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4204" w14:textId="77777777" w:rsidR="00F200D9" w:rsidRPr="0077185F" w:rsidRDefault="00F200D9" w:rsidP="00414C20">
      <w:pPr>
        <w:jc w:val="center"/>
        <w:rPr>
          <w:rFonts w:ascii="Times New Roman" w:hAnsi="Times New Roman"/>
          <w:b/>
          <w:bCs/>
          <w:sz w:val="24"/>
          <w:szCs w:val="24"/>
        </w:rPr>
      </w:pPr>
      <w:r w:rsidRPr="0077185F">
        <w:rPr>
          <w:rFonts w:ascii="Times New Roman" w:hAnsi="Times New Roman"/>
          <w:b/>
          <w:bCs/>
          <w:sz w:val="24"/>
          <w:szCs w:val="24"/>
        </w:rPr>
        <w:t>ПРИМЕРНАЯ ОСНОВНАЯ ОБРАЗОВАТЕЛЬНАЯ ПРОГРАММА</w:t>
      </w:r>
    </w:p>
    <w:p w14:paraId="7E1E6D37" w14:textId="77777777" w:rsidR="00F200D9" w:rsidRPr="0077185F" w:rsidRDefault="00F200D9" w:rsidP="00414C20">
      <w:pPr>
        <w:jc w:val="center"/>
        <w:rPr>
          <w:rFonts w:ascii="Times New Roman" w:hAnsi="Times New Roman"/>
          <w:b/>
          <w:sz w:val="24"/>
          <w:szCs w:val="24"/>
        </w:rPr>
      </w:pPr>
    </w:p>
    <w:p w14:paraId="7050C80B" w14:textId="77777777" w:rsidR="00F200D9" w:rsidRPr="0077185F" w:rsidRDefault="00F200D9" w:rsidP="00414C20">
      <w:pPr>
        <w:spacing w:after="0"/>
        <w:jc w:val="center"/>
        <w:rPr>
          <w:rFonts w:ascii="Times New Roman" w:hAnsi="Times New Roman"/>
          <w:b/>
          <w:sz w:val="24"/>
          <w:szCs w:val="24"/>
        </w:rPr>
      </w:pPr>
      <w:r w:rsidRPr="0077185F">
        <w:rPr>
          <w:rFonts w:ascii="Times New Roman" w:hAnsi="Times New Roman"/>
          <w:b/>
          <w:sz w:val="24"/>
          <w:szCs w:val="24"/>
        </w:rPr>
        <w:t>Уровень профессионального образования</w:t>
      </w:r>
    </w:p>
    <w:p w14:paraId="661751F1" w14:textId="77777777" w:rsidR="00F200D9" w:rsidRPr="0077185F" w:rsidRDefault="00F200D9" w:rsidP="00414C20">
      <w:pPr>
        <w:spacing w:after="0"/>
        <w:jc w:val="center"/>
        <w:rPr>
          <w:rFonts w:ascii="Times New Roman" w:hAnsi="Times New Roman"/>
          <w:sz w:val="24"/>
          <w:szCs w:val="24"/>
        </w:rPr>
      </w:pPr>
      <w:r w:rsidRPr="0077185F">
        <w:rPr>
          <w:rFonts w:ascii="Times New Roman" w:hAnsi="Times New Roman"/>
          <w:sz w:val="24"/>
          <w:szCs w:val="24"/>
        </w:rPr>
        <w:t>Среднее профессиональное образование</w:t>
      </w:r>
    </w:p>
    <w:p w14:paraId="27AF85CF" w14:textId="13D01EBF" w:rsidR="00F200D9" w:rsidRDefault="00F200D9" w:rsidP="00414C20">
      <w:pPr>
        <w:spacing w:after="0"/>
        <w:jc w:val="center"/>
        <w:rPr>
          <w:rFonts w:ascii="Times New Roman" w:hAnsi="Times New Roman"/>
          <w:b/>
          <w:sz w:val="24"/>
          <w:szCs w:val="24"/>
        </w:rPr>
      </w:pPr>
    </w:p>
    <w:p w14:paraId="32384C0C" w14:textId="77777777" w:rsidR="001B66DC" w:rsidRPr="0077185F" w:rsidRDefault="001B66DC" w:rsidP="00414C20">
      <w:pPr>
        <w:spacing w:after="0"/>
        <w:jc w:val="center"/>
        <w:rPr>
          <w:rFonts w:ascii="Times New Roman" w:hAnsi="Times New Roman"/>
          <w:b/>
          <w:sz w:val="24"/>
          <w:szCs w:val="24"/>
        </w:rPr>
      </w:pPr>
    </w:p>
    <w:p w14:paraId="13AD2853" w14:textId="77777777" w:rsidR="00F200D9" w:rsidRPr="0077185F" w:rsidRDefault="00F200D9" w:rsidP="00414C20">
      <w:pPr>
        <w:spacing w:after="0"/>
        <w:jc w:val="center"/>
        <w:rPr>
          <w:rFonts w:ascii="Times New Roman" w:hAnsi="Times New Roman"/>
          <w:b/>
          <w:sz w:val="24"/>
          <w:szCs w:val="24"/>
        </w:rPr>
      </w:pPr>
      <w:r w:rsidRPr="0077185F">
        <w:rPr>
          <w:rFonts w:ascii="Times New Roman" w:hAnsi="Times New Roman"/>
          <w:b/>
          <w:sz w:val="24"/>
          <w:szCs w:val="24"/>
        </w:rPr>
        <w:t>Образовательная программа</w:t>
      </w:r>
    </w:p>
    <w:p w14:paraId="74F0AE9F" w14:textId="77777777" w:rsidR="00F200D9" w:rsidRPr="00996936" w:rsidRDefault="00480860" w:rsidP="00414C20">
      <w:pPr>
        <w:spacing w:after="0"/>
        <w:jc w:val="center"/>
        <w:rPr>
          <w:rFonts w:ascii="Times New Roman" w:hAnsi="Times New Roman"/>
          <w:iCs/>
          <w:sz w:val="24"/>
          <w:szCs w:val="24"/>
        </w:rPr>
      </w:pPr>
      <w:r w:rsidRPr="00996936">
        <w:rPr>
          <w:rFonts w:ascii="Times New Roman" w:hAnsi="Times New Roman"/>
          <w:iCs/>
          <w:sz w:val="24"/>
          <w:szCs w:val="24"/>
        </w:rPr>
        <w:t>подготовки</w:t>
      </w:r>
      <w:r w:rsidR="00CA3E20" w:rsidRPr="00996936">
        <w:rPr>
          <w:rFonts w:ascii="Times New Roman" w:hAnsi="Times New Roman"/>
          <w:iCs/>
          <w:sz w:val="24"/>
          <w:szCs w:val="24"/>
        </w:rPr>
        <w:t xml:space="preserve"> </w:t>
      </w:r>
      <w:r w:rsidR="00E876D7" w:rsidRPr="00996936">
        <w:rPr>
          <w:rFonts w:ascii="Times New Roman" w:hAnsi="Times New Roman"/>
          <w:iCs/>
          <w:sz w:val="24"/>
          <w:szCs w:val="24"/>
        </w:rPr>
        <w:t>специалист</w:t>
      </w:r>
      <w:r w:rsidR="00DA7A02" w:rsidRPr="00996936">
        <w:rPr>
          <w:rFonts w:ascii="Times New Roman" w:hAnsi="Times New Roman"/>
          <w:iCs/>
          <w:sz w:val="24"/>
          <w:szCs w:val="24"/>
        </w:rPr>
        <w:t>ов</w:t>
      </w:r>
      <w:r w:rsidR="00E876D7" w:rsidRPr="00996936">
        <w:rPr>
          <w:rFonts w:ascii="Times New Roman" w:hAnsi="Times New Roman"/>
          <w:iCs/>
          <w:sz w:val="24"/>
          <w:szCs w:val="24"/>
        </w:rPr>
        <w:t xml:space="preserve"> среднего звена</w:t>
      </w:r>
    </w:p>
    <w:p w14:paraId="50680BFD" w14:textId="34CA26DA" w:rsidR="00F200D9" w:rsidRDefault="00F200D9" w:rsidP="00414C20">
      <w:pPr>
        <w:spacing w:after="0"/>
        <w:jc w:val="center"/>
        <w:rPr>
          <w:rFonts w:ascii="Times New Roman" w:hAnsi="Times New Roman"/>
          <w:b/>
          <w:sz w:val="24"/>
          <w:szCs w:val="24"/>
        </w:rPr>
      </w:pPr>
    </w:p>
    <w:p w14:paraId="4A413F67" w14:textId="77777777" w:rsidR="001B66DC" w:rsidRPr="0077185F" w:rsidRDefault="001B66DC" w:rsidP="00414C20">
      <w:pPr>
        <w:spacing w:after="0"/>
        <w:jc w:val="center"/>
        <w:rPr>
          <w:rFonts w:ascii="Times New Roman" w:hAnsi="Times New Roman"/>
          <w:b/>
          <w:sz w:val="24"/>
          <w:szCs w:val="24"/>
        </w:rPr>
      </w:pPr>
    </w:p>
    <w:p w14:paraId="42A0B70F" w14:textId="77777777" w:rsidR="00F200D9" w:rsidRPr="0077185F" w:rsidRDefault="005F7B3F" w:rsidP="00414C20">
      <w:pPr>
        <w:spacing w:after="0"/>
        <w:jc w:val="center"/>
        <w:rPr>
          <w:rFonts w:ascii="Times New Roman" w:hAnsi="Times New Roman"/>
          <w:b/>
          <w:sz w:val="24"/>
          <w:szCs w:val="24"/>
        </w:rPr>
      </w:pPr>
      <w:r w:rsidRPr="0077185F">
        <w:rPr>
          <w:rFonts w:ascii="Times New Roman" w:hAnsi="Times New Roman"/>
          <w:b/>
          <w:sz w:val="24"/>
          <w:szCs w:val="24"/>
        </w:rPr>
        <w:t>С</w:t>
      </w:r>
      <w:r w:rsidR="004A3722" w:rsidRPr="0077185F">
        <w:rPr>
          <w:rFonts w:ascii="Times New Roman" w:hAnsi="Times New Roman"/>
          <w:b/>
          <w:sz w:val="24"/>
          <w:szCs w:val="24"/>
        </w:rPr>
        <w:t>пециальность</w:t>
      </w:r>
      <w:r w:rsidR="00E439F5">
        <w:rPr>
          <w:rFonts w:ascii="Times New Roman" w:hAnsi="Times New Roman"/>
          <w:b/>
          <w:sz w:val="24"/>
          <w:szCs w:val="24"/>
        </w:rPr>
        <w:t xml:space="preserve"> </w:t>
      </w:r>
      <w:r w:rsidRPr="00533DE5">
        <w:rPr>
          <w:rFonts w:ascii="Times New Roman" w:hAnsi="Times New Roman"/>
          <w:bCs/>
          <w:sz w:val="24"/>
          <w:szCs w:val="24"/>
        </w:rPr>
        <w:t>35.02.17 Агромелиорация</w:t>
      </w:r>
    </w:p>
    <w:p w14:paraId="2A9BA599" w14:textId="77777777" w:rsidR="004E1E63" w:rsidRPr="0077185F" w:rsidRDefault="004E1E63" w:rsidP="00414C20">
      <w:pPr>
        <w:spacing w:after="0"/>
        <w:jc w:val="both"/>
        <w:rPr>
          <w:rFonts w:ascii="Times New Roman" w:hAnsi="Times New Roman"/>
          <w:bCs/>
          <w:i/>
          <w:sz w:val="24"/>
          <w:szCs w:val="24"/>
        </w:rPr>
      </w:pPr>
    </w:p>
    <w:p w14:paraId="302CAEAF" w14:textId="77777777" w:rsidR="00DA708E" w:rsidRPr="0077185F" w:rsidRDefault="00DA708E" w:rsidP="00414C20">
      <w:pPr>
        <w:spacing w:after="0"/>
        <w:jc w:val="center"/>
        <w:rPr>
          <w:rFonts w:ascii="Times New Roman" w:hAnsi="Times New Roman"/>
          <w:bCs/>
          <w:i/>
        </w:rPr>
      </w:pPr>
    </w:p>
    <w:p w14:paraId="3D3629B8" w14:textId="3AA217C2" w:rsidR="00DA708E" w:rsidRDefault="00DA708E" w:rsidP="00414C20">
      <w:pPr>
        <w:spacing w:after="0"/>
        <w:jc w:val="center"/>
        <w:rPr>
          <w:rFonts w:ascii="Times New Roman" w:hAnsi="Times New Roman"/>
          <w:i/>
          <w:sz w:val="24"/>
          <w:szCs w:val="24"/>
        </w:rPr>
      </w:pPr>
    </w:p>
    <w:p w14:paraId="777649C9" w14:textId="0FF99BD5" w:rsidR="001B66DC" w:rsidRDefault="001B66DC" w:rsidP="00414C20">
      <w:pPr>
        <w:spacing w:after="0"/>
        <w:jc w:val="center"/>
        <w:rPr>
          <w:rFonts w:ascii="Times New Roman" w:hAnsi="Times New Roman"/>
          <w:i/>
          <w:sz w:val="24"/>
          <w:szCs w:val="24"/>
        </w:rPr>
      </w:pPr>
    </w:p>
    <w:p w14:paraId="1B647B5A" w14:textId="77777777" w:rsidR="00F200D9" w:rsidRPr="0077185F" w:rsidRDefault="00F200D9" w:rsidP="00414C20">
      <w:pPr>
        <w:spacing w:after="0"/>
        <w:jc w:val="center"/>
        <w:rPr>
          <w:rFonts w:ascii="Times New Roman" w:hAnsi="Times New Roman"/>
          <w:b/>
          <w:sz w:val="24"/>
          <w:szCs w:val="24"/>
        </w:rPr>
      </w:pPr>
      <w:r w:rsidRPr="0077185F">
        <w:rPr>
          <w:rFonts w:ascii="Times New Roman" w:hAnsi="Times New Roman"/>
          <w:b/>
          <w:sz w:val="24"/>
          <w:szCs w:val="24"/>
        </w:rPr>
        <w:t>Квалификация выпускника</w:t>
      </w:r>
    </w:p>
    <w:p w14:paraId="78DCF4E6" w14:textId="0D7C30B0" w:rsidR="00F200D9" w:rsidRPr="00E439F5" w:rsidRDefault="00790529" w:rsidP="00414C20">
      <w:pPr>
        <w:spacing w:after="0"/>
        <w:jc w:val="center"/>
        <w:rPr>
          <w:rFonts w:ascii="Times New Roman" w:hAnsi="Times New Roman"/>
          <w:sz w:val="24"/>
          <w:szCs w:val="28"/>
        </w:rPr>
      </w:pPr>
      <w:r>
        <w:rPr>
          <w:rFonts w:ascii="Times New Roman" w:hAnsi="Times New Roman"/>
          <w:sz w:val="24"/>
          <w:szCs w:val="28"/>
        </w:rPr>
        <w:t>т</w:t>
      </w:r>
      <w:r w:rsidR="005F7B3F" w:rsidRPr="00E439F5">
        <w:rPr>
          <w:rFonts w:ascii="Times New Roman" w:hAnsi="Times New Roman"/>
          <w:sz w:val="24"/>
          <w:szCs w:val="28"/>
        </w:rPr>
        <w:t>ехник</w:t>
      </w:r>
    </w:p>
    <w:p w14:paraId="4FAC0727" w14:textId="77777777" w:rsidR="00F200D9" w:rsidRPr="0077185F" w:rsidRDefault="00F200D9" w:rsidP="00414C20">
      <w:pPr>
        <w:spacing w:after="0"/>
        <w:jc w:val="center"/>
        <w:rPr>
          <w:rFonts w:ascii="Times New Roman" w:hAnsi="Times New Roman"/>
          <w:b/>
          <w:i/>
          <w:sz w:val="24"/>
          <w:szCs w:val="24"/>
        </w:rPr>
      </w:pPr>
    </w:p>
    <w:p w14:paraId="159B36B7" w14:textId="77777777" w:rsidR="00E439F5" w:rsidRDefault="00E439F5" w:rsidP="00E439F5">
      <w:pPr>
        <w:spacing w:after="0"/>
        <w:rPr>
          <w:rFonts w:ascii="Times New Roman" w:hAnsi="Times New Roman"/>
          <w:sz w:val="24"/>
          <w:szCs w:val="24"/>
        </w:rPr>
      </w:pPr>
    </w:p>
    <w:p w14:paraId="7E8ED242" w14:textId="77777777" w:rsidR="00E439F5" w:rsidRDefault="00E439F5" w:rsidP="00E439F5">
      <w:pPr>
        <w:spacing w:after="0"/>
        <w:rPr>
          <w:rFonts w:ascii="Times New Roman" w:hAnsi="Times New Roman"/>
          <w:sz w:val="24"/>
          <w:szCs w:val="24"/>
        </w:rPr>
      </w:pPr>
    </w:p>
    <w:p w14:paraId="48252EA1" w14:textId="77777777" w:rsidR="00E439F5" w:rsidRDefault="00E439F5" w:rsidP="00E439F5">
      <w:pPr>
        <w:spacing w:after="0"/>
        <w:rPr>
          <w:rFonts w:ascii="Times New Roman" w:hAnsi="Times New Roman"/>
          <w:b/>
          <w:sz w:val="24"/>
          <w:szCs w:val="24"/>
        </w:rPr>
      </w:pPr>
    </w:p>
    <w:p w14:paraId="557AABAE" w14:textId="77777777" w:rsidR="00E439F5" w:rsidRDefault="00E439F5" w:rsidP="00E439F5">
      <w:pPr>
        <w:spacing w:after="0"/>
        <w:rPr>
          <w:rFonts w:ascii="Times New Roman" w:hAnsi="Times New Roman"/>
          <w:b/>
          <w:sz w:val="24"/>
          <w:szCs w:val="24"/>
        </w:rPr>
      </w:pPr>
    </w:p>
    <w:p w14:paraId="5E192034" w14:textId="77777777" w:rsidR="00E439F5" w:rsidRDefault="00E439F5" w:rsidP="00E439F5">
      <w:pPr>
        <w:spacing w:after="0"/>
        <w:rPr>
          <w:rFonts w:ascii="Times New Roman" w:hAnsi="Times New Roman"/>
          <w:sz w:val="24"/>
          <w:szCs w:val="24"/>
        </w:rPr>
      </w:pPr>
    </w:p>
    <w:p w14:paraId="04F55D9C" w14:textId="533EDFA6" w:rsidR="00E439F5" w:rsidRDefault="00E439F5" w:rsidP="00E439F5">
      <w:pPr>
        <w:spacing w:after="0"/>
        <w:rPr>
          <w:rFonts w:ascii="Times New Roman" w:hAnsi="Times New Roman"/>
          <w:sz w:val="24"/>
          <w:szCs w:val="24"/>
        </w:rPr>
      </w:pPr>
    </w:p>
    <w:p w14:paraId="2E16C576" w14:textId="77777777" w:rsidR="001B66DC" w:rsidRDefault="001B66DC" w:rsidP="00E439F5">
      <w:pPr>
        <w:spacing w:after="0"/>
        <w:rPr>
          <w:rFonts w:ascii="Times New Roman" w:hAnsi="Times New Roman"/>
          <w:sz w:val="24"/>
          <w:szCs w:val="24"/>
        </w:rPr>
      </w:pPr>
    </w:p>
    <w:p w14:paraId="5414E0AB" w14:textId="77777777" w:rsidR="00E439F5" w:rsidRDefault="00E439F5" w:rsidP="00E439F5">
      <w:pPr>
        <w:spacing w:after="0"/>
        <w:rPr>
          <w:rFonts w:ascii="Times New Roman" w:hAnsi="Times New Roman"/>
          <w:sz w:val="24"/>
          <w:szCs w:val="24"/>
        </w:rPr>
      </w:pPr>
    </w:p>
    <w:p w14:paraId="3FFBE666" w14:textId="77777777" w:rsidR="00E439F5" w:rsidRDefault="00E439F5" w:rsidP="00E439F5">
      <w:pPr>
        <w:spacing w:after="0"/>
        <w:rPr>
          <w:rFonts w:ascii="Times New Roman" w:hAnsi="Times New Roman"/>
          <w:sz w:val="24"/>
          <w:szCs w:val="24"/>
        </w:rPr>
      </w:pPr>
    </w:p>
    <w:p w14:paraId="3DC2AE92" w14:textId="442A33D3" w:rsidR="00E439F5" w:rsidRDefault="00E439F5" w:rsidP="00E439F5">
      <w:pPr>
        <w:spacing w:after="0"/>
        <w:rPr>
          <w:rFonts w:ascii="Times New Roman" w:hAnsi="Times New Roman"/>
          <w:sz w:val="24"/>
          <w:szCs w:val="24"/>
        </w:rPr>
      </w:pPr>
    </w:p>
    <w:p w14:paraId="22130497" w14:textId="77777777" w:rsidR="001B66DC" w:rsidRDefault="001B66DC" w:rsidP="00E439F5">
      <w:pPr>
        <w:spacing w:after="0"/>
        <w:rPr>
          <w:rFonts w:ascii="Times New Roman" w:hAnsi="Times New Roman"/>
          <w:sz w:val="24"/>
          <w:szCs w:val="24"/>
        </w:rPr>
      </w:pPr>
    </w:p>
    <w:p w14:paraId="70AFF6DF" w14:textId="77777777" w:rsidR="00E439F5" w:rsidRDefault="00E439F5" w:rsidP="00E439F5">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E439F5" w14:paraId="62E6EE86" w14:textId="77777777" w:rsidTr="00E439F5">
        <w:tc>
          <w:tcPr>
            <w:tcW w:w="4253" w:type="dxa"/>
          </w:tcPr>
          <w:p w14:paraId="299EAF11" w14:textId="77777777" w:rsidR="00E439F5" w:rsidRDefault="00E439F5">
            <w:pPr>
              <w:suppressAutoHyphens/>
              <w:spacing w:after="0" w:line="240" w:lineRule="auto"/>
              <w:rPr>
                <w:rFonts w:ascii="Times New Roman" w:hAnsi="Times New Roman"/>
                <w:b/>
                <w:sz w:val="24"/>
                <w:szCs w:val="24"/>
              </w:rPr>
            </w:pPr>
            <w:r>
              <w:rPr>
                <w:rFonts w:ascii="Times New Roman" w:hAnsi="Times New Roman"/>
                <w:b/>
                <w:sz w:val="24"/>
                <w:szCs w:val="24"/>
              </w:rPr>
              <w:t>Утверждено протоколом Федерального учебно-методического объединения по УГПС 35.00.00:</w:t>
            </w:r>
          </w:p>
          <w:p w14:paraId="47AEE1F0" w14:textId="77777777" w:rsidR="00E439F5" w:rsidRDefault="00E439F5">
            <w:pPr>
              <w:suppressAutoHyphens/>
              <w:spacing w:after="0" w:line="240" w:lineRule="auto"/>
              <w:rPr>
                <w:rFonts w:ascii="Times New Roman" w:hAnsi="Times New Roman"/>
                <w:b/>
                <w:sz w:val="24"/>
                <w:szCs w:val="24"/>
              </w:rPr>
            </w:pPr>
          </w:p>
        </w:tc>
        <w:tc>
          <w:tcPr>
            <w:tcW w:w="5090" w:type="dxa"/>
          </w:tcPr>
          <w:p w14:paraId="1B1E87F6" w14:textId="77777777" w:rsidR="00E439F5" w:rsidRDefault="00E439F5">
            <w:pPr>
              <w:spacing w:after="0" w:line="240" w:lineRule="auto"/>
              <w:rPr>
                <w:rFonts w:ascii="Times New Roman" w:hAnsi="Times New Roman"/>
                <w:sz w:val="24"/>
                <w:szCs w:val="24"/>
              </w:rPr>
            </w:pPr>
          </w:p>
          <w:p w14:paraId="7D529EB0" w14:textId="77777777" w:rsidR="00E439F5" w:rsidRDefault="00E439F5">
            <w:pPr>
              <w:spacing w:after="0" w:line="240" w:lineRule="auto"/>
              <w:rPr>
                <w:rFonts w:ascii="Times New Roman" w:hAnsi="Times New Roman"/>
                <w:sz w:val="24"/>
                <w:szCs w:val="24"/>
              </w:rPr>
            </w:pPr>
          </w:p>
          <w:p w14:paraId="659EBA39" w14:textId="77777777" w:rsidR="00E439F5" w:rsidRDefault="00E439F5">
            <w:pPr>
              <w:spacing w:after="0" w:line="240" w:lineRule="auto"/>
            </w:pPr>
            <w:r>
              <w:rPr>
                <w:rFonts w:ascii="Times New Roman" w:hAnsi="Times New Roman"/>
                <w:sz w:val="24"/>
                <w:szCs w:val="24"/>
              </w:rPr>
              <w:t>________________________________________</w:t>
            </w:r>
          </w:p>
          <w:p w14:paraId="155B1951" w14:textId="77777777" w:rsidR="00E439F5" w:rsidRDefault="00E439F5">
            <w:pPr>
              <w:spacing w:after="0" w:line="240" w:lineRule="auto"/>
              <w:jc w:val="center"/>
              <w:rPr>
                <w:rFonts w:ascii="Times New Roman" w:hAnsi="Times New Roman"/>
                <w:i/>
                <w:iCs/>
                <w:sz w:val="24"/>
                <w:szCs w:val="24"/>
              </w:rPr>
            </w:pPr>
            <w:r>
              <w:rPr>
                <w:rFonts w:ascii="Times New Roman" w:hAnsi="Times New Roman"/>
                <w:i/>
                <w:iCs/>
                <w:sz w:val="20"/>
                <w:szCs w:val="20"/>
              </w:rPr>
              <w:t>(реквизиты утверждающего документа)</w:t>
            </w:r>
          </w:p>
        </w:tc>
      </w:tr>
      <w:tr w:rsidR="00E439F5" w14:paraId="1BBCC690" w14:textId="77777777" w:rsidTr="00E439F5">
        <w:tc>
          <w:tcPr>
            <w:tcW w:w="4253" w:type="dxa"/>
          </w:tcPr>
          <w:p w14:paraId="50596A10" w14:textId="77777777" w:rsidR="00E439F5" w:rsidRDefault="00E439F5">
            <w:pPr>
              <w:suppressAutoHyphens/>
              <w:spacing w:after="0" w:line="240" w:lineRule="auto"/>
              <w:rPr>
                <w:rFonts w:ascii="Times New Roman" w:hAnsi="Times New Roman"/>
                <w:b/>
                <w:sz w:val="24"/>
                <w:szCs w:val="24"/>
              </w:rPr>
            </w:pPr>
          </w:p>
          <w:p w14:paraId="1146CA6C" w14:textId="77777777" w:rsidR="00E439F5" w:rsidRDefault="00E439F5">
            <w:pPr>
              <w:suppressAutoHyphens/>
              <w:spacing w:after="0" w:line="240" w:lineRule="auto"/>
              <w:rPr>
                <w:rFonts w:ascii="Times New Roman" w:hAnsi="Times New Roman"/>
                <w:b/>
                <w:sz w:val="24"/>
                <w:szCs w:val="24"/>
              </w:rPr>
            </w:pPr>
            <w:r>
              <w:rPr>
                <w:rFonts w:ascii="Times New Roman" w:hAnsi="Times New Roman"/>
                <w:b/>
                <w:sz w:val="24"/>
                <w:szCs w:val="24"/>
              </w:rPr>
              <w:t xml:space="preserve">Зарегистрировано в государственном реестре </w:t>
            </w:r>
          </w:p>
          <w:p w14:paraId="63D04635" w14:textId="77777777" w:rsidR="00E439F5" w:rsidRDefault="00E439F5">
            <w:pPr>
              <w:suppressAutoHyphens/>
              <w:spacing w:after="0"/>
              <w:rPr>
                <w:rFonts w:ascii="Times New Roman" w:hAnsi="Times New Roman"/>
                <w:sz w:val="24"/>
                <w:szCs w:val="24"/>
              </w:rPr>
            </w:pPr>
            <w:r>
              <w:rPr>
                <w:rFonts w:ascii="Times New Roman" w:hAnsi="Times New Roman"/>
                <w:b/>
                <w:sz w:val="24"/>
                <w:szCs w:val="24"/>
              </w:rPr>
              <w:t>примерных основных образовательных программ:</w:t>
            </w:r>
          </w:p>
        </w:tc>
        <w:tc>
          <w:tcPr>
            <w:tcW w:w="5090" w:type="dxa"/>
          </w:tcPr>
          <w:p w14:paraId="48224934" w14:textId="77777777" w:rsidR="00E439F5" w:rsidRDefault="00E439F5">
            <w:pPr>
              <w:spacing w:after="0"/>
              <w:rPr>
                <w:rFonts w:ascii="Times New Roman" w:hAnsi="Times New Roman"/>
                <w:sz w:val="24"/>
                <w:szCs w:val="24"/>
              </w:rPr>
            </w:pPr>
          </w:p>
          <w:p w14:paraId="665F2395" w14:textId="77777777" w:rsidR="00E439F5" w:rsidRDefault="00E439F5">
            <w:pPr>
              <w:spacing w:after="0" w:line="240" w:lineRule="auto"/>
            </w:pPr>
            <w:r>
              <w:rPr>
                <w:rFonts w:ascii="Times New Roman" w:hAnsi="Times New Roman"/>
                <w:sz w:val="24"/>
                <w:szCs w:val="24"/>
              </w:rPr>
              <w:t>________________________________________</w:t>
            </w:r>
          </w:p>
          <w:p w14:paraId="6AE50735" w14:textId="77777777" w:rsidR="00E439F5" w:rsidRDefault="00E439F5">
            <w:pPr>
              <w:spacing w:after="0"/>
              <w:jc w:val="center"/>
              <w:rPr>
                <w:rFonts w:ascii="Times New Roman" w:hAnsi="Times New Roman"/>
                <w:i/>
                <w:iCs/>
                <w:sz w:val="20"/>
                <w:szCs w:val="20"/>
              </w:rPr>
            </w:pPr>
            <w:r>
              <w:rPr>
                <w:rFonts w:ascii="Times New Roman" w:hAnsi="Times New Roman"/>
                <w:i/>
                <w:iCs/>
                <w:sz w:val="20"/>
                <w:szCs w:val="20"/>
              </w:rPr>
              <w:t>(регистрационный номер)</w:t>
            </w:r>
          </w:p>
          <w:p w14:paraId="6F5274A9" w14:textId="77777777" w:rsidR="00E439F5" w:rsidRDefault="00E439F5">
            <w:pPr>
              <w:spacing w:after="0" w:line="240" w:lineRule="auto"/>
              <w:rPr>
                <w:rFonts w:ascii="Times New Roman" w:hAnsi="Times New Roman"/>
              </w:rPr>
            </w:pPr>
          </w:p>
          <w:p w14:paraId="495273B3" w14:textId="77777777" w:rsidR="00E439F5" w:rsidRDefault="00E439F5">
            <w:pPr>
              <w:spacing w:after="0" w:line="240" w:lineRule="auto"/>
              <w:rPr>
                <w:sz w:val="20"/>
                <w:szCs w:val="20"/>
              </w:rPr>
            </w:pPr>
            <w:r>
              <w:rPr>
                <w:rFonts w:ascii="Times New Roman" w:hAnsi="Times New Roman"/>
              </w:rPr>
              <w:t>_</w:t>
            </w:r>
            <w:r>
              <w:rPr>
                <w:rFonts w:ascii="Times New Roman" w:hAnsi="Times New Roman"/>
                <w:u w:val="single"/>
              </w:rPr>
              <w:t xml:space="preserve">Приказ ФГБОУ ДПО ИРПО </w:t>
            </w:r>
            <w:r w:rsidR="00C46F62">
              <w:rPr>
                <w:rFonts w:ascii="Times New Roman" w:hAnsi="Times New Roman"/>
              </w:rPr>
              <w:t xml:space="preserve">№ </w:t>
            </w:r>
            <w:r>
              <w:rPr>
                <w:rFonts w:ascii="Times New Roman" w:hAnsi="Times New Roman"/>
              </w:rPr>
              <w:t xml:space="preserve"> _____от ________</w:t>
            </w:r>
          </w:p>
          <w:p w14:paraId="7B2D810D" w14:textId="77777777" w:rsidR="00E439F5" w:rsidRDefault="00E439F5">
            <w:pPr>
              <w:spacing w:after="0"/>
              <w:jc w:val="center"/>
              <w:rPr>
                <w:rFonts w:ascii="Times New Roman" w:hAnsi="Times New Roman"/>
                <w:sz w:val="24"/>
                <w:szCs w:val="24"/>
              </w:rPr>
            </w:pPr>
            <w:r>
              <w:rPr>
                <w:rFonts w:ascii="Times New Roman" w:hAnsi="Times New Roman"/>
                <w:i/>
                <w:iCs/>
                <w:sz w:val="20"/>
                <w:szCs w:val="20"/>
              </w:rPr>
              <w:t>(реквизиты утверждающего документа)</w:t>
            </w:r>
          </w:p>
        </w:tc>
      </w:tr>
    </w:tbl>
    <w:p w14:paraId="341A3916" w14:textId="4EA3CDA7" w:rsidR="00E439F5" w:rsidRDefault="00E439F5" w:rsidP="00E439F5">
      <w:pPr>
        <w:spacing w:after="0"/>
        <w:rPr>
          <w:rFonts w:ascii="Times New Roman" w:hAnsi="Times New Roman"/>
          <w:sz w:val="24"/>
          <w:szCs w:val="24"/>
        </w:rPr>
      </w:pPr>
    </w:p>
    <w:p w14:paraId="7D154D5D" w14:textId="77777777" w:rsidR="001B66DC" w:rsidRDefault="001B66DC" w:rsidP="00E439F5">
      <w:pPr>
        <w:spacing w:after="0"/>
        <w:rPr>
          <w:rFonts w:ascii="Times New Roman" w:hAnsi="Times New Roman"/>
          <w:sz w:val="24"/>
          <w:szCs w:val="24"/>
        </w:rPr>
      </w:pPr>
    </w:p>
    <w:p w14:paraId="6D0CD25D" w14:textId="77777777" w:rsidR="00E439F5" w:rsidRDefault="00E439F5" w:rsidP="00E439F5">
      <w:pPr>
        <w:spacing w:after="0"/>
        <w:rPr>
          <w:rFonts w:ascii="Times New Roman" w:hAnsi="Times New Roman"/>
          <w:sz w:val="24"/>
          <w:szCs w:val="24"/>
        </w:rPr>
      </w:pPr>
    </w:p>
    <w:p w14:paraId="1FEF1DAB" w14:textId="77777777" w:rsidR="00E439F5" w:rsidRDefault="00E439F5" w:rsidP="00E439F5">
      <w:pPr>
        <w:jc w:val="center"/>
        <w:rPr>
          <w:rFonts w:ascii="Times New Roman" w:hAnsi="Times New Roman"/>
          <w:b/>
          <w:sz w:val="24"/>
          <w:szCs w:val="24"/>
        </w:rPr>
      </w:pPr>
      <w:r>
        <w:rPr>
          <w:rFonts w:ascii="Times New Roman" w:hAnsi="Times New Roman"/>
          <w:b/>
          <w:sz w:val="24"/>
          <w:szCs w:val="24"/>
        </w:rPr>
        <w:t>2022 год</w:t>
      </w:r>
    </w:p>
    <w:p w14:paraId="3351E18B" w14:textId="77777777" w:rsidR="00E439F5" w:rsidRDefault="00E439F5">
      <w:pPr>
        <w:spacing w:after="0" w:line="240" w:lineRule="auto"/>
        <w:rPr>
          <w:rFonts w:ascii="Times New Roman" w:hAnsi="Times New Roman"/>
          <w:bCs/>
          <w:sz w:val="24"/>
          <w:szCs w:val="24"/>
        </w:rPr>
      </w:pPr>
      <w:r>
        <w:rPr>
          <w:rFonts w:ascii="Times New Roman" w:hAnsi="Times New Roman"/>
          <w:bCs/>
          <w:sz w:val="24"/>
          <w:szCs w:val="24"/>
        </w:rPr>
        <w:br w:type="page"/>
      </w:r>
    </w:p>
    <w:p w14:paraId="674662B7" w14:textId="3A3EBC72" w:rsidR="00E439F5" w:rsidRDefault="00E439F5" w:rsidP="00E439F5">
      <w:pPr>
        <w:spacing w:after="0"/>
        <w:ind w:firstLine="709"/>
        <w:jc w:val="both"/>
        <w:rPr>
          <w:rFonts w:ascii="Times New Roman" w:hAnsi="Times New Roman"/>
          <w:bCs/>
          <w:i/>
          <w:sz w:val="24"/>
          <w:szCs w:val="24"/>
        </w:rPr>
      </w:pPr>
      <w:r>
        <w:rPr>
          <w:rFonts w:ascii="Times New Roman" w:hAnsi="Times New Roman"/>
          <w:bCs/>
          <w:sz w:val="24"/>
          <w:szCs w:val="24"/>
        </w:rPr>
        <w:lastRenderedPageBreak/>
        <w:t xml:space="preserve">Настоящая примерная основная образовательная программа по </w:t>
      </w:r>
      <w:r w:rsidRPr="00E439F5">
        <w:rPr>
          <w:rFonts w:ascii="Times New Roman" w:hAnsi="Times New Roman"/>
          <w:bCs/>
          <w:iCs/>
          <w:sz w:val="24"/>
          <w:szCs w:val="24"/>
        </w:rPr>
        <w:t>специальности</w:t>
      </w:r>
      <w:r>
        <w:rPr>
          <w:rFonts w:ascii="Times New Roman" w:hAnsi="Times New Roman"/>
          <w:bCs/>
          <w:iCs/>
          <w:sz w:val="24"/>
          <w:szCs w:val="24"/>
        </w:rPr>
        <w:t xml:space="preserve"> </w:t>
      </w:r>
      <w:r>
        <w:rPr>
          <w:rFonts w:ascii="Times New Roman" w:hAnsi="Times New Roman"/>
          <w:bCs/>
          <w:sz w:val="24"/>
          <w:szCs w:val="24"/>
        </w:rPr>
        <w:t xml:space="preserve">среднего профессионального образования (далее – ПООП СПО, ПООП) разработана на основе федерального государственного образовательного стандарта среднего профессионального образования по </w:t>
      </w:r>
      <w:r w:rsidRPr="00E439F5">
        <w:rPr>
          <w:rFonts w:ascii="Times New Roman" w:hAnsi="Times New Roman"/>
          <w:bCs/>
          <w:iCs/>
          <w:sz w:val="24"/>
          <w:szCs w:val="24"/>
        </w:rPr>
        <w:t>специальности</w:t>
      </w:r>
      <w:r>
        <w:rPr>
          <w:rFonts w:ascii="Times New Roman" w:hAnsi="Times New Roman"/>
          <w:bCs/>
          <w:iCs/>
          <w:sz w:val="24"/>
          <w:szCs w:val="24"/>
        </w:rPr>
        <w:t xml:space="preserve"> </w:t>
      </w:r>
      <w:r w:rsidRPr="00E439F5">
        <w:rPr>
          <w:rFonts w:ascii="Times New Roman" w:hAnsi="Times New Roman"/>
          <w:bCs/>
          <w:iCs/>
          <w:sz w:val="24"/>
          <w:szCs w:val="24"/>
        </w:rPr>
        <w:t>35.02.17 Агромелиорация</w:t>
      </w:r>
      <w:r>
        <w:rPr>
          <w:rFonts w:ascii="Times New Roman" w:hAnsi="Times New Roman"/>
          <w:bCs/>
          <w:iCs/>
          <w:sz w:val="24"/>
          <w:szCs w:val="24"/>
        </w:rPr>
        <w:t>,</w:t>
      </w:r>
      <w:r>
        <w:rPr>
          <w:rFonts w:ascii="Times New Roman" w:hAnsi="Times New Roman"/>
          <w:bCs/>
          <w:sz w:val="24"/>
          <w:szCs w:val="24"/>
        </w:rPr>
        <w:t xml:space="preserve"> утвержденного Приказом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w:t>
      </w:r>
      <w:r w:rsidR="00533DE5">
        <w:rPr>
          <w:rFonts w:ascii="Times New Roman" w:hAnsi="Times New Roman"/>
          <w:bCs/>
          <w:sz w:val="24"/>
          <w:szCs w:val="24"/>
        </w:rPr>
        <w:t xml:space="preserve"> </w:t>
      </w:r>
      <w:r w:rsidR="00533DE5" w:rsidRPr="00533DE5">
        <w:rPr>
          <w:rFonts w:ascii="Times New Roman" w:hAnsi="Times New Roman"/>
          <w:bCs/>
          <w:sz w:val="24"/>
          <w:szCs w:val="24"/>
        </w:rPr>
        <w:t>17.08.2022 № 751</w:t>
      </w:r>
      <w:r w:rsidR="00533DE5">
        <w:rPr>
          <w:rFonts w:ascii="Times New Roman" w:hAnsi="Times New Roman"/>
          <w:bCs/>
          <w:sz w:val="24"/>
          <w:szCs w:val="24"/>
        </w:rPr>
        <w:t>.</w:t>
      </w:r>
    </w:p>
    <w:p w14:paraId="124602CA" w14:textId="77777777" w:rsidR="00E439F5" w:rsidRDefault="00E439F5" w:rsidP="00E439F5">
      <w:pPr>
        <w:suppressAutoHyphens/>
        <w:ind w:firstLine="709"/>
        <w:jc w:val="both"/>
        <w:rPr>
          <w:rFonts w:ascii="Times New Roman" w:hAnsi="Times New Roman"/>
          <w:bCs/>
          <w:sz w:val="24"/>
          <w:szCs w:val="24"/>
        </w:rPr>
      </w:pPr>
      <w:r>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w:t>
      </w:r>
      <w:r w:rsidRPr="00E439F5">
        <w:rPr>
          <w:rFonts w:ascii="Times New Roman" w:hAnsi="Times New Roman"/>
          <w:bCs/>
          <w:iCs/>
          <w:sz w:val="24"/>
          <w:szCs w:val="24"/>
        </w:rPr>
        <w:t>специальности</w:t>
      </w:r>
      <w:r>
        <w:rPr>
          <w:rFonts w:ascii="Times New Roman" w:hAnsi="Times New Roman"/>
          <w:bCs/>
          <w:iCs/>
          <w:sz w:val="24"/>
          <w:szCs w:val="24"/>
        </w:rPr>
        <w:t xml:space="preserve"> </w:t>
      </w:r>
      <w:r w:rsidRPr="00E439F5">
        <w:rPr>
          <w:rFonts w:ascii="Times New Roman" w:hAnsi="Times New Roman"/>
          <w:bCs/>
          <w:iCs/>
          <w:sz w:val="24"/>
          <w:szCs w:val="24"/>
        </w:rPr>
        <w:t>35.02.17 Агромелиорация</w:t>
      </w:r>
      <w:r>
        <w:rPr>
          <w:rFonts w:ascii="Times New Roman" w:hAnsi="Times New Roman"/>
          <w:bCs/>
          <w:iCs/>
          <w:sz w:val="24"/>
          <w:szCs w:val="24"/>
        </w:rPr>
        <w:t>,</w:t>
      </w:r>
      <w:r>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22E5BFF9" w14:textId="77777777" w:rsidR="00E439F5" w:rsidRDefault="00E439F5" w:rsidP="00E439F5">
      <w:pPr>
        <w:pStyle w:val="ae"/>
        <w:jc w:val="both"/>
        <w:rPr>
          <w:b/>
          <w:bCs/>
        </w:rPr>
      </w:pPr>
    </w:p>
    <w:p w14:paraId="63027CF6" w14:textId="77777777" w:rsidR="00E439F5" w:rsidRDefault="00E439F5" w:rsidP="00E439F5">
      <w:pPr>
        <w:suppressAutoHyphens/>
        <w:ind w:firstLine="709"/>
        <w:jc w:val="both"/>
        <w:rPr>
          <w:rFonts w:ascii="Times New Roman" w:hAnsi="Times New Roman"/>
          <w:bCs/>
          <w:sz w:val="24"/>
          <w:szCs w:val="24"/>
        </w:rPr>
      </w:pPr>
    </w:p>
    <w:p w14:paraId="7180CA79" w14:textId="77777777" w:rsidR="00E439F5" w:rsidRDefault="00E439F5" w:rsidP="00E439F5">
      <w:pPr>
        <w:suppressAutoHyphens/>
        <w:ind w:firstLine="709"/>
        <w:jc w:val="both"/>
        <w:rPr>
          <w:rFonts w:ascii="Times New Roman" w:hAnsi="Times New Roman"/>
          <w:bCs/>
          <w:sz w:val="24"/>
          <w:szCs w:val="24"/>
        </w:rPr>
      </w:pPr>
    </w:p>
    <w:p w14:paraId="74E46D61" w14:textId="77777777" w:rsidR="00E439F5" w:rsidRDefault="00E439F5" w:rsidP="00E439F5">
      <w:pPr>
        <w:suppressAutoHyphens/>
        <w:ind w:firstLine="709"/>
        <w:jc w:val="both"/>
        <w:rPr>
          <w:rFonts w:ascii="Times New Roman" w:hAnsi="Times New Roman"/>
          <w:bCs/>
          <w:sz w:val="24"/>
          <w:szCs w:val="24"/>
        </w:rPr>
      </w:pPr>
    </w:p>
    <w:p w14:paraId="7A4511F4" w14:textId="77777777" w:rsidR="00E439F5" w:rsidRDefault="00E439F5" w:rsidP="00E439F5">
      <w:pPr>
        <w:suppressAutoHyphens/>
        <w:ind w:firstLine="709"/>
        <w:jc w:val="both"/>
        <w:rPr>
          <w:rFonts w:ascii="Times New Roman" w:hAnsi="Times New Roman"/>
          <w:bCs/>
          <w:sz w:val="24"/>
          <w:szCs w:val="24"/>
        </w:rPr>
      </w:pPr>
    </w:p>
    <w:p w14:paraId="46CEB740" w14:textId="77777777" w:rsidR="00E439F5" w:rsidRDefault="00E439F5" w:rsidP="00E439F5">
      <w:pPr>
        <w:suppressAutoHyphens/>
        <w:ind w:firstLine="709"/>
        <w:jc w:val="both"/>
        <w:rPr>
          <w:rFonts w:ascii="Times New Roman" w:hAnsi="Times New Roman"/>
          <w:bCs/>
          <w:sz w:val="24"/>
          <w:szCs w:val="24"/>
        </w:rPr>
      </w:pPr>
    </w:p>
    <w:p w14:paraId="0358E49A" w14:textId="77777777" w:rsidR="00E439F5" w:rsidRDefault="00E439F5" w:rsidP="00E439F5">
      <w:pPr>
        <w:suppressAutoHyphens/>
        <w:ind w:firstLine="709"/>
        <w:jc w:val="both"/>
        <w:rPr>
          <w:rFonts w:ascii="Times New Roman" w:hAnsi="Times New Roman"/>
          <w:bCs/>
          <w:sz w:val="24"/>
          <w:szCs w:val="24"/>
        </w:rPr>
      </w:pPr>
    </w:p>
    <w:p w14:paraId="04468CF7" w14:textId="77777777" w:rsidR="00E439F5" w:rsidRDefault="00E439F5" w:rsidP="00E439F5">
      <w:pPr>
        <w:suppressAutoHyphens/>
        <w:ind w:firstLine="709"/>
        <w:jc w:val="both"/>
        <w:rPr>
          <w:rFonts w:ascii="Times New Roman" w:hAnsi="Times New Roman"/>
          <w:bCs/>
          <w:sz w:val="24"/>
          <w:szCs w:val="24"/>
        </w:rPr>
      </w:pPr>
    </w:p>
    <w:p w14:paraId="219A88DE" w14:textId="77777777" w:rsidR="00E439F5" w:rsidRDefault="00E439F5" w:rsidP="00E439F5">
      <w:pPr>
        <w:suppressAutoHyphens/>
        <w:ind w:firstLine="709"/>
        <w:jc w:val="both"/>
        <w:rPr>
          <w:rFonts w:ascii="Times New Roman" w:hAnsi="Times New Roman"/>
          <w:bCs/>
          <w:sz w:val="24"/>
          <w:szCs w:val="24"/>
        </w:rPr>
      </w:pPr>
    </w:p>
    <w:p w14:paraId="40817BC6" w14:textId="77777777" w:rsidR="00E439F5" w:rsidRDefault="00E439F5" w:rsidP="00E439F5">
      <w:pPr>
        <w:suppressAutoHyphens/>
        <w:ind w:firstLine="709"/>
        <w:jc w:val="both"/>
        <w:rPr>
          <w:rFonts w:ascii="Times New Roman" w:hAnsi="Times New Roman"/>
          <w:bCs/>
          <w:sz w:val="24"/>
          <w:szCs w:val="24"/>
        </w:rPr>
      </w:pPr>
    </w:p>
    <w:p w14:paraId="42762D93" w14:textId="77777777" w:rsidR="00E439F5" w:rsidRDefault="00E439F5" w:rsidP="00E439F5">
      <w:pPr>
        <w:suppressAutoHyphens/>
        <w:ind w:firstLine="709"/>
        <w:jc w:val="both"/>
        <w:rPr>
          <w:rFonts w:ascii="Times New Roman" w:hAnsi="Times New Roman"/>
          <w:bCs/>
          <w:sz w:val="24"/>
          <w:szCs w:val="24"/>
        </w:rPr>
      </w:pPr>
    </w:p>
    <w:p w14:paraId="4ABF47A7" w14:textId="77777777" w:rsidR="00E439F5" w:rsidRDefault="00E439F5" w:rsidP="00E439F5">
      <w:pPr>
        <w:suppressAutoHyphens/>
        <w:ind w:firstLine="709"/>
        <w:jc w:val="both"/>
        <w:rPr>
          <w:rFonts w:ascii="Times New Roman" w:hAnsi="Times New Roman"/>
          <w:bCs/>
          <w:sz w:val="24"/>
          <w:szCs w:val="24"/>
        </w:rPr>
      </w:pPr>
    </w:p>
    <w:p w14:paraId="272CB70C" w14:textId="77777777" w:rsidR="00E439F5" w:rsidRDefault="00E439F5" w:rsidP="00E439F5">
      <w:pPr>
        <w:suppressAutoHyphens/>
        <w:ind w:firstLine="709"/>
        <w:jc w:val="both"/>
        <w:rPr>
          <w:rFonts w:ascii="Times New Roman" w:hAnsi="Times New Roman"/>
          <w:bCs/>
          <w:sz w:val="24"/>
          <w:szCs w:val="24"/>
        </w:rPr>
      </w:pPr>
    </w:p>
    <w:tbl>
      <w:tblPr>
        <w:tblW w:w="9464" w:type="dxa"/>
        <w:tblLook w:val="04A0" w:firstRow="1" w:lastRow="0" w:firstColumn="1" w:lastColumn="0" w:noHBand="0" w:noVBand="1"/>
      </w:tblPr>
      <w:tblGrid>
        <w:gridCol w:w="3794"/>
        <w:gridCol w:w="5670"/>
      </w:tblGrid>
      <w:tr w:rsidR="00E439F5" w14:paraId="72D21086" w14:textId="77777777" w:rsidTr="00E439F5">
        <w:tc>
          <w:tcPr>
            <w:tcW w:w="3794" w:type="dxa"/>
          </w:tcPr>
          <w:p w14:paraId="797717FB" w14:textId="77777777" w:rsidR="00E439F5" w:rsidRDefault="00E439F5">
            <w:pPr>
              <w:rPr>
                <w:rFonts w:ascii="Times New Roman" w:hAnsi="Times New Roman"/>
                <w:b/>
                <w:sz w:val="24"/>
                <w:szCs w:val="24"/>
              </w:rPr>
            </w:pPr>
            <w:r>
              <w:rPr>
                <w:rFonts w:ascii="Times New Roman" w:hAnsi="Times New Roman"/>
                <w:b/>
                <w:sz w:val="24"/>
                <w:szCs w:val="24"/>
              </w:rPr>
              <w:t xml:space="preserve">Организация-разработчик: </w:t>
            </w:r>
          </w:p>
          <w:p w14:paraId="68DFE31B" w14:textId="77777777" w:rsidR="00E439F5" w:rsidRDefault="00E439F5"/>
        </w:tc>
        <w:tc>
          <w:tcPr>
            <w:tcW w:w="5670" w:type="dxa"/>
          </w:tcPr>
          <w:p w14:paraId="70186470" w14:textId="77777777" w:rsidR="00E439F5" w:rsidRDefault="00E439F5" w:rsidP="00E439F5">
            <w:pPr>
              <w:spacing w:after="0" w:line="240" w:lineRule="auto"/>
            </w:pPr>
            <w:r w:rsidRPr="00173614">
              <w:rPr>
                <w:rFonts w:ascii="Times New Roman" w:hAnsi="Times New Roman"/>
                <w:sz w:val="24"/>
                <w:szCs w:val="24"/>
              </w:rPr>
              <w:t xml:space="preserve">Пугачевский гидромелиоративный техникум </w:t>
            </w:r>
            <w:r>
              <w:rPr>
                <w:rFonts w:ascii="Times New Roman" w:hAnsi="Times New Roman"/>
                <w:sz w:val="24"/>
                <w:szCs w:val="24"/>
              </w:rPr>
              <w:br/>
            </w:r>
            <w:r w:rsidRPr="00173614">
              <w:rPr>
                <w:rFonts w:ascii="Times New Roman" w:hAnsi="Times New Roman"/>
                <w:sz w:val="24"/>
                <w:szCs w:val="24"/>
              </w:rPr>
              <w:t xml:space="preserve">имени В.И. Чапаева – филиал федерального </w:t>
            </w:r>
            <w:r>
              <w:rPr>
                <w:rFonts w:ascii="Times New Roman" w:hAnsi="Times New Roman"/>
                <w:sz w:val="24"/>
                <w:szCs w:val="24"/>
              </w:rPr>
              <w:br/>
            </w:r>
            <w:r w:rsidRPr="00173614">
              <w:rPr>
                <w:rFonts w:ascii="Times New Roman" w:hAnsi="Times New Roman"/>
                <w:sz w:val="24"/>
                <w:szCs w:val="24"/>
              </w:rPr>
              <w:t xml:space="preserve">государственного бюджетного образовательного учреждения высшего образования «Саратовский государственный аграрный университет </w:t>
            </w:r>
            <w:r>
              <w:rPr>
                <w:rFonts w:ascii="Times New Roman" w:hAnsi="Times New Roman"/>
                <w:sz w:val="24"/>
                <w:szCs w:val="24"/>
              </w:rPr>
              <w:br/>
            </w:r>
            <w:r w:rsidRPr="00173614">
              <w:rPr>
                <w:rFonts w:ascii="Times New Roman" w:hAnsi="Times New Roman"/>
                <w:sz w:val="24"/>
                <w:szCs w:val="24"/>
              </w:rPr>
              <w:t>имени Н.И. Вавилова»</w:t>
            </w:r>
          </w:p>
        </w:tc>
      </w:tr>
      <w:tr w:rsidR="00E439F5" w14:paraId="52FB6D80" w14:textId="77777777" w:rsidTr="00E439F5">
        <w:tc>
          <w:tcPr>
            <w:tcW w:w="3794" w:type="dxa"/>
          </w:tcPr>
          <w:p w14:paraId="7FD0DDFC" w14:textId="77777777" w:rsidR="00E439F5" w:rsidRDefault="00E439F5">
            <w:pPr>
              <w:jc w:val="both"/>
              <w:rPr>
                <w:rFonts w:ascii="Times New Roman" w:hAnsi="Times New Roman"/>
                <w:b/>
                <w:sz w:val="24"/>
                <w:szCs w:val="24"/>
              </w:rPr>
            </w:pPr>
            <w:r>
              <w:rPr>
                <w:rFonts w:ascii="Times New Roman" w:hAnsi="Times New Roman"/>
                <w:b/>
                <w:sz w:val="24"/>
                <w:szCs w:val="24"/>
              </w:rPr>
              <w:t>Экспертные организации:</w:t>
            </w:r>
          </w:p>
          <w:p w14:paraId="0AE10FC0" w14:textId="77777777" w:rsidR="00E439F5" w:rsidRDefault="00E439F5"/>
        </w:tc>
        <w:tc>
          <w:tcPr>
            <w:tcW w:w="5670" w:type="dxa"/>
          </w:tcPr>
          <w:p w14:paraId="7725EE52" w14:textId="72A20981" w:rsidR="00E439F5" w:rsidRDefault="00E439F5" w:rsidP="00E439F5">
            <w:pPr>
              <w:spacing w:after="0"/>
              <w:jc w:val="both"/>
              <w:rPr>
                <w:rFonts w:ascii="Times New Roman" w:hAnsi="Times New Roman"/>
                <w:sz w:val="24"/>
                <w:szCs w:val="24"/>
              </w:rPr>
            </w:pPr>
            <w:r>
              <w:rPr>
                <w:rFonts w:ascii="Times New Roman" w:hAnsi="Times New Roman"/>
                <w:sz w:val="24"/>
                <w:szCs w:val="24"/>
              </w:rPr>
              <w:t>ООО «Агрофирма «Рубеж» Саратовская область</w:t>
            </w:r>
          </w:p>
          <w:p w14:paraId="0534BB20" w14:textId="77777777" w:rsidR="00E439F5" w:rsidRDefault="00E439F5" w:rsidP="009562E4">
            <w:pPr>
              <w:spacing w:after="0"/>
            </w:pPr>
            <w:r w:rsidRPr="00B67861">
              <w:rPr>
                <w:rFonts w:ascii="Times New Roman" w:hAnsi="Times New Roman"/>
                <w:sz w:val="24"/>
                <w:szCs w:val="24"/>
              </w:rPr>
              <w:t xml:space="preserve">Федеральное государственное бюджетное </w:t>
            </w:r>
            <w:r>
              <w:rPr>
                <w:rFonts w:ascii="Times New Roman" w:hAnsi="Times New Roman"/>
                <w:sz w:val="24"/>
                <w:szCs w:val="24"/>
              </w:rPr>
              <w:br/>
            </w:r>
            <w:r w:rsidRPr="00B67861">
              <w:rPr>
                <w:rFonts w:ascii="Times New Roman" w:hAnsi="Times New Roman"/>
                <w:sz w:val="24"/>
                <w:szCs w:val="24"/>
              </w:rPr>
              <w:t>учреждение</w:t>
            </w:r>
            <w:r>
              <w:rPr>
                <w:rFonts w:ascii="Times New Roman" w:hAnsi="Times New Roman"/>
                <w:sz w:val="24"/>
                <w:szCs w:val="24"/>
              </w:rPr>
              <w:t xml:space="preserve"> </w:t>
            </w:r>
            <w:r w:rsidRPr="00B67861">
              <w:rPr>
                <w:rFonts w:ascii="Times New Roman" w:hAnsi="Times New Roman"/>
                <w:sz w:val="24"/>
                <w:szCs w:val="24"/>
              </w:rPr>
              <w:t xml:space="preserve">«Управление мелиорации земель </w:t>
            </w:r>
            <w:r>
              <w:rPr>
                <w:rFonts w:ascii="Times New Roman" w:hAnsi="Times New Roman"/>
                <w:sz w:val="24"/>
                <w:szCs w:val="24"/>
              </w:rPr>
              <w:br/>
            </w:r>
            <w:r w:rsidRPr="00B67861">
              <w:rPr>
                <w:rFonts w:ascii="Times New Roman" w:hAnsi="Times New Roman"/>
                <w:sz w:val="24"/>
                <w:szCs w:val="24"/>
              </w:rPr>
              <w:t xml:space="preserve">и сельскохозяйственного водоснабжения </w:t>
            </w:r>
            <w:r>
              <w:rPr>
                <w:rFonts w:ascii="Times New Roman" w:hAnsi="Times New Roman"/>
                <w:sz w:val="24"/>
                <w:szCs w:val="24"/>
              </w:rPr>
              <w:br/>
            </w:r>
            <w:r w:rsidRPr="00B67861">
              <w:rPr>
                <w:rFonts w:ascii="Times New Roman" w:hAnsi="Times New Roman"/>
                <w:sz w:val="24"/>
                <w:szCs w:val="24"/>
              </w:rPr>
              <w:t>по Саратовской области»</w:t>
            </w:r>
            <w:r w:rsidR="009562E4">
              <w:rPr>
                <w:rFonts w:ascii="Times New Roman" w:hAnsi="Times New Roman"/>
                <w:sz w:val="24"/>
                <w:szCs w:val="24"/>
              </w:rPr>
              <w:t xml:space="preserve"> </w:t>
            </w:r>
            <w:r w:rsidR="009562E4">
              <w:rPr>
                <w:rFonts w:ascii="Times New Roman" w:hAnsi="Times New Roman"/>
                <w:sz w:val="24"/>
                <w:szCs w:val="24"/>
              </w:rPr>
              <w:br/>
              <w:t>(</w:t>
            </w:r>
            <w:r w:rsidR="009562E4" w:rsidRPr="009562E4">
              <w:rPr>
                <w:rFonts w:ascii="Times New Roman" w:hAnsi="Times New Roman"/>
                <w:sz w:val="24"/>
                <w:szCs w:val="24"/>
              </w:rPr>
              <w:t>ФГБУ «Управление «</w:t>
            </w:r>
            <w:proofErr w:type="spellStart"/>
            <w:r w:rsidR="009562E4" w:rsidRPr="009562E4">
              <w:rPr>
                <w:rFonts w:ascii="Times New Roman" w:hAnsi="Times New Roman"/>
                <w:sz w:val="24"/>
                <w:szCs w:val="24"/>
              </w:rPr>
              <w:t>Саратовмелиоводхоз</w:t>
            </w:r>
            <w:proofErr w:type="spellEnd"/>
            <w:r w:rsidR="009562E4" w:rsidRPr="009562E4">
              <w:rPr>
                <w:rFonts w:ascii="Times New Roman" w:hAnsi="Times New Roman"/>
                <w:sz w:val="24"/>
                <w:szCs w:val="24"/>
              </w:rPr>
              <w:t>»</w:t>
            </w:r>
            <w:r w:rsidR="009562E4">
              <w:rPr>
                <w:rFonts w:ascii="Times New Roman" w:hAnsi="Times New Roman"/>
                <w:sz w:val="24"/>
                <w:szCs w:val="24"/>
              </w:rPr>
              <w:t>)</w:t>
            </w:r>
          </w:p>
        </w:tc>
      </w:tr>
    </w:tbl>
    <w:p w14:paraId="12A4AE28" w14:textId="77777777" w:rsidR="00F200D9" w:rsidRPr="0077185F" w:rsidRDefault="00F200D9" w:rsidP="0040611C">
      <w:pPr>
        <w:rPr>
          <w:rFonts w:ascii="Times New Roman" w:hAnsi="Times New Roman"/>
          <w:b/>
          <w:sz w:val="24"/>
          <w:szCs w:val="24"/>
        </w:rPr>
      </w:pPr>
    </w:p>
    <w:p w14:paraId="52B9E229" w14:textId="77777777" w:rsidR="00DA708E" w:rsidRPr="0077185F" w:rsidRDefault="00DA708E" w:rsidP="0065119C">
      <w:pPr>
        <w:jc w:val="center"/>
        <w:rPr>
          <w:rFonts w:ascii="Times New Roman" w:hAnsi="Times New Roman"/>
          <w:sz w:val="24"/>
          <w:szCs w:val="24"/>
        </w:rPr>
        <w:sectPr w:rsidR="00DA708E" w:rsidRPr="0077185F" w:rsidSect="001D0FA0">
          <w:headerReference w:type="default" r:id="rId8"/>
          <w:footerReference w:type="first" r:id="rId9"/>
          <w:pgSz w:w="11906" w:h="16838"/>
          <w:pgMar w:top="1134" w:right="851" w:bottom="1134" w:left="1843" w:header="709" w:footer="709" w:gutter="0"/>
          <w:cols w:space="708"/>
          <w:docGrid w:linePitch="360"/>
        </w:sectPr>
      </w:pPr>
    </w:p>
    <w:p w14:paraId="4026307C" w14:textId="77777777" w:rsidR="00F200D9" w:rsidRPr="0077185F" w:rsidRDefault="0018331B" w:rsidP="00414C20">
      <w:pPr>
        <w:spacing w:after="0"/>
        <w:jc w:val="center"/>
        <w:rPr>
          <w:rFonts w:ascii="Times New Roman" w:hAnsi="Times New Roman"/>
          <w:b/>
          <w:sz w:val="28"/>
          <w:szCs w:val="28"/>
        </w:rPr>
      </w:pPr>
      <w:bookmarkStart w:id="0" w:name="_Hlk68082010"/>
      <w:r w:rsidRPr="0077185F">
        <w:rPr>
          <w:rFonts w:ascii="Times New Roman" w:hAnsi="Times New Roman"/>
          <w:b/>
          <w:sz w:val="28"/>
          <w:szCs w:val="28"/>
        </w:rPr>
        <w:lastRenderedPageBreak/>
        <w:t>Содержание</w:t>
      </w:r>
    </w:p>
    <w:p w14:paraId="141EECFA" w14:textId="53827FDC" w:rsidR="000A188D" w:rsidRPr="00533DE5" w:rsidRDefault="000A188D" w:rsidP="005A24E6">
      <w:pPr>
        <w:pStyle w:val="12"/>
        <w:spacing w:before="0" w:after="0" w:line="360" w:lineRule="auto"/>
        <w:ind w:right="-2"/>
        <w:jc w:val="both"/>
        <w:rPr>
          <w:rFonts w:ascii="Times New Roman" w:hAnsi="Times New Roman" w:cs="Times New Roman"/>
          <w:b w:val="0"/>
          <w:bCs w:val="0"/>
          <w:noProof/>
          <w:sz w:val="22"/>
          <w:szCs w:val="22"/>
        </w:rPr>
      </w:pPr>
      <w:bookmarkStart w:id="1" w:name="_Toc460855517"/>
      <w:bookmarkStart w:id="2" w:name="_Toc460939924"/>
      <w:bookmarkEnd w:id="0"/>
      <w:r w:rsidRPr="00533DE5">
        <w:rPr>
          <w:rFonts w:ascii="Times New Roman" w:hAnsi="Times New Roman" w:cs="Times New Roman"/>
          <w:noProof/>
        </w:rPr>
        <w:t>Раздел 1. Общие положения</w:t>
      </w:r>
      <w:r w:rsidR="00256C84" w:rsidRPr="00533DE5">
        <w:rPr>
          <w:rFonts w:ascii="Times New Roman" w:hAnsi="Times New Roman" w:cs="Times New Roman"/>
          <w:b w:val="0"/>
          <w:noProof/>
          <w:webHidden/>
        </w:rPr>
        <w:t>…………………………………………………………………………………</w:t>
      </w:r>
      <w:r w:rsidR="00E13227" w:rsidRPr="00533DE5">
        <w:rPr>
          <w:rFonts w:ascii="Times New Roman" w:hAnsi="Times New Roman" w:cs="Times New Roman"/>
          <w:b w:val="0"/>
          <w:noProof/>
          <w:webHidden/>
        </w:rPr>
        <w:t>…</w:t>
      </w:r>
      <w:r w:rsidR="005A24E6" w:rsidRPr="00533DE5">
        <w:rPr>
          <w:rFonts w:ascii="Times New Roman" w:hAnsi="Times New Roman" w:cs="Times New Roman"/>
          <w:b w:val="0"/>
          <w:noProof/>
          <w:webHidden/>
        </w:rPr>
        <w:t>…..</w:t>
      </w:r>
      <w:r w:rsidR="004D0A29" w:rsidRPr="00533DE5">
        <w:rPr>
          <w:rFonts w:ascii="Times New Roman" w:hAnsi="Times New Roman" w:cs="Times New Roman"/>
          <w:b w:val="0"/>
          <w:noProof/>
          <w:webHidden/>
        </w:rPr>
        <w:t>6</w:t>
      </w:r>
    </w:p>
    <w:p w14:paraId="0175E3D4" w14:textId="2457EE2D"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2. Общая характеристика образовательной программы</w:t>
      </w:r>
      <w:r w:rsidR="00256C84" w:rsidRPr="00533DE5">
        <w:rPr>
          <w:rFonts w:ascii="Times New Roman" w:hAnsi="Times New Roman" w:cs="Times New Roman"/>
          <w:b w:val="0"/>
          <w:noProof/>
          <w:webHidden/>
        </w:rPr>
        <w:t>………………………………………</w:t>
      </w:r>
      <w:r w:rsidR="00E13227" w:rsidRPr="00533DE5">
        <w:rPr>
          <w:rFonts w:ascii="Times New Roman" w:hAnsi="Times New Roman" w:cs="Times New Roman"/>
          <w:b w:val="0"/>
          <w:noProof/>
          <w:webHidden/>
        </w:rPr>
        <w:t>…</w:t>
      </w:r>
      <w:r w:rsidR="005A24E6" w:rsidRPr="00533DE5">
        <w:rPr>
          <w:rFonts w:ascii="Times New Roman" w:hAnsi="Times New Roman" w:cs="Times New Roman"/>
          <w:b w:val="0"/>
          <w:noProof/>
          <w:webHidden/>
        </w:rPr>
        <w:t>…..</w:t>
      </w:r>
      <w:r w:rsidR="00256C84" w:rsidRPr="00533DE5">
        <w:rPr>
          <w:rFonts w:ascii="Times New Roman" w:hAnsi="Times New Roman" w:cs="Times New Roman"/>
          <w:b w:val="0"/>
          <w:noProof/>
          <w:webHidden/>
        </w:rPr>
        <w:t>.</w:t>
      </w:r>
      <w:r w:rsidR="004D0A29" w:rsidRPr="00533DE5">
        <w:rPr>
          <w:rFonts w:ascii="Times New Roman" w:hAnsi="Times New Roman" w:cs="Times New Roman"/>
          <w:b w:val="0"/>
          <w:noProof/>
          <w:webHidden/>
        </w:rPr>
        <w:t>6</w:t>
      </w:r>
    </w:p>
    <w:p w14:paraId="22B1E78D" w14:textId="7E06613A"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3. Характеристика профессиональной деятельности выпускника</w:t>
      </w:r>
      <w:r w:rsidR="00256C84" w:rsidRPr="00533DE5">
        <w:rPr>
          <w:rFonts w:ascii="Times New Roman" w:hAnsi="Times New Roman" w:cs="Times New Roman"/>
          <w:b w:val="0"/>
          <w:noProof/>
          <w:webHidden/>
        </w:rPr>
        <w:t>……………………………</w:t>
      </w:r>
      <w:r w:rsidR="00E13227" w:rsidRPr="00533DE5">
        <w:rPr>
          <w:rFonts w:ascii="Times New Roman" w:hAnsi="Times New Roman" w:cs="Times New Roman"/>
          <w:b w:val="0"/>
          <w:noProof/>
          <w:webHidden/>
        </w:rPr>
        <w:t>..</w:t>
      </w:r>
      <w:r w:rsidR="00256C84" w:rsidRPr="00533DE5">
        <w:rPr>
          <w:rFonts w:ascii="Times New Roman" w:hAnsi="Times New Roman" w:cs="Times New Roman"/>
          <w:b w:val="0"/>
          <w:noProof/>
          <w:webHidden/>
        </w:rPr>
        <w:t>.</w:t>
      </w:r>
      <w:r w:rsidR="005A24E6" w:rsidRPr="00533DE5">
        <w:rPr>
          <w:rFonts w:ascii="Times New Roman" w:hAnsi="Times New Roman" w:cs="Times New Roman"/>
          <w:b w:val="0"/>
          <w:noProof/>
          <w:webHidden/>
        </w:rPr>
        <w:t>......</w:t>
      </w:r>
      <w:r w:rsidR="004D0A29" w:rsidRPr="00533DE5">
        <w:rPr>
          <w:rFonts w:ascii="Times New Roman" w:hAnsi="Times New Roman" w:cs="Times New Roman"/>
          <w:b w:val="0"/>
          <w:noProof/>
          <w:webHidden/>
        </w:rPr>
        <w:t>6</w:t>
      </w:r>
    </w:p>
    <w:p w14:paraId="1E0CD428" w14:textId="1406F3A8"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4. Планируемые результаты освоения образовательной программы</w:t>
      </w:r>
      <w:r w:rsidR="00256C84" w:rsidRPr="00533DE5">
        <w:rPr>
          <w:rFonts w:ascii="Times New Roman" w:hAnsi="Times New Roman" w:cs="Times New Roman"/>
          <w:b w:val="0"/>
          <w:noProof/>
          <w:webHidden/>
        </w:rPr>
        <w:t>…………………………</w:t>
      </w:r>
      <w:r w:rsidR="005A24E6" w:rsidRPr="00533DE5">
        <w:rPr>
          <w:rFonts w:ascii="Times New Roman" w:hAnsi="Times New Roman" w:cs="Times New Roman"/>
          <w:b w:val="0"/>
          <w:noProof/>
          <w:webHidden/>
        </w:rPr>
        <w:t>…….</w:t>
      </w:r>
      <w:r w:rsidR="004D0A29" w:rsidRPr="00533DE5">
        <w:rPr>
          <w:rFonts w:ascii="Times New Roman" w:hAnsi="Times New Roman" w:cs="Times New Roman"/>
          <w:b w:val="0"/>
          <w:noProof/>
          <w:webHidden/>
        </w:rPr>
        <w:t>7</w:t>
      </w:r>
    </w:p>
    <w:p w14:paraId="6D33CFE4" w14:textId="7F0048C6"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4.1. Общие компетенции</w:t>
      </w:r>
      <w:r w:rsidR="00256C8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256C84"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7</w:t>
      </w:r>
    </w:p>
    <w:p w14:paraId="77BB5FB7" w14:textId="485BA61C"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4.2. Профессиональные компетенции</w:t>
      </w:r>
      <w:r w:rsidR="00256C8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256C84"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4D0A29" w:rsidRPr="00533DE5">
        <w:rPr>
          <w:rFonts w:ascii="Times New Roman" w:hAnsi="Times New Roman" w:cs="Times New Roman"/>
          <w:i w:val="0"/>
          <w:noProof/>
          <w:webHidden/>
        </w:rPr>
        <w:t>10</w:t>
      </w:r>
    </w:p>
    <w:p w14:paraId="6A53D7B4" w14:textId="2B932E15"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5. Примерная структура образовательной программы</w:t>
      </w:r>
      <w:r w:rsidR="002963FE" w:rsidRPr="00533DE5">
        <w:rPr>
          <w:rFonts w:ascii="Times New Roman" w:hAnsi="Times New Roman" w:cs="Times New Roman"/>
          <w:b w:val="0"/>
          <w:i/>
          <w:noProof/>
          <w:webHidden/>
        </w:rPr>
        <w:t>…………………………………………</w:t>
      </w:r>
      <w:r w:rsidR="005A24E6" w:rsidRPr="00533DE5">
        <w:rPr>
          <w:rFonts w:ascii="Times New Roman" w:hAnsi="Times New Roman" w:cs="Times New Roman"/>
          <w:b w:val="0"/>
          <w:i/>
          <w:noProof/>
          <w:webHidden/>
        </w:rPr>
        <w:t>…..</w:t>
      </w:r>
      <w:r w:rsidR="005A24E6" w:rsidRPr="00533DE5">
        <w:rPr>
          <w:rFonts w:ascii="Times New Roman" w:hAnsi="Times New Roman" w:cs="Times New Roman"/>
          <w:b w:val="0"/>
          <w:noProof/>
          <w:webHidden/>
        </w:rPr>
        <w:t>.</w:t>
      </w:r>
      <w:r w:rsidR="00040F0B" w:rsidRPr="00533DE5">
        <w:rPr>
          <w:rFonts w:ascii="Times New Roman" w:hAnsi="Times New Roman" w:cs="Times New Roman"/>
          <w:b w:val="0"/>
          <w:noProof/>
          <w:webHidden/>
        </w:rPr>
        <w:t>........</w:t>
      </w:r>
      <w:r w:rsidR="004D0A29" w:rsidRPr="00533DE5">
        <w:rPr>
          <w:rFonts w:ascii="Times New Roman" w:hAnsi="Times New Roman" w:cs="Times New Roman"/>
          <w:b w:val="0"/>
          <w:noProof/>
          <w:webHidden/>
        </w:rPr>
        <w:t>26</w:t>
      </w:r>
    </w:p>
    <w:p w14:paraId="2D8707B5" w14:textId="495DB7E2"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5.1. Примерный учебный план</w:t>
      </w:r>
      <w:r w:rsidR="00256C84"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26</w:t>
      </w:r>
    </w:p>
    <w:p w14:paraId="303F7323" w14:textId="0A201B1E"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5.2. Примерный календарный учебный график</w:t>
      </w:r>
      <w:r w:rsidR="008475E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29</w:t>
      </w:r>
    </w:p>
    <w:p w14:paraId="0D30CB07" w14:textId="01C97E0B"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5.3. Примерная рабочая программа воспитания</w:t>
      </w:r>
      <w:r w:rsidR="008475E4"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30</w:t>
      </w:r>
    </w:p>
    <w:p w14:paraId="23E97FB2" w14:textId="212EC114"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5.4. Примерный календарный план воспитательной работы</w:t>
      </w:r>
      <w:r w:rsidR="008475E4" w:rsidRPr="00533DE5">
        <w:rPr>
          <w:rFonts w:ascii="Times New Roman" w:hAnsi="Times New Roman" w:cs="Times New Roman"/>
          <w:noProof/>
          <w:webHidden/>
        </w:rPr>
        <w:t>………………………………………………</w:t>
      </w:r>
      <w:r w:rsidR="00E13227"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30</w:t>
      </w:r>
    </w:p>
    <w:p w14:paraId="4FD49353" w14:textId="2155CF6D"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6. Примерные условия реализации образовательной программы</w:t>
      </w:r>
      <w:r w:rsidR="008475E4" w:rsidRPr="00533DE5">
        <w:rPr>
          <w:rFonts w:ascii="Times New Roman" w:hAnsi="Times New Roman" w:cs="Times New Roman"/>
          <w:b w:val="0"/>
          <w:i/>
          <w:noProof/>
          <w:webHidden/>
        </w:rPr>
        <w:t>……………</w:t>
      </w:r>
      <w:r w:rsidR="005A24E6" w:rsidRPr="00533DE5">
        <w:rPr>
          <w:rFonts w:ascii="Times New Roman" w:hAnsi="Times New Roman" w:cs="Times New Roman"/>
          <w:b w:val="0"/>
          <w:i/>
          <w:noProof/>
          <w:webHidden/>
        </w:rPr>
        <w:t>….</w:t>
      </w:r>
      <w:r w:rsidR="008475E4" w:rsidRPr="00533DE5">
        <w:rPr>
          <w:rFonts w:ascii="Times New Roman" w:hAnsi="Times New Roman" w:cs="Times New Roman"/>
          <w:b w:val="0"/>
          <w:i/>
          <w:noProof/>
          <w:webHidden/>
        </w:rPr>
        <w:t>………………</w:t>
      </w:r>
      <w:r w:rsidR="00040F0B" w:rsidRPr="00533DE5">
        <w:rPr>
          <w:rFonts w:ascii="Times New Roman" w:hAnsi="Times New Roman" w:cs="Times New Roman"/>
          <w:b w:val="0"/>
          <w:i/>
          <w:noProof/>
          <w:webHidden/>
        </w:rPr>
        <w:t>…….</w:t>
      </w:r>
      <w:r w:rsidR="005A24E6" w:rsidRPr="00533DE5">
        <w:rPr>
          <w:rFonts w:ascii="Times New Roman" w:hAnsi="Times New Roman" w:cs="Times New Roman"/>
          <w:b w:val="0"/>
          <w:i/>
          <w:noProof/>
          <w:webHidden/>
        </w:rPr>
        <w:t>.</w:t>
      </w:r>
      <w:r w:rsidR="004D0A29" w:rsidRPr="00533DE5">
        <w:rPr>
          <w:rFonts w:ascii="Times New Roman" w:hAnsi="Times New Roman" w:cs="Times New Roman"/>
          <w:b w:val="0"/>
          <w:noProof/>
          <w:webHidden/>
        </w:rPr>
        <w:t>30</w:t>
      </w:r>
    </w:p>
    <w:p w14:paraId="2924B1D1" w14:textId="60DBBC73"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 xml:space="preserve">6.1. </w:t>
      </w:r>
      <w:r w:rsidRPr="00533DE5">
        <w:rPr>
          <w:rFonts w:ascii="Times New Roman" w:hAnsi="Times New Roman" w:cs="Times New Roman"/>
          <w:noProof/>
          <w:lang w:eastAsia="en-US"/>
        </w:rPr>
        <w:t>Требования к материально-техническому обеспечению образовательной программы</w:t>
      </w:r>
      <w:r w:rsidR="008475E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30</w:t>
      </w:r>
    </w:p>
    <w:p w14:paraId="7FC67085" w14:textId="76DE179B"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noProof/>
          <w:webHidden/>
        </w:rPr>
      </w:pPr>
      <w:r w:rsidRPr="00533DE5">
        <w:rPr>
          <w:rFonts w:ascii="Times New Roman" w:hAnsi="Times New Roman" w:cs="Times New Roman"/>
          <w:noProof/>
        </w:rPr>
        <w:t xml:space="preserve">6.2. </w:t>
      </w:r>
      <w:r w:rsidRPr="00533DE5">
        <w:rPr>
          <w:rFonts w:ascii="Times New Roman" w:hAnsi="Times New Roman" w:cs="Times New Roman"/>
          <w:noProof/>
          <w:lang w:eastAsia="en-US"/>
        </w:rPr>
        <w:t>Требования к учебно-методическому обеспечению образовательной программы</w:t>
      </w:r>
      <w:r w:rsidR="008475E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4D0A29" w:rsidRPr="00533DE5">
        <w:rPr>
          <w:rFonts w:ascii="Times New Roman" w:hAnsi="Times New Roman" w:cs="Times New Roman"/>
          <w:i w:val="0"/>
          <w:noProof/>
          <w:webHidden/>
        </w:rPr>
        <w:t>35</w:t>
      </w:r>
    </w:p>
    <w:p w14:paraId="7AD79719" w14:textId="5221D465" w:rsidR="00F42944" w:rsidRPr="00533DE5" w:rsidRDefault="00F42944" w:rsidP="005A24E6">
      <w:pPr>
        <w:spacing w:after="0" w:line="360" w:lineRule="auto"/>
        <w:ind w:right="-2"/>
        <w:jc w:val="both"/>
        <w:rPr>
          <w:rFonts w:ascii="Times New Roman" w:hAnsi="Times New Roman"/>
          <w:i/>
        </w:rPr>
      </w:pPr>
      <w:r w:rsidRPr="00533DE5">
        <w:rPr>
          <w:rFonts w:ascii="Times New Roman" w:hAnsi="Times New Roman"/>
          <w:i/>
        </w:rPr>
        <w:t xml:space="preserve">     6.3. Требования к практической подготовке обучающихся</w:t>
      </w:r>
      <w:r w:rsidR="00E13227" w:rsidRPr="00533DE5">
        <w:rPr>
          <w:rFonts w:ascii="Times New Roman" w:hAnsi="Times New Roman"/>
          <w:i/>
        </w:rPr>
        <w:t>……………………………………</w:t>
      </w:r>
      <w:proofErr w:type="gramStart"/>
      <w:r w:rsidR="00E13227" w:rsidRPr="00533DE5">
        <w:rPr>
          <w:rFonts w:ascii="Times New Roman" w:hAnsi="Times New Roman"/>
          <w:i/>
        </w:rPr>
        <w:t>……</w:t>
      </w:r>
      <w:r w:rsidR="00040F0B" w:rsidRPr="00533DE5">
        <w:rPr>
          <w:rFonts w:ascii="Times New Roman" w:hAnsi="Times New Roman"/>
          <w:i/>
        </w:rPr>
        <w:t>.</w:t>
      </w:r>
      <w:proofErr w:type="gramEnd"/>
      <w:r w:rsidR="00040F0B" w:rsidRPr="00533DE5">
        <w:rPr>
          <w:rFonts w:ascii="Times New Roman" w:hAnsi="Times New Roman"/>
          <w:i/>
        </w:rPr>
        <w:t>.</w:t>
      </w:r>
      <w:r w:rsidR="004D0A29" w:rsidRPr="00533DE5">
        <w:rPr>
          <w:rFonts w:ascii="Times New Roman" w:hAnsi="Times New Roman"/>
          <w:sz w:val="20"/>
        </w:rPr>
        <w:t>36</w:t>
      </w:r>
    </w:p>
    <w:p w14:paraId="3BCC92CB" w14:textId="34FF5E24"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6.4. Требования к организации воспитания обучающихся</w:t>
      </w:r>
      <w:r w:rsidR="00F42944" w:rsidRPr="00533DE5">
        <w:rPr>
          <w:rFonts w:ascii="Times New Roman" w:hAnsi="Times New Roman" w:cs="Times New Roman"/>
          <w:noProof/>
        </w:rPr>
        <w:t>………………………………………………………</w:t>
      </w:r>
      <w:r w:rsidR="005A24E6" w:rsidRPr="00533DE5">
        <w:rPr>
          <w:rFonts w:ascii="Times New Roman" w:hAnsi="Times New Roman" w:cs="Times New Roman"/>
          <w:noProof/>
        </w:rPr>
        <w:t>…</w:t>
      </w:r>
      <w:r w:rsidR="005A24E6" w:rsidRPr="00533DE5">
        <w:rPr>
          <w:rFonts w:ascii="Times New Roman" w:hAnsi="Times New Roman" w:cs="Times New Roman"/>
          <w:i w:val="0"/>
          <w:noProof/>
        </w:rPr>
        <w:t>.</w:t>
      </w:r>
      <w:r w:rsidR="004D0A29" w:rsidRPr="00533DE5">
        <w:rPr>
          <w:rFonts w:ascii="Times New Roman" w:hAnsi="Times New Roman" w:cs="Times New Roman"/>
          <w:i w:val="0"/>
          <w:noProof/>
        </w:rPr>
        <w:t>37</w:t>
      </w:r>
    </w:p>
    <w:p w14:paraId="32284133" w14:textId="504BB58E"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6.5. Требования к кадровым условиям реализации образовательной программы</w:t>
      </w:r>
      <w:r w:rsidR="00F4294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F42944" w:rsidRPr="00533DE5">
        <w:rPr>
          <w:rFonts w:ascii="Times New Roman" w:hAnsi="Times New Roman" w:cs="Times New Roman"/>
          <w:i w:val="0"/>
          <w:noProof/>
          <w:webHidden/>
        </w:rPr>
        <w:t>3</w:t>
      </w:r>
      <w:r w:rsidR="004D0A29" w:rsidRPr="00533DE5">
        <w:rPr>
          <w:rFonts w:ascii="Times New Roman" w:hAnsi="Times New Roman" w:cs="Times New Roman"/>
          <w:i w:val="0"/>
          <w:noProof/>
          <w:webHidden/>
        </w:rPr>
        <w:t>7</w:t>
      </w:r>
    </w:p>
    <w:p w14:paraId="4D5A17FE" w14:textId="760929AA" w:rsidR="000A188D" w:rsidRPr="00533DE5" w:rsidRDefault="000A188D" w:rsidP="005A24E6">
      <w:pPr>
        <w:pStyle w:val="27"/>
        <w:tabs>
          <w:tab w:val="right" w:leader="dot" w:pos="9344"/>
        </w:tabs>
        <w:spacing w:before="0" w:line="360" w:lineRule="auto"/>
        <w:ind w:right="-2"/>
        <w:jc w:val="both"/>
        <w:rPr>
          <w:rFonts w:ascii="Times New Roman" w:hAnsi="Times New Roman" w:cs="Times New Roman"/>
          <w:i w:val="0"/>
          <w:iCs w:val="0"/>
          <w:noProof/>
          <w:sz w:val="22"/>
          <w:szCs w:val="22"/>
        </w:rPr>
      </w:pPr>
      <w:r w:rsidRPr="00533DE5">
        <w:rPr>
          <w:rFonts w:ascii="Times New Roman" w:hAnsi="Times New Roman" w:cs="Times New Roman"/>
          <w:noProof/>
        </w:rPr>
        <w:t>6.6. Требования к финансовым условиям реализации образовательной программы</w:t>
      </w:r>
      <w:r w:rsidR="00F42944" w:rsidRPr="00533DE5">
        <w:rPr>
          <w:rFonts w:ascii="Times New Roman" w:hAnsi="Times New Roman" w:cs="Times New Roman"/>
          <w:noProof/>
          <w:webHidden/>
        </w:rPr>
        <w:t>………………………</w:t>
      </w:r>
      <w:r w:rsidR="005A24E6" w:rsidRPr="00533DE5">
        <w:rPr>
          <w:rFonts w:ascii="Times New Roman" w:hAnsi="Times New Roman" w:cs="Times New Roman"/>
          <w:noProof/>
          <w:webHidden/>
        </w:rPr>
        <w:t>….</w:t>
      </w:r>
      <w:r w:rsidR="00F42944" w:rsidRPr="00533DE5">
        <w:rPr>
          <w:rFonts w:ascii="Times New Roman" w:hAnsi="Times New Roman" w:cs="Times New Roman"/>
          <w:i w:val="0"/>
          <w:noProof/>
          <w:webHidden/>
        </w:rPr>
        <w:t>3</w:t>
      </w:r>
      <w:r w:rsidR="004D0A29" w:rsidRPr="00533DE5">
        <w:rPr>
          <w:rFonts w:ascii="Times New Roman" w:hAnsi="Times New Roman" w:cs="Times New Roman"/>
          <w:i w:val="0"/>
          <w:noProof/>
          <w:webHidden/>
        </w:rPr>
        <w:t>8</w:t>
      </w:r>
    </w:p>
    <w:p w14:paraId="14575CA5" w14:textId="40492847"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 xml:space="preserve">Раздел 7. Формирование оценочных </w:t>
      </w:r>
      <w:r w:rsidR="00790529">
        <w:rPr>
          <w:rFonts w:ascii="Times New Roman" w:hAnsi="Times New Roman" w:cs="Times New Roman"/>
          <w:noProof/>
        </w:rPr>
        <w:t>материалов</w:t>
      </w:r>
      <w:r w:rsidRPr="00533DE5">
        <w:rPr>
          <w:rFonts w:ascii="Times New Roman" w:hAnsi="Times New Roman" w:cs="Times New Roman"/>
          <w:noProof/>
        </w:rPr>
        <w:t xml:space="preserve"> для проведения государственной итоговой аттестации</w:t>
      </w:r>
      <w:r w:rsidR="00040F0B" w:rsidRPr="00533DE5">
        <w:rPr>
          <w:rFonts w:ascii="Times New Roman" w:hAnsi="Times New Roman" w:cs="Times New Roman"/>
          <w:b w:val="0"/>
          <w:noProof/>
        </w:rPr>
        <w:t>.</w:t>
      </w:r>
      <w:r w:rsidR="00F42944" w:rsidRPr="00533DE5">
        <w:rPr>
          <w:rFonts w:ascii="Times New Roman" w:hAnsi="Times New Roman" w:cs="Times New Roman"/>
          <w:b w:val="0"/>
          <w:noProof/>
          <w:webHidden/>
        </w:rPr>
        <w:t>3</w:t>
      </w:r>
      <w:r w:rsidR="004D0A29" w:rsidRPr="00533DE5">
        <w:rPr>
          <w:rFonts w:ascii="Times New Roman" w:hAnsi="Times New Roman" w:cs="Times New Roman"/>
          <w:b w:val="0"/>
          <w:noProof/>
          <w:webHidden/>
        </w:rPr>
        <w:t>8</w:t>
      </w:r>
    </w:p>
    <w:p w14:paraId="7689D298" w14:textId="1DA5F415"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Раздел 8. Разработчики примерной основной образовательной программы</w:t>
      </w:r>
      <w:r w:rsidR="005A24E6" w:rsidRPr="00533DE5">
        <w:rPr>
          <w:rFonts w:ascii="Times New Roman" w:hAnsi="Times New Roman" w:cs="Times New Roman"/>
          <w:b w:val="0"/>
          <w:noProof/>
          <w:webHidden/>
        </w:rPr>
        <w:t>……………………………...</w:t>
      </w:r>
      <w:r w:rsidR="00F42944" w:rsidRPr="00533DE5">
        <w:rPr>
          <w:rFonts w:ascii="Times New Roman" w:hAnsi="Times New Roman" w:cs="Times New Roman"/>
          <w:b w:val="0"/>
          <w:noProof/>
          <w:webHidden/>
        </w:rPr>
        <w:t>3</w:t>
      </w:r>
      <w:r w:rsidR="004D0A29" w:rsidRPr="00533DE5">
        <w:rPr>
          <w:rFonts w:ascii="Times New Roman" w:hAnsi="Times New Roman" w:cs="Times New Roman"/>
          <w:b w:val="0"/>
          <w:noProof/>
          <w:webHidden/>
        </w:rPr>
        <w:t>9</w:t>
      </w:r>
    </w:p>
    <w:p w14:paraId="20611B50" w14:textId="46339ABF"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Приложение 1 Примерные программы профессиональных модулей</w:t>
      </w:r>
      <w:r w:rsidR="004D0A29" w:rsidRPr="00533DE5">
        <w:rPr>
          <w:rFonts w:ascii="Times New Roman" w:hAnsi="Times New Roman" w:cs="Times New Roman"/>
          <w:b w:val="0"/>
          <w:noProof/>
        </w:rPr>
        <w:t>……………………………………</w:t>
      </w:r>
      <w:r w:rsidR="00040F0B" w:rsidRPr="00533DE5">
        <w:rPr>
          <w:rFonts w:ascii="Times New Roman" w:hAnsi="Times New Roman" w:cs="Times New Roman"/>
          <w:b w:val="0"/>
          <w:noProof/>
        </w:rPr>
        <w:t>....</w:t>
      </w:r>
      <w:r w:rsidR="004D0A29" w:rsidRPr="00533DE5">
        <w:rPr>
          <w:rFonts w:ascii="Times New Roman" w:hAnsi="Times New Roman" w:cs="Times New Roman"/>
          <w:b w:val="0"/>
          <w:noProof/>
        </w:rPr>
        <w:t>41</w:t>
      </w:r>
    </w:p>
    <w:p w14:paraId="48619CE9" w14:textId="690EECBC" w:rsidR="000A188D" w:rsidRPr="00533DE5" w:rsidRDefault="000A188D" w:rsidP="005A24E6">
      <w:pPr>
        <w:pStyle w:val="27"/>
        <w:tabs>
          <w:tab w:val="right" w:leader="dot" w:pos="9344"/>
        </w:tabs>
        <w:spacing w:before="0" w:line="360" w:lineRule="auto"/>
        <w:ind w:left="0" w:right="-2"/>
        <w:jc w:val="both"/>
        <w:rPr>
          <w:rFonts w:ascii="Times New Roman" w:hAnsi="Times New Roman" w:cs="Times New Roman"/>
          <w:b/>
          <w:bCs/>
          <w:noProof/>
        </w:rPr>
      </w:pPr>
      <w:r w:rsidRPr="00533DE5">
        <w:rPr>
          <w:rFonts w:ascii="Times New Roman" w:hAnsi="Times New Roman" w:cs="Times New Roman"/>
          <w:b/>
          <w:bCs/>
          <w:noProof/>
        </w:rPr>
        <w:t>Приложение 1.1</w:t>
      </w:r>
      <w:r w:rsidR="00F42944" w:rsidRPr="00533DE5">
        <w:rPr>
          <w:rFonts w:ascii="Times New Roman" w:hAnsi="Times New Roman" w:cs="Times New Roman"/>
          <w:sz w:val="24"/>
          <w:szCs w:val="24"/>
        </w:rPr>
        <w:t xml:space="preserve"> </w:t>
      </w:r>
      <w:r w:rsidR="00F42944" w:rsidRPr="00533DE5">
        <w:rPr>
          <w:rFonts w:ascii="Times New Roman" w:hAnsi="Times New Roman" w:cs="Times New Roman"/>
          <w:bCs/>
          <w:noProof/>
        </w:rPr>
        <w:t>ПМ 01</w:t>
      </w:r>
      <w:r w:rsidR="00F42944" w:rsidRPr="00533DE5">
        <w:rPr>
          <w:rFonts w:ascii="Times New Roman" w:hAnsi="Times New Roman" w:cs="Times New Roman"/>
          <w:b/>
          <w:bCs/>
          <w:noProof/>
        </w:rPr>
        <w:t xml:space="preserve"> </w:t>
      </w:r>
      <w:r w:rsidR="003B18C0" w:rsidRPr="00533DE5">
        <w:rPr>
          <w:rFonts w:ascii="Times New Roman" w:hAnsi="Times New Roman" w:cs="Times New Roman"/>
          <w:bCs/>
          <w:noProof/>
        </w:rPr>
        <w:t>Реализация работ по мелиорации земель сельскохозяйственного назначения</w:t>
      </w:r>
      <w:r w:rsidR="005A24E6" w:rsidRPr="00533DE5">
        <w:rPr>
          <w:rFonts w:ascii="Times New Roman" w:hAnsi="Times New Roman" w:cs="Times New Roman"/>
          <w:noProof/>
          <w:webHidden/>
        </w:rPr>
        <w:t>…….</w:t>
      </w:r>
      <w:r w:rsidR="005A24E6" w:rsidRPr="00533DE5">
        <w:rPr>
          <w:rFonts w:ascii="Times New Roman" w:hAnsi="Times New Roman" w:cs="Times New Roman"/>
          <w:i w:val="0"/>
          <w:noProof/>
          <w:webHidden/>
        </w:rPr>
        <w:t>41</w:t>
      </w:r>
    </w:p>
    <w:p w14:paraId="1137A889" w14:textId="77777777" w:rsidR="00040F0B" w:rsidRPr="00533DE5" w:rsidRDefault="006932BD" w:rsidP="005A24E6">
      <w:pPr>
        <w:spacing w:after="0" w:line="360" w:lineRule="auto"/>
        <w:ind w:right="-2"/>
        <w:jc w:val="both"/>
        <w:rPr>
          <w:rFonts w:ascii="Times New Roman" w:hAnsi="Times New Roman"/>
          <w:i/>
          <w:sz w:val="20"/>
          <w:szCs w:val="20"/>
        </w:rPr>
      </w:pPr>
      <w:r w:rsidRPr="00533DE5">
        <w:rPr>
          <w:rFonts w:ascii="Times New Roman" w:hAnsi="Times New Roman"/>
          <w:b/>
          <w:i/>
          <w:sz w:val="20"/>
          <w:szCs w:val="20"/>
        </w:rPr>
        <w:t>Приложение 1.2</w:t>
      </w:r>
      <w:r w:rsidR="00F42944" w:rsidRPr="00533DE5">
        <w:rPr>
          <w:rFonts w:ascii="Times New Roman" w:hAnsi="Times New Roman"/>
          <w:i/>
          <w:sz w:val="20"/>
          <w:szCs w:val="20"/>
        </w:rPr>
        <w:t xml:space="preserve">ПМ 02 </w:t>
      </w:r>
      <w:r w:rsidR="003B18C0" w:rsidRPr="00533DE5">
        <w:rPr>
          <w:rFonts w:ascii="Times New Roman" w:hAnsi="Times New Roman"/>
          <w:i/>
          <w:sz w:val="20"/>
          <w:szCs w:val="20"/>
        </w:rPr>
        <w:t xml:space="preserve">Организация комплекса работ по мелиорации земель </w:t>
      </w:r>
    </w:p>
    <w:p w14:paraId="63CD701B" w14:textId="5FE50DBA" w:rsidR="006932BD" w:rsidRPr="00533DE5" w:rsidRDefault="003B18C0" w:rsidP="005A24E6">
      <w:pPr>
        <w:spacing w:after="0" w:line="360" w:lineRule="auto"/>
        <w:ind w:right="-2"/>
        <w:jc w:val="both"/>
        <w:rPr>
          <w:rFonts w:ascii="Times New Roman" w:hAnsi="Times New Roman"/>
          <w:i/>
          <w:sz w:val="20"/>
          <w:szCs w:val="20"/>
        </w:rPr>
      </w:pPr>
      <w:r w:rsidRPr="00533DE5">
        <w:rPr>
          <w:rFonts w:ascii="Times New Roman" w:hAnsi="Times New Roman"/>
          <w:i/>
          <w:sz w:val="20"/>
          <w:szCs w:val="20"/>
        </w:rPr>
        <w:t xml:space="preserve">сельскохозяйственного назначения </w:t>
      </w:r>
      <w:r w:rsidR="00F42944" w:rsidRPr="00533DE5">
        <w:rPr>
          <w:rFonts w:ascii="Times New Roman" w:hAnsi="Times New Roman"/>
          <w:i/>
          <w:sz w:val="20"/>
          <w:szCs w:val="20"/>
        </w:rPr>
        <w:t>…</w:t>
      </w:r>
      <w:r w:rsidR="00BE0D44" w:rsidRPr="00533DE5">
        <w:rPr>
          <w:rFonts w:ascii="Times New Roman" w:hAnsi="Times New Roman"/>
          <w:i/>
          <w:sz w:val="20"/>
          <w:szCs w:val="20"/>
        </w:rPr>
        <w:t xml:space="preserve"> </w:t>
      </w:r>
      <w:r w:rsidR="00F42944" w:rsidRPr="00533DE5">
        <w:rPr>
          <w:rFonts w:ascii="Times New Roman" w:hAnsi="Times New Roman"/>
          <w:i/>
          <w:sz w:val="20"/>
          <w:szCs w:val="20"/>
        </w:rPr>
        <w:t>…</w:t>
      </w:r>
      <w:r w:rsidR="00040F0B" w:rsidRPr="00533DE5">
        <w:rPr>
          <w:rFonts w:ascii="Times New Roman" w:hAnsi="Times New Roman"/>
          <w:i/>
          <w:sz w:val="20"/>
          <w:szCs w:val="20"/>
        </w:rPr>
        <w:t>………………………………………………………………………………</w:t>
      </w:r>
      <w:r w:rsidR="005A24E6" w:rsidRPr="00533DE5">
        <w:rPr>
          <w:rFonts w:ascii="Times New Roman" w:hAnsi="Times New Roman"/>
          <w:i/>
          <w:sz w:val="20"/>
          <w:szCs w:val="20"/>
        </w:rPr>
        <w:t>…</w:t>
      </w:r>
      <w:r w:rsidR="00F42944" w:rsidRPr="00533DE5">
        <w:rPr>
          <w:rFonts w:ascii="Times New Roman" w:hAnsi="Times New Roman"/>
          <w:sz w:val="20"/>
          <w:szCs w:val="20"/>
        </w:rPr>
        <w:t>6</w:t>
      </w:r>
      <w:r w:rsidR="005A24E6" w:rsidRPr="00533DE5">
        <w:rPr>
          <w:rFonts w:ascii="Times New Roman" w:hAnsi="Times New Roman"/>
          <w:sz w:val="20"/>
          <w:szCs w:val="20"/>
        </w:rPr>
        <w:t>6</w:t>
      </w:r>
    </w:p>
    <w:p w14:paraId="0CB86559" w14:textId="77777777" w:rsidR="00040F0B" w:rsidRPr="00533DE5" w:rsidRDefault="006932BD" w:rsidP="005A24E6">
      <w:pPr>
        <w:spacing w:after="0" w:line="360" w:lineRule="auto"/>
        <w:ind w:right="-2"/>
        <w:jc w:val="both"/>
        <w:rPr>
          <w:rFonts w:ascii="Times New Roman" w:hAnsi="Times New Roman"/>
          <w:i/>
          <w:iCs/>
          <w:sz w:val="20"/>
          <w:szCs w:val="20"/>
        </w:rPr>
      </w:pPr>
      <w:r w:rsidRPr="00533DE5">
        <w:rPr>
          <w:rFonts w:ascii="Times New Roman" w:hAnsi="Times New Roman"/>
          <w:b/>
          <w:i/>
          <w:sz w:val="20"/>
          <w:szCs w:val="20"/>
        </w:rPr>
        <w:t>Приложение 1.</w:t>
      </w:r>
      <w:r w:rsidRPr="00533DE5">
        <w:rPr>
          <w:rFonts w:ascii="Times New Roman" w:hAnsi="Times New Roman"/>
          <w:i/>
          <w:sz w:val="20"/>
          <w:szCs w:val="20"/>
        </w:rPr>
        <w:t>3</w:t>
      </w:r>
      <w:r w:rsidR="003B18C0" w:rsidRPr="00533DE5">
        <w:rPr>
          <w:rFonts w:ascii="Times New Roman" w:hAnsi="Times New Roman"/>
          <w:i/>
          <w:sz w:val="20"/>
          <w:szCs w:val="20"/>
        </w:rPr>
        <w:t xml:space="preserve"> </w:t>
      </w:r>
      <w:r w:rsidR="00F42944" w:rsidRPr="00533DE5">
        <w:rPr>
          <w:rFonts w:ascii="Times New Roman" w:hAnsi="Times New Roman"/>
          <w:i/>
          <w:sz w:val="20"/>
          <w:szCs w:val="20"/>
        </w:rPr>
        <w:t>ПМ. 03 «</w:t>
      </w:r>
      <w:r w:rsidR="003B18C0" w:rsidRPr="00533DE5">
        <w:rPr>
          <w:rFonts w:ascii="Times New Roman" w:hAnsi="Times New Roman"/>
          <w:i/>
          <w:iCs/>
          <w:sz w:val="20"/>
          <w:szCs w:val="20"/>
        </w:rPr>
        <w:t xml:space="preserve">Управление процессом мелиорации земель сельскохозяйственного </w:t>
      </w:r>
    </w:p>
    <w:p w14:paraId="5B52B75D" w14:textId="6EECE5C5" w:rsidR="009F5A90" w:rsidRPr="00533DE5" w:rsidRDefault="003B18C0" w:rsidP="005A24E6">
      <w:pPr>
        <w:spacing w:after="0" w:line="360" w:lineRule="auto"/>
        <w:ind w:right="-2"/>
        <w:jc w:val="both"/>
        <w:rPr>
          <w:rFonts w:ascii="Times New Roman" w:hAnsi="Times New Roman"/>
          <w:i/>
          <w:iCs/>
          <w:sz w:val="20"/>
          <w:szCs w:val="20"/>
        </w:rPr>
      </w:pPr>
      <w:r w:rsidRPr="00533DE5">
        <w:rPr>
          <w:rFonts w:ascii="Times New Roman" w:hAnsi="Times New Roman"/>
          <w:i/>
          <w:iCs/>
          <w:sz w:val="20"/>
          <w:szCs w:val="20"/>
        </w:rPr>
        <w:t>назначения в организации</w:t>
      </w:r>
      <w:r w:rsidR="00F42944" w:rsidRPr="00533DE5">
        <w:rPr>
          <w:rFonts w:ascii="Times New Roman" w:hAnsi="Times New Roman"/>
          <w:i/>
          <w:iCs/>
          <w:sz w:val="20"/>
          <w:szCs w:val="20"/>
        </w:rPr>
        <w:t>…</w:t>
      </w:r>
      <w:r w:rsidR="002963FE" w:rsidRPr="00533DE5">
        <w:rPr>
          <w:rFonts w:ascii="Times New Roman" w:hAnsi="Times New Roman"/>
          <w:i/>
          <w:iCs/>
          <w:sz w:val="20"/>
          <w:szCs w:val="20"/>
        </w:rPr>
        <w:t>…</w:t>
      </w:r>
      <w:r w:rsidR="00040F0B" w:rsidRPr="00533DE5">
        <w:rPr>
          <w:rFonts w:ascii="Times New Roman" w:hAnsi="Times New Roman"/>
          <w:i/>
          <w:iCs/>
          <w:sz w:val="20"/>
          <w:szCs w:val="20"/>
        </w:rPr>
        <w:t>………………………………………………………………………………………………</w:t>
      </w:r>
      <w:r w:rsidR="005A24E6" w:rsidRPr="00533DE5">
        <w:rPr>
          <w:rFonts w:ascii="Times New Roman" w:hAnsi="Times New Roman"/>
          <w:iCs/>
          <w:sz w:val="20"/>
          <w:szCs w:val="20"/>
        </w:rPr>
        <w:t>79</w:t>
      </w:r>
    </w:p>
    <w:p w14:paraId="659B335F" w14:textId="77777777" w:rsidR="005A24E6" w:rsidRPr="00533DE5" w:rsidRDefault="00F42944" w:rsidP="005A24E6">
      <w:pPr>
        <w:spacing w:after="0" w:line="360" w:lineRule="auto"/>
        <w:ind w:right="-2"/>
        <w:jc w:val="both"/>
        <w:rPr>
          <w:rFonts w:ascii="Times New Roman" w:hAnsi="Times New Roman"/>
          <w:i/>
          <w:iCs/>
          <w:sz w:val="20"/>
          <w:szCs w:val="20"/>
        </w:rPr>
      </w:pPr>
      <w:r w:rsidRPr="00533DE5">
        <w:rPr>
          <w:rFonts w:ascii="Times New Roman" w:hAnsi="Times New Roman"/>
          <w:b/>
          <w:i/>
          <w:iCs/>
          <w:sz w:val="20"/>
          <w:szCs w:val="20"/>
        </w:rPr>
        <w:t>Приложение 1.4</w:t>
      </w:r>
      <w:r w:rsidR="002963FE" w:rsidRPr="00533DE5">
        <w:rPr>
          <w:rFonts w:ascii="Times New Roman" w:hAnsi="Times New Roman"/>
          <w:b/>
          <w:sz w:val="24"/>
          <w:szCs w:val="24"/>
        </w:rPr>
        <w:t xml:space="preserve"> </w:t>
      </w:r>
      <w:r w:rsidR="002963FE" w:rsidRPr="00533DE5">
        <w:rPr>
          <w:rFonts w:ascii="Times New Roman" w:hAnsi="Times New Roman"/>
          <w:i/>
          <w:iCs/>
          <w:sz w:val="20"/>
          <w:szCs w:val="20"/>
        </w:rPr>
        <w:t xml:space="preserve">ПМ. 04 «Освоение работ по одной или нескольким профессиям рабочих, </w:t>
      </w:r>
    </w:p>
    <w:p w14:paraId="0F5158C8" w14:textId="04124271" w:rsidR="00F42944" w:rsidRPr="00533DE5" w:rsidRDefault="002963FE" w:rsidP="005A24E6">
      <w:pPr>
        <w:spacing w:after="0" w:line="360" w:lineRule="auto"/>
        <w:ind w:right="-2"/>
        <w:jc w:val="both"/>
        <w:rPr>
          <w:rFonts w:ascii="Times New Roman" w:hAnsi="Times New Roman"/>
          <w:i/>
          <w:iCs/>
          <w:sz w:val="20"/>
          <w:szCs w:val="20"/>
        </w:rPr>
      </w:pPr>
      <w:r w:rsidRPr="00533DE5">
        <w:rPr>
          <w:rFonts w:ascii="Times New Roman" w:hAnsi="Times New Roman"/>
          <w:i/>
          <w:iCs/>
          <w:sz w:val="20"/>
          <w:szCs w:val="20"/>
        </w:rPr>
        <w:t xml:space="preserve">должностям </w:t>
      </w:r>
      <w:proofErr w:type="gramStart"/>
      <w:r w:rsidRPr="00533DE5">
        <w:rPr>
          <w:rFonts w:ascii="Times New Roman" w:hAnsi="Times New Roman"/>
          <w:i/>
          <w:iCs/>
          <w:sz w:val="20"/>
          <w:szCs w:val="20"/>
        </w:rPr>
        <w:t>служащих»</w:t>
      </w:r>
      <w:r w:rsidR="005A24E6" w:rsidRPr="00533DE5">
        <w:rPr>
          <w:rFonts w:ascii="Times New Roman" w:hAnsi="Times New Roman"/>
          <w:i/>
          <w:iCs/>
          <w:sz w:val="20"/>
          <w:szCs w:val="20"/>
        </w:rPr>
        <w:t>…</w:t>
      </w:r>
      <w:proofErr w:type="gramEnd"/>
      <w:r w:rsidR="005A24E6" w:rsidRPr="00533DE5">
        <w:rPr>
          <w:rFonts w:ascii="Times New Roman" w:hAnsi="Times New Roman"/>
          <w:i/>
          <w:iCs/>
          <w:sz w:val="20"/>
          <w:szCs w:val="20"/>
        </w:rPr>
        <w:t>………………………………………………………………………………………………..</w:t>
      </w:r>
      <w:r w:rsidR="00E13227" w:rsidRPr="00533DE5">
        <w:rPr>
          <w:rFonts w:ascii="Times New Roman" w:hAnsi="Times New Roman"/>
          <w:i/>
          <w:iCs/>
          <w:sz w:val="20"/>
          <w:szCs w:val="20"/>
        </w:rPr>
        <w:t xml:space="preserve">  </w:t>
      </w:r>
      <w:r w:rsidR="005A24E6" w:rsidRPr="00533DE5">
        <w:rPr>
          <w:rFonts w:ascii="Times New Roman" w:hAnsi="Times New Roman"/>
          <w:iCs/>
          <w:sz w:val="20"/>
          <w:szCs w:val="20"/>
        </w:rPr>
        <w:t>96</w:t>
      </w:r>
    </w:p>
    <w:p w14:paraId="7F3EF115" w14:textId="0BD42A40" w:rsidR="00A72371"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noProof/>
        </w:rPr>
      </w:pPr>
      <w:r w:rsidRPr="00533DE5">
        <w:rPr>
          <w:rFonts w:ascii="Times New Roman" w:hAnsi="Times New Roman" w:cs="Times New Roman"/>
          <w:b w:val="0"/>
          <w:noProof/>
        </w:rPr>
        <w:t>Приложение 2 Примерные программы учебных дисциплин</w:t>
      </w:r>
      <w:r w:rsidR="002963FE" w:rsidRPr="00533DE5">
        <w:rPr>
          <w:rFonts w:ascii="Times New Roman" w:hAnsi="Times New Roman" w:cs="Times New Roman"/>
          <w:b w:val="0"/>
          <w:noProof/>
        </w:rPr>
        <w:t>…………………………………………………</w:t>
      </w:r>
      <w:r w:rsidR="005A24E6" w:rsidRPr="00533DE5">
        <w:rPr>
          <w:rFonts w:ascii="Times New Roman" w:hAnsi="Times New Roman" w:cs="Times New Roman"/>
          <w:b w:val="0"/>
          <w:noProof/>
        </w:rPr>
        <w:t>...</w:t>
      </w:r>
      <w:r w:rsidR="002963FE" w:rsidRPr="00533DE5">
        <w:rPr>
          <w:rFonts w:ascii="Times New Roman" w:hAnsi="Times New Roman" w:cs="Times New Roman"/>
          <w:b w:val="0"/>
          <w:noProof/>
        </w:rPr>
        <w:t>1</w:t>
      </w:r>
      <w:r w:rsidR="005A24E6" w:rsidRPr="00533DE5">
        <w:rPr>
          <w:rFonts w:ascii="Times New Roman" w:hAnsi="Times New Roman" w:cs="Times New Roman"/>
          <w:b w:val="0"/>
          <w:noProof/>
        </w:rPr>
        <w:t>08</w:t>
      </w:r>
    </w:p>
    <w:p w14:paraId="25E48DE5" w14:textId="49600915" w:rsidR="003B18C0" w:rsidRPr="00533DE5" w:rsidRDefault="003B18C0"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Приложение 2.</w:t>
      </w:r>
      <w:r w:rsidRPr="00533DE5">
        <w:rPr>
          <w:rFonts w:ascii="Times New Roman" w:hAnsi="Times New Roman" w:cs="Times New Roman"/>
          <w:b w:val="0"/>
          <w:bCs w:val="0"/>
          <w:noProof/>
        </w:rPr>
        <w:t>1</w:t>
      </w:r>
      <w:r w:rsidRPr="00533DE5">
        <w:rPr>
          <w:rFonts w:ascii="Times New Roman" w:hAnsi="Times New Roman" w:cs="Times New Roman"/>
          <w:noProof/>
        </w:rPr>
        <w:t xml:space="preserve"> </w:t>
      </w:r>
      <w:r w:rsidRPr="00533DE5">
        <w:rPr>
          <w:rFonts w:ascii="Times New Roman" w:hAnsi="Times New Roman" w:cs="Times New Roman"/>
          <w:b w:val="0"/>
          <w:noProof/>
        </w:rPr>
        <w:t>СГ.01 История России………………………………………………………………</w:t>
      </w:r>
      <w:r w:rsidR="005A24E6" w:rsidRPr="00533DE5">
        <w:rPr>
          <w:rFonts w:ascii="Times New Roman" w:hAnsi="Times New Roman" w:cs="Times New Roman"/>
          <w:b w:val="0"/>
          <w:noProof/>
        </w:rPr>
        <w:t>………..108</w:t>
      </w:r>
    </w:p>
    <w:p w14:paraId="4C244755" w14:textId="44E04B84" w:rsidR="003B18C0" w:rsidRPr="00533DE5" w:rsidRDefault="003B18C0" w:rsidP="005A24E6">
      <w:pPr>
        <w:pStyle w:val="27"/>
        <w:tabs>
          <w:tab w:val="right" w:leader="dot" w:pos="9344"/>
        </w:tabs>
        <w:spacing w:before="0" w:line="360" w:lineRule="auto"/>
        <w:ind w:left="0" w:right="-2"/>
        <w:jc w:val="both"/>
        <w:rPr>
          <w:rFonts w:ascii="Times New Roman" w:hAnsi="Times New Roman" w:cs="Times New Roman"/>
          <w:b/>
          <w:bCs/>
          <w:noProof/>
        </w:rPr>
      </w:pPr>
      <w:r w:rsidRPr="00533DE5">
        <w:rPr>
          <w:rFonts w:ascii="Times New Roman" w:hAnsi="Times New Roman" w:cs="Times New Roman"/>
          <w:b/>
          <w:bCs/>
          <w:noProof/>
        </w:rPr>
        <w:t>Приложение 2.2</w:t>
      </w:r>
      <w:r w:rsidRPr="00533DE5">
        <w:rPr>
          <w:rFonts w:ascii="Times New Roman" w:hAnsi="Times New Roman" w:cs="Times New Roman"/>
          <w:b/>
          <w:sz w:val="24"/>
          <w:szCs w:val="24"/>
        </w:rPr>
        <w:t xml:space="preserve"> </w:t>
      </w:r>
      <w:r w:rsidRPr="00533DE5">
        <w:rPr>
          <w:rFonts w:ascii="Times New Roman" w:hAnsi="Times New Roman" w:cs="Times New Roman"/>
          <w:bCs/>
          <w:noProof/>
        </w:rPr>
        <w:t xml:space="preserve">СГ 02 Иностранный язык в профессиональной деятельности……………………….. </w:t>
      </w:r>
      <w:r w:rsidR="00040F0B" w:rsidRPr="00533DE5">
        <w:rPr>
          <w:rFonts w:ascii="Times New Roman" w:hAnsi="Times New Roman" w:cs="Times New Roman"/>
          <w:bCs/>
          <w:noProof/>
        </w:rPr>
        <w:t>…….</w:t>
      </w:r>
      <w:r w:rsidR="005A24E6" w:rsidRPr="00533DE5">
        <w:rPr>
          <w:rFonts w:ascii="Times New Roman" w:hAnsi="Times New Roman" w:cs="Times New Roman"/>
          <w:bCs/>
          <w:i w:val="0"/>
          <w:noProof/>
        </w:rPr>
        <w:t>122</w:t>
      </w:r>
    </w:p>
    <w:p w14:paraId="26D16A1D" w14:textId="56A8A4FA" w:rsidR="003B18C0" w:rsidRPr="00533DE5" w:rsidRDefault="003B18C0" w:rsidP="005A24E6">
      <w:pPr>
        <w:pStyle w:val="27"/>
        <w:tabs>
          <w:tab w:val="right" w:leader="dot" w:pos="9344"/>
        </w:tabs>
        <w:spacing w:before="0" w:line="360" w:lineRule="auto"/>
        <w:ind w:left="0" w:right="-2"/>
        <w:jc w:val="both"/>
        <w:rPr>
          <w:rFonts w:ascii="Times New Roman" w:hAnsi="Times New Roman" w:cs="Times New Roman"/>
          <w:noProof/>
        </w:rPr>
      </w:pPr>
      <w:r w:rsidRPr="00533DE5">
        <w:rPr>
          <w:rFonts w:ascii="Times New Roman" w:hAnsi="Times New Roman" w:cs="Times New Roman"/>
          <w:b/>
          <w:bCs/>
          <w:noProof/>
        </w:rPr>
        <w:t xml:space="preserve">Приложение 2.3  </w:t>
      </w:r>
      <w:r w:rsidRPr="00533DE5">
        <w:rPr>
          <w:rFonts w:ascii="Times New Roman" w:hAnsi="Times New Roman" w:cs="Times New Roman"/>
          <w:bCs/>
          <w:noProof/>
        </w:rPr>
        <w:t>СГ03  Безопасность жизнедеятельности</w:t>
      </w:r>
      <w:r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5A24E6" w:rsidRPr="00533DE5">
        <w:rPr>
          <w:rFonts w:ascii="Times New Roman" w:hAnsi="Times New Roman" w:cs="Times New Roman"/>
          <w:i w:val="0"/>
          <w:noProof/>
          <w:webHidden/>
        </w:rPr>
        <w:t>133</w:t>
      </w:r>
    </w:p>
    <w:p w14:paraId="4AE09308" w14:textId="018D2121" w:rsidR="003B18C0" w:rsidRPr="00533DE5" w:rsidRDefault="003B18C0" w:rsidP="005A24E6">
      <w:pPr>
        <w:pStyle w:val="27"/>
        <w:tabs>
          <w:tab w:val="right" w:leader="dot" w:pos="9344"/>
        </w:tabs>
        <w:spacing w:before="0" w:line="360" w:lineRule="auto"/>
        <w:ind w:left="0" w:right="-2"/>
        <w:jc w:val="both"/>
        <w:rPr>
          <w:rFonts w:ascii="Times New Roman" w:hAnsi="Times New Roman" w:cs="Times New Roman"/>
          <w:noProof/>
        </w:rPr>
      </w:pPr>
      <w:r w:rsidRPr="00533DE5">
        <w:rPr>
          <w:rFonts w:ascii="Times New Roman" w:hAnsi="Times New Roman" w:cs="Times New Roman"/>
          <w:b/>
          <w:bCs/>
          <w:noProof/>
        </w:rPr>
        <w:t>Приложение 2.4</w:t>
      </w:r>
      <w:r w:rsidRPr="00533DE5">
        <w:rPr>
          <w:rFonts w:ascii="Times New Roman" w:hAnsi="Times New Roman" w:cs="Times New Roman"/>
          <w:b/>
          <w:bCs/>
          <w:i w:val="0"/>
          <w:iCs w:val="0"/>
          <w:sz w:val="24"/>
          <w:szCs w:val="24"/>
          <w:lang w:eastAsia="x-none"/>
        </w:rPr>
        <w:t xml:space="preserve"> </w:t>
      </w:r>
      <w:r w:rsidRPr="00533DE5">
        <w:rPr>
          <w:rFonts w:ascii="Times New Roman" w:hAnsi="Times New Roman" w:cs="Times New Roman"/>
          <w:bCs/>
          <w:noProof/>
        </w:rPr>
        <w:t>СГ</w:t>
      </w:r>
      <w:r w:rsidRPr="00533DE5">
        <w:rPr>
          <w:rFonts w:ascii="Times New Roman" w:hAnsi="Times New Roman" w:cs="Times New Roman"/>
          <w:bCs/>
          <w:noProof/>
          <w:lang w:val="x-none"/>
        </w:rPr>
        <w:t>. 0</w:t>
      </w:r>
      <w:r w:rsidRPr="00533DE5">
        <w:rPr>
          <w:rFonts w:ascii="Times New Roman" w:hAnsi="Times New Roman" w:cs="Times New Roman"/>
          <w:bCs/>
          <w:noProof/>
        </w:rPr>
        <w:t>4</w:t>
      </w:r>
      <w:r w:rsidRPr="00533DE5">
        <w:rPr>
          <w:rFonts w:ascii="Times New Roman" w:hAnsi="Times New Roman" w:cs="Times New Roman"/>
          <w:bCs/>
          <w:noProof/>
          <w:lang w:val="x-none"/>
        </w:rPr>
        <w:t xml:space="preserve"> </w:t>
      </w:r>
      <w:r w:rsidRPr="00533DE5">
        <w:rPr>
          <w:rFonts w:ascii="Times New Roman" w:hAnsi="Times New Roman" w:cs="Times New Roman"/>
          <w:bCs/>
          <w:noProof/>
        </w:rPr>
        <w:t>Физическая культура</w:t>
      </w:r>
      <w:r w:rsidRPr="00533DE5">
        <w:rPr>
          <w:rFonts w:ascii="Times New Roman" w:hAnsi="Times New Roman" w:cs="Times New Roman"/>
          <w:b/>
          <w:bCs/>
          <w:noProof/>
          <w:lang w:val="x-none"/>
        </w:rPr>
        <w:t>»</w:t>
      </w:r>
      <w:r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5A24E6" w:rsidRPr="00533DE5">
        <w:rPr>
          <w:rFonts w:ascii="Times New Roman" w:hAnsi="Times New Roman" w:cs="Times New Roman"/>
          <w:i w:val="0"/>
          <w:noProof/>
          <w:webHidden/>
        </w:rPr>
        <w:t>144</w:t>
      </w:r>
    </w:p>
    <w:p w14:paraId="1C41B051" w14:textId="6AAA5B28" w:rsidR="00A72371" w:rsidRPr="00533DE5" w:rsidRDefault="003B18C0" w:rsidP="005A24E6">
      <w:pPr>
        <w:pStyle w:val="27"/>
        <w:tabs>
          <w:tab w:val="right" w:leader="dot" w:pos="9344"/>
        </w:tabs>
        <w:spacing w:before="0" w:line="360" w:lineRule="auto"/>
        <w:ind w:left="0" w:right="-2"/>
        <w:jc w:val="both"/>
        <w:rPr>
          <w:rFonts w:ascii="Times New Roman" w:hAnsi="Times New Roman" w:cs="Times New Roman"/>
          <w:noProof/>
          <w:webHidden/>
        </w:rPr>
      </w:pPr>
      <w:r w:rsidRPr="00533DE5">
        <w:rPr>
          <w:rFonts w:ascii="Times New Roman" w:hAnsi="Times New Roman" w:cs="Times New Roman"/>
          <w:b/>
          <w:bCs/>
          <w:noProof/>
        </w:rPr>
        <w:t>Приложение 2.5</w:t>
      </w:r>
      <w:r w:rsidRPr="00533DE5">
        <w:rPr>
          <w:rFonts w:ascii="Times New Roman" w:hAnsi="Times New Roman" w:cs="Times New Roman"/>
          <w:b/>
          <w:sz w:val="24"/>
          <w:szCs w:val="24"/>
        </w:rPr>
        <w:t xml:space="preserve"> </w:t>
      </w:r>
      <w:r w:rsidRPr="00533DE5">
        <w:rPr>
          <w:rFonts w:ascii="Times New Roman" w:hAnsi="Times New Roman" w:cs="Times New Roman"/>
          <w:bCs/>
          <w:noProof/>
        </w:rPr>
        <w:t>СГ 05 Основы бережливого производства</w:t>
      </w:r>
      <w:r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5A24E6" w:rsidRPr="00533DE5">
        <w:rPr>
          <w:rFonts w:ascii="Times New Roman" w:hAnsi="Times New Roman" w:cs="Times New Roman"/>
          <w:i w:val="0"/>
          <w:noProof/>
          <w:webHidden/>
        </w:rPr>
        <w:t>154</w:t>
      </w:r>
    </w:p>
    <w:p w14:paraId="48A6FAE7" w14:textId="515C4BB3" w:rsidR="003B18C0" w:rsidRPr="00533DE5" w:rsidRDefault="003B18C0" w:rsidP="005A24E6">
      <w:pPr>
        <w:pStyle w:val="27"/>
        <w:tabs>
          <w:tab w:val="right" w:leader="dot" w:pos="9344"/>
        </w:tabs>
        <w:spacing w:before="0" w:line="360" w:lineRule="auto"/>
        <w:ind w:left="0" w:right="-2"/>
        <w:jc w:val="both"/>
        <w:rPr>
          <w:rFonts w:ascii="Times New Roman" w:hAnsi="Times New Roman" w:cs="Times New Roman"/>
          <w:noProof/>
        </w:rPr>
      </w:pPr>
      <w:r w:rsidRPr="00533DE5">
        <w:rPr>
          <w:rFonts w:ascii="Times New Roman" w:hAnsi="Times New Roman" w:cs="Times New Roman"/>
          <w:b/>
          <w:bCs/>
          <w:noProof/>
        </w:rPr>
        <w:t>Приложение</w:t>
      </w:r>
      <w:r w:rsidRPr="00533DE5">
        <w:rPr>
          <w:rFonts w:ascii="Times New Roman" w:hAnsi="Times New Roman" w:cs="Times New Roman"/>
          <w:b/>
          <w:bCs/>
          <w:i w:val="0"/>
          <w:iCs w:val="0"/>
          <w:noProof/>
        </w:rPr>
        <w:t xml:space="preserve"> </w:t>
      </w:r>
      <w:r w:rsidRPr="00533DE5">
        <w:rPr>
          <w:rFonts w:ascii="Times New Roman" w:hAnsi="Times New Roman" w:cs="Times New Roman"/>
          <w:b/>
          <w:bCs/>
          <w:noProof/>
        </w:rPr>
        <w:t>2.</w:t>
      </w:r>
      <w:r w:rsidRPr="00533DE5">
        <w:rPr>
          <w:rFonts w:ascii="Times New Roman" w:hAnsi="Times New Roman" w:cs="Times New Roman"/>
          <w:b/>
          <w:bCs/>
          <w:i w:val="0"/>
          <w:iCs w:val="0"/>
          <w:noProof/>
        </w:rPr>
        <w:t>6</w:t>
      </w:r>
      <w:r w:rsidRPr="00533DE5">
        <w:rPr>
          <w:rFonts w:ascii="Times New Roman" w:hAnsi="Times New Roman" w:cs="Times New Roman"/>
          <w:b/>
          <w:bCs/>
          <w:noProof/>
        </w:rPr>
        <w:t xml:space="preserve"> </w:t>
      </w:r>
      <w:r w:rsidRPr="00533DE5">
        <w:rPr>
          <w:rFonts w:ascii="Times New Roman" w:hAnsi="Times New Roman" w:cs="Times New Roman"/>
          <w:bCs/>
          <w:noProof/>
        </w:rPr>
        <w:t>СГ. 06. Основы финансовой грамотности……………………………………………………</w:t>
      </w:r>
      <w:r w:rsidR="00040F0B" w:rsidRPr="00533DE5">
        <w:rPr>
          <w:rFonts w:ascii="Times New Roman" w:hAnsi="Times New Roman" w:cs="Times New Roman"/>
          <w:bCs/>
          <w:noProof/>
        </w:rPr>
        <w:t>….</w:t>
      </w:r>
      <w:r w:rsidR="005A24E6" w:rsidRPr="00533DE5">
        <w:rPr>
          <w:rFonts w:ascii="Times New Roman" w:hAnsi="Times New Roman" w:cs="Times New Roman"/>
          <w:bCs/>
          <w:i w:val="0"/>
          <w:noProof/>
        </w:rPr>
        <w:t>164</w:t>
      </w:r>
    </w:p>
    <w:p w14:paraId="0FAAD317" w14:textId="2F47D3AB" w:rsidR="000D43E8" w:rsidRPr="00533DE5" w:rsidRDefault="000A188D" w:rsidP="005A24E6">
      <w:pPr>
        <w:pStyle w:val="27"/>
        <w:tabs>
          <w:tab w:val="right" w:leader="dot" w:pos="9344"/>
        </w:tabs>
        <w:spacing w:before="0" w:line="360" w:lineRule="auto"/>
        <w:ind w:left="0" w:right="-2"/>
        <w:jc w:val="both"/>
        <w:rPr>
          <w:rFonts w:ascii="Times New Roman" w:hAnsi="Times New Roman" w:cs="Times New Roman"/>
          <w:bCs/>
          <w:noProof/>
        </w:rPr>
      </w:pPr>
      <w:r w:rsidRPr="00533DE5">
        <w:rPr>
          <w:rFonts w:ascii="Times New Roman" w:hAnsi="Times New Roman" w:cs="Times New Roman"/>
          <w:b/>
          <w:bCs/>
          <w:noProof/>
        </w:rPr>
        <w:t>Приложение 2.</w:t>
      </w:r>
      <w:r w:rsidR="003B18C0" w:rsidRPr="00533DE5">
        <w:rPr>
          <w:rFonts w:ascii="Times New Roman" w:hAnsi="Times New Roman" w:cs="Times New Roman"/>
          <w:b/>
          <w:bCs/>
          <w:noProof/>
        </w:rPr>
        <w:t xml:space="preserve">7 </w:t>
      </w:r>
      <w:r w:rsidR="002963FE" w:rsidRPr="00533DE5">
        <w:rPr>
          <w:rFonts w:ascii="Times New Roman" w:hAnsi="Times New Roman" w:cs="Times New Roman"/>
          <w:noProof/>
        </w:rPr>
        <w:t>ОП 01 Математические методы решения прикладных профессиональных задач…</w:t>
      </w:r>
      <w:r w:rsidR="00040F0B" w:rsidRPr="00533DE5">
        <w:rPr>
          <w:rFonts w:ascii="Times New Roman" w:hAnsi="Times New Roman" w:cs="Times New Roman"/>
          <w:noProof/>
        </w:rPr>
        <w:t>…...</w:t>
      </w:r>
      <w:r w:rsidR="005A24E6" w:rsidRPr="00533DE5">
        <w:rPr>
          <w:rFonts w:ascii="Times New Roman" w:hAnsi="Times New Roman" w:cs="Times New Roman"/>
          <w:i w:val="0"/>
          <w:noProof/>
        </w:rPr>
        <w:t>175</w:t>
      </w:r>
    </w:p>
    <w:p w14:paraId="2770D945" w14:textId="286F5723" w:rsidR="002963FE" w:rsidRPr="00533DE5" w:rsidRDefault="006932BD" w:rsidP="005A24E6">
      <w:pPr>
        <w:pStyle w:val="27"/>
        <w:tabs>
          <w:tab w:val="right" w:leader="dot" w:pos="9344"/>
        </w:tabs>
        <w:spacing w:before="0" w:line="360" w:lineRule="auto"/>
        <w:ind w:left="0" w:right="-2"/>
        <w:jc w:val="both"/>
        <w:rPr>
          <w:rFonts w:ascii="Times New Roman" w:hAnsi="Times New Roman" w:cs="Times New Roman"/>
          <w:b/>
          <w:bCs/>
          <w:noProof/>
        </w:rPr>
      </w:pPr>
      <w:r w:rsidRPr="00533DE5">
        <w:rPr>
          <w:rFonts w:ascii="Times New Roman" w:hAnsi="Times New Roman" w:cs="Times New Roman"/>
          <w:b/>
          <w:bCs/>
          <w:noProof/>
        </w:rPr>
        <w:t>Приложение 2.</w:t>
      </w:r>
      <w:r w:rsidR="003B18C0" w:rsidRPr="00533DE5">
        <w:rPr>
          <w:rFonts w:ascii="Times New Roman" w:hAnsi="Times New Roman" w:cs="Times New Roman"/>
          <w:b/>
          <w:bCs/>
          <w:noProof/>
        </w:rPr>
        <w:t>8</w:t>
      </w:r>
      <w:r w:rsidR="002963FE" w:rsidRPr="00533DE5">
        <w:rPr>
          <w:rFonts w:ascii="Times New Roman" w:hAnsi="Times New Roman" w:cs="Times New Roman"/>
          <w:b/>
          <w:i w:val="0"/>
          <w:sz w:val="24"/>
          <w:szCs w:val="24"/>
        </w:rPr>
        <w:t xml:space="preserve"> </w:t>
      </w:r>
      <w:r w:rsidR="002963FE" w:rsidRPr="00533DE5">
        <w:rPr>
          <w:rFonts w:ascii="Times New Roman" w:hAnsi="Times New Roman" w:cs="Times New Roman"/>
          <w:bCs/>
          <w:noProof/>
        </w:rPr>
        <w:t>ОП 02 Прикладные компьютерные программы в профессиональной деятельности</w:t>
      </w:r>
      <w:r w:rsidR="00040F0B" w:rsidRPr="00533DE5">
        <w:rPr>
          <w:rFonts w:ascii="Times New Roman" w:hAnsi="Times New Roman" w:cs="Times New Roman"/>
          <w:bCs/>
          <w:noProof/>
        </w:rPr>
        <w:t>…...</w:t>
      </w:r>
      <w:r w:rsidR="005A24E6" w:rsidRPr="00533DE5">
        <w:rPr>
          <w:rFonts w:ascii="Times New Roman" w:hAnsi="Times New Roman" w:cs="Times New Roman"/>
          <w:bCs/>
          <w:i w:val="0"/>
          <w:noProof/>
        </w:rPr>
        <w:t>186</w:t>
      </w:r>
    </w:p>
    <w:p w14:paraId="2F4C0396" w14:textId="6BCA64F7" w:rsidR="006932BD" w:rsidRPr="00533DE5" w:rsidRDefault="006932BD" w:rsidP="005A24E6">
      <w:pPr>
        <w:pStyle w:val="27"/>
        <w:tabs>
          <w:tab w:val="right" w:leader="dot" w:pos="9344"/>
        </w:tabs>
        <w:spacing w:before="0" w:line="360" w:lineRule="auto"/>
        <w:ind w:left="0" w:right="-2"/>
        <w:jc w:val="both"/>
        <w:rPr>
          <w:rFonts w:ascii="Times New Roman" w:hAnsi="Times New Roman" w:cs="Times New Roman"/>
          <w:noProof/>
        </w:rPr>
      </w:pPr>
      <w:r w:rsidRPr="00533DE5">
        <w:rPr>
          <w:rFonts w:ascii="Times New Roman" w:hAnsi="Times New Roman" w:cs="Times New Roman"/>
          <w:b/>
          <w:bCs/>
          <w:noProof/>
        </w:rPr>
        <w:t>Приложение 2.</w:t>
      </w:r>
      <w:r w:rsidR="003B18C0" w:rsidRPr="00533DE5">
        <w:rPr>
          <w:rFonts w:ascii="Times New Roman" w:hAnsi="Times New Roman" w:cs="Times New Roman"/>
          <w:b/>
          <w:bCs/>
          <w:noProof/>
        </w:rPr>
        <w:t xml:space="preserve">9 </w:t>
      </w:r>
      <w:r w:rsidR="002963FE" w:rsidRPr="00533DE5">
        <w:rPr>
          <w:rFonts w:ascii="Times New Roman" w:hAnsi="Times New Roman" w:cs="Times New Roman"/>
          <w:bCs/>
          <w:noProof/>
        </w:rPr>
        <w:t>ОП 03 Инженерная геодезия</w:t>
      </w:r>
      <w:r w:rsidR="002963FE"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5A24E6" w:rsidRPr="00533DE5">
        <w:rPr>
          <w:rFonts w:ascii="Times New Roman" w:hAnsi="Times New Roman" w:cs="Times New Roman"/>
          <w:i w:val="0"/>
          <w:noProof/>
          <w:webHidden/>
        </w:rPr>
        <w:t>202</w:t>
      </w:r>
    </w:p>
    <w:p w14:paraId="12324AF7" w14:textId="35029B1D" w:rsidR="006932BD" w:rsidRPr="00533DE5" w:rsidRDefault="006932BD" w:rsidP="005A24E6">
      <w:pPr>
        <w:pStyle w:val="27"/>
        <w:tabs>
          <w:tab w:val="right" w:leader="dot" w:pos="9344"/>
        </w:tabs>
        <w:spacing w:before="0" w:line="360" w:lineRule="auto"/>
        <w:ind w:left="0" w:right="-2"/>
        <w:jc w:val="both"/>
        <w:rPr>
          <w:rFonts w:ascii="Times New Roman" w:hAnsi="Times New Roman" w:cs="Times New Roman"/>
          <w:b/>
          <w:noProof/>
        </w:rPr>
      </w:pPr>
      <w:r w:rsidRPr="00533DE5">
        <w:rPr>
          <w:rFonts w:ascii="Times New Roman" w:hAnsi="Times New Roman" w:cs="Times New Roman"/>
          <w:b/>
          <w:bCs/>
          <w:noProof/>
        </w:rPr>
        <w:t>Приложение 2.</w:t>
      </w:r>
      <w:r w:rsidR="003B18C0" w:rsidRPr="00533DE5">
        <w:rPr>
          <w:rFonts w:ascii="Times New Roman" w:hAnsi="Times New Roman" w:cs="Times New Roman"/>
          <w:b/>
          <w:bCs/>
          <w:noProof/>
        </w:rPr>
        <w:t>10</w:t>
      </w:r>
      <w:r w:rsidR="002963FE" w:rsidRPr="00533DE5">
        <w:rPr>
          <w:rFonts w:ascii="Times New Roman" w:hAnsi="Times New Roman" w:cs="Times New Roman"/>
          <w:b/>
          <w:noProof/>
        </w:rPr>
        <w:t xml:space="preserve"> </w:t>
      </w:r>
      <w:r w:rsidR="002963FE" w:rsidRPr="00533DE5">
        <w:rPr>
          <w:rFonts w:ascii="Times New Roman" w:hAnsi="Times New Roman" w:cs="Times New Roman"/>
          <w:noProof/>
        </w:rPr>
        <w:t>ОП.04 Топографическая графика…………………………………………………………….</w:t>
      </w:r>
      <w:r w:rsidR="00E13227" w:rsidRPr="00533DE5">
        <w:rPr>
          <w:rFonts w:ascii="Times New Roman" w:hAnsi="Times New Roman" w:cs="Times New Roman"/>
          <w:noProof/>
        </w:rPr>
        <w:t xml:space="preserve"> </w:t>
      </w:r>
      <w:r w:rsidR="00040F0B" w:rsidRPr="00533DE5">
        <w:rPr>
          <w:rFonts w:ascii="Times New Roman" w:hAnsi="Times New Roman" w:cs="Times New Roman"/>
          <w:noProof/>
        </w:rPr>
        <w:t>…</w:t>
      </w:r>
      <w:r w:rsidR="005A24E6" w:rsidRPr="00533DE5">
        <w:rPr>
          <w:rFonts w:ascii="Times New Roman" w:hAnsi="Times New Roman" w:cs="Times New Roman"/>
          <w:i w:val="0"/>
          <w:noProof/>
        </w:rPr>
        <w:t>212</w:t>
      </w:r>
    </w:p>
    <w:p w14:paraId="2E72A56C" w14:textId="1D74F756" w:rsidR="006932BD" w:rsidRPr="00533DE5" w:rsidRDefault="006932BD" w:rsidP="005A24E6">
      <w:pPr>
        <w:pStyle w:val="27"/>
        <w:tabs>
          <w:tab w:val="right" w:leader="dot" w:pos="9344"/>
        </w:tabs>
        <w:spacing w:before="0" w:line="360" w:lineRule="auto"/>
        <w:ind w:left="0" w:right="-2"/>
        <w:jc w:val="both"/>
        <w:rPr>
          <w:rFonts w:ascii="Times New Roman" w:hAnsi="Times New Roman" w:cs="Times New Roman"/>
          <w:noProof/>
        </w:rPr>
      </w:pPr>
      <w:r w:rsidRPr="00533DE5">
        <w:rPr>
          <w:rFonts w:ascii="Times New Roman" w:hAnsi="Times New Roman" w:cs="Times New Roman"/>
          <w:b/>
          <w:bCs/>
          <w:noProof/>
        </w:rPr>
        <w:t>Приложение 2.</w:t>
      </w:r>
      <w:r w:rsidR="003B18C0" w:rsidRPr="00533DE5">
        <w:rPr>
          <w:rFonts w:ascii="Times New Roman" w:hAnsi="Times New Roman" w:cs="Times New Roman"/>
          <w:b/>
          <w:bCs/>
          <w:noProof/>
        </w:rPr>
        <w:t>11</w:t>
      </w:r>
      <w:r w:rsidR="00F745DB" w:rsidRPr="00533DE5">
        <w:rPr>
          <w:rFonts w:ascii="Times New Roman" w:hAnsi="Times New Roman" w:cs="Times New Roman"/>
        </w:rPr>
        <w:t xml:space="preserve"> </w:t>
      </w:r>
      <w:r w:rsidR="00F745DB" w:rsidRPr="00533DE5">
        <w:rPr>
          <w:rFonts w:ascii="Times New Roman" w:hAnsi="Times New Roman" w:cs="Times New Roman"/>
          <w:bCs/>
          <w:noProof/>
        </w:rPr>
        <w:t>ОП 05. Основы электроники и электротехники</w:t>
      </w:r>
      <w:r w:rsidR="00F745DB" w:rsidRPr="00533DE5">
        <w:rPr>
          <w:rFonts w:ascii="Times New Roman" w:hAnsi="Times New Roman" w:cs="Times New Roman"/>
          <w:noProof/>
          <w:webHidden/>
        </w:rPr>
        <w:t>………………………………………….</w:t>
      </w:r>
      <w:r w:rsidR="00E13227" w:rsidRPr="00533DE5">
        <w:rPr>
          <w:rFonts w:ascii="Times New Roman" w:hAnsi="Times New Roman" w:cs="Times New Roman"/>
          <w:noProof/>
          <w:webHidden/>
        </w:rPr>
        <w:t xml:space="preserve"> </w:t>
      </w:r>
      <w:r w:rsidR="00040F0B" w:rsidRPr="00533DE5">
        <w:rPr>
          <w:rFonts w:ascii="Times New Roman" w:hAnsi="Times New Roman" w:cs="Times New Roman"/>
          <w:noProof/>
          <w:webHidden/>
        </w:rPr>
        <w:t>…..</w:t>
      </w:r>
      <w:r w:rsidR="005A24E6" w:rsidRPr="00533DE5">
        <w:rPr>
          <w:rFonts w:ascii="Times New Roman" w:hAnsi="Times New Roman" w:cs="Times New Roman"/>
          <w:i w:val="0"/>
          <w:noProof/>
          <w:webHidden/>
        </w:rPr>
        <w:t>226</w:t>
      </w:r>
    </w:p>
    <w:p w14:paraId="7F40E2D8" w14:textId="1C556065" w:rsidR="006932BD" w:rsidRPr="00533DE5" w:rsidRDefault="006932BD" w:rsidP="005A24E6">
      <w:pPr>
        <w:pStyle w:val="27"/>
        <w:tabs>
          <w:tab w:val="right" w:leader="dot" w:pos="9344"/>
        </w:tabs>
        <w:spacing w:before="0" w:line="360" w:lineRule="auto"/>
        <w:ind w:left="0" w:right="-2"/>
        <w:jc w:val="both"/>
        <w:rPr>
          <w:rFonts w:ascii="Times New Roman" w:hAnsi="Times New Roman" w:cs="Times New Roman"/>
          <w:bCs/>
          <w:i w:val="0"/>
          <w:noProof/>
        </w:rPr>
      </w:pPr>
      <w:r w:rsidRPr="00533DE5">
        <w:rPr>
          <w:rFonts w:ascii="Times New Roman" w:hAnsi="Times New Roman" w:cs="Times New Roman"/>
          <w:b/>
          <w:bCs/>
          <w:noProof/>
        </w:rPr>
        <w:lastRenderedPageBreak/>
        <w:t>Приложение 2.</w:t>
      </w:r>
      <w:r w:rsidR="003B18C0" w:rsidRPr="00533DE5">
        <w:rPr>
          <w:rFonts w:ascii="Times New Roman" w:hAnsi="Times New Roman" w:cs="Times New Roman"/>
          <w:b/>
          <w:bCs/>
          <w:noProof/>
        </w:rPr>
        <w:t>12</w:t>
      </w:r>
      <w:r w:rsidR="00F745DB" w:rsidRPr="00533DE5">
        <w:rPr>
          <w:rFonts w:ascii="Times New Roman" w:hAnsi="Times New Roman" w:cs="Times New Roman"/>
          <w:sz w:val="24"/>
          <w:szCs w:val="24"/>
        </w:rPr>
        <w:t xml:space="preserve"> </w:t>
      </w:r>
      <w:r w:rsidR="00F745DB" w:rsidRPr="00533DE5">
        <w:rPr>
          <w:rFonts w:ascii="Times New Roman" w:hAnsi="Times New Roman" w:cs="Times New Roman"/>
          <w:bCs/>
          <w:noProof/>
        </w:rPr>
        <w:t>ОП 06 Гидравлика………………………………………………………………………………</w:t>
      </w:r>
      <w:r w:rsidR="00040F0B" w:rsidRPr="00533DE5">
        <w:rPr>
          <w:rFonts w:ascii="Times New Roman" w:hAnsi="Times New Roman" w:cs="Times New Roman"/>
          <w:bCs/>
          <w:noProof/>
        </w:rPr>
        <w:t>….</w:t>
      </w:r>
      <w:r w:rsidR="00E13227" w:rsidRPr="00533DE5">
        <w:rPr>
          <w:rFonts w:ascii="Times New Roman" w:hAnsi="Times New Roman" w:cs="Times New Roman"/>
          <w:bCs/>
          <w:noProof/>
        </w:rPr>
        <w:t xml:space="preserve"> </w:t>
      </w:r>
      <w:r w:rsidR="005A24E6" w:rsidRPr="00533DE5">
        <w:rPr>
          <w:rFonts w:ascii="Times New Roman" w:hAnsi="Times New Roman" w:cs="Times New Roman"/>
          <w:bCs/>
          <w:i w:val="0"/>
          <w:noProof/>
        </w:rPr>
        <w:t>236</w:t>
      </w:r>
    </w:p>
    <w:p w14:paraId="125FC947" w14:textId="77DB3273" w:rsidR="004302E4" w:rsidRPr="00533DE5" w:rsidRDefault="004302E4" w:rsidP="004302E4">
      <w:pPr>
        <w:rPr>
          <w:rFonts w:ascii="Times New Roman" w:hAnsi="Times New Roman"/>
        </w:rPr>
      </w:pPr>
      <w:r w:rsidRPr="00533DE5">
        <w:rPr>
          <w:rFonts w:ascii="Times New Roman" w:hAnsi="Times New Roman"/>
          <w:b/>
          <w:i/>
        </w:rPr>
        <w:t>Приложение 2.13</w:t>
      </w:r>
      <w:r w:rsidRPr="00533DE5">
        <w:rPr>
          <w:rFonts w:ascii="Times New Roman" w:hAnsi="Times New Roman"/>
          <w:i/>
        </w:rPr>
        <w:t xml:space="preserve"> ОП.07 Охрана труда</w:t>
      </w:r>
      <w:r w:rsidRPr="00533DE5">
        <w:rPr>
          <w:rFonts w:ascii="Times New Roman" w:hAnsi="Times New Roman"/>
        </w:rPr>
        <w:t>……………………</w:t>
      </w:r>
      <w:r w:rsidR="00633B28" w:rsidRPr="00533DE5">
        <w:rPr>
          <w:rFonts w:ascii="Times New Roman" w:hAnsi="Times New Roman"/>
        </w:rPr>
        <w:t>………………………………………………</w:t>
      </w:r>
      <w:proofErr w:type="gramStart"/>
      <w:r w:rsidR="00633B28" w:rsidRPr="00533DE5">
        <w:rPr>
          <w:rFonts w:ascii="Times New Roman" w:hAnsi="Times New Roman"/>
        </w:rPr>
        <w:t>…….</w:t>
      </w:r>
      <w:proofErr w:type="gramEnd"/>
      <w:r w:rsidRPr="00533DE5">
        <w:rPr>
          <w:rFonts w:ascii="Times New Roman" w:hAnsi="Times New Roman"/>
        </w:rPr>
        <w:t>………………</w:t>
      </w:r>
      <w:r w:rsidR="00633B28" w:rsidRPr="00533DE5">
        <w:rPr>
          <w:rFonts w:ascii="Times New Roman" w:hAnsi="Times New Roman"/>
        </w:rPr>
        <w:t>250</w:t>
      </w:r>
    </w:p>
    <w:p w14:paraId="0D95FF2D" w14:textId="24F87963"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Приложение 3 Примерная рабочая программа воспитания</w:t>
      </w:r>
      <w:r w:rsidR="00090C93"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090C93" w:rsidRPr="00533DE5">
        <w:rPr>
          <w:rFonts w:ascii="Times New Roman" w:hAnsi="Times New Roman" w:cs="Times New Roman"/>
          <w:b w:val="0"/>
          <w:noProof/>
          <w:webHidden/>
        </w:rPr>
        <w:t>2</w:t>
      </w:r>
      <w:r w:rsidR="00633B28" w:rsidRPr="00533DE5">
        <w:rPr>
          <w:rFonts w:ascii="Times New Roman" w:hAnsi="Times New Roman" w:cs="Times New Roman"/>
          <w:b w:val="0"/>
          <w:noProof/>
          <w:webHidden/>
        </w:rPr>
        <w:t>60</w:t>
      </w:r>
    </w:p>
    <w:p w14:paraId="4E6B1007" w14:textId="4BFE0A1A" w:rsidR="000A188D" w:rsidRPr="00533DE5" w:rsidRDefault="000A188D" w:rsidP="005A24E6">
      <w:pPr>
        <w:pStyle w:val="12"/>
        <w:tabs>
          <w:tab w:val="right" w:leader="dot" w:pos="9344"/>
        </w:tabs>
        <w:spacing w:before="0" w:after="0" w:line="360" w:lineRule="auto"/>
        <w:ind w:right="-2"/>
        <w:jc w:val="both"/>
        <w:rPr>
          <w:rFonts w:ascii="Times New Roman" w:hAnsi="Times New Roman" w:cs="Times New Roman"/>
          <w:b w:val="0"/>
          <w:bCs w:val="0"/>
          <w:noProof/>
          <w:sz w:val="22"/>
          <w:szCs w:val="22"/>
        </w:rPr>
      </w:pPr>
      <w:r w:rsidRPr="00533DE5">
        <w:rPr>
          <w:rFonts w:ascii="Times New Roman" w:hAnsi="Times New Roman" w:cs="Times New Roman"/>
          <w:noProof/>
        </w:rPr>
        <w:t xml:space="preserve">Приложение 4 Примерные оценочные </w:t>
      </w:r>
      <w:r w:rsidR="00790529">
        <w:rPr>
          <w:rFonts w:ascii="Times New Roman" w:hAnsi="Times New Roman" w:cs="Times New Roman"/>
          <w:noProof/>
        </w:rPr>
        <w:t>материалы</w:t>
      </w:r>
      <w:r w:rsidRPr="00533DE5">
        <w:rPr>
          <w:rFonts w:ascii="Times New Roman" w:hAnsi="Times New Roman" w:cs="Times New Roman"/>
          <w:noProof/>
        </w:rPr>
        <w:t xml:space="preserve"> для государственной итоговой аттестации по специальности</w:t>
      </w:r>
      <w:r w:rsidR="00090C93" w:rsidRPr="00533DE5">
        <w:rPr>
          <w:rFonts w:ascii="Times New Roman" w:hAnsi="Times New Roman" w:cs="Times New Roman"/>
          <w:noProof/>
          <w:webHidden/>
        </w:rPr>
        <w:t>……………………………………………………………………………………</w:t>
      </w:r>
      <w:r w:rsidR="00996936" w:rsidRPr="00533DE5">
        <w:rPr>
          <w:rFonts w:ascii="Times New Roman" w:hAnsi="Times New Roman" w:cs="Times New Roman"/>
          <w:noProof/>
        </w:rPr>
        <w:t>……………</w:t>
      </w:r>
      <w:r w:rsidR="00090C93" w:rsidRPr="00533DE5">
        <w:rPr>
          <w:rFonts w:ascii="Times New Roman" w:hAnsi="Times New Roman" w:cs="Times New Roman"/>
          <w:noProof/>
          <w:webHidden/>
        </w:rPr>
        <w:t>…</w:t>
      </w:r>
      <w:r w:rsidR="00040F0B" w:rsidRPr="00533DE5">
        <w:rPr>
          <w:rFonts w:ascii="Times New Roman" w:hAnsi="Times New Roman" w:cs="Times New Roman"/>
          <w:noProof/>
          <w:webHidden/>
        </w:rPr>
        <w:t>.</w:t>
      </w:r>
      <w:r w:rsidR="00090C93" w:rsidRPr="00533DE5">
        <w:rPr>
          <w:rFonts w:ascii="Times New Roman" w:hAnsi="Times New Roman" w:cs="Times New Roman"/>
          <w:b w:val="0"/>
          <w:noProof/>
          <w:webHidden/>
        </w:rPr>
        <w:t>2</w:t>
      </w:r>
      <w:r w:rsidR="00633B28" w:rsidRPr="00533DE5">
        <w:rPr>
          <w:rFonts w:ascii="Times New Roman" w:hAnsi="Times New Roman" w:cs="Times New Roman"/>
          <w:b w:val="0"/>
          <w:noProof/>
          <w:webHidden/>
        </w:rPr>
        <w:t>68</w:t>
      </w:r>
    </w:p>
    <w:p w14:paraId="7C52BC99" w14:textId="77777777" w:rsidR="00B52615" w:rsidRDefault="00B52615" w:rsidP="00B52615">
      <w:pPr>
        <w:spacing w:after="0" w:line="360" w:lineRule="auto"/>
        <w:rPr>
          <w:rFonts w:ascii="Times New Roman" w:hAnsi="Times New Roman"/>
          <w:b/>
          <w:bCs/>
        </w:rPr>
      </w:pPr>
      <w:bookmarkStart w:id="3" w:name="_Toc84499237"/>
    </w:p>
    <w:p w14:paraId="0D1A348B" w14:textId="77777777" w:rsidR="00AC017A" w:rsidRDefault="00AC017A">
      <w:pPr>
        <w:spacing w:after="0" w:line="240" w:lineRule="auto"/>
        <w:rPr>
          <w:rFonts w:ascii="Times New Roman" w:hAnsi="Times New Roman"/>
          <w:b/>
          <w:sz w:val="24"/>
          <w:szCs w:val="24"/>
        </w:rPr>
      </w:pPr>
      <w:r>
        <w:rPr>
          <w:rFonts w:ascii="Times New Roman" w:hAnsi="Times New Roman"/>
          <w:b/>
          <w:sz w:val="24"/>
          <w:szCs w:val="24"/>
        </w:rPr>
        <w:br w:type="page"/>
      </w:r>
    </w:p>
    <w:p w14:paraId="415E6ED2" w14:textId="77777777" w:rsidR="008D58DC" w:rsidRPr="00B52615" w:rsidRDefault="008D58DC" w:rsidP="00B52615">
      <w:pPr>
        <w:spacing w:after="0" w:line="360" w:lineRule="auto"/>
        <w:jc w:val="center"/>
        <w:rPr>
          <w:rFonts w:ascii="Times New Roman" w:hAnsi="Times New Roman"/>
          <w:b/>
          <w:sz w:val="24"/>
          <w:szCs w:val="24"/>
        </w:rPr>
      </w:pPr>
      <w:r w:rsidRPr="00B52615">
        <w:rPr>
          <w:rFonts w:ascii="Times New Roman" w:hAnsi="Times New Roman"/>
          <w:b/>
          <w:sz w:val="24"/>
          <w:szCs w:val="24"/>
        </w:rPr>
        <w:lastRenderedPageBreak/>
        <w:t>Раздел 1. Общие положения</w:t>
      </w:r>
      <w:bookmarkEnd w:id="3"/>
    </w:p>
    <w:p w14:paraId="5ECE3C37" w14:textId="46567700" w:rsidR="00C91987" w:rsidRPr="0077185F" w:rsidRDefault="008D58DC" w:rsidP="009562E4">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 xml:space="preserve">1.1. </w:t>
      </w:r>
      <w:r w:rsidR="00950137" w:rsidRPr="0077185F">
        <w:rPr>
          <w:rFonts w:ascii="Times New Roman" w:hAnsi="Times New Roman"/>
          <w:bCs/>
          <w:sz w:val="24"/>
          <w:szCs w:val="24"/>
        </w:rPr>
        <w:t xml:space="preserve">Настоящая ПООП СПО по </w:t>
      </w:r>
      <w:r w:rsidR="00950137" w:rsidRPr="005E5E7F">
        <w:rPr>
          <w:rFonts w:ascii="Times New Roman" w:hAnsi="Times New Roman"/>
          <w:bCs/>
          <w:sz w:val="24"/>
          <w:szCs w:val="24"/>
        </w:rPr>
        <w:t>с</w:t>
      </w:r>
      <w:r w:rsidR="00950137" w:rsidRPr="009562E4">
        <w:rPr>
          <w:rFonts w:ascii="Times New Roman" w:hAnsi="Times New Roman"/>
          <w:bCs/>
          <w:sz w:val="24"/>
          <w:szCs w:val="24"/>
        </w:rPr>
        <w:t>пе</w:t>
      </w:r>
      <w:r w:rsidR="005F7B3F" w:rsidRPr="009562E4">
        <w:rPr>
          <w:rFonts w:ascii="Times New Roman" w:hAnsi="Times New Roman"/>
          <w:bCs/>
          <w:sz w:val="24"/>
          <w:szCs w:val="24"/>
        </w:rPr>
        <w:t>циальности 35.02.17 Агромелиорация</w:t>
      </w:r>
      <w:r w:rsidR="00950137" w:rsidRPr="0077185F">
        <w:rPr>
          <w:rFonts w:ascii="Times New Roman" w:hAnsi="Times New Roman"/>
          <w:bCs/>
          <w:i/>
          <w:sz w:val="24"/>
          <w:szCs w:val="24"/>
        </w:rPr>
        <w:t xml:space="preserve"> </w:t>
      </w:r>
      <w:r w:rsidR="00950137" w:rsidRPr="0077185F">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62E4" w:rsidRPr="00AB1617">
        <w:rPr>
          <w:rFonts w:ascii="Times New Roman" w:hAnsi="Times New Roman"/>
          <w:bCs/>
          <w:iCs/>
          <w:sz w:val="24"/>
          <w:szCs w:val="24"/>
        </w:rPr>
        <w:t>с</w:t>
      </w:r>
      <w:r w:rsidR="009562E4" w:rsidRPr="009562E4">
        <w:rPr>
          <w:rFonts w:ascii="Times New Roman" w:hAnsi="Times New Roman"/>
          <w:bCs/>
          <w:sz w:val="24"/>
          <w:szCs w:val="24"/>
        </w:rPr>
        <w:t>пециальности 35.02.17 Агромелиорация</w:t>
      </w:r>
      <w:r w:rsidR="00950137" w:rsidRPr="009562E4">
        <w:rPr>
          <w:rFonts w:ascii="Times New Roman" w:hAnsi="Times New Roman"/>
          <w:bCs/>
          <w:sz w:val="24"/>
          <w:szCs w:val="24"/>
        </w:rPr>
        <w:t>,</w:t>
      </w:r>
      <w:r w:rsidR="001663C1" w:rsidRPr="0077185F">
        <w:rPr>
          <w:rFonts w:ascii="Times New Roman" w:hAnsi="Times New Roman"/>
          <w:bCs/>
          <w:sz w:val="24"/>
          <w:szCs w:val="24"/>
        </w:rPr>
        <w:t xml:space="preserve"> у</w:t>
      </w:r>
      <w:r w:rsidR="00C91987" w:rsidRPr="0077185F">
        <w:rPr>
          <w:rFonts w:ascii="Times New Roman" w:hAnsi="Times New Roman"/>
          <w:bCs/>
          <w:sz w:val="24"/>
          <w:szCs w:val="24"/>
        </w:rPr>
        <w:t xml:space="preserve">твержденного Приказом </w:t>
      </w:r>
      <w:proofErr w:type="spellStart"/>
      <w:r w:rsidR="00775B6C" w:rsidRPr="0077185F">
        <w:rPr>
          <w:rFonts w:ascii="Times New Roman" w:hAnsi="Times New Roman"/>
          <w:bCs/>
          <w:sz w:val="24"/>
          <w:szCs w:val="24"/>
        </w:rPr>
        <w:t>Минпросвещения</w:t>
      </w:r>
      <w:proofErr w:type="spellEnd"/>
      <w:r w:rsidR="00775B6C" w:rsidRPr="0077185F">
        <w:rPr>
          <w:rFonts w:ascii="Times New Roman" w:hAnsi="Times New Roman"/>
          <w:bCs/>
          <w:sz w:val="24"/>
          <w:szCs w:val="24"/>
        </w:rPr>
        <w:t xml:space="preserve"> России</w:t>
      </w:r>
      <w:r w:rsidR="00533DE5" w:rsidRPr="00533DE5">
        <w:rPr>
          <w:rFonts w:ascii="Times New Roman" w:hAnsi="Times New Roman"/>
          <w:bCs/>
          <w:iCs/>
          <w:sz w:val="24"/>
          <w:szCs w:val="24"/>
        </w:rPr>
        <w:t xml:space="preserve"> от 17.08.2022 № 751</w:t>
      </w:r>
      <w:r w:rsidR="00533DE5" w:rsidRPr="00533DE5">
        <w:rPr>
          <w:rFonts w:ascii="Times New Roman" w:hAnsi="Times New Roman"/>
          <w:bCs/>
          <w:i/>
          <w:sz w:val="24"/>
          <w:szCs w:val="24"/>
        </w:rPr>
        <w:t xml:space="preserve"> </w:t>
      </w:r>
      <w:r w:rsidR="00C91987" w:rsidRPr="0077185F">
        <w:rPr>
          <w:rFonts w:ascii="Times New Roman" w:hAnsi="Times New Roman"/>
          <w:bCs/>
          <w:sz w:val="24"/>
          <w:szCs w:val="24"/>
        </w:rPr>
        <w:t xml:space="preserve">(далее </w:t>
      </w:r>
      <w:r w:rsidR="000D39F1" w:rsidRPr="0077185F">
        <w:rPr>
          <w:rFonts w:ascii="Times New Roman" w:hAnsi="Times New Roman"/>
          <w:bCs/>
          <w:sz w:val="24"/>
          <w:szCs w:val="24"/>
        </w:rPr>
        <w:t xml:space="preserve">– </w:t>
      </w:r>
      <w:r w:rsidR="00C91987" w:rsidRPr="0077185F">
        <w:rPr>
          <w:rFonts w:ascii="Times New Roman" w:hAnsi="Times New Roman"/>
          <w:bCs/>
          <w:sz w:val="24"/>
          <w:szCs w:val="24"/>
        </w:rPr>
        <w:t>ФГОС СПО)</w:t>
      </w:r>
      <w:r w:rsidR="003272DB" w:rsidRPr="0077185F">
        <w:rPr>
          <w:rFonts w:ascii="Times New Roman" w:hAnsi="Times New Roman"/>
          <w:bCs/>
          <w:sz w:val="24"/>
          <w:szCs w:val="24"/>
        </w:rPr>
        <w:t>.</w:t>
      </w:r>
    </w:p>
    <w:p w14:paraId="28E8E03A" w14:textId="77777777" w:rsidR="00345B6C" w:rsidRPr="0077185F" w:rsidRDefault="008D58DC" w:rsidP="009562E4">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 xml:space="preserve">ПООП определяет рекомендованный объем и содержание </w:t>
      </w:r>
      <w:r w:rsidR="00345B6C" w:rsidRPr="0077185F">
        <w:rPr>
          <w:rFonts w:ascii="Times New Roman" w:hAnsi="Times New Roman"/>
          <w:bCs/>
          <w:sz w:val="24"/>
          <w:szCs w:val="24"/>
        </w:rPr>
        <w:t xml:space="preserve">среднего профессионального образования по </w:t>
      </w:r>
      <w:r w:rsidR="005F7B3F" w:rsidRPr="009562E4">
        <w:rPr>
          <w:rFonts w:ascii="Times New Roman" w:hAnsi="Times New Roman"/>
          <w:bCs/>
          <w:sz w:val="24"/>
          <w:szCs w:val="24"/>
        </w:rPr>
        <w:t>специальности 35.02.17 Агромелиорация</w:t>
      </w:r>
      <w:r w:rsidR="00345B6C" w:rsidRPr="0077185F">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08EEC72C" w14:textId="77777777" w:rsidR="009A415A" w:rsidRPr="0077185F" w:rsidRDefault="009A415A" w:rsidP="009562E4">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4B5B9C01" w14:textId="77777777" w:rsidR="009A415A" w:rsidRPr="0077185F" w:rsidRDefault="009A415A" w:rsidP="009562E4">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w:t>
      </w:r>
      <w:r w:rsidR="005F7B3F" w:rsidRPr="0077185F">
        <w:rPr>
          <w:rFonts w:ascii="Times New Roman" w:hAnsi="Times New Roman"/>
          <w:bCs/>
          <w:sz w:val="24"/>
          <w:szCs w:val="24"/>
        </w:rPr>
        <w:t xml:space="preserve">мой </w:t>
      </w:r>
      <w:r w:rsidR="0000466D" w:rsidRPr="0077185F">
        <w:rPr>
          <w:rFonts w:ascii="Times New Roman" w:hAnsi="Times New Roman"/>
          <w:bCs/>
          <w:sz w:val="24"/>
          <w:szCs w:val="24"/>
        </w:rPr>
        <w:t>специальности</w:t>
      </w:r>
      <w:r w:rsidR="00403D3F" w:rsidRPr="0077185F">
        <w:rPr>
          <w:rFonts w:ascii="Times New Roman" w:hAnsi="Times New Roman"/>
          <w:bCs/>
          <w:sz w:val="24"/>
          <w:szCs w:val="24"/>
        </w:rPr>
        <w:t xml:space="preserve"> и настоящей ПООП</w:t>
      </w:r>
      <w:r w:rsidR="00240133" w:rsidRPr="0077185F">
        <w:rPr>
          <w:rFonts w:ascii="Times New Roman" w:hAnsi="Times New Roman"/>
          <w:bCs/>
          <w:sz w:val="24"/>
          <w:szCs w:val="24"/>
        </w:rPr>
        <w:t xml:space="preserve"> СПО</w:t>
      </w:r>
      <w:r w:rsidRPr="0077185F">
        <w:rPr>
          <w:rFonts w:ascii="Times New Roman" w:hAnsi="Times New Roman"/>
          <w:bCs/>
          <w:sz w:val="24"/>
          <w:szCs w:val="24"/>
        </w:rPr>
        <w:t>.</w:t>
      </w:r>
    </w:p>
    <w:p w14:paraId="147CB4F9" w14:textId="77777777" w:rsidR="008D58DC" w:rsidRPr="0077185F" w:rsidRDefault="008D58DC" w:rsidP="009562E4">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1.2. Нормативные основания для разработки ПООП:</w:t>
      </w:r>
    </w:p>
    <w:p w14:paraId="0F37696F" w14:textId="77777777" w:rsidR="008D58DC" w:rsidRPr="0077185F" w:rsidRDefault="008D58DC" w:rsidP="0027748C">
      <w:pPr>
        <w:numPr>
          <w:ilvl w:val="0"/>
          <w:numId w:val="1"/>
        </w:numPr>
        <w:tabs>
          <w:tab w:val="left" w:pos="993"/>
        </w:tabs>
        <w:suppressAutoHyphens/>
        <w:spacing w:after="0"/>
        <w:ind w:left="0" w:firstLine="709"/>
        <w:jc w:val="both"/>
        <w:rPr>
          <w:rFonts w:ascii="Times New Roman" w:hAnsi="Times New Roman"/>
          <w:bCs/>
          <w:sz w:val="24"/>
          <w:szCs w:val="24"/>
        </w:rPr>
      </w:pPr>
      <w:r w:rsidRPr="0077185F">
        <w:rPr>
          <w:rFonts w:ascii="Times New Roman" w:hAnsi="Times New Roman"/>
          <w:bCs/>
          <w:sz w:val="24"/>
          <w:szCs w:val="24"/>
        </w:rPr>
        <w:t xml:space="preserve">Федеральный закон от 29 декабря 2012 г. </w:t>
      </w:r>
      <w:r w:rsidR="00C46F62">
        <w:rPr>
          <w:rFonts w:ascii="Times New Roman" w:hAnsi="Times New Roman"/>
          <w:bCs/>
          <w:sz w:val="24"/>
          <w:szCs w:val="24"/>
        </w:rPr>
        <w:t xml:space="preserve">№ </w:t>
      </w:r>
      <w:r w:rsidRPr="0077185F">
        <w:rPr>
          <w:rFonts w:ascii="Times New Roman" w:hAnsi="Times New Roman"/>
          <w:bCs/>
          <w:sz w:val="24"/>
          <w:szCs w:val="24"/>
        </w:rPr>
        <w:t>273-ФЗ «Об образовании в Российской Федерации»;</w:t>
      </w:r>
    </w:p>
    <w:p w14:paraId="5BD48AE8" w14:textId="77777777" w:rsidR="00C63DB4" w:rsidRPr="0077185F" w:rsidRDefault="00C63DB4" w:rsidP="0027748C">
      <w:pPr>
        <w:pStyle w:val="ae"/>
        <w:numPr>
          <w:ilvl w:val="0"/>
          <w:numId w:val="1"/>
        </w:numPr>
        <w:tabs>
          <w:tab w:val="left" w:pos="993"/>
        </w:tabs>
        <w:spacing w:before="0" w:after="0" w:line="276" w:lineRule="auto"/>
        <w:ind w:left="0" w:firstLine="709"/>
        <w:jc w:val="both"/>
        <w:rPr>
          <w:bCs/>
        </w:rPr>
      </w:pPr>
      <w:bookmarkStart w:id="4" w:name="_Hlk84521878"/>
      <w:r w:rsidRPr="0077185F">
        <w:rPr>
          <w:bCs/>
        </w:rPr>
        <w:t xml:space="preserve">Приказ </w:t>
      </w:r>
      <w:proofErr w:type="spellStart"/>
      <w:r w:rsidR="0093093D" w:rsidRPr="0077185F">
        <w:rPr>
          <w:bCs/>
          <w:lang w:val="ru-RU"/>
        </w:rPr>
        <w:t>Минпросвещения</w:t>
      </w:r>
      <w:proofErr w:type="spellEnd"/>
      <w:r w:rsidR="0093093D" w:rsidRPr="0077185F">
        <w:rPr>
          <w:bCs/>
          <w:lang w:val="ru-RU"/>
        </w:rPr>
        <w:t xml:space="preserve"> России</w:t>
      </w:r>
      <w:r w:rsidRPr="0077185F">
        <w:rPr>
          <w:bCs/>
        </w:rPr>
        <w:t xml:space="preserve"> от </w:t>
      </w:r>
      <w:r w:rsidR="00E07C4D" w:rsidRPr="0077185F">
        <w:rPr>
          <w:bCs/>
          <w:lang w:val="ru-RU"/>
        </w:rPr>
        <w:t>0</w:t>
      </w:r>
      <w:r w:rsidRPr="0077185F">
        <w:rPr>
          <w:bCs/>
        </w:rPr>
        <w:t xml:space="preserve">8 </w:t>
      </w:r>
      <w:r w:rsidR="00E07C4D" w:rsidRPr="0077185F">
        <w:rPr>
          <w:bCs/>
          <w:lang w:val="ru-RU"/>
        </w:rPr>
        <w:t>апреля</w:t>
      </w:r>
      <w:r w:rsidRPr="0077185F">
        <w:rPr>
          <w:bCs/>
        </w:rPr>
        <w:t xml:space="preserve"> 20</w:t>
      </w:r>
      <w:r w:rsidR="00E07C4D" w:rsidRPr="0077185F">
        <w:rPr>
          <w:bCs/>
          <w:lang w:val="ru-RU"/>
        </w:rPr>
        <w:t>21</w:t>
      </w:r>
      <w:r w:rsidRPr="0077185F">
        <w:rPr>
          <w:bCs/>
        </w:rPr>
        <w:t xml:space="preserve"> г. </w:t>
      </w:r>
      <w:r w:rsidR="00C46F62">
        <w:rPr>
          <w:bCs/>
        </w:rPr>
        <w:t xml:space="preserve">№ </w:t>
      </w:r>
      <w:r w:rsidR="00E07C4D" w:rsidRPr="0077185F">
        <w:rPr>
          <w:bCs/>
          <w:lang w:val="ru-RU"/>
        </w:rPr>
        <w:t>153</w:t>
      </w:r>
      <w:r w:rsidRPr="0077185F">
        <w:rPr>
          <w:bCs/>
        </w:rPr>
        <w:t xml:space="preserve"> «Об утверждении Порядка разработки примерных основных образовательных программ</w:t>
      </w:r>
      <w:r w:rsidR="00E07C4D" w:rsidRPr="0077185F">
        <w:rPr>
          <w:bCs/>
          <w:lang w:val="ru-RU"/>
        </w:rPr>
        <w:t xml:space="preserve"> среднего профессионального образования</w:t>
      </w:r>
      <w:r w:rsidRPr="0077185F">
        <w:rPr>
          <w:bCs/>
        </w:rPr>
        <w:t>, проведения их экспертизы и ведения реестра примерных основных образовательных программ</w:t>
      </w:r>
      <w:r w:rsidR="00E07C4D" w:rsidRPr="0077185F">
        <w:rPr>
          <w:bCs/>
          <w:lang w:val="ru-RU"/>
        </w:rPr>
        <w:t xml:space="preserve"> среднего профессионального образования</w:t>
      </w:r>
      <w:r w:rsidRPr="0077185F">
        <w:rPr>
          <w:bCs/>
        </w:rPr>
        <w:t>»;</w:t>
      </w:r>
      <w:bookmarkEnd w:id="4"/>
    </w:p>
    <w:p w14:paraId="03E1E058" w14:textId="2A7F2C8F" w:rsidR="008D58DC" w:rsidRPr="0077185F" w:rsidRDefault="008D58DC" w:rsidP="0027748C">
      <w:pPr>
        <w:numPr>
          <w:ilvl w:val="0"/>
          <w:numId w:val="1"/>
        </w:numPr>
        <w:tabs>
          <w:tab w:val="left" w:pos="993"/>
        </w:tabs>
        <w:suppressAutoHyphens/>
        <w:spacing w:after="0"/>
        <w:ind w:left="0" w:firstLine="709"/>
        <w:jc w:val="both"/>
        <w:rPr>
          <w:rFonts w:ascii="Times New Roman" w:hAnsi="Times New Roman"/>
          <w:bCs/>
          <w:sz w:val="24"/>
          <w:szCs w:val="24"/>
        </w:rPr>
      </w:pPr>
      <w:r w:rsidRPr="0077185F">
        <w:rPr>
          <w:rFonts w:ascii="Times New Roman" w:hAnsi="Times New Roman"/>
          <w:bCs/>
          <w:sz w:val="24"/>
          <w:szCs w:val="24"/>
        </w:rPr>
        <w:t xml:space="preserve">Приказ </w:t>
      </w:r>
      <w:proofErr w:type="spellStart"/>
      <w:r w:rsidR="00497EDB" w:rsidRPr="0077185F">
        <w:rPr>
          <w:rFonts w:ascii="Times New Roman" w:hAnsi="Times New Roman"/>
          <w:bCs/>
          <w:sz w:val="24"/>
          <w:szCs w:val="24"/>
        </w:rPr>
        <w:t>Минпросвещения</w:t>
      </w:r>
      <w:proofErr w:type="spellEnd"/>
      <w:r w:rsidRPr="0077185F">
        <w:rPr>
          <w:rFonts w:ascii="Times New Roman" w:hAnsi="Times New Roman"/>
          <w:bCs/>
          <w:sz w:val="24"/>
          <w:szCs w:val="24"/>
        </w:rPr>
        <w:t xml:space="preserve"> России</w:t>
      </w:r>
      <w:r w:rsidR="00533DE5" w:rsidRPr="00533DE5">
        <w:rPr>
          <w:rFonts w:ascii="Times New Roman" w:hAnsi="Times New Roman"/>
          <w:bCs/>
          <w:iCs/>
          <w:sz w:val="24"/>
          <w:szCs w:val="24"/>
        </w:rPr>
        <w:t xml:space="preserve"> от 17.08.2022 № 751</w:t>
      </w:r>
      <w:r w:rsidR="00533DE5" w:rsidRPr="00533DE5">
        <w:rPr>
          <w:rFonts w:ascii="Times New Roman" w:hAnsi="Times New Roman"/>
          <w:bCs/>
          <w:i/>
          <w:sz w:val="24"/>
          <w:szCs w:val="24"/>
        </w:rPr>
        <w:t xml:space="preserve"> </w:t>
      </w:r>
      <w:r w:rsidRPr="0077185F">
        <w:rPr>
          <w:rFonts w:ascii="Times New Roman" w:hAnsi="Times New Roman"/>
          <w:bCs/>
          <w:sz w:val="24"/>
          <w:szCs w:val="24"/>
        </w:rPr>
        <w:t>«</w:t>
      </w:r>
      <w:r w:rsidRPr="0077185F">
        <w:rPr>
          <w:rFonts w:ascii="Times New Roman" w:hAnsi="Times New Roman"/>
          <w:bCs/>
          <w:sz w:val="24"/>
          <w:szCs w:val="24"/>
          <w:lang w:val="uk-UA"/>
        </w:rPr>
        <w:t>Об</w:t>
      </w:r>
      <w:r w:rsidR="00A310EF" w:rsidRPr="0077185F">
        <w:rPr>
          <w:rFonts w:ascii="Times New Roman" w:hAnsi="Times New Roman"/>
          <w:bCs/>
          <w:sz w:val="24"/>
          <w:szCs w:val="24"/>
          <w:lang w:val="uk-UA"/>
        </w:rPr>
        <w:t xml:space="preserve"> </w:t>
      </w:r>
      <w:r w:rsidR="00403D3F" w:rsidRPr="0077185F">
        <w:rPr>
          <w:rFonts w:ascii="Times New Roman" w:hAnsi="Times New Roman"/>
          <w:bCs/>
          <w:sz w:val="24"/>
          <w:szCs w:val="24"/>
        </w:rPr>
        <w:t>утверждении ф</w:t>
      </w:r>
      <w:r w:rsidRPr="0077185F">
        <w:rPr>
          <w:rFonts w:ascii="Times New Roman" w:hAnsi="Times New Roman"/>
          <w:bCs/>
          <w:sz w:val="24"/>
          <w:szCs w:val="24"/>
        </w:rPr>
        <w:t xml:space="preserve">едерального государственного образовательного стандарта </w:t>
      </w:r>
      <w:r w:rsidR="00345B6C" w:rsidRPr="0077185F">
        <w:rPr>
          <w:rFonts w:ascii="Times New Roman" w:hAnsi="Times New Roman"/>
          <w:bCs/>
          <w:sz w:val="24"/>
          <w:szCs w:val="24"/>
        </w:rPr>
        <w:t>среднего профессионального</w:t>
      </w:r>
      <w:r w:rsidRPr="0077185F">
        <w:rPr>
          <w:rFonts w:ascii="Times New Roman" w:hAnsi="Times New Roman"/>
          <w:bCs/>
          <w:sz w:val="24"/>
          <w:szCs w:val="24"/>
        </w:rPr>
        <w:t xml:space="preserve"> образования по </w:t>
      </w:r>
      <w:r w:rsidR="009562E4" w:rsidRPr="009562E4">
        <w:rPr>
          <w:rFonts w:ascii="Times New Roman" w:hAnsi="Times New Roman"/>
          <w:bCs/>
          <w:sz w:val="24"/>
          <w:szCs w:val="24"/>
        </w:rPr>
        <w:t>специальности 35.02.17 Агромелиорация</w:t>
      </w:r>
      <w:r w:rsidRPr="0077185F">
        <w:rPr>
          <w:rFonts w:ascii="Times New Roman" w:hAnsi="Times New Roman"/>
          <w:bCs/>
          <w:sz w:val="24"/>
          <w:szCs w:val="24"/>
        </w:rPr>
        <w:t>»;</w:t>
      </w:r>
    </w:p>
    <w:p w14:paraId="0B683F54" w14:textId="77777777" w:rsidR="00C63DB4" w:rsidRPr="0077185F" w:rsidRDefault="00C63DB4" w:rsidP="0027748C">
      <w:pPr>
        <w:pStyle w:val="ae"/>
        <w:numPr>
          <w:ilvl w:val="0"/>
          <w:numId w:val="1"/>
        </w:numPr>
        <w:tabs>
          <w:tab w:val="left" w:pos="993"/>
        </w:tabs>
        <w:spacing w:before="0" w:after="0" w:line="276" w:lineRule="auto"/>
        <w:ind w:left="0" w:firstLine="709"/>
        <w:jc w:val="both"/>
        <w:rPr>
          <w:bCs/>
        </w:rPr>
      </w:pPr>
      <w:r w:rsidRPr="0077185F">
        <w:rPr>
          <w:bCs/>
        </w:rPr>
        <w:t xml:space="preserve">Приказ Минобрнауки России от 14 июня 2013 г. </w:t>
      </w:r>
      <w:r w:rsidR="00C46F62">
        <w:rPr>
          <w:bCs/>
        </w:rPr>
        <w:t xml:space="preserve">№ </w:t>
      </w:r>
      <w:r w:rsidRPr="0077185F">
        <w:rPr>
          <w:bCs/>
        </w:rPr>
        <w:t>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39522533" w14:textId="77777777" w:rsidR="005A0D47" w:rsidRPr="005A0D47" w:rsidRDefault="005A0D47" w:rsidP="0027748C">
      <w:pPr>
        <w:pStyle w:val="ae"/>
        <w:numPr>
          <w:ilvl w:val="0"/>
          <w:numId w:val="1"/>
        </w:numPr>
        <w:tabs>
          <w:tab w:val="left" w:pos="993"/>
        </w:tabs>
        <w:spacing w:before="0" w:after="0" w:line="276" w:lineRule="auto"/>
        <w:ind w:left="0" w:firstLine="709"/>
        <w:rPr>
          <w:bCs/>
        </w:rPr>
      </w:pPr>
      <w:r w:rsidRPr="005A0D47">
        <w:rPr>
          <w:bCs/>
        </w:rPr>
        <w:t xml:space="preserve">Приказ </w:t>
      </w:r>
      <w:proofErr w:type="spellStart"/>
      <w:r w:rsidRPr="005A0D47">
        <w:rPr>
          <w:bCs/>
        </w:rPr>
        <w:t>Минпросвещения</w:t>
      </w:r>
      <w:proofErr w:type="spellEnd"/>
      <w:r w:rsidRPr="005A0D47">
        <w:rPr>
          <w:bCs/>
        </w:rPr>
        <w:t xml:space="preserve"> России от 08 ноября 2021 г. </w:t>
      </w:r>
      <w:r w:rsidR="00C46F62">
        <w:rPr>
          <w:bCs/>
        </w:rPr>
        <w:t xml:space="preserve">№ </w:t>
      </w:r>
      <w:r w:rsidRPr="005A0D47">
        <w:rPr>
          <w:bCs/>
        </w:rPr>
        <w:t>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F69EB66" w14:textId="77777777" w:rsidR="00001099" w:rsidRPr="0077185F" w:rsidRDefault="00001099" w:rsidP="0027748C">
      <w:pPr>
        <w:pStyle w:val="ae"/>
        <w:numPr>
          <w:ilvl w:val="0"/>
          <w:numId w:val="1"/>
        </w:numPr>
        <w:tabs>
          <w:tab w:val="left" w:pos="993"/>
        </w:tabs>
        <w:spacing w:before="0" w:after="0" w:line="276" w:lineRule="auto"/>
        <w:ind w:left="0" w:firstLine="709"/>
        <w:jc w:val="both"/>
        <w:rPr>
          <w:bCs/>
        </w:rPr>
      </w:pPr>
      <w:r w:rsidRPr="0077185F">
        <w:rPr>
          <w:bCs/>
        </w:rPr>
        <w:t xml:space="preserve">Приказ Минобрнауки России </w:t>
      </w:r>
      <w:r w:rsidR="00C46F62">
        <w:rPr>
          <w:bCs/>
          <w:lang w:val="ru-RU"/>
        </w:rPr>
        <w:t xml:space="preserve">№ </w:t>
      </w:r>
      <w:r w:rsidRPr="0077185F">
        <w:rPr>
          <w:bCs/>
        </w:rPr>
        <w:t xml:space="preserve">885, </w:t>
      </w:r>
      <w:proofErr w:type="spellStart"/>
      <w:r w:rsidRPr="0077185F">
        <w:rPr>
          <w:bCs/>
        </w:rPr>
        <w:t>Минпросвещения</w:t>
      </w:r>
      <w:proofErr w:type="spellEnd"/>
      <w:r w:rsidRPr="0077185F">
        <w:rPr>
          <w:bCs/>
        </w:rPr>
        <w:t xml:space="preserve"> России </w:t>
      </w:r>
      <w:r w:rsidR="00C46F62">
        <w:rPr>
          <w:bCs/>
          <w:lang w:val="ru-RU"/>
        </w:rPr>
        <w:t xml:space="preserve">№ </w:t>
      </w:r>
      <w:r w:rsidRPr="0077185F">
        <w:rPr>
          <w:bCs/>
        </w:rPr>
        <w:t>390 от 5</w:t>
      </w:r>
      <w:r w:rsidRPr="0077185F">
        <w:rPr>
          <w:bCs/>
          <w:lang w:val="ru-RU"/>
        </w:rPr>
        <w:t xml:space="preserve"> августа </w:t>
      </w:r>
      <w:r w:rsidRPr="0077185F">
        <w:rPr>
          <w:bCs/>
        </w:rPr>
        <w:t xml:space="preserve">2020 </w:t>
      </w:r>
      <w:r w:rsidRPr="0077185F">
        <w:rPr>
          <w:bCs/>
          <w:lang w:val="ru-RU"/>
        </w:rPr>
        <w:t>г. «</w:t>
      </w:r>
      <w:r w:rsidRPr="0077185F">
        <w:rPr>
          <w:bCs/>
        </w:rPr>
        <w:t>О практической подготовке обучающихся</w:t>
      </w:r>
      <w:r w:rsidRPr="0077185F">
        <w:rPr>
          <w:bCs/>
          <w:lang w:val="ru-RU"/>
        </w:rPr>
        <w:t>»</w:t>
      </w:r>
      <w:r w:rsidRPr="0077185F">
        <w:rPr>
          <w:bCs/>
        </w:rPr>
        <w:t xml:space="preserve"> (вместе с </w:t>
      </w:r>
      <w:r w:rsidRPr="0077185F">
        <w:rPr>
          <w:bCs/>
          <w:lang w:val="ru-RU"/>
        </w:rPr>
        <w:t>«</w:t>
      </w:r>
      <w:r w:rsidRPr="0077185F">
        <w:rPr>
          <w:bCs/>
        </w:rPr>
        <w:t>Положением о практической подготовке обучающихся</w:t>
      </w:r>
      <w:r w:rsidRPr="0077185F">
        <w:rPr>
          <w:bCs/>
          <w:lang w:val="ru-RU"/>
        </w:rPr>
        <w:t>»;</w:t>
      </w:r>
    </w:p>
    <w:p w14:paraId="3D7861AD" w14:textId="77777777" w:rsidR="005F7B3F" w:rsidRPr="0077185F" w:rsidRDefault="002F7C5E" w:rsidP="0027748C">
      <w:pPr>
        <w:numPr>
          <w:ilvl w:val="0"/>
          <w:numId w:val="1"/>
        </w:numPr>
        <w:tabs>
          <w:tab w:val="left" w:pos="993"/>
        </w:tabs>
        <w:suppressAutoHyphens/>
        <w:spacing w:after="0"/>
        <w:ind w:left="0" w:firstLine="709"/>
        <w:jc w:val="both"/>
        <w:rPr>
          <w:rFonts w:ascii="Times New Roman" w:hAnsi="Times New Roman"/>
          <w:bCs/>
          <w:color w:val="000000"/>
          <w:sz w:val="24"/>
          <w:szCs w:val="24"/>
        </w:rPr>
      </w:pPr>
      <w:r w:rsidRPr="0077185F">
        <w:rPr>
          <w:rFonts w:ascii="Times New Roman" w:hAnsi="Times New Roman"/>
          <w:bCs/>
          <w:sz w:val="24"/>
          <w:szCs w:val="24"/>
        </w:rPr>
        <w:t xml:space="preserve">Приказ Министерства труда и социальной защиты Российской Федерации </w:t>
      </w:r>
      <w:r w:rsidR="002F402E" w:rsidRPr="009562E4">
        <w:rPr>
          <w:rFonts w:ascii="Times New Roman" w:hAnsi="Times New Roman"/>
          <w:bCs/>
          <w:sz w:val="24"/>
          <w:szCs w:val="24"/>
        </w:rPr>
        <w:t>от</w:t>
      </w:r>
      <w:r w:rsidR="009562E4" w:rsidRPr="009562E4">
        <w:rPr>
          <w:rFonts w:ascii="Times New Roman" w:hAnsi="Times New Roman"/>
          <w:bCs/>
          <w:sz w:val="24"/>
          <w:szCs w:val="24"/>
        </w:rPr>
        <w:t xml:space="preserve"> </w:t>
      </w:r>
      <w:r w:rsidR="005F7B3F" w:rsidRPr="009562E4">
        <w:rPr>
          <w:rFonts w:ascii="Times New Roman" w:hAnsi="Times New Roman"/>
          <w:bCs/>
          <w:sz w:val="24"/>
          <w:szCs w:val="24"/>
        </w:rPr>
        <w:t xml:space="preserve">30 сентября 2020 года </w:t>
      </w:r>
      <w:r w:rsidR="00C46F62">
        <w:rPr>
          <w:rFonts w:ascii="Times New Roman" w:hAnsi="Times New Roman"/>
          <w:bCs/>
          <w:sz w:val="24"/>
          <w:szCs w:val="24"/>
        </w:rPr>
        <w:t xml:space="preserve">№ </w:t>
      </w:r>
      <w:r w:rsidR="005F7B3F" w:rsidRPr="009562E4">
        <w:rPr>
          <w:rFonts w:ascii="Times New Roman" w:hAnsi="Times New Roman"/>
          <w:bCs/>
          <w:sz w:val="24"/>
          <w:szCs w:val="24"/>
        </w:rPr>
        <w:t>682н</w:t>
      </w:r>
      <w:r w:rsidR="00915674" w:rsidRPr="0077185F">
        <w:rPr>
          <w:rFonts w:ascii="Times New Roman" w:hAnsi="Times New Roman"/>
          <w:bCs/>
          <w:i/>
          <w:sz w:val="24"/>
          <w:szCs w:val="24"/>
        </w:rPr>
        <w:t xml:space="preserve"> </w:t>
      </w:r>
      <w:r w:rsidRPr="0077185F">
        <w:rPr>
          <w:rFonts w:ascii="Times New Roman" w:hAnsi="Times New Roman"/>
          <w:bCs/>
          <w:sz w:val="24"/>
          <w:szCs w:val="24"/>
        </w:rPr>
        <w:t>«Об утверждении профессионального стандарта</w:t>
      </w:r>
      <w:r w:rsidRPr="0077185F">
        <w:rPr>
          <w:rFonts w:ascii="Times New Roman" w:hAnsi="Times New Roman"/>
          <w:bCs/>
          <w:color w:val="000000"/>
          <w:sz w:val="24"/>
          <w:szCs w:val="24"/>
        </w:rPr>
        <w:t xml:space="preserve"> </w:t>
      </w:r>
      <w:r w:rsidR="005F7B3F" w:rsidRPr="0077185F">
        <w:rPr>
          <w:rFonts w:ascii="Times New Roman" w:hAnsi="Times New Roman"/>
          <w:bCs/>
          <w:iCs/>
          <w:color w:val="000000"/>
          <w:sz w:val="24"/>
          <w:szCs w:val="24"/>
        </w:rPr>
        <w:t>«Специалист по</w:t>
      </w:r>
      <w:r w:rsidR="009562E4">
        <w:rPr>
          <w:rFonts w:ascii="Times New Roman" w:hAnsi="Times New Roman"/>
          <w:bCs/>
          <w:iCs/>
          <w:color w:val="000000"/>
          <w:sz w:val="24"/>
          <w:szCs w:val="24"/>
        </w:rPr>
        <w:t xml:space="preserve"> агромелиорации».</w:t>
      </w:r>
    </w:p>
    <w:p w14:paraId="4E47F779" w14:textId="77777777" w:rsidR="008D58DC" w:rsidRPr="0077185F" w:rsidRDefault="008D58DC" w:rsidP="009562E4">
      <w:pPr>
        <w:suppressAutoHyphens/>
        <w:spacing w:after="0"/>
        <w:ind w:left="709"/>
        <w:jc w:val="both"/>
        <w:rPr>
          <w:rFonts w:ascii="Times New Roman" w:hAnsi="Times New Roman"/>
          <w:bCs/>
          <w:color w:val="000000"/>
          <w:sz w:val="24"/>
          <w:szCs w:val="24"/>
        </w:rPr>
      </w:pPr>
      <w:r w:rsidRPr="0077185F">
        <w:rPr>
          <w:rFonts w:ascii="Times New Roman" w:hAnsi="Times New Roman"/>
          <w:bCs/>
          <w:color w:val="000000"/>
          <w:sz w:val="24"/>
          <w:szCs w:val="24"/>
        </w:rPr>
        <w:t>1.</w:t>
      </w:r>
      <w:r w:rsidR="00B6565C" w:rsidRPr="0077185F">
        <w:rPr>
          <w:rFonts w:ascii="Times New Roman" w:hAnsi="Times New Roman"/>
          <w:bCs/>
          <w:color w:val="000000"/>
          <w:sz w:val="24"/>
          <w:szCs w:val="24"/>
        </w:rPr>
        <w:t>3</w:t>
      </w:r>
      <w:r w:rsidRPr="0077185F">
        <w:rPr>
          <w:rFonts w:ascii="Times New Roman" w:hAnsi="Times New Roman"/>
          <w:bCs/>
          <w:color w:val="000000"/>
          <w:sz w:val="24"/>
          <w:szCs w:val="24"/>
        </w:rPr>
        <w:t>. Перечень сокращений, используемых в тексте ПООП:</w:t>
      </w:r>
    </w:p>
    <w:p w14:paraId="39EDBDB1" w14:textId="77777777" w:rsidR="008D58DC" w:rsidRPr="0077185F" w:rsidRDefault="0044139C"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ФГОС СП</w:t>
      </w:r>
      <w:r w:rsidR="008D58DC" w:rsidRPr="0077185F">
        <w:rPr>
          <w:rFonts w:ascii="Times New Roman" w:hAnsi="Times New Roman"/>
          <w:bCs/>
          <w:color w:val="000000"/>
          <w:sz w:val="24"/>
          <w:szCs w:val="24"/>
        </w:rPr>
        <w:t xml:space="preserve">О – </w:t>
      </w:r>
      <w:r w:rsidR="009562E4">
        <w:rPr>
          <w:rFonts w:ascii="Times New Roman" w:hAnsi="Times New Roman"/>
          <w:bCs/>
          <w:color w:val="000000"/>
          <w:sz w:val="24"/>
          <w:szCs w:val="24"/>
        </w:rPr>
        <w:t>ф</w:t>
      </w:r>
      <w:r w:rsidR="008D58DC" w:rsidRPr="0077185F">
        <w:rPr>
          <w:rFonts w:ascii="Times New Roman" w:hAnsi="Times New Roman"/>
          <w:bCs/>
          <w:color w:val="000000"/>
          <w:sz w:val="24"/>
          <w:szCs w:val="24"/>
        </w:rPr>
        <w:t xml:space="preserve">едеральный государственный образовательный стандарт </w:t>
      </w:r>
      <w:r w:rsidRPr="0077185F">
        <w:rPr>
          <w:rFonts w:ascii="Times New Roman" w:hAnsi="Times New Roman"/>
          <w:bCs/>
          <w:color w:val="000000"/>
          <w:sz w:val="24"/>
          <w:szCs w:val="24"/>
        </w:rPr>
        <w:t xml:space="preserve">среднего профессионального </w:t>
      </w:r>
      <w:r w:rsidR="008D58DC" w:rsidRPr="0077185F">
        <w:rPr>
          <w:rFonts w:ascii="Times New Roman" w:hAnsi="Times New Roman"/>
          <w:bCs/>
          <w:color w:val="000000"/>
          <w:sz w:val="24"/>
          <w:szCs w:val="24"/>
        </w:rPr>
        <w:t>образования;</w:t>
      </w:r>
    </w:p>
    <w:p w14:paraId="7092F5E1" w14:textId="77777777" w:rsidR="008D58DC" w:rsidRPr="0077185F" w:rsidRDefault="008D58DC"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 xml:space="preserve">ПООП – примерная основная образовательная программа; </w:t>
      </w:r>
    </w:p>
    <w:p w14:paraId="50EFBCFC" w14:textId="77777777" w:rsidR="00745CF2" w:rsidRPr="0077185F" w:rsidRDefault="00745CF2" w:rsidP="009562E4">
      <w:pPr>
        <w:tabs>
          <w:tab w:val="left" w:pos="993"/>
        </w:tabs>
        <w:suppressAutoHyphens/>
        <w:spacing w:after="0"/>
        <w:ind w:firstLine="709"/>
        <w:jc w:val="both"/>
        <w:rPr>
          <w:rFonts w:ascii="Times New Roman" w:hAnsi="Times New Roman"/>
          <w:iCs/>
          <w:color w:val="000000"/>
          <w:sz w:val="24"/>
          <w:szCs w:val="24"/>
        </w:rPr>
      </w:pPr>
      <w:r w:rsidRPr="0077185F">
        <w:rPr>
          <w:rFonts w:ascii="Times New Roman" w:hAnsi="Times New Roman"/>
          <w:iCs/>
          <w:color w:val="000000"/>
          <w:sz w:val="24"/>
          <w:szCs w:val="24"/>
        </w:rPr>
        <w:t xml:space="preserve">ОК </w:t>
      </w:r>
      <w:r w:rsidRPr="0077185F">
        <w:rPr>
          <w:rFonts w:ascii="Times New Roman" w:hAnsi="Times New Roman"/>
          <w:bCs/>
          <w:color w:val="000000"/>
          <w:sz w:val="24"/>
          <w:szCs w:val="24"/>
        </w:rPr>
        <w:t xml:space="preserve">– </w:t>
      </w:r>
      <w:r w:rsidRPr="0077185F">
        <w:rPr>
          <w:rFonts w:ascii="Times New Roman" w:hAnsi="Times New Roman"/>
          <w:iCs/>
          <w:color w:val="000000"/>
          <w:sz w:val="24"/>
          <w:szCs w:val="24"/>
        </w:rPr>
        <w:t>общие компетенции;</w:t>
      </w:r>
    </w:p>
    <w:p w14:paraId="18320051" w14:textId="77777777" w:rsidR="00745CF2" w:rsidRPr="0077185F" w:rsidRDefault="00745CF2"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ПК – профессиональные компетенции;</w:t>
      </w:r>
    </w:p>
    <w:p w14:paraId="5142E510" w14:textId="77777777" w:rsidR="00983EA7" w:rsidRPr="0077185F" w:rsidRDefault="00983EA7"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lastRenderedPageBreak/>
        <w:t>ЛР – личностные результаты</w:t>
      </w:r>
      <w:r w:rsidR="006B33A4" w:rsidRPr="0077185F">
        <w:rPr>
          <w:rFonts w:ascii="Times New Roman" w:hAnsi="Times New Roman"/>
          <w:bCs/>
          <w:color w:val="000000"/>
          <w:sz w:val="24"/>
          <w:szCs w:val="24"/>
        </w:rPr>
        <w:t>;</w:t>
      </w:r>
    </w:p>
    <w:p w14:paraId="0E5A7527" w14:textId="77777777" w:rsidR="001252A1" w:rsidRPr="0077185F" w:rsidRDefault="001252A1" w:rsidP="009562E4">
      <w:pPr>
        <w:tabs>
          <w:tab w:val="left" w:pos="993"/>
        </w:tabs>
        <w:suppressAutoHyphens/>
        <w:spacing w:after="0"/>
        <w:ind w:firstLine="709"/>
        <w:jc w:val="both"/>
        <w:rPr>
          <w:rFonts w:ascii="Times New Roman" w:hAnsi="Times New Roman"/>
          <w:bCs/>
          <w:iCs/>
          <w:sz w:val="24"/>
          <w:szCs w:val="24"/>
        </w:rPr>
      </w:pPr>
      <w:r w:rsidRPr="0077185F">
        <w:rPr>
          <w:rFonts w:ascii="Times New Roman" w:hAnsi="Times New Roman"/>
          <w:bCs/>
          <w:iCs/>
          <w:sz w:val="24"/>
          <w:szCs w:val="24"/>
        </w:rPr>
        <w:t>СГ – социально-гуманитарный цикл;</w:t>
      </w:r>
    </w:p>
    <w:p w14:paraId="3F4D0095" w14:textId="77777777" w:rsidR="001252A1" w:rsidRPr="0077185F" w:rsidRDefault="001252A1" w:rsidP="009562E4">
      <w:pPr>
        <w:tabs>
          <w:tab w:val="left" w:pos="993"/>
        </w:tabs>
        <w:suppressAutoHyphens/>
        <w:spacing w:after="0"/>
        <w:ind w:firstLine="709"/>
        <w:jc w:val="both"/>
        <w:rPr>
          <w:rFonts w:ascii="Times New Roman" w:hAnsi="Times New Roman"/>
          <w:bCs/>
          <w:iCs/>
          <w:sz w:val="24"/>
          <w:szCs w:val="24"/>
        </w:rPr>
      </w:pPr>
      <w:r w:rsidRPr="0077185F">
        <w:rPr>
          <w:rFonts w:ascii="Times New Roman" w:hAnsi="Times New Roman"/>
          <w:bCs/>
          <w:iCs/>
          <w:sz w:val="24"/>
          <w:szCs w:val="24"/>
        </w:rPr>
        <w:t xml:space="preserve">ОП </w:t>
      </w:r>
      <w:r w:rsidR="00790F31" w:rsidRPr="0077185F">
        <w:rPr>
          <w:rFonts w:ascii="Times New Roman" w:hAnsi="Times New Roman"/>
          <w:bCs/>
          <w:iCs/>
          <w:sz w:val="24"/>
          <w:szCs w:val="24"/>
        </w:rPr>
        <w:t>–</w:t>
      </w:r>
      <w:r w:rsidRPr="0077185F">
        <w:rPr>
          <w:rFonts w:ascii="Times New Roman" w:hAnsi="Times New Roman"/>
          <w:bCs/>
          <w:iCs/>
          <w:sz w:val="24"/>
          <w:szCs w:val="24"/>
        </w:rPr>
        <w:t xml:space="preserve"> общепрофессиональный цикл;</w:t>
      </w:r>
    </w:p>
    <w:p w14:paraId="081C1C70" w14:textId="77777777" w:rsidR="001252A1" w:rsidRPr="0077185F" w:rsidRDefault="001252A1" w:rsidP="009562E4">
      <w:pPr>
        <w:tabs>
          <w:tab w:val="left" w:pos="993"/>
        </w:tabs>
        <w:suppressAutoHyphens/>
        <w:spacing w:after="0"/>
        <w:ind w:firstLine="709"/>
        <w:jc w:val="both"/>
        <w:rPr>
          <w:rFonts w:ascii="Times New Roman" w:hAnsi="Times New Roman"/>
          <w:bCs/>
          <w:iCs/>
          <w:color w:val="000000"/>
          <w:sz w:val="24"/>
          <w:szCs w:val="24"/>
        </w:rPr>
      </w:pPr>
      <w:r w:rsidRPr="0077185F">
        <w:rPr>
          <w:rFonts w:ascii="Times New Roman" w:hAnsi="Times New Roman"/>
          <w:bCs/>
          <w:iCs/>
          <w:sz w:val="24"/>
          <w:szCs w:val="24"/>
        </w:rPr>
        <w:t xml:space="preserve">П </w:t>
      </w:r>
      <w:r w:rsidR="00790F31" w:rsidRPr="0077185F">
        <w:rPr>
          <w:rFonts w:ascii="Times New Roman" w:hAnsi="Times New Roman"/>
          <w:bCs/>
          <w:iCs/>
          <w:sz w:val="24"/>
          <w:szCs w:val="24"/>
        </w:rPr>
        <w:t>–</w:t>
      </w:r>
      <w:r w:rsidRPr="0077185F">
        <w:rPr>
          <w:rFonts w:ascii="Times New Roman" w:hAnsi="Times New Roman"/>
          <w:bCs/>
          <w:iCs/>
          <w:sz w:val="24"/>
          <w:szCs w:val="24"/>
        </w:rPr>
        <w:t xml:space="preserve"> профессиональный цикл;</w:t>
      </w:r>
    </w:p>
    <w:p w14:paraId="397BB307" w14:textId="77777777" w:rsidR="00180EE3" w:rsidRPr="0077185F" w:rsidRDefault="00180EE3"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МДК</w:t>
      </w:r>
      <w:r w:rsidR="003A6FFA" w:rsidRPr="0077185F">
        <w:rPr>
          <w:rFonts w:ascii="Times New Roman" w:hAnsi="Times New Roman"/>
          <w:bCs/>
          <w:color w:val="000000"/>
          <w:sz w:val="24"/>
          <w:szCs w:val="24"/>
        </w:rPr>
        <w:t xml:space="preserve"> – междисциплинарный курс</w:t>
      </w:r>
      <w:r w:rsidR="00474588" w:rsidRPr="0077185F">
        <w:rPr>
          <w:rFonts w:ascii="Times New Roman" w:hAnsi="Times New Roman"/>
          <w:bCs/>
          <w:color w:val="000000"/>
          <w:sz w:val="24"/>
          <w:szCs w:val="24"/>
        </w:rPr>
        <w:t>;</w:t>
      </w:r>
    </w:p>
    <w:p w14:paraId="598FF22D" w14:textId="77777777" w:rsidR="00180EE3" w:rsidRPr="0077185F" w:rsidRDefault="003A6FFA"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ПМ – профессиональный модуль</w:t>
      </w:r>
      <w:r w:rsidR="00474588" w:rsidRPr="0077185F">
        <w:rPr>
          <w:rFonts w:ascii="Times New Roman" w:hAnsi="Times New Roman"/>
          <w:bCs/>
          <w:color w:val="000000"/>
          <w:sz w:val="24"/>
          <w:szCs w:val="24"/>
        </w:rPr>
        <w:t>;</w:t>
      </w:r>
    </w:p>
    <w:p w14:paraId="024A9200" w14:textId="77777777" w:rsidR="00930B9E" w:rsidRPr="0077185F" w:rsidRDefault="00930B9E"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ОП – общепрофессиональная дисциплина;</w:t>
      </w:r>
    </w:p>
    <w:p w14:paraId="01CFC1D3" w14:textId="77777777" w:rsidR="009D5689" w:rsidRPr="0077185F" w:rsidRDefault="009D5689"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ДЭ – демонстрационный экзамен;</w:t>
      </w:r>
    </w:p>
    <w:p w14:paraId="1A4B7B7F" w14:textId="77777777" w:rsidR="005F33A2" w:rsidRPr="0077185F" w:rsidRDefault="005F33A2" w:rsidP="009562E4">
      <w:pPr>
        <w:tabs>
          <w:tab w:val="left" w:pos="993"/>
        </w:tabs>
        <w:suppressAutoHyphens/>
        <w:spacing w:after="0"/>
        <w:ind w:firstLine="709"/>
        <w:jc w:val="both"/>
        <w:rPr>
          <w:rFonts w:ascii="Times New Roman" w:hAnsi="Times New Roman"/>
          <w:bCs/>
          <w:color w:val="000000"/>
          <w:sz w:val="24"/>
          <w:szCs w:val="24"/>
        </w:rPr>
      </w:pPr>
      <w:r w:rsidRPr="0077185F">
        <w:rPr>
          <w:rFonts w:ascii="Times New Roman" w:hAnsi="Times New Roman"/>
          <w:bCs/>
          <w:color w:val="000000"/>
          <w:sz w:val="24"/>
          <w:szCs w:val="24"/>
        </w:rPr>
        <w:t>ГИА – государственная итоговая аттестация.</w:t>
      </w:r>
    </w:p>
    <w:p w14:paraId="5CCD7851" w14:textId="77777777" w:rsidR="009A415A" w:rsidRPr="0077185F" w:rsidRDefault="009A415A" w:rsidP="00A62263">
      <w:pPr>
        <w:pStyle w:val="1"/>
        <w:spacing w:line="360" w:lineRule="auto"/>
        <w:ind w:firstLine="709"/>
        <w:rPr>
          <w:rFonts w:ascii="Times New Roman" w:hAnsi="Times New Roman"/>
          <w:i/>
          <w:sz w:val="24"/>
          <w:szCs w:val="24"/>
        </w:rPr>
      </w:pPr>
      <w:bookmarkStart w:id="5" w:name="_Toc84499238"/>
      <w:r w:rsidRPr="0077185F">
        <w:rPr>
          <w:rFonts w:ascii="Times New Roman" w:hAnsi="Times New Roman"/>
          <w:sz w:val="24"/>
          <w:szCs w:val="24"/>
        </w:rPr>
        <w:t>Раздел 2. Общая характеристика образовательной программы</w:t>
      </w:r>
      <w:bookmarkEnd w:id="5"/>
      <w:r w:rsidRPr="0077185F">
        <w:rPr>
          <w:rFonts w:ascii="Times New Roman" w:hAnsi="Times New Roman"/>
          <w:sz w:val="24"/>
          <w:szCs w:val="24"/>
        </w:rPr>
        <w:t xml:space="preserve"> </w:t>
      </w:r>
    </w:p>
    <w:p w14:paraId="518DB50D" w14:textId="77777777" w:rsidR="005F7B3F" w:rsidRDefault="008D58DC" w:rsidP="005F7B3F">
      <w:pPr>
        <w:suppressAutoHyphens/>
        <w:spacing w:after="0"/>
        <w:ind w:firstLine="709"/>
        <w:jc w:val="both"/>
        <w:rPr>
          <w:rFonts w:ascii="Times New Roman" w:hAnsi="Times New Roman"/>
          <w:sz w:val="24"/>
          <w:szCs w:val="24"/>
        </w:rPr>
      </w:pPr>
      <w:r w:rsidRPr="0077185F">
        <w:rPr>
          <w:rFonts w:ascii="Times New Roman" w:hAnsi="Times New Roman"/>
          <w:sz w:val="24"/>
          <w:szCs w:val="24"/>
        </w:rPr>
        <w:t xml:space="preserve">Квалификация, присваиваемая выпускникам образовательной программы: </w:t>
      </w:r>
      <w:r w:rsidR="009562E4" w:rsidRPr="009562E4">
        <w:rPr>
          <w:rFonts w:ascii="Times New Roman" w:hAnsi="Times New Roman"/>
          <w:sz w:val="24"/>
          <w:szCs w:val="24"/>
        </w:rPr>
        <w:t>т</w:t>
      </w:r>
      <w:r w:rsidR="005F7B3F" w:rsidRPr="009562E4">
        <w:rPr>
          <w:rFonts w:ascii="Times New Roman" w:hAnsi="Times New Roman"/>
          <w:sz w:val="24"/>
          <w:szCs w:val="24"/>
        </w:rPr>
        <w:t>ехник</w:t>
      </w:r>
      <w:r w:rsidR="009562E4">
        <w:rPr>
          <w:rFonts w:ascii="Times New Roman" w:hAnsi="Times New Roman"/>
          <w:sz w:val="24"/>
          <w:szCs w:val="24"/>
        </w:rPr>
        <w:t>.</w:t>
      </w:r>
    </w:p>
    <w:p w14:paraId="4467A47D" w14:textId="77777777" w:rsidR="009562E4" w:rsidRPr="0077185F" w:rsidRDefault="009562E4" w:rsidP="005F7B3F">
      <w:pPr>
        <w:suppressAutoHyphens/>
        <w:spacing w:after="0"/>
        <w:ind w:firstLine="709"/>
        <w:jc w:val="both"/>
        <w:rPr>
          <w:rFonts w:ascii="Times New Roman" w:hAnsi="Times New Roman"/>
          <w:i/>
          <w:sz w:val="24"/>
          <w:szCs w:val="24"/>
        </w:rPr>
      </w:pPr>
      <w:r>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9562E4">
        <w:rPr>
          <w:rFonts w:ascii="Times New Roman" w:hAnsi="Times New Roman"/>
          <w:iCs/>
          <w:sz w:val="24"/>
          <w:szCs w:val="24"/>
        </w:rPr>
        <w:t>соответствует специальности в целом.</w:t>
      </w:r>
    </w:p>
    <w:p w14:paraId="571E3769" w14:textId="77777777" w:rsidR="005F7B3F" w:rsidRPr="0077185F" w:rsidRDefault="005F7B3F" w:rsidP="005F7B3F">
      <w:pPr>
        <w:suppressAutoHyphens/>
        <w:spacing w:after="0"/>
        <w:ind w:firstLine="709"/>
        <w:jc w:val="both"/>
        <w:rPr>
          <w:rFonts w:ascii="Times New Roman" w:hAnsi="Times New Roman"/>
          <w:sz w:val="24"/>
          <w:szCs w:val="24"/>
        </w:rPr>
      </w:pPr>
      <w:bookmarkStart w:id="6" w:name="_Toc84499239"/>
      <w:r w:rsidRPr="0077185F">
        <w:rPr>
          <w:rFonts w:ascii="Times New Roman" w:hAnsi="Times New Roman"/>
          <w:sz w:val="24"/>
          <w:szCs w:val="24"/>
        </w:rPr>
        <w:t xml:space="preserve">Получение образования по </w:t>
      </w:r>
      <w:r w:rsidR="009562E4">
        <w:rPr>
          <w:rFonts w:ascii="Times New Roman" w:hAnsi="Times New Roman"/>
          <w:sz w:val="24"/>
          <w:szCs w:val="24"/>
        </w:rPr>
        <w:t>специальности</w:t>
      </w:r>
      <w:r w:rsidRPr="0077185F">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w:t>
      </w:r>
    </w:p>
    <w:p w14:paraId="3D40957B" w14:textId="77777777" w:rsidR="005F7B3F" w:rsidRPr="0077185F" w:rsidRDefault="009562E4" w:rsidP="005F7B3F">
      <w:pPr>
        <w:suppressAutoHyphens/>
        <w:spacing w:after="0"/>
        <w:ind w:firstLine="709"/>
        <w:jc w:val="both"/>
        <w:rPr>
          <w:rFonts w:ascii="Times New Roman" w:hAnsi="Times New Roman"/>
          <w:b/>
          <w:i/>
          <w:sz w:val="24"/>
          <w:szCs w:val="24"/>
        </w:rPr>
      </w:pPr>
      <w:bookmarkStart w:id="7" w:name="Формы_обучения"/>
      <w:r>
        <w:rPr>
          <w:rFonts w:ascii="Times New Roman" w:hAnsi="Times New Roman"/>
          <w:sz w:val="24"/>
          <w:szCs w:val="24"/>
        </w:rPr>
        <w:t xml:space="preserve">Формы обучения: </w:t>
      </w:r>
      <w:r w:rsidR="005F7B3F" w:rsidRPr="0077185F">
        <w:rPr>
          <w:rFonts w:ascii="Times New Roman" w:hAnsi="Times New Roman"/>
          <w:bCs/>
          <w:iCs/>
          <w:sz w:val="24"/>
          <w:szCs w:val="24"/>
        </w:rPr>
        <w:t xml:space="preserve">очная, </w:t>
      </w:r>
      <w:r w:rsidR="005F7B3F" w:rsidRPr="0077185F">
        <w:rPr>
          <w:rFonts w:ascii="Times New Roman" w:hAnsi="Times New Roman"/>
          <w:bCs/>
          <w:sz w:val="24"/>
          <w:szCs w:val="24"/>
        </w:rPr>
        <w:t>очно-заочная и заочн</w:t>
      </w:r>
      <w:bookmarkEnd w:id="7"/>
      <w:r w:rsidR="005F7B3F" w:rsidRPr="0077185F">
        <w:rPr>
          <w:rFonts w:ascii="Times New Roman" w:hAnsi="Times New Roman"/>
          <w:bCs/>
          <w:sz w:val="24"/>
          <w:szCs w:val="24"/>
        </w:rPr>
        <w:t>ая</w:t>
      </w:r>
      <w:r w:rsidR="005F7B3F" w:rsidRPr="0077185F">
        <w:rPr>
          <w:rFonts w:ascii="Times New Roman" w:hAnsi="Times New Roman"/>
          <w:bCs/>
          <w:i/>
          <w:sz w:val="24"/>
          <w:szCs w:val="24"/>
        </w:rPr>
        <w:t>.</w:t>
      </w:r>
    </w:p>
    <w:p w14:paraId="71B35D75" w14:textId="77777777" w:rsidR="005F7B3F" w:rsidRPr="009562E4" w:rsidRDefault="005F7B3F" w:rsidP="005F7B3F">
      <w:pPr>
        <w:suppressAutoHyphens/>
        <w:spacing w:after="0"/>
        <w:ind w:firstLine="709"/>
        <w:jc w:val="both"/>
        <w:rPr>
          <w:rFonts w:ascii="Times New Roman" w:hAnsi="Times New Roman"/>
          <w:color w:val="C00000"/>
          <w:sz w:val="24"/>
          <w:szCs w:val="24"/>
        </w:rPr>
      </w:pPr>
      <w:r w:rsidRPr="0077185F">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техник </w:t>
      </w:r>
      <w:r w:rsidR="009562E4" w:rsidRPr="0077185F">
        <w:rPr>
          <w:rFonts w:ascii="Times New Roman" w:hAnsi="Times New Roman"/>
          <w:i/>
          <w:sz w:val="24"/>
          <w:szCs w:val="24"/>
        </w:rPr>
        <w:t>–</w:t>
      </w:r>
      <w:r w:rsidR="009562E4">
        <w:rPr>
          <w:rFonts w:ascii="Times New Roman" w:hAnsi="Times New Roman"/>
          <w:i/>
          <w:sz w:val="24"/>
          <w:szCs w:val="24"/>
        </w:rPr>
        <w:t xml:space="preserve"> </w:t>
      </w:r>
      <w:r w:rsidRPr="0077185F">
        <w:rPr>
          <w:rFonts w:ascii="Times New Roman" w:hAnsi="Times New Roman"/>
          <w:sz w:val="24"/>
          <w:szCs w:val="24"/>
        </w:rPr>
        <w:t>2952</w:t>
      </w:r>
      <w:r w:rsidRPr="0077185F">
        <w:rPr>
          <w:rFonts w:ascii="Times New Roman" w:hAnsi="Times New Roman"/>
          <w:i/>
          <w:sz w:val="24"/>
          <w:szCs w:val="24"/>
        </w:rPr>
        <w:t xml:space="preserve"> </w:t>
      </w:r>
      <w:r w:rsidRPr="009562E4">
        <w:rPr>
          <w:rFonts w:ascii="Times New Roman" w:hAnsi="Times New Roman"/>
          <w:sz w:val="24"/>
          <w:szCs w:val="24"/>
        </w:rPr>
        <w:t>академических ча</w:t>
      </w:r>
      <w:r w:rsidR="009562E4" w:rsidRPr="009562E4">
        <w:rPr>
          <w:rFonts w:ascii="Times New Roman" w:hAnsi="Times New Roman"/>
          <w:sz w:val="24"/>
          <w:szCs w:val="24"/>
        </w:rPr>
        <w:t>са</w:t>
      </w:r>
      <w:r w:rsidRPr="009562E4">
        <w:rPr>
          <w:rFonts w:ascii="Times New Roman" w:hAnsi="Times New Roman"/>
          <w:sz w:val="24"/>
          <w:szCs w:val="24"/>
        </w:rPr>
        <w:t xml:space="preserve">. </w:t>
      </w:r>
    </w:p>
    <w:p w14:paraId="0915402D" w14:textId="411A9C08" w:rsidR="005F7B3F" w:rsidRPr="0077185F" w:rsidRDefault="005F7B3F" w:rsidP="005F7B3F">
      <w:pPr>
        <w:suppressAutoHyphens/>
        <w:spacing w:after="0"/>
        <w:ind w:firstLine="709"/>
        <w:jc w:val="both"/>
        <w:rPr>
          <w:rFonts w:ascii="Times New Roman" w:hAnsi="Times New Roman"/>
          <w:sz w:val="24"/>
          <w:szCs w:val="24"/>
        </w:rPr>
      </w:pPr>
      <w:r w:rsidRPr="0077185F">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техник 1</w:t>
      </w:r>
      <w:r w:rsidR="00996936">
        <w:rPr>
          <w:rFonts w:ascii="Times New Roman" w:hAnsi="Times New Roman"/>
          <w:sz w:val="24"/>
          <w:szCs w:val="24"/>
        </w:rPr>
        <w:t xml:space="preserve"> </w:t>
      </w:r>
      <w:r w:rsidRPr="0077185F">
        <w:rPr>
          <w:rFonts w:ascii="Times New Roman" w:hAnsi="Times New Roman"/>
          <w:sz w:val="24"/>
          <w:szCs w:val="24"/>
        </w:rPr>
        <w:t>год 10 месяцев</w:t>
      </w:r>
    </w:p>
    <w:p w14:paraId="0F4BBCC4" w14:textId="77777777" w:rsidR="005F7B3F" w:rsidRPr="0077185F" w:rsidRDefault="005F7B3F" w:rsidP="005F7B3F">
      <w:pPr>
        <w:suppressAutoHyphens/>
        <w:spacing w:after="0"/>
        <w:ind w:firstLine="709"/>
        <w:jc w:val="both"/>
        <w:rPr>
          <w:rFonts w:ascii="Times New Roman" w:hAnsi="Times New Roman"/>
          <w:b/>
          <w:sz w:val="24"/>
          <w:szCs w:val="24"/>
        </w:rPr>
      </w:pPr>
      <w:r w:rsidRPr="0077185F">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w:t>
      </w:r>
      <w:r w:rsidR="00373DE6">
        <w:rPr>
          <w:rFonts w:ascii="Times New Roman" w:hAnsi="Times New Roman"/>
          <w:iCs/>
          <w:sz w:val="24"/>
          <w:szCs w:val="24"/>
        </w:rPr>
        <w:t> </w:t>
      </w:r>
      <w:r w:rsidRPr="0077185F">
        <w:rPr>
          <w:rFonts w:ascii="Times New Roman" w:hAnsi="Times New Roman"/>
          <w:iCs/>
          <w:sz w:val="24"/>
          <w:szCs w:val="24"/>
        </w:rPr>
        <w:t xml:space="preserve">месяцев. </w:t>
      </w:r>
    </w:p>
    <w:p w14:paraId="67956A71" w14:textId="77777777" w:rsidR="00E56B92" w:rsidRPr="0077185F" w:rsidRDefault="00E56B92" w:rsidP="00A62263">
      <w:pPr>
        <w:pStyle w:val="1"/>
        <w:spacing w:line="360" w:lineRule="auto"/>
        <w:ind w:firstLine="709"/>
        <w:rPr>
          <w:rFonts w:ascii="Times New Roman" w:hAnsi="Times New Roman"/>
          <w:sz w:val="24"/>
          <w:szCs w:val="24"/>
        </w:rPr>
      </w:pPr>
      <w:r w:rsidRPr="0077185F">
        <w:rPr>
          <w:rFonts w:ascii="Times New Roman" w:hAnsi="Times New Roman"/>
          <w:sz w:val="24"/>
          <w:szCs w:val="24"/>
        </w:rPr>
        <w:t>Раздел 3. Характеристика профессиональной деятельности выпускника</w:t>
      </w:r>
      <w:bookmarkEnd w:id="6"/>
    </w:p>
    <w:p w14:paraId="6A215694" w14:textId="77777777" w:rsidR="001F03EB" w:rsidRPr="009562E4" w:rsidRDefault="001F03EB" w:rsidP="00414C20">
      <w:pPr>
        <w:suppressAutoHyphens/>
        <w:spacing w:after="0"/>
        <w:ind w:firstLine="709"/>
        <w:jc w:val="both"/>
        <w:rPr>
          <w:rFonts w:ascii="Times New Roman" w:hAnsi="Times New Roman"/>
          <w:bCs/>
          <w:sz w:val="24"/>
          <w:szCs w:val="24"/>
        </w:rPr>
      </w:pPr>
      <w:r w:rsidRPr="0077185F">
        <w:rPr>
          <w:rFonts w:ascii="Times New Roman" w:hAnsi="Times New Roman"/>
          <w:sz w:val="24"/>
          <w:szCs w:val="24"/>
        </w:rPr>
        <w:t>3.1. Область профессиональной деятельности выпускников</w:t>
      </w:r>
      <w:r w:rsidR="00C554CB" w:rsidRPr="0077185F">
        <w:rPr>
          <w:rStyle w:val="ac"/>
          <w:rFonts w:ascii="Times New Roman" w:hAnsi="Times New Roman"/>
          <w:bCs/>
          <w:sz w:val="24"/>
          <w:szCs w:val="24"/>
        </w:rPr>
        <w:footnoteReference w:id="1"/>
      </w:r>
      <w:r w:rsidRPr="0077185F">
        <w:rPr>
          <w:rFonts w:ascii="Times New Roman" w:hAnsi="Times New Roman"/>
          <w:sz w:val="24"/>
          <w:szCs w:val="24"/>
        </w:rPr>
        <w:t xml:space="preserve">: </w:t>
      </w:r>
      <w:r w:rsidR="005F7B3F" w:rsidRPr="009562E4">
        <w:rPr>
          <w:rFonts w:ascii="Times New Roman" w:hAnsi="Times New Roman"/>
          <w:bCs/>
          <w:sz w:val="24"/>
          <w:szCs w:val="24"/>
        </w:rPr>
        <w:t>13. Сельское хозяйство</w:t>
      </w:r>
      <w:r w:rsidRPr="009562E4">
        <w:rPr>
          <w:rFonts w:ascii="Times New Roman" w:hAnsi="Times New Roman"/>
          <w:bCs/>
          <w:sz w:val="24"/>
          <w:szCs w:val="24"/>
        </w:rPr>
        <w:t>.</w:t>
      </w:r>
    </w:p>
    <w:p w14:paraId="1C034A54" w14:textId="77777777" w:rsidR="00B6565C" w:rsidRDefault="00B6565C" w:rsidP="00414C20">
      <w:pPr>
        <w:suppressAutoHyphens/>
        <w:spacing w:after="0"/>
        <w:ind w:firstLine="709"/>
        <w:jc w:val="both"/>
        <w:rPr>
          <w:rFonts w:ascii="Times New Roman" w:hAnsi="Times New Roman"/>
          <w:iCs/>
          <w:sz w:val="24"/>
          <w:szCs w:val="24"/>
        </w:rPr>
      </w:pPr>
      <w:r w:rsidRPr="0077185F">
        <w:rPr>
          <w:rFonts w:ascii="Times New Roman" w:hAnsi="Times New Roman"/>
          <w:sz w:val="24"/>
          <w:szCs w:val="24"/>
        </w:rPr>
        <w:t>3.</w:t>
      </w:r>
      <w:r w:rsidR="009E1542" w:rsidRPr="0077185F">
        <w:rPr>
          <w:rFonts w:ascii="Times New Roman" w:hAnsi="Times New Roman"/>
          <w:sz w:val="24"/>
          <w:szCs w:val="24"/>
        </w:rPr>
        <w:t>2</w:t>
      </w:r>
      <w:r w:rsidRPr="0077185F">
        <w:rPr>
          <w:rFonts w:ascii="Times New Roman" w:hAnsi="Times New Roman"/>
          <w:sz w:val="24"/>
          <w:szCs w:val="24"/>
        </w:rPr>
        <w:t xml:space="preserve">. </w:t>
      </w:r>
      <w:bookmarkStart w:id="9" w:name="_Toc460855523"/>
      <w:bookmarkStart w:id="10" w:name="_Toc460939930"/>
      <w:r w:rsidRPr="0077185F">
        <w:rPr>
          <w:rFonts w:ascii="Times New Roman" w:hAnsi="Times New Roman"/>
          <w:sz w:val="24"/>
          <w:szCs w:val="24"/>
        </w:rPr>
        <w:t xml:space="preserve">Соответствие </w:t>
      </w:r>
      <w:r w:rsidR="00BD03FA" w:rsidRPr="0077185F">
        <w:rPr>
          <w:rFonts w:ascii="Times New Roman" w:hAnsi="Times New Roman"/>
          <w:sz w:val="24"/>
          <w:szCs w:val="24"/>
        </w:rPr>
        <w:t>видов деятельности</w:t>
      </w:r>
      <w:r w:rsidR="009D5689" w:rsidRPr="0077185F">
        <w:rPr>
          <w:rFonts w:ascii="Times New Roman" w:hAnsi="Times New Roman"/>
          <w:sz w:val="24"/>
          <w:szCs w:val="24"/>
        </w:rPr>
        <w:t xml:space="preserve"> </w:t>
      </w:r>
      <w:r w:rsidRPr="0077185F">
        <w:rPr>
          <w:rFonts w:ascii="Times New Roman" w:hAnsi="Times New Roman"/>
          <w:sz w:val="24"/>
          <w:szCs w:val="24"/>
        </w:rPr>
        <w:t>профессиональны</w:t>
      </w:r>
      <w:r w:rsidR="00EB5903" w:rsidRPr="0077185F">
        <w:rPr>
          <w:rFonts w:ascii="Times New Roman" w:hAnsi="Times New Roman"/>
          <w:sz w:val="24"/>
          <w:szCs w:val="24"/>
        </w:rPr>
        <w:t>м</w:t>
      </w:r>
      <w:r w:rsidRPr="0077185F">
        <w:rPr>
          <w:rFonts w:ascii="Times New Roman" w:hAnsi="Times New Roman"/>
          <w:sz w:val="24"/>
          <w:szCs w:val="24"/>
        </w:rPr>
        <w:t xml:space="preserve"> модул</w:t>
      </w:r>
      <w:r w:rsidR="00EB5903" w:rsidRPr="0077185F">
        <w:rPr>
          <w:rFonts w:ascii="Times New Roman" w:hAnsi="Times New Roman"/>
          <w:sz w:val="24"/>
          <w:szCs w:val="24"/>
        </w:rPr>
        <w:t>ям и</w:t>
      </w:r>
      <w:r w:rsidR="00373DE6">
        <w:rPr>
          <w:rFonts w:ascii="Times New Roman" w:hAnsi="Times New Roman"/>
          <w:sz w:val="24"/>
          <w:szCs w:val="24"/>
        </w:rPr>
        <w:t> </w:t>
      </w:r>
      <w:r w:rsidRPr="0077185F">
        <w:rPr>
          <w:rFonts w:ascii="Times New Roman" w:hAnsi="Times New Roman"/>
          <w:sz w:val="24"/>
          <w:szCs w:val="24"/>
        </w:rPr>
        <w:t>присваиваем</w:t>
      </w:r>
      <w:r w:rsidR="00875D97" w:rsidRPr="0077185F">
        <w:rPr>
          <w:rFonts w:ascii="Times New Roman" w:hAnsi="Times New Roman"/>
          <w:sz w:val="24"/>
          <w:szCs w:val="24"/>
        </w:rPr>
        <w:t>ой</w:t>
      </w:r>
      <w:r w:rsidRPr="0077185F">
        <w:rPr>
          <w:rFonts w:ascii="Times New Roman" w:hAnsi="Times New Roman"/>
          <w:sz w:val="24"/>
          <w:szCs w:val="24"/>
        </w:rPr>
        <w:t xml:space="preserve"> квалификаци</w:t>
      </w:r>
      <w:bookmarkEnd w:id="9"/>
      <w:bookmarkEnd w:id="10"/>
      <w:r w:rsidR="00875D97" w:rsidRPr="0077185F">
        <w:rPr>
          <w:rFonts w:ascii="Times New Roman" w:hAnsi="Times New Roman"/>
          <w:sz w:val="24"/>
          <w:szCs w:val="24"/>
        </w:rPr>
        <w:t>и</w:t>
      </w:r>
      <w:r w:rsidR="009035ED" w:rsidRPr="0077185F">
        <w:rPr>
          <w:rFonts w:ascii="Times New Roman" w:hAnsi="Times New Roman"/>
          <w:iCs/>
          <w:sz w:val="24"/>
          <w:szCs w:val="24"/>
        </w:rPr>
        <w:t>:</w:t>
      </w:r>
    </w:p>
    <w:p w14:paraId="454734D5" w14:textId="77777777" w:rsidR="009562E4" w:rsidRPr="0077185F" w:rsidRDefault="009562E4" w:rsidP="00414C20">
      <w:pPr>
        <w:suppressAutoHyphens/>
        <w:spacing w:after="0"/>
        <w:ind w:firstLine="709"/>
        <w:jc w:val="both"/>
        <w:rPr>
          <w:rFonts w:ascii="Times New Roman" w:hAnsi="Times New Roman"/>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C10067" w:rsidRPr="009562E4" w14:paraId="7A767F7C" w14:textId="77777777" w:rsidTr="009562E4">
        <w:tc>
          <w:tcPr>
            <w:tcW w:w="4644" w:type="dxa"/>
            <w:tcBorders>
              <w:top w:val="single" w:sz="4" w:space="0" w:color="auto"/>
            </w:tcBorders>
          </w:tcPr>
          <w:p w14:paraId="57C2B1AF" w14:textId="77777777" w:rsidR="00C10067" w:rsidRPr="009562E4" w:rsidRDefault="00C10067" w:rsidP="009A2309">
            <w:pPr>
              <w:suppressAutoHyphens/>
              <w:spacing w:after="0"/>
              <w:jc w:val="center"/>
              <w:rPr>
                <w:rFonts w:ascii="Times New Roman" w:hAnsi="Times New Roman"/>
                <w:sz w:val="24"/>
                <w:szCs w:val="24"/>
              </w:rPr>
            </w:pPr>
            <w:r w:rsidRPr="009562E4">
              <w:rPr>
                <w:rFonts w:ascii="Times New Roman" w:hAnsi="Times New Roman"/>
                <w:sz w:val="24"/>
                <w:szCs w:val="24"/>
              </w:rPr>
              <w:t xml:space="preserve">Наименование </w:t>
            </w:r>
            <w:r w:rsidR="00BD03FA" w:rsidRPr="009562E4">
              <w:rPr>
                <w:rFonts w:ascii="Times New Roman" w:hAnsi="Times New Roman"/>
                <w:sz w:val="24"/>
                <w:szCs w:val="24"/>
              </w:rPr>
              <w:t>видов деятельности</w:t>
            </w:r>
          </w:p>
        </w:tc>
        <w:tc>
          <w:tcPr>
            <w:tcW w:w="4820" w:type="dxa"/>
            <w:tcBorders>
              <w:top w:val="single" w:sz="4" w:space="0" w:color="auto"/>
            </w:tcBorders>
          </w:tcPr>
          <w:p w14:paraId="63276C66" w14:textId="77777777" w:rsidR="00C10067" w:rsidRPr="009562E4" w:rsidRDefault="00C10067" w:rsidP="00414C20">
            <w:pPr>
              <w:suppressAutoHyphens/>
              <w:spacing w:after="0"/>
              <w:jc w:val="center"/>
              <w:rPr>
                <w:rFonts w:ascii="Times New Roman" w:hAnsi="Times New Roman"/>
                <w:sz w:val="24"/>
                <w:szCs w:val="24"/>
              </w:rPr>
            </w:pPr>
            <w:r w:rsidRPr="009562E4">
              <w:rPr>
                <w:rFonts w:ascii="Times New Roman" w:hAnsi="Times New Roman"/>
                <w:sz w:val="24"/>
                <w:szCs w:val="24"/>
              </w:rPr>
              <w:t>Наименование профессиональных модулей</w:t>
            </w:r>
          </w:p>
        </w:tc>
      </w:tr>
      <w:tr w:rsidR="00C10067" w:rsidRPr="009562E4" w14:paraId="420E2626" w14:textId="77777777" w:rsidTr="009562E4">
        <w:tc>
          <w:tcPr>
            <w:tcW w:w="4644" w:type="dxa"/>
            <w:tcBorders>
              <w:top w:val="single" w:sz="4" w:space="0" w:color="auto"/>
            </w:tcBorders>
          </w:tcPr>
          <w:p w14:paraId="2F05B09C" w14:textId="77777777" w:rsidR="00C10067" w:rsidRPr="009562E4" w:rsidRDefault="00C10067" w:rsidP="009A2309">
            <w:pPr>
              <w:suppressAutoHyphens/>
              <w:spacing w:after="0"/>
              <w:jc w:val="center"/>
              <w:rPr>
                <w:rFonts w:ascii="Times New Roman" w:hAnsi="Times New Roman"/>
                <w:sz w:val="24"/>
                <w:szCs w:val="24"/>
              </w:rPr>
            </w:pPr>
            <w:r w:rsidRPr="009562E4">
              <w:rPr>
                <w:rFonts w:ascii="Times New Roman" w:hAnsi="Times New Roman"/>
                <w:sz w:val="24"/>
                <w:szCs w:val="24"/>
              </w:rPr>
              <w:t>1</w:t>
            </w:r>
          </w:p>
        </w:tc>
        <w:tc>
          <w:tcPr>
            <w:tcW w:w="4820" w:type="dxa"/>
            <w:tcBorders>
              <w:top w:val="single" w:sz="4" w:space="0" w:color="auto"/>
            </w:tcBorders>
          </w:tcPr>
          <w:p w14:paraId="08550E31" w14:textId="77777777" w:rsidR="00C10067" w:rsidRPr="009562E4" w:rsidRDefault="00C10067" w:rsidP="00414C20">
            <w:pPr>
              <w:suppressAutoHyphens/>
              <w:spacing w:after="0"/>
              <w:jc w:val="center"/>
              <w:rPr>
                <w:rFonts w:ascii="Times New Roman" w:hAnsi="Times New Roman"/>
                <w:sz w:val="24"/>
                <w:szCs w:val="24"/>
              </w:rPr>
            </w:pPr>
            <w:r w:rsidRPr="009562E4">
              <w:rPr>
                <w:rFonts w:ascii="Times New Roman" w:hAnsi="Times New Roman"/>
                <w:sz w:val="24"/>
                <w:szCs w:val="24"/>
              </w:rPr>
              <w:t>2</w:t>
            </w:r>
          </w:p>
        </w:tc>
      </w:tr>
      <w:tr w:rsidR="00026B52" w:rsidRPr="009562E4" w14:paraId="4258B72B" w14:textId="77777777" w:rsidTr="009562E4">
        <w:tc>
          <w:tcPr>
            <w:tcW w:w="4644" w:type="dxa"/>
          </w:tcPr>
          <w:p w14:paraId="33DA4A0F" w14:textId="77777777" w:rsidR="00026B52" w:rsidRPr="009562E4" w:rsidRDefault="004E6FC1" w:rsidP="009D51A0">
            <w:pPr>
              <w:suppressAutoHyphens/>
              <w:spacing w:after="0"/>
              <w:rPr>
                <w:rFonts w:ascii="Times New Roman" w:hAnsi="Times New Roman"/>
                <w:iCs/>
                <w:sz w:val="24"/>
                <w:szCs w:val="24"/>
              </w:rPr>
            </w:pPr>
            <w:r w:rsidRPr="009562E4">
              <w:rPr>
                <w:rFonts w:ascii="Times New Roman" w:hAnsi="Times New Roman"/>
                <w:sz w:val="24"/>
                <w:szCs w:val="24"/>
              </w:rPr>
              <w:t>Реализация работ по мелиорации земель сельскохозяйственного назначения</w:t>
            </w:r>
          </w:p>
        </w:tc>
        <w:tc>
          <w:tcPr>
            <w:tcW w:w="4820" w:type="dxa"/>
          </w:tcPr>
          <w:p w14:paraId="5857FB83" w14:textId="77777777" w:rsidR="00026B52" w:rsidRPr="009562E4" w:rsidRDefault="00026B52" w:rsidP="009D51A0">
            <w:pPr>
              <w:suppressAutoHyphens/>
              <w:spacing w:after="0"/>
              <w:rPr>
                <w:rFonts w:ascii="Times New Roman" w:hAnsi="Times New Roman"/>
                <w:sz w:val="24"/>
                <w:szCs w:val="24"/>
              </w:rPr>
            </w:pPr>
            <w:r w:rsidRPr="009562E4">
              <w:rPr>
                <w:rFonts w:ascii="Times New Roman" w:hAnsi="Times New Roman"/>
                <w:iCs/>
                <w:sz w:val="24"/>
                <w:szCs w:val="24"/>
              </w:rPr>
              <w:t xml:space="preserve">ПМ 01 </w:t>
            </w:r>
            <w:r w:rsidR="004E6FC1" w:rsidRPr="009562E4">
              <w:rPr>
                <w:rFonts w:ascii="Times New Roman" w:hAnsi="Times New Roman"/>
                <w:iCs/>
                <w:sz w:val="24"/>
                <w:szCs w:val="24"/>
              </w:rPr>
              <w:t>Реализация работ по мелиорации земель сельскохозяйственного назначения</w:t>
            </w:r>
          </w:p>
        </w:tc>
      </w:tr>
      <w:tr w:rsidR="00026B52" w:rsidRPr="009562E4" w14:paraId="3865C238" w14:textId="77777777" w:rsidTr="009562E4">
        <w:tc>
          <w:tcPr>
            <w:tcW w:w="4644" w:type="dxa"/>
          </w:tcPr>
          <w:p w14:paraId="6077B9A5" w14:textId="081AF58F" w:rsidR="00026B52" w:rsidRPr="009562E4" w:rsidRDefault="00B04B9C" w:rsidP="009D51A0">
            <w:pPr>
              <w:suppressAutoHyphens/>
              <w:spacing w:after="0"/>
              <w:rPr>
                <w:rFonts w:ascii="Times New Roman" w:hAnsi="Times New Roman"/>
                <w:sz w:val="24"/>
                <w:szCs w:val="24"/>
              </w:rPr>
            </w:pPr>
            <w:r w:rsidRPr="00B04B9C">
              <w:rPr>
                <w:rFonts w:ascii="Times New Roman" w:hAnsi="Times New Roman"/>
                <w:sz w:val="24"/>
                <w:szCs w:val="24"/>
              </w:rPr>
              <w:t>Организация комплекса работ по мелиорации земель сельскохозяйственного назначения</w:t>
            </w:r>
          </w:p>
        </w:tc>
        <w:tc>
          <w:tcPr>
            <w:tcW w:w="4820" w:type="dxa"/>
          </w:tcPr>
          <w:p w14:paraId="6C19E4A7" w14:textId="77777777" w:rsidR="00026B52" w:rsidRPr="009562E4" w:rsidRDefault="00026B52" w:rsidP="009D51A0">
            <w:pPr>
              <w:suppressAutoHyphens/>
              <w:spacing w:after="0"/>
              <w:rPr>
                <w:rFonts w:ascii="Times New Roman" w:hAnsi="Times New Roman"/>
                <w:sz w:val="24"/>
                <w:szCs w:val="24"/>
              </w:rPr>
            </w:pPr>
            <w:r w:rsidRPr="009562E4">
              <w:rPr>
                <w:rFonts w:ascii="Times New Roman" w:hAnsi="Times New Roman"/>
                <w:sz w:val="24"/>
                <w:szCs w:val="24"/>
              </w:rPr>
              <w:t>ПМ</w:t>
            </w:r>
            <w:r w:rsidR="009562E4" w:rsidRPr="009562E4">
              <w:rPr>
                <w:rFonts w:ascii="Times New Roman" w:hAnsi="Times New Roman"/>
                <w:sz w:val="24"/>
                <w:szCs w:val="24"/>
              </w:rPr>
              <w:t xml:space="preserve"> </w:t>
            </w:r>
            <w:r w:rsidR="004E6FC1" w:rsidRPr="009562E4">
              <w:rPr>
                <w:rFonts w:ascii="Times New Roman" w:hAnsi="Times New Roman"/>
                <w:sz w:val="24"/>
                <w:szCs w:val="24"/>
              </w:rPr>
              <w:t>02</w:t>
            </w:r>
            <w:r w:rsidRPr="009562E4">
              <w:rPr>
                <w:rFonts w:ascii="Times New Roman" w:hAnsi="Times New Roman"/>
                <w:sz w:val="24"/>
                <w:szCs w:val="24"/>
              </w:rPr>
              <w:t xml:space="preserve"> </w:t>
            </w:r>
            <w:r w:rsidR="004E6FC1" w:rsidRPr="009562E4">
              <w:rPr>
                <w:rFonts w:ascii="Times New Roman" w:hAnsi="Times New Roman"/>
                <w:sz w:val="24"/>
                <w:szCs w:val="24"/>
              </w:rPr>
              <w:t>Организация комплекса работ по мелиорации земель сельскохозяйственного назначения</w:t>
            </w:r>
          </w:p>
        </w:tc>
      </w:tr>
      <w:tr w:rsidR="00026B52" w:rsidRPr="009562E4" w14:paraId="7C6F7B06" w14:textId="77777777" w:rsidTr="009562E4">
        <w:tc>
          <w:tcPr>
            <w:tcW w:w="4644" w:type="dxa"/>
          </w:tcPr>
          <w:p w14:paraId="32D8B962" w14:textId="18452124" w:rsidR="00026B52" w:rsidRPr="009562E4" w:rsidRDefault="00B04B9C" w:rsidP="009D51A0">
            <w:pPr>
              <w:suppressAutoHyphens/>
              <w:spacing w:after="0"/>
              <w:rPr>
                <w:rFonts w:ascii="Times New Roman" w:hAnsi="Times New Roman"/>
                <w:iCs/>
                <w:sz w:val="24"/>
                <w:szCs w:val="24"/>
              </w:rPr>
            </w:pPr>
            <w:r w:rsidRPr="00B04B9C">
              <w:rPr>
                <w:rFonts w:ascii="Times New Roman" w:hAnsi="Times New Roman"/>
                <w:iCs/>
                <w:sz w:val="24"/>
                <w:szCs w:val="24"/>
              </w:rPr>
              <w:t>Управление процессом мелиорации земель сельскохозяйственного назначения в организации</w:t>
            </w:r>
          </w:p>
        </w:tc>
        <w:tc>
          <w:tcPr>
            <w:tcW w:w="4820" w:type="dxa"/>
          </w:tcPr>
          <w:p w14:paraId="3F4CB2AD" w14:textId="77777777" w:rsidR="00026B52" w:rsidRPr="009562E4" w:rsidRDefault="00026B52" w:rsidP="009D51A0">
            <w:pPr>
              <w:suppressAutoHyphens/>
              <w:spacing w:after="0"/>
              <w:rPr>
                <w:rFonts w:ascii="Times New Roman" w:hAnsi="Times New Roman"/>
                <w:sz w:val="24"/>
                <w:szCs w:val="24"/>
              </w:rPr>
            </w:pPr>
            <w:r w:rsidRPr="009562E4">
              <w:rPr>
                <w:rFonts w:ascii="Times New Roman" w:hAnsi="Times New Roman"/>
                <w:iCs/>
                <w:sz w:val="24"/>
                <w:szCs w:val="24"/>
              </w:rPr>
              <w:t xml:space="preserve">ПМ 03 </w:t>
            </w:r>
            <w:r w:rsidR="004E6FC1" w:rsidRPr="009562E4">
              <w:rPr>
                <w:rFonts w:ascii="Times New Roman" w:hAnsi="Times New Roman"/>
                <w:iCs/>
                <w:sz w:val="24"/>
                <w:szCs w:val="24"/>
              </w:rPr>
              <w:t>Управление процессом мелиорации земель сельскохозяйственного назначения в организации</w:t>
            </w:r>
          </w:p>
        </w:tc>
      </w:tr>
      <w:tr w:rsidR="00026B52" w:rsidRPr="009562E4" w14:paraId="3C972B05" w14:textId="77777777" w:rsidTr="009562E4">
        <w:tc>
          <w:tcPr>
            <w:tcW w:w="4644" w:type="dxa"/>
          </w:tcPr>
          <w:p w14:paraId="5BCF8FC3" w14:textId="77777777" w:rsidR="00026B52" w:rsidRPr="009562E4" w:rsidRDefault="00026B52" w:rsidP="009D51A0">
            <w:pPr>
              <w:suppressAutoHyphens/>
              <w:spacing w:after="0"/>
              <w:rPr>
                <w:rFonts w:ascii="Times New Roman" w:hAnsi="Times New Roman"/>
                <w:sz w:val="24"/>
                <w:szCs w:val="24"/>
              </w:rPr>
            </w:pPr>
            <w:r w:rsidRPr="009562E4">
              <w:rPr>
                <w:rFonts w:ascii="Times New Roman" w:hAnsi="Times New Roman"/>
                <w:sz w:val="24"/>
                <w:szCs w:val="24"/>
              </w:rPr>
              <w:lastRenderedPageBreak/>
              <w:t>Выполнение работ по одной или нескольким профессиям рабочих, должностям служащих</w:t>
            </w:r>
          </w:p>
        </w:tc>
        <w:tc>
          <w:tcPr>
            <w:tcW w:w="4820" w:type="dxa"/>
          </w:tcPr>
          <w:p w14:paraId="44CB0BF9" w14:textId="77777777" w:rsidR="00026B52" w:rsidRPr="009562E4" w:rsidRDefault="00026B52" w:rsidP="009D51A0">
            <w:pPr>
              <w:suppressAutoHyphens/>
              <w:spacing w:after="0"/>
              <w:rPr>
                <w:rFonts w:ascii="Times New Roman" w:hAnsi="Times New Roman"/>
                <w:sz w:val="24"/>
                <w:szCs w:val="24"/>
              </w:rPr>
            </w:pPr>
            <w:r w:rsidRPr="009562E4">
              <w:rPr>
                <w:rFonts w:ascii="Times New Roman" w:hAnsi="Times New Roman"/>
                <w:sz w:val="24"/>
                <w:szCs w:val="24"/>
              </w:rPr>
              <w:t>ПМ</w:t>
            </w:r>
            <w:r w:rsidR="009562E4" w:rsidRPr="009562E4">
              <w:rPr>
                <w:rFonts w:ascii="Times New Roman" w:hAnsi="Times New Roman"/>
                <w:sz w:val="24"/>
                <w:szCs w:val="24"/>
              </w:rPr>
              <w:t xml:space="preserve"> </w:t>
            </w:r>
            <w:r w:rsidRPr="009562E4">
              <w:rPr>
                <w:rFonts w:ascii="Times New Roman" w:hAnsi="Times New Roman"/>
                <w:sz w:val="24"/>
                <w:szCs w:val="24"/>
              </w:rPr>
              <w:t>04 Выполнение работ по одной или нескольким профессиям рабочих, должностям служащих</w:t>
            </w:r>
          </w:p>
        </w:tc>
      </w:tr>
    </w:tbl>
    <w:p w14:paraId="0E5A374F" w14:textId="77777777" w:rsidR="0004753E" w:rsidRPr="0077185F" w:rsidRDefault="0004753E" w:rsidP="00A62263">
      <w:pPr>
        <w:pStyle w:val="1"/>
        <w:spacing w:line="360" w:lineRule="auto"/>
        <w:ind w:firstLine="709"/>
        <w:rPr>
          <w:rFonts w:ascii="Times New Roman" w:hAnsi="Times New Roman"/>
          <w:sz w:val="24"/>
          <w:szCs w:val="24"/>
        </w:rPr>
      </w:pPr>
      <w:bookmarkStart w:id="11" w:name="_Toc84499240"/>
      <w:r w:rsidRPr="0077185F">
        <w:rPr>
          <w:rFonts w:ascii="Times New Roman" w:hAnsi="Times New Roman"/>
          <w:sz w:val="24"/>
          <w:szCs w:val="24"/>
        </w:rPr>
        <w:t xml:space="preserve">Раздел 4. </w:t>
      </w:r>
      <w:r w:rsidR="009E1542" w:rsidRPr="0077185F">
        <w:rPr>
          <w:rFonts w:ascii="Times New Roman" w:hAnsi="Times New Roman"/>
          <w:sz w:val="24"/>
          <w:szCs w:val="24"/>
        </w:rPr>
        <w:t>П</w:t>
      </w:r>
      <w:r w:rsidRPr="0077185F">
        <w:rPr>
          <w:rFonts w:ascii="Times New Roman" w:hAnsi="Times New Roman"/>
          <w:sz w:val="24"/>
          <w:szCs w:val="24"/>
        </w:rPr>
        <w:t>ланируемые результаты освоения образовательной программы</w:t>
      </w:r>
      <w:bookmarkEnd w:id="11"/>
    </w:p>
    <w:p w14:paraId="36089908" w14:textId="77777777" w:rsidR="0004753E" w:rsidRPr="0077185F" w:rsidRDefault="0004753E" w:rsidP="00A62263">
      <w:pPr>
        <w:pStyle w:val="afffffd"/>
        <w:ind w:firstLine="709"/>
        <w:jc w:val="left"/>
        <w:rPr>
          <w:rFonts w:ascii="Times New Roman" w:hAnsi="Times New Roman"/>
        </w:rPr>
      </w:pPr>
      <w:bookmarkStart w:id="12" w:name="_Toc84499241"/>
      <w:r w:rsidRPr="0077185F">
        <w:rPr>
          <w:rFonts w:ascii="Times New Roman" w:hAnsi="Times New Roman"/>
        </w:rPr>
        <w:t>4.1. Общие компетенции</w:t>
      </w:r>
      <w:bookmarkEnd w:id="12"/>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737"/>
        <w:gridCol w:w="5547"/>
      </w:tblGrid>
      <w:tr w:rsidR="007012F9" w:rsidRPr="00551397" w14:paraId="0BF0062C" w14:textId="77777777" w:rsidTr="00551397">
        <w:trPr>
          <w:trHeight w:val="841"/>
        </w:trPr>
        <w:tc>
          <w:tcPr>
            <w:tcW w:w="1199" w:type="dxa"/>
            <w:vAlign w:val="center"/>
          </w:tcPr>
          <w:p w14:paraId="02E39EC1" w14:textId="77777777" w:rsidR="007012F9" w:rsidRPr="00551397" w:rsidRDefault="007012F9" w:rsidP="00551397">
            <w:pPr>
              <w:suppressAutoHyphens/>
              <w:spacing w:after="0" w:line="240" w:lineRule="auto"/>
              <w:jc w:val="center"/>
              <w:rPr>
                <w:rFonts w:ascii="Times New Roman" w:hAnsi="Times New Roman"/>
                <w:b/>
                <w:sz w:val="24"/>
                <w:szCs w:val="24"/>
              </w:rPr>
            </w:pPr>
            <w:r w:rsidRPr="00551397">
              <w:rPr>
                <w:rFonts w:ascii="Times New Roman" w:hAnsi="Times New Roman"/>
                <w:b/>
                <w:sz w:val="24"/>
                <w:szCs w:val="24"/>
              </w:rPr>
              <w:t>Код</w:t>
            </w:r>
          </w:p>
          <w:p w14:paraId="714DF33B" w14:textId="77777777" w:rsidR="007012F9" w:rsidRPr="00551397" w:rsidRDefault="007012F9" w:rsidP="00551397">
            <w:pPr>
              <w:spacing w:after="0" w:line="240" w:lineRule="auto"/>
              <w:jc w:val="center"/>
              <w:rPr>
                <w:rFonts w:ascii="Times New Roman" w:hAnsi="Times New Roman"/>
                <w:iCs/>
                <w:sz w:val="24"/>
                <w:szCs w:val="24"/>
              </w:rPr>
            </w:pPr>
            <w:r w:rsidRPr="00551397">
              <w:rPr>
                <w:rFonts w:ascii="Times New Roman" w:hAnsi="Times New Roman"/>
                <w:b/>
                <w:sz w:val="24"/>
                <w:szCs w:val="24"/>
              </w:rPr>
              <w:t>компетенции</w:t>
            </w:r>
          </w:p>
        </w:tc>
        <w:tc>
          <w:tcPr>
            <w:tcW w:w="2737" w:type="dxa"/>
            <w:vAlign w:val="center"/>
          </w:tcPr>
          <w:p w14:paraId="56790337" w14:textId="77777777" w:rsidR="007012F9" w:rsidRPr="00551397" w:rsidRDefault="007012F9" w:rsidP="00551397">
            <w:pPr>
              <w:suppressAutoHyphens/>
              <w:spacing w:after="0" w:line="240" w:lineRule="auto"/>
              <w:jc w:val="center"/>
              <w:rPr>
                <w:rFonts w:ascii="Times New Roman" w:hAnsi="Times New Roman"/>
                <w:iCs/>
                <w:sz w:val="24"/>
                <w:szCs w:val="24"/>
              </w:rPr>
            </w:pPr>
            <w:r w:rsidRPr="00551397">
              <w:rPr>
                <w:rFonts w:ascii="Times New Roman" w:hAnsi="Times New Roman"/>
                <w:b/>
                <w:iCs/>
                <w:sz w:val="24"/>
                <w:szCs w:val="24"/>
              </w:rPr>
              <w:t>Формулировка компетенции</w:t>
            </w:r>
          </w:p>
        </w:tc>
        <w:tc>
          <w:tcPr>
            <w:tcW w:w="5547" w:type="dxa"/>
            <w:vAlign w:val="center"/>
          </w:tcPr>
          <w:p w14:paraId="7B7D2B38" w14:textId="77777777" w:rsidR="007012F9" w:rsidRPr="00551397" w:rsidRDefault="007012F9" w:rsidP="00551397">
            <w:pPr>
              <w:suppressAutoHyphens/>
              <w:spacing w:after="0" w:line="240" w:lineRule="auto"/>
              <w:jc w:val="center"/>
              <w:rPr>
                <w:rFonts w:ascii="Times New Roman" w:hAnsi="Times New Roman"/>
                <w:b/>
                <w:iCs/>
                <w:sz w:val="24"/>
                <w:szCs w:val="24"/>
              </w:rPr>
            </w:pPr>
            <w:r w:rsidRPr="00551397">
              <w:rPr>
                <w:rFonts w:ascii="Times New Roman" w:hAnsi="Times New Roman"/>
                <w:b/>
                <w:iCs/>
                <w:sz w:val="24"/>
                <w:szCs w:val="24"/>
              </w:rPr>
              <w:t>Знания, ум</w:t>
            </w:r>
            <w:r w:rsidR="009562E4" w:rsidRPr="00551397">
              <w:rPr>
                <w:rFonts w:ascii="Times New Roman" w:hAnsi="Times New Roman"/>
                <w:b/>
                <w:iCs/>
                <w:sz w:val="24"/>
                <w:szCs w:val="24"/>
              </w:rPr>
              <w:t>ения</w:t>
            </w:r>
          </w:p>
        </w:tc>
      </w:tr>
      <w:tr w:rsidR="009562E4" w:rsidRPr="00551397" w14:paraId="684F676C" w14:textId="77777777" w:rsidTr="00551397">
        <w:trPr>
          <w:trHeight w:val="283"/>
        </w:trPr>
        <w:tc>
          <w:tcPr>
            <w:tcW w:w="1199" w:type="dxa"/>
            <w:vMerge w:val="restart"/>
          </w:tcPr>
          <w:p w14:paraId="12297F28" w14:textId="77777777" w:rsidR="009562E4" w:rsidRPr="00551397" w:rsidRDefault="009562E4" w:rsidP="00551397">
            <w:pPr>
              <w:spacing w:after="0" w:line="240" w:lineRule="auto"/>
              <w:ind w:left="113" w:right="113"/>
              <w:jc w:val="center"/>
              <w:rPr>
                <w:rFonts w:ascii="Times New Roman" w:hAnsi="Times New Roman"/>
                <w:iCs/>
                <w:sz w:val="24"/>
                <w:szCs w:val="24"/>
              </w:rPr>
            </w:pPr>
            <w:r w:rsidRPr="00551397">
              <w:rPr>
                <w:rFonts w:ascii="Times New Roman" w:hAnsi="Times New Roman"/>
                <w:iCs/>
                <w:sz w:val="24"/>
                <w:szCs w:val="24"/>
              </w:rPr>
              <w:t>ОК 01</w:t>
            </w:r>
          </w:p>
        </w:tc>
        <w:tc>
          <w:tcPr>
            <w:tcW w:w="2737" w:type="dxa"/>
            <w:vMerge w:val="restart"/>
          </w:tcPr>
          <w:p w14:paraId="5CFFEBB5" w14:textId="77777777" w:rsidR="009562E4" w:rsidRPr="00551397" w:rsidRDefault="009562E4" w:rsidP="00551397">
            <w:pPr>
              <w:suppressAutoHyphens/>
              <w:spacing w:after="0" w:line="240" w:lineRule="auto"/>
              <w:rPr>
                <w:rFonts w:ascii="Times New Roman" w:hAnsi="Times New Roman"/>
                <w:sz w:val="24"/>
                <w:szCs w:val="24"/>
              </w:rPr>
            </w:pPr>
            <w:r w:rsidRPr="00551397">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547" w:type="dxa"/>
            <w:vAlign w:val="center"/>
          </w:tcPr>
          <w:p w14:paraId="61027836" w14:textId="77777777" w:rsid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b/>
                <w:iCs/>
                <w:sz w:val="24"/>
                <w:szCs w:val="24"/>
              </w:rPr>
              <w:t xml:space="preserve">Умения: </w:t>
            </w:r>
            <w:r w:rsidRPr="00551397">
              <w:rPr>
                <w:rFonts w:ascii="Times New Roman" w:hAnsi="Times New Roman"/>
                <w:iCs/>
                <w:sz w:val="24"/>
                <w:szCs w:val="24"/>
              </w:rPr>
              <w:t xml:space="preserve">распознавать проблему </w:t>
            </w:r>
            <w:r w:rsidR="00373DE6">
              <w:rPr>
                <w:rFonts w:ascii="Times New Roman" w:hAnsi="Times New Roman"/>
                <w:iCs/>
                <w:sz w:val="24"/>
                <w:szCs w:val="24"/>
              </w:rPr>
              <w:br/>
            </w:r>
            <w:r w:rsidRPr="00551397">
              <w:rPr>
                <w:rFonts w:ascii="Times New Roman" w:hAnsi="Times New Roman"/>
                <w:iCs/>
                <w:sz w:val="24"/>
                <w:szCs w:val="24"/>
              </w:rPr>
              <w:t xml:space="preserve">в профессиональном и социальном контексте; </w:t>
            </w:r>
          </w:p>
          <w:p w14:paraId="36CA9A51" w14:textId="77777777" w:rsid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iCs/>
                <w:sz w:val="24"/>
                <w:szCs w:val="24"/>
              </w:rPr>
              <w:t>анализировать проблему и выделять е</w:t>
            </w:r>
            <w:r w:rsidR="00551397" w:rsidRPr="00551397">
              <w:rPr>
                <w:rFonts w:ascii="Times New Roman" w:hAnsi="Times New Roman"/>
                <w:iCs/>
                <w:sz w:val="24"/>
                <w:szCs w:val="24"/>
              </w:rPr>
              <w:t>е</w:t>
            </w:r>
            <w:r w:rsidRPr="00551397">
              <w:rPr>
                <w:rFonts w:ascii="Times New Roman" w:hAnsi="Times New Roman"/>
                <w:iCs/>
                <w:sz w:val="24"/>
                <w:szCs w:val="24"/>
              </w:rPr>
              <w:t xml:space="preserve"> составные части; определять этапы решения задачи; </w:t>
            </w:r>
          </w:p>
          <w:p w14:paraId="158EE215" w14:textId="77777777" w:rsidR="009562E4" w:rsidRP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iCs/>
                <w:sz w:val="24"/>
                <w:szCs w:val="24"/>
              </w:rPr>
              <w:t xml:space="preserve">выявлять и эффективно искать информацию, необходимую для решения проблемы; </w:t>
            </w:r>
          </w:p>
          <w:p w14:paraId="2583EC23" w14:textId="77777777" w:rsidR="009562E4" w:rsidRP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iCs/>
                <w:sz w:val="24"/>
                <w:szCs w:val="24"/>
              </w:rPr>
              <w:t>составлять план действия; определять необходимые ресурсы;</w:t>
            </w:r>
          </w:p>
          <w:p w14:paraId="5106D082" w14:textId="77777777" w:rsid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iCs/>
                <w:sz w:val="24"/>
                <w:szCs w:val="24"/>
              </w:rPr>
              <w:t xml:space="preserve">владеть актуальными методами работы </w:t>
            </w:r>
            <w:r w:rsidR="00373DE6">
              <w:rPr>
                <w:rFonts w:ascii="Times New Roman" w:hAnsi="Times New Roman"/>
                <w:iCs/>
                <w:sz w:val="24"/>
                <w:szCs w:val="24"/>
              </w:rPr>
              <w:br/>
            </w:r>
            <w:r w:rsidRPr="00551397">
              <w:rPr>
                <w:rFonts w:ascii="Times New Roman" w:hAnsi="Times New Roman"/>
                <w:iCs/>
                <w:sz w:val="24"/>
                <w:szCs w:val="24"/>
              </w:rPr>
              <w:t>в профессиональной и смежных сферах;</w:t>
            </w:r>
          </w:p>
          <w:p w14:paraId="0D79E43F" w14:textId="77777777" w:rsidR="00551397" w:rsidRDefault="009562E4" w:rsidP="00551397">
            <w:pPr>
              <w:suppressAutoHyphens/>
              <w:spacing w:after="0" w:line="240" w:lineRule="auto"/>
              <w:jc w:val="both"/>
              <w:rPr>
                <w:rFonts w:ascii="Times New Roman" w:hAnsi="Times New Roman"/>
                <w:iCs/>
                <w:sz w:val="24"/>
                <w:szCs w:val="24"/>
              </w:rPr>
            </w:pPr>
            <w:r w:rsidRPr="00551397">
              <w:rPr>
                <w:rFonts w:ascii="Times New Roman" w:hAnsi="Times New Roman"/>
                <w:iCs/>
                <w:sz w:val="24"/>
                <w:szCs w:val="24"/>
              </w:rPr>
              <w:t xml:space="preserve">реализовывать составленный план; </w:t>
            </w:r>
          </w:p>
          <w:p w14:paraId="1835F046" w14:textId="77777777" w:rsidR="009562E4" w:rsidRPr="00551397" w:rsidRDefault="009562E4" w:rsidP="00551397">
            <w:pPr>
              <w:suppressAutoHyphens/>
              <w:spacing w:after="0" w:line="240" w:lineRule="auto"/>
              <w:jc w:val="both"/>
              <w:rPr>
                <w:rFonts w:ascii="Times New Roman" w:hAnsi="Times New Roman"/>
                <w:b/>
                <w:bCs/>
                <w:iCs/>
                <w:sz w:val="24"/>
                <w:szCs w:val="24"/>
              </w:rPr>
            </w:pPr>
            <w:r w:rsidRPr="00551397">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9562E4" w:rsidRPr="00551397" w14:paraId="1A73C8A6" w14:textId="77777777" w:rsidTr="00551397">
        <w:trPr>
          <w:trHeight w:val="283"/>
        </w:trPr>
        <w:tc>
          <w:tcPr>
            <w:tcW w:w="1199" w:type="dxa"/>
            <w:vMerge/>
          </w:tcPr>
          <w:p w14:paraId="493F8AB4" w14:textId="77777777" w:rsidR="009562E4" w:rsidRPr="00551397" w:rsidRDefault="009562E4" w:rsidP="00551397">
            <w:pPr>
              <w:spacing w:after="0" w:line="240" w:lineRule="auto"/>
              <w:ind w:left="113" w:right="113"/>
              <w:jc w:val="center"/>
              <w:rPr>
                <w:rFonts w:ascii="Times New Roman" w:hAnsi="Times New Roman"/>
                <w:iCs/>
                <w:sz w:val="24"/>
                <w:szCs w:val="24"/>
              </w:rPr>
            </w:pPr>
          </w:p>
        </w:tc>
        <w:tc>
          <w:tcPr>
            <w:tcW w:w="2737" w:type="dxa"/>
            <w:vMerge/>
          </w:tcPr>
          <w:p w14:paraId="25B8E785" w14:textId="77777777" w:rsidR="009562E4" w:rsidRPr="00551397" w:rsidRDefault="009562E4" w:rsidP="00551397">
            <w:pPr>
              <w:suppressAutoHyphens/>
              <w:spacing w:after="0" w:line="240" w:lineRule="auto"/>
              <w:rPr>
                <w:rFonts w:ascii="Times New Roman" w:hAnsi="Times New Roman"/>
                <w:sz w:val="24"/>
                <w:szCs w:val="24"/>
              </w:rPr>
            </w:pPr>
          </w:p>
        </w:tc>
        <w:tc>
          <w:tcPr>
            <w:tcW w:w="5547" w:type="dxa"/>
          </w:tcPr>
          <w:p w14:paraId="4196A1C6" w14:textId="77777777" w:rsidR="009562E4" w:rsidRPr="00551397" w:rsidRDefault="009562E4" w:rsidP="00551397">
            <w:pPr>
              <w:suppressAutoHyphens/>
              <w:spacing w:after="0" w:line="240" w:lineRule="auto"/>
              <w:jc w:val="both"/>
              <w:rPr>
                <w:rFonts w:ascii="Times New Roman" w:hAnsi="Times New Roman"/>
                <w:bCs/>
                <w:sz w:val="24"/>
                <w:szCs w:val="24"/>
              </w:rPr>
            </w:pPr>
            <w:r w:rsidRPr="00551397">
              <w:rPr>
                <w:rFonts w:ascii="Times New Roman" w:hAnsi="Times New Roman"/>
                <w:b/>
                <w:iCs/>
                <w:sz w:val="24"/>
                <w:szCs w:val="24"/>
              </w:rPr>
              <w:t xml:space="preserve">Знания: </w:t>
            </w:r>
            <w:r w:rsidRPr="00551397">
              <w:rPr>
                <w:rFonts w:ascii="Times New Roman" w:hAnsi="Times New Roman"/>
                <w:iCs/>
                <w:sz w:val="24"/>
                <w:szCs w:val="24"/>
              </w:rPr>
              <w:t>а</w:t>
            </w:r>
            <w:r w:rsidRPr="00551397">
              <w:rPr>
                <w:rFonts w:ascii="Times New Roman" w:hAnsi="Times New Roman"/>
                <w:bCs/>
                <w:sz w:val="24"/>
                <w:szCs w:val="24"/>
              </w:rPr>
              <w:t xml:space="preserve">ктуальный профессиональный </w:t>
            </w:r>
            <w:r w:rsidR="00373DE6">
              <w:rPr>
                <w:rFonts w:ascii="Times New Roman" w:hAnsi="Times New Roman"/>
                <w:bCs/>
                <w:sz w:val="24"/>
                <w:szCs w:val="24"/>
              </w:rPr>
              <w:br/>
            </w:r>
            <w:r w:rsidRPr="00551397">
              <w:rPr>
                <w:rFonts w:ascii="Times New Roman" w:hAnsi="Times New Roman"/>
                <w:bCs/>
                <w:sz w:val="24"/>
                <w:szCs w:val="24"/>
              </w:rPr>
              <w:t xml:space="preserve">и социальный контекст, в котором приходится работать и жить; основные источники информации и ресурсы для решения задач и проблем </w:t>
            </w:r>
            <w:r w:rsidR="00373DE6">
              <w:rPr>
                <w:rFonts w:ascii="Times New Roman" w:hAnsi="Times New Roman"/>
                <w:bCs/>
                <w:sz w:val="24"/>
                <w:szCs w:val="24"/>
              </w:rPr>
              <w:br/>
            </w:r>
            <w:r w:rsidRPr="00551397">
              <w:rPr>
                <w:rFonts w:ascii="Times New Roman" w:hAnsi="Times New Roman"/>
                <w:bCs/>
                <w:sz w:val="24"/>
                <w:szCs w:val="24"/>
              </w:rPr>
              <w:t>в профессиональном и/или социальном контексте;</w:t>
            </w:r>
          </w:p>
          <w:p w14:paraId="4AC8F535" w14:textId="77777777" w:rsidR="009562E4" w:rsidRPr="00551397" w:rsidRDefault="009562E4" w:rsidP="00551397">
            <w:pPr>
              <w:suppressAutoHyphens/>
              <w:spacing w:after="0" w:line="240" w:lineRule="auto"/>
              <w:jc w:val="both"/>
              <w:rPr>
                <w:rFonts w:ascii="Times New Roman" w:hAnsi="Times New Roman"/>
                <w:b/>
                <w:bCs/>
                <w:iCs/>
                <w:sz w:val="24"/>
                <w:szCs w:val="24"/>
              </w:rPr>
            </w:pPr>
            <w:r w:rsidRPr="00551397">
              <w:rPr>
                <w:rFonts w:ascii="Times New Roman" w:hAnsi="Times New Roman"/>
                <w:bCs/>
                <w:sz w:val="24"/>
                <w:szCs w:val="24"/>
              </w:rPr>
              <w:t xml:space="preserve">алгоритмы выполнения работ в профессиональной и смежных областях; методы работы </w:t>
            </w:r>
            <w:r w:rsidR="00373DE6">
              <w:rPr>
                <w:rFonts w:ascii="Times New Roman" w:hAnsi="Times New Roman"/>
                <w:bCs/>
                <w:sz w:val="24"/>
                <w:szCs w:val="24"/>
              </w:rPr>
              <w:br/>
            </w:r>
            <w:r w:rsidRPr="00551397">
              <w:rPr>
                <w:rFonts w:ascii="Times New Roman" w:hAnsi="Times New Roman"/>
                <w:bCs/>
                <w:sz w:val="24"/>
                <w:szCs w:val="24"/>
              </w:rP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012F9" w:rsidRPr="00551397" w14:paraId="6E14E351" w14:textId="77777777" w:rsidTr="00551397">
        <w:trPr>
          <w:trHeight w:val="283"/>
        </w:trPr>
        <w:tc>
          <w:tcPr>
            <w:tcW w:w="1199" w:type="dxa"/>
            <w:vMerge w:val="restart"/>
          </w:tcPr>
          <w:p w14:paraId="66E54C56" w14:textId="77777777" w:rsidR="007012F9" w:rsidRPr="00551397" w:rsidRDefault="007012F9" w:rsidP="00551397">
            <w:pPr>
              <w:spacing w:after="0" w:line="240" w:lineRule="auto"/>
              <w:ind w:left="113" w:right="113"/>
              <w:jc w:val="center"/>
              <w:rPr>
                <w:rFonts w:ascii="Times New Roman" w:hAnsi="Times New Roman"/>
                <w:iCs/>
                <w:sz w:val="24"/>
                <w:szCs w:val="24"/>
              </w:rPr>
            </w:pPr>
            <w:r w:rsidRPr="00551397">
              <w:rPr>
                <w:rFonts w:ascii="Times New Roman" w:hAnsi="Times New Roman"/>
                <w:iCs/>
                <w:sz w:val="24"/>
                <w:szCs w:val="24"/>
              </w:rPr>
              <w:t>ОК 02</w:t>
            </w:r>
          </w:p>
        </w:tc>
        <w:tc>
          <w:tcPr>
            <w:tcW w:w="2737" w:type="dxa"/>
            <w:vMerge w:val="restart"/>
          </w:tcPr>
          <w:p w14:paraId="05AE7CC0" w14:textId="77777777" w:rsidR="007012F9" w:rsidRPr="00551397" w:rsidRDefault="00173614"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547" w:type="dxa"/>
          </w:tcPr>
          <w:p w14:paraId="11F48EBF" w14:textId="77777777" w:rsidR="007012F9" w:rsidRPr="00551397" w:rsidRDefault="007012F9" w:rsidP="00551397">
            <w:pPr>
              <w:suppressAutoHyphens/>
              <w:spacing w:after="0" w:line="240" w:lineRule="auto"/>
              <w:jc w:val="both"/>
              <w:rPr>
                <w:rFonts w:ascii="Times New Roman" w:hAnsi="Times New Roman"/>
                <w:b/>
                <w:bCs/>
                <w:iCs/>
                <w:sz w:val="24"/>
                <w:szCs w:val="24"/>
              </w:rPr>
            </w:pPr>
            <w:r w:rsidRPr="00551397">
              <w:rPr>
                <w:rFonts w:ascii="Times New Roman" w:hAnsi="Times New Roman"/>
                <w:b/>
                <w:iCs/>
                <w:sz w:val="24"/>
                <w:szCs w:val="24"/>
              </w:rPr>
              <w:t xml:space="preserve">Умения: </w:t>
            </w:r>
            <w:r w:rsidRPr="00551397">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012F9" w:rsidRPr="00551397" w14:paraId="40B914D1" w14:textId="77777777" w:rsidTr="00551397">
        <w:trPr>
          <w:trHeight w:val="283"/>
        </w:trPr>
        <w:tc>
          <w:tcPr>
            <w:tcW w:w="1199" w:type="dxa"/>
            <w:vMerge/>
          </w:tcPr>
          <w:p w14:paraId="32618187" w14:textId="77777777" w:rsidR="007012F9" w:rsidRPr="00551397" w:rsidRDefault="007012F9" w:rsidP="00551397">
            <w:pPr>
              <w:spacing w:after="0" w:line="240" w:lineRule="auto"/>
              <w:ind w:left="113" w:right="113"/>
              <w:jc w:val="center"/>
              <w:rPr>
                <w:rFonts w:ascii="Times New Roman" w:hAnsi="Times New Roman"/>
                <w:iCs/>
                <w:sz w:val="24"/>
                <w:szCs w:val="24"/>
              </w:rPr>
            </w:pPr>
          </w:p>
        </w:tc>
        <w:tc>
          <w:tcPr>
            <w:tcW w:w="2737" w:type="dxa"/>
            <w:vMerge/>
          </w:tcPr>
          <w:p w14:paraId="61B2EF7C"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289A40EA" w14:textId="77777777" w:rsidR="007012F9" w:rsidRPr="00551397" w:rsidRDefault="007012F9" w:rsidP="00373DE6">
            <w:pPr>
              <w:suppressAutoHyphens/>
              <w:spacing w:after="0" w:line="240" w:lineRule="auto"/>
              <w:jc w:val="both"/>
              <w:rPr>
                <w:rFonts w:ascii="Times New Roman" w:hAnsi="Times New Roman"/>
                <w:b/>
                <w:bCs/>
                <w:iCs/>
                <w:sz w:val="24"/>
                <w:szCs w:val="24"/>
              </w:rPr>
            </w:pPr>
            <w:r w:rsidRPr="00551397">
              <w:rPr>
                <w:rFonts w:ascii="Times New Roman" w:hAnsi="Times New Roman"/>
                <w:b/>
                <w:iCs/>
                <w:sz w:val="24"/>
                <w:szCs w:val="24"/>
              </w:rPr>
              <w:t xml:space="preserve">Знания: </w:t>
            </w:r>
            <w:r w:rsidRPr="00551397">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551397">
              <w:rPr>
                <w:rFonts w:ascii="Times New Roman" w:hAnsi="Times New Roman"/>
                <w:bCs/>
                <w:iCs/>
                <w:sz w:val="24"/>
                <w:szCs w:val="24"/>
              </w:rPr>
              <w:t xml:space="preserve">современные средства </w:t>
            </w:r>
            <w:r w:rsidR="00373DE6">
              <w:rPr>
                <w:rFonts w:ascii="Times New Roman" w:hAnsi="Times New Roman"/>
                <w:bCs/>
                <w:iCs/>
                <w:sz w:val="24"/>
                <w:szCs w:val="24"/>
              </w:rPr>
              <w:br/>
            </w:r>
            <w:r w:rsidRPr="00551397">
              <w:rPr>
                <w:rFonts w:ascii="Times New Roman" w:hAnsi="Times New Roman"/>
                <w:bCs/>
                <w:iCs/>
                <w:sz w:val="24"/>
                <w:szCs w:val="24"/>
              </w:rPr>
              <w:lastRenderedPageBreak/>
              <w:t xml:space="preserve">и устройства информатизации; порядок их применения и программное обеспечение </w:t>
            </w:r>
            <w:r w:rsidR="00373DE6">
              <w:rPr>
                <w:rFonts w:ascii="Times New Roman" w:hAnsi="Times New Roman"/>
                <w:bCs/>
                <w:iCs/>
                <w:sz w:val="24"/>
                <w:szCs w:val="24"/>
              </w:rPr>
              <w:br/>
            </w:r>
            <w:r w:rsidRPr="00551397">
              <w:rPr>
                <w:rFonts w:ascii="Times New Roman" w:hAnsi="Times New Roman"/>
                <w:bCs/>
                <w:iCs/>
                <w:sz w:val="24"/>
                <w:szCs w:val="24"/>
              </w:rPr>
              <w:t xml:space="preserve">в профессиональной деятельности в том числе </w:t>
            </w:r>
            <w:r w:rsidR="00373DE6">
              <w:rPr>
                <w:rFonts w:ascii="Times New Roman" w:hAnsi="Times New Roman"/>
                <w:bCs/>
                <w:iCs/>
                <w:sz w:val="24"/>
                <w:szCs w:val="24"/>
              </w:rPr>
              <w:br/>
            </w:r>
            <w:r w:rsidRPr="00551397">
              <w:rPr>
                <w:rFonts w:ascii="Times New Roman" w:hAnsi="Times New Roman"/>
                <w:bCs/>
                <w:iCs/>
                <w:sz w:val="24"/>
                <w:szCs w:val="24"/>
              </w:rPr>
              <w:t xml:space="preserve">с </w:t>
            </w:r>
            <w:r w:rsidR="00373DE6">
              <w:rPr>
                <w:rFonts w:ascii="Times New Roman" w:hAnsi="Times New Roman"/>
                <w:bCs/>
                <w:iCs/>
                <w:sz w:val="24"/>
                <w:szCs w:val="24"/>
              </w:rPr>
              <w:t>использованием цифровых средств</w:t>
            </w:r>
          </w:p>
        </w:tc>
      </w:tr>
      <w:tr w:rsidR="007012F9" w:rsidRPr="00551397" w14:paraId="7AA64285" w14:textId="77777777" w:rsidTr="00551397">
        <w:trPr>
          <w:trHeight w:val="283"/>
        </w:trPr>
        <w:tc>
          <w:tcPr>
            <w:tcW w:w="1199" w:type="dxa"/>
            <w:vMerge w:val="restart"/>
          </w:tcPr>
          <w:p w14:paraId="17607E87" w14:textId="77777777" w:rsidR="007012F9" w:rsidRPr="00551397" w:rsidRDefault="007012F9" w:rsidP="00551397">
            <w:pPr>
              <w:spacing w:after="0" w:line="240" w:lineRule="auto"/>
              <w:ind w:left="113" w:right="113"/>
              <w:jc w:val="center"/>
              <w:rPr>
                <w:rFonts w:ascii="Times New Roman" w:hAnsi="Times New Roman"/>
                <w:iCs/>
                <w:sz w:val="24"/>
                <w:szCs w:val="24"/>
              </w:rPr>
            </w:pPr>
            <w:r w:rsidRPr="00551397">
              <w:rPr>
                <w:rFonts w:ascii="Times New Roman" w:hAnsi="Times New Roman"/>
                <w:iCs/>
                <w:sz w:val="24"/>
                <w:szCs w:val="24"/>
              </w:rPr>
              <w:lastRenderedPageBreak/>
              <w:t>ОК 03</w:t>
            </w:r>
          </w:p>
        </w:tc>
        <w:tc>
          <w:tcPr>
            <w:tcW w:w="2737" w:type="dxa"/>
            <w:vMerge w:val="restart"/>
          </w:tcPr>
          <w:p w14:paraId="6BE2CA65" w14:textId="77777777" w:rsidR="007012F9" w:rsidRPr="00551397" w:rsidRDefault="00173614"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w:t>
            </w:r>
            <w:r w:rsidR="00551397" w:rsidRPr="00551397">
              <w:rPr>
                <w:rFonts w:ascii="Times New Roman" w:hAnsi="Times New Roman"/>
                <w:sz w:val="24"/>
                <w:szCs w:val="24"/>
              </w:rPr>
              <w:t>туациях</w:t>
            </w:r>
          </w:p>
        </w:tc>
        <w:tc>
          <w:tcPr>
            <w:tcW w:w="5547" w:type="dxa"/>
          </w:tcPr>
          <w:p w14:paraId="767B7E39" w14:textId="77777777" w:rsidR="007012F9" w:rsidRPr="00551397" w:rsidRDefault="007012F9" w:rsidP="00551397">
            <w:pPr>
              <w:suppressAutoHyphens/>
              <w:spacing w:after="0" w:line="240" w:lineRule="auto"/>
              <w:jc w:val="both"/>
              <w:rPr>
                <w:rFonts w:ascii="Times New Roman" w:hAnsi="Times New Roman"/>
                <w:b/>
                <w:bCs/>
                <w:iCs/>
                <w:sz w:val="24"/>
                <w:szCs w:val="24"/>
              </w:rPr>
            </w:pPr>
            <w:r w:rsidRPr="00551397">
              <w:rPr>
                <w:rFonts w:ascii="Times New Roman" w:hAnsi="Times New Roman"/>
                <w:b/>
                <w:bCs/>
                <w:iCs/>
                <w:sz w:val="24"/>
                <w:szCs w:val="24"/>
              </w:rPr>
              <w:t xml:space="preserve">Умения: </w:t>
            </w:r>
            <w:r w:rsidRPr="00551397">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51397">
              <w:rPr>
                <w:rFonts w:ascii="Times New Roman" w:hAnsi="Times New Roman"/>
                <w:sz w:val="24"/>
                <w:szCs w:val="24"/>
              </w:rPr>
              <w:t xml:space="preserve">применять современную научную профессиональную терминологию; определять </w:t>
            </w:r>
            <w:r w:rsidR="00373DE6">
              <w:rPr>
                <w:rFonts w:ascii="Times New Roman" w:hAnsi="Times New Roman"/>
                <w:sz w:val="24"/>
                <w:szCs w:val="24"/>
              </w:rPr>
              <w:br/>
            </w:r>
            <w:r w:rsidRPr="00551397">
              <w:rPr>
                <w:rFonts w:ascii="Times New Roman" w:hAnsi="Times New Roman"/>
                <w:sz w:val="24"/>
                <w:szCs w:val="24"/>
              </w:rPr>
              <w:t xml:space="preserve">и выстраивать траектории профессионального развития и самообразования; </w:t>
            </w:r>
            <w:r w:rsidRPr="00551397">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w:t>
            </w:r>
            <w:r w:rsidR="00373DE6">
              <w:rPr>
                <w:rFonts w:ascii="Times New Roman" w:hAnsi="Times New Roman"/>
                <w:bCs/>
                <w:sz w:val="24"/>
                <w:szCs w:val="24"/>
              </w:rPr>
              <w:br/>
            </w:r>
            <w:r w:rsidRPr="00551397">
              <w:rPr>
                <w:rFonts w:ascii="Times New Roman" w:hAnsi="Times New Roman"/>
                <w:bCs/>
                <w:sz w:val="24"/>
                <w:szCs w:val="24"/>
              </w:rPr>
              <w:t xml:space="preserve">в профессиональной деятельности; оформлять бизнес-план; рассчитывать размеры выплат по процентным ставкам кредитования; </w:t>
            </w:r>
            <w:r w:rsidRPr="00551397">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012F9" w:rsidRPr="00551397" w14:paraId="0F3B4F2C" w14:textId="77777777" w:rsidTr="00551397">
        <w:trPr>
          <w:trHeight w:val="283"/>
        </w:trPr>
        <w:tc>
          <w:tcPr>
            <w:tcW w:w="1199" w:type="dxa"/>
            <w:vMerge/>
          </w:tcPr>
          <w:p w14:paraId="5752E539" w14:textId="77777777" w:rsidR="007012F9" w:rsidRPr="00551397" w:rsidRDefault="007012F9" w:rsidP="00551397">
            <w:pPr>
              <w:spacing w:after="0" w:line="240" w:lineRule="auto"/>
              <w:ind w:left="113" w:right="113"/>
              <w:jc w:val="center"/>
              <w:rPr>
                <w:rFonts w:ascii="Times New Roman" w:hAnsi="Times New Roman"/>
                <w:iCs/>
                <w:sz w:val="24"/>
                <w:szCs w:val="24"/>
              </w:rPr>
            </w:pPr>
          </w:p>
        </w:tc>
        <w:tc>
          <w:tcPr>
            <w:tcW w:w="2737" w:type="dxa"/>
            <w:vMerge/>
          </w:tcPr>
          <w:p w14:paraId="22308DC1"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3BBAFAFB" w14:textId="77777777" w:rsidR="007012F9" w:rsidRPr="00551397" w:rsidRDefault="007012F9" w:rsidP="00551397">
            <w:pPr>
              <w:suppressAutoHyphens/>
              <w:spacing w:after="0" w:line="240" w:lineRule="auto"/>
              <w:jc w:val="both"/>
              <w:rPr>
                <w:rFonts w:ascii="Times New Roman" w:hAnsi="Times New Roman"/>
                <w:b/>
                <w:bCs/>
                <w:iCs/>
                <w:sz w:val="24"/>
                <w:szCs w:val="24"/>
              </w:rPr>
            </w:pPr>
            <w:r w:rsidRPr="00551397">
              <w:rPr>
                <w:rFonts w:ascii="Times New Roman" w:hAnsi="Times New Roman"/>
                <w:b/>
                <w:bCs/>
                <w:iCs/>
                <w:sz w:val="24"/>
                <w:szCs w:val="24"/>
              </w:rPr>
              <w:t xml:space="preserve">Знания: </w:t>
            </w:r>
            <w:r w:rsidRPr="00551397">
              <w:rPr>
                <w:rFonts w:ascii="Times New Roman" w:hAnsi="Times New Roman"/>
                <w:bCs/>
                <w:iCs/>
                <w:sz w:val="24"/>
                <w:szCs w:val="24"/>
              </w:rPr>
              <w:t xml:space="preserve">содержание актуальной нормативно-правовой документации; современная научная </w:t>
            </w:r>
            <w:r w:rsidR="00373DE6">
              <w:rPr>
                <w:rFonts w:ascii="Times New Roman" w:hAnsi="Times New Roman"/>
                <w:bCs/>
                <w:iCs/>
                <w:sz w:val="24"/>
                <w:szCs w:val="24"/>
              </w:rPr>
              <w:br/>
            </w:r>
            <w:r w:rsidRPr="00551397">
              <w:rPr>
                <w:rFonts w:ascii="Times New Roman" w:hAnsi="Times New Roman"/>
                <w:bCs/>
                <w:iCs/>
                <w:sz w:val="24"/>
                <w:szCs w:val="24"/>
              </w:rPr>
              <w:t xml:space="preserve">и профессиональная терминология; возможные траектории профессионального развития </w:t>
            </w:r>
            <w:r w:rsidR="00373DE6">
              <w:rPr>
                <w:rFonts w:ascii="Times New Roman" w:hAnsi="Times New Roman"/>
                <w:bCs/>
                <w:iCs/>
                <w:sz w:val="24"/>
                <w:szCs w:val="24"/>
              </w:rPr>
              <w:br/>
            </w:r>
            <w:r w:rsidRPr="00551397">
              <w:rPr>
                <w:rFonts w:ascii="Times New Roman" w:hAnsi="Times New Roman"/>
                <w:bCs/>
                <w:iCs/>
                <w:sz w:val="24"/>
                <w:szCs w:val="24"/>
              </w:rPr>
              <w:t xml:space="preserve">и самообразования; </w:t>
            </w:r>
            <w:r w:rsidRPr="00551397">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7012F9" w:rsidRPr="00551397" w14:paraId="3D6432CD" w14:textId="77777777" w:rsidTr="00551397">
        <w:trPr>
          <w:trHeight w:val="283"/>
        </w:trPr>
        <w:tc>
          <w:tcPr>
            <w:tcW w:w="1199" w:type="dxa"/>
            <w:vMerge w:val="restart"/>
          </w:tcPr>
          <w:p w14:paraId="7158F23E" w14:textId="77777777" w:rsidR="007012F9" w:rsidRPr="00551397" w:rsidRDefault="007012F9" w:rsidP="00551397">
            <w:pPr>
              <w:spacing w:after="0" w:line="240" w:lineRule="auto"/>
              <w:ind w:left="113" w:right="113"/>
              <w:jc w:val="center"/>
              <w:rPr>
                <w:rFonts w:ascii="Times New Roman" w:hAnsi="Times New Roman"/>
                <w:iCs/>
                <w:sz w:val="24"/>
                <w:szCs w:val="24"/>
              </w:rPr>
            </w:pPr>
            <w:r w:rsidRPr="00551397">
              <w:rPr>
                <w:rFonts w:ascii="Times New Roman" w:hAnsi="Times New Roman"/>
                <w:iCs/>
                <w:sz w:val="24"/>
                <w:szCs w:val="24"/>
              </w:rPr>
              <w:t>ОК 04</w:t>
            </w:r>
          </w:p>
        </w:tc>
        <w:tc>
          <w:tcPr>
            <w:tcW w:w="2737" w:type="dxa"/>
            <w:vMerge w:val="restart"/>
          </w:tcPr>
          <w:p w14:paraId="7C523B9E" w14:textId="77777777" w:rsidR="007012F9" w:rsidRPr="00551397" w:rsidRDefault="007012F9"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Эффективно взаимодействовать и работать в коллективе и команде</w:t>
            </w:r>
          </w:p>
        </w:tc>
        <w:tc>
          <w:tcPr>
            <w:tcW w:w="5547" w:type="dxa"/>
          </w:tcPr>
          <w:p w14:paraId="79C6096A" w14:textId="77777777" w:rsidR="007012F9" w:rsidRPr="00551397" w:rsidRDefault="007012F9" w:rsidP="00551397">
            <w:pPr>
              <w:suppressAutoHyphens/>
              <w:spacing w:after="0" w:line="240" w:lineRule="auto"/>
              <w:jc w:val="both"/>
              <w:rPr>
                <w:rFonts w:ascii="Times New Roman" w:hAnsi="Times New Roman"/>
                <w:b/>
                <w:bCs/>
                <w:iCs/>
                <w:sz w:val="24"/>
                <w:szCs w:val="24"/>
              </w:rPr>
            </w:pPr>
            <w:r w:rsidRPr="00551397">
              <w:rPr>
                <w:rFonts w:ascii="Times New Roman" w:hAnsi="Times New Roman"/>
                <w:b/>
                <w:bCs/>
                <w:iCs/>
                <w:spacing w:val="-4"/>
                <w:sz w:val="24"/>
                <w:szCs w:val="24"/>
              </w:rPr>
              <w:t xml:space="preserve">Умения: </w:t>
            </w:r>
            <w:r w:rsidRPr="00551397">
              <w:rPr>
                <w:rFonts w:ascii="Times New Roman" w:hAnsi="Times New Roman"/>
                <w:bCs/>
                <w:spacing w:val="-4"/>
                <w:sz w:val="24"/>
                <w:szCs w:val="24"/>
              </w:rPr>
              <w:t xml:space="preserve">организовывать работу коллектива </w:t>
            </w:r>
            <w:r w:rsidR="00373DE6">
              <w:rPr>
                <w:rFonts w:ascii="Times New Roman" w:hAnsi="Times New Roman"/>
                <w:bCs/>
                <w:spacing w:val="-4"/>
                <w:sz w:val="24"/>
                <w:szCs w:val="24"/>
              </w:rPr>
              <w:br/>
            </w:r>
            <w:r w:rsidRPr="00551397">
              <w:rPr>
                <w:rFonts w:ascii="Times New Roman" w:hAnsi="Times New Roman"/>
                <w:bCs/>
                <w:spacing w:val="-4"/>
                <w:sz w:val="24"/>
                <w:szCs w:val="24"/>
              </w:rPr>
              <w:t>и команды; взаимодействовать с коллегами, руководством, клиентами в ходе профессиональной деятельности</w:t>
            </w:r>
          </w:p>
        </w:tc>
      </w:tr>
      <w:tr w:rsidR="007012F9" w:rsidRPr="00551397" w14:paraId="451BC719" w14:textId="77777777" w:rsidTr="00551397">
        <w:trPr>
          <w:trHeight w:val="283"/>
        </w:trPr>
        <w:tc>
          <w:tcPr>
            <w:tcW w:w="1199" w:type="dxa"/>
            <w:vMerge/>
          </w:tcPr>
          <w:p w14:paraId="47FDAFB9" w14:textId="77777777" w:rsidR="007012F9" w:rsidRPr="00551397" w:rsidRDefault="007012F9" w:rsidP="00551397">
            <w:pPr>
              <w:spacing w:after="0" w:line="240" w:lineRule="auto"/>
              <w:ind w:left="113" w:right="113"/>
              <w:jc w:val="center"/>
              <w:rPr>
                <w:rFonts w:ascii="Times New Roman" w:hAnsi="Times New Roman"/>
                <w:iCs/>
                <w:sz w:val="24"/>
                <w:szCs w:val="24"/>
              </w:rPr>
            </w:pPr>
          </w:p>
        </w:tc>
        <w:tc>
          <w:tcPr>
            <w:tcW w:w="2737" w:type="dxa"/>
            <w:vMerge/>
          </w:tcPr>
          <w:p w14:paraId="6A4B3075"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618EFA0E" w14:textId="77777777" w:rsidR="007012F9" w:rsidRPr="00551397" w:rsidRDefault="007012F9" w:rsidP="00551397">
            <w:pPr>
              <w:suppressAutoHyphens/>
              <w:spacing w:after="0" w:line="240" w:lineRule="auto"/>
              <w:jc w:val="both"/>
              <w:rPr>
                <w:rFonts w:ascii="Times New Roman" w:hAnsi="Times New Roman"/>
                <w:b/>
                <w:bCs/>
                <w:iCs/>
                <w:sz w:val="24"/>
                <w:szCs w:val="24"/>
              </w:rPr>
            </w:pPr>
            <w:r w:rsidRPr="00551397">
              <w:rPr>
                <w:rFonts w:ascii="Times New Roman" w:hAnsi="Times New Roman"/>
                <w:b/>
                <w:bCs/>
                <w:iCs/>
                <w:sz w:val="24"/>
                <w:szCs w:val="24"/>
              </w:rPr>
              <w:t xml:space="preserve">Знания: </w:t>
            </w:r>
            <w:r w:rsidRPr="00551397">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012F9" w:rsidRPr="00551397" w14:paraId="4493D4E3" w14:textId="77777777" w:rsidTr="00551397">
        <w:trPr>
          <w:trHeight w:val="1002"/>
        </w:trPr>
        <w:tc>
          <w:tcPr>
            <w:tcW w:w="1199" w:type="dxa"/>
            <w:vMerge w:val="restart"/>
          </w:tcPr>
          <w:p w14:paraId="55B1E605" w14:textId="77777777" w:rsidR="007012F9" w:rsidRPr="00551397" w:rsidRDefault="007012F9" w:rsidP="00551397">
            <w:pPr>
              <w:spacing w:line="240" w:lineRule="auto"/>
              <w:ind w:left="113" w:right="113"/>
              <w:jc w:val="center"/>
              <w:rPr>
                <w:rFonts w:ascii="Times New Roman" w:hAnsi="Times New Roman"/>
                <w:iCs/>
                <w:sz w:val="24"/>
                <w:szCs w:val="24"/>
              </w:rPr>
            </w:pPr>
            <w:r w:rsidRPr="00551397">
              <w:rPr>
                <w:rFonts w:ascii="Times New Roman" w:hAnsi="Times New Roman"/>
                <w:iCs/>
                <w:sz w:val="24"/>
                <w:szCs w:val="24"/>
              </w:rPr>
              <w:t>ОК 05</w:t>
            </w:r>
          </w:p>
        </w:tc>
        <w:tc>
          <w:tcPr>
            <w:tcW w:w="2737" w:type="dxa"/>
            <w:vMerge w:val="restart"/>
          </w:tcPr>
          <w:p w14:paraId="24D222C9" w14:textId="77777777" w:rsidR="007012F9" w:rsidRPr="00551397" w:rsidRDefault="007012F9"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47" w:type="dxa"/>
          </w:tcPr>
          <w:p w14:paraId="2C8D521C" w14:textId="77777777" w:rsidR="007012F9" w:rsidRPr="00551397" w:rsidRDefault="007012F9" w:rsidP="00551397">
            <w:pPr>
              <w:suppressAutoHyphens/>
              <w:spacing w:after="0" w:line="240" w:lineRule="auto"/>
              <w:jc w:val="both"/>
              <w:rPr>
                <w:rFonts w:ascii="Times New Roman" w:hAnsi="Times New Roman"/>
                <w:b/>
                <w:iCs/>
                <w:sz w:val="24"/>
                <w:szCs w:val="24"/>
              </w:rPr>
            </w:pPr>
            <w:r w:rsidRPr="00551397">
              <w:rPr>
                <w:rFonts w:ascii="Times New Roman" w:hAnsi="Times New Roman"/>
                <w:b/>
                <w:bCs/>
                <w:iCs/>
                <w:sz w:val="24"/>
                <w:szCs w:val="24"/>
              </w:rPr>
              <w:t>Умения:</w:t>
            </w:r>
            <w:r w:rsidRPr="00551397">
              <w:rPr>
                <w:rFonts w:ascii="Times New Roman" w:hAnsi="Times New Roman"/>
                <w:iCs/>
                <w:sz w:val="24"/>
                <w:szCs w:val="24"/>
              </w:rPr>
              <w:t xml:space="preserve"> грамотно </w:t>
            </w:r>
            <w:r w:rsidRPr="00551397">
              <w:rPr>
                <w:rFonts w:ascii="Times New Roman" w:hAnsi="Times New Roman"/>
                <w:bCs/>
                <w:sz w:val="24"/>
                <w:szCs w:val="24"/>
              </w:rPr>
              <w:t xml:space="preserve">излагать свои мысли </w:t>
            </w:r>
            <w:r w:rsidR="00373DE6">
              <w:rPr>
                <w:rFonts w:ascii="Times New Roman" w:hAnsi="Times New Roman"/>
                <w:bCs/>
                <w:sz w:val="24"/>
                <w:szCs w:val="24"/>
              </w:rPr>
              <w:br/>
            </w:r>
            <w:r w:rsidRPr="00551397">
              <w:rPr>
                <w:rFonts w:ascii="Times New Roman" w:hAnsi="Times New Roman"/>
                <w:bCs/>
                <w:sz w:val="24"/>
                <w:szCs w:val="24"/>
              </w:rPr>
              <w:t xml:space="preserve">и оформлять документы по профессиональной тематике на государственном языке, </w:t>
            </w:r>
            <w:r w:rsidRPr="00551397">
              <w:rPr>
                <w:rFonts w:ascii="Times New Roman" w:hAnsi="Times New Roman"/>
                <w:iCs/>
                <w:sz w:val="24"/>
                <w:szCs w:val="24"/>
              </w:rPr>
              <w:t>проявлять толерантность в рабочем коллективе</w:t>
            </w:r>
          </w:p>
        </w:tc>
      </w:tr>
      <w:tr w:rsidR="007012F9" w:rsidRPr="00551397" w14:paraId="3E9A5D5B" w14:textId="77777777" w:rsidTr="00551397">
        <w:trPr>
          <w:trHeight w:val="1121"/>
        </w:trPr>
        <w:tc>
          <w:tcPr>
            <w:tcW w:w="1199" w:type="dxa"/>
            <w:vMerge/>
          </w:tcPr>
          <w:p w14:paraId="765AE4B3" w14:textId="77777777" w:rsidR="007012F9" w:rsidRPr="00551397" w:rsidRDefault="007012F9" w:rsidP="00551397">
            <w:pPr>
              <w:spacing w:line="240" w:lineRule="auto"/>
              <w:ind w:left="113" w:right="113"/>
              <w:jc w:val="center"/>
              <w:rPr>
                <w:rFonts w:ascii="Times New Roman" w:hAnsi="Times New Roman"/>
                <w:iCs/>
                <w:sz w:val="24"/>
                <w:szCs w:val="24"/>
              </w:rPr>
            </w:pPr>
          </w:p>
        </w:tc>
        <w:tc>
          <w:tcPr>
            <w:tcW w:w="2737" w:type="dxa"/>
            <w:vMerge/>
          </w:tcPr>
          <w:p w14:paraId="180497DF"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03430EC5" w14:textId="77777777" w:rsidR="007012F9" w:rsidRPr="00551397" w:rsidRDefault="007012F9" w:rsidP="00551397">
            <w:pPr>
              <w:suppressAutoHyphens/>
              <w:spacing w:after="0" w:line="240" w:lineRule="auto"/>
              <w:jc w:val="both"/>
              <w:rPr>
                <w:rFonts w:ascii="Times New Roman" w:hAnsi="Times New Roman"/>
                <w:bCs/>
                <w:sz w:val="24"/>
                <w:szCs w:val="24"/>
              </w:rPr>
            </w:pPr>
            <w:r w:rsidRPr="00551397">
              <w:rPr>
                <w:rFonts w:ascii="Times New Roman" w:hAnsi="Times New Roman"/>
                <w:b/>
                <w:bCs/>
                <w:iCs/>
                <w:sz w:val="24"/>
                <w:szCs w:val="24"/>
              </w:rPr>
              <w:t xml:space="preserve">Знания: </w:t>
            </w:r>
            <w:r w:rsidRPr="00551397">
              <w:rPr>
                <w:rFonts w:ascii="Times New Roman" w:hAnsi="Times New Roman"/>
                <w:bCs/>
                <w:sz w:val="24"/>
                <w:szCs w:val="24"/>
              </w:rPr>
              <w:t xml:space="preserve">особенности социального и культурного контекста; правила оформления документов </w:t>
            </w:r>
            <w:r w:rsidR="00373DE6">
              <w:rPr>
                <w:rFonts w:ascii="Times New Roman" w:hAnsi="Times New Roman"/>
                <w:bCs/>
                <w:sz w:val="24"/>
                <w:szCs w:val="24"/>
              </w:rPr>
              <w:br/>
            </w:r>
            <w:r w:rsidRPr="00551397">
              <w:rPr>
                <w:rFonts w:ascii="Times New Roman" w:hAnsi="Times New Roman"/>
                <w:bCs/>
                <w:sz w:val="24"/>
                <w:szCs w:val="24"/>
              </w:rPr>
              <w:t>и построения устных сообщений</w:t>
            </w:r>
          </w:p>
        </w:tc>
      </w:tr>
      <w:tr w:rsidR="007012F9" w:rsidRPr="00551397" w14:paraId="716DEF96" w14:textId="77777777" w:rsidTr="00551397">
        <w:trPr>
          <w:trHeight w:val="615"/>
        </w:trPr>
        <w:tc>
          <w:tcPr>
            <w:tcW w:w="1199" w:type="dxa"/>
            <w:vMerge w:val="restart"/>
            <w:shd w:val="clear" w:color="auto" w:fill="auto"/>
          </w:tcPr>
          <w:p w14:paraId="42FC31F8" w14:textId="77777777" w:rsidR="007012F9" w:rsidRPr="00551397" w:rsidRDefault="007012F9" w:rsidP="00551397">
            <w:pPr>
              <w:spacing w:line="240" w:lineRule="auto"/>
              <w:ind w:left="113" w:right="113"/>
              <w:jc w:val="center"/>
              <w:rPr>
                <w:rFonts w:ascii="Times New Roman" w:hAnsi="Times New Roman"/>
                <w:iCs/>
                <w:sz w:val="24"/>
                <w:szCs w:val="24"/>
              </w:rPr>
            </w:pPr>
            <w:r w:rsidRPr="00551397">
              <w:rPr>
                <w:rFonts w:ascii="Times New Roman" w:hAnsi="Times New Roman"/>
                <w:iCs/>
                <w:sz w:val="24"/>
                <w:szCs w:val="24"/>
              </w:rPr>
              <w:t>ОК 06</w:t>
            </w:r>
          </w:p>
        </w:tc>
        <w:tc>
          <w:tcPr>
            <w:tcW w:w="2737" w:type="dxa"/>
            <w:vMerge w:val="restart"/>
            <w:shd w:val="clear" w:color="auto" w:fill="auto"/>
          </w:tcPr>
          <w:p w14:paraId="6015D3A1" w14:textId="77777777" w:rsidR="007012F9" w:rsidRPr="00551397" w:rsidRDefault="00173614"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w:t>
            </w:r>
            <w:r w:rsidRPr="00551397">
              <w:rPr>
                <w:rFonts w:ascii="Times New Roman" w:hAnsi="Times New Roman"/>
                <w:sz w:val="24"/>
                <w:szCs w:val="24"/>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547" w:type="dxa"/>
            <w:shd w:val="clear" w:color="auto" w:fill="auto"/>
          </w:tcPr>
          <w:p w14:paraId="4064ADD7" w14:textId="77777777" w:rsidR="007012F9" w:rsidRPr="00551397" w:rsidRDefault="007012F9" w:rsidP="00551397">
            <w:pPr>
              <w:suppressAutoHyphens/>
              <w:spacing w:after="0" w:line="240" w:lineRule="auto"/>
              <w:jc w:val="both"/>
              <w:rPr>
                <w:rFonts w:ascii="Times New Roman" w:hAnsi="Times New Roman"/>
                <w:iCs/>
                <w:sz w:val="24"/>
                <w:szCs w:val="24"/>
              </w:rPr>
            </w:pPr>
            <w:r w:rsidRPr="00551397">
              <w:rPr>
                <w:rFonts w:ascii="Times New Roman" w:hAnsi="Times New Roman"/>
                <w:b/>
                <w:bCs/>
                <w:iCs/>
                <w:sz w:val="24"/>
                <w:szCs w:val="24"/>
              </w:rPr>
              <w:lastRenderedPageBreak/>
              <w:t>Умения:</w:t>
            </w:r>
            <w:r w:rsidRPr="00551397">
              <w:rPr>
                <w:rFonts w:ascii="Times New Roman" w:hAnsi="Times New Roman"/>
                <w:bCs/>
                <w:iCs/>
                <w:sz w:val="24"/>
                <w:szCs w:val="24"/>
              </w:rPr>
              <w:t xml:space="preserve"> описывать значимость своей специальности;</w:t>
            </w:r>
            <w:r w:rsidRPr="00551397">
              <w:rPr>
                <w:rFonts w:ascii="Times New Roman" w:hAnsi="Times New Roman"/>
                <w:bCs/>
                <w:i/>
                <w:iCs/>
                <w:sz w:val="24"/>
                <w:szCs w:val="24"/>
              </w:rPr>
              <w:t xml:space="preserve"> </w:t>
            </w:r>
            <w:r w:rsidRPr="00551397">
              <w:rPr>
                <w:rFonts w:ascii="Times New Roman" w:hAnsi="Times New Roman"/>
                <w:bCs/>
                <w:iCs/>
                <w:sz w:val="24"/>
                <w:szCs w:val="24"/>
              </w:rPr>
              <w:t>применять стандарты антикоррупционного поведения</w:t>
            </w:r>
          </w:p>
        </w:tc>
      </w:tr>
      <w:tr w:rsidR="007012F9" w:rsidRPr="00551397" w14:paraId="16CCA526" w14:textId="77777777" w:rsidTr="00551397">
        <w:trPr>
          <w:trHeight w:val="1138"/>
        </w:trPr>
        <w:tc>
          <w:tcPr>
            <w:tcW w:w="1199" w:type="dxa"/>
            <w:vMerge/>
          </w:tcPr>
          <w:p w14:paraId="218D4F92" w14:textId="77777777" w:rsidR="007012F9" w:rsidRPr="00551397" w:rsidRDefault="007012F9" w:rsidP="00551397">
            <w:pPr>
              <w:spacing w:line="240" w:lineRule="auto"/>
              <w:ind w:left="113" w:right="113"/>
              <w:jc w:val="center"/>
              <w:rPr>
                <w:rFonts w:ascii="Times New Roman" w:hAnsi="Times New Roman"/>
                <w:iCs/>
                <w:sz w:val="24"/>
                <w:szCs w:val="24"/>
              </w:rPr>
            </w:pPr>
          </w:p>
        </w:tc>
        <w:tc>
          <w:tcPr>
            <w:tcW w:w="2737" w:type="dxa"/>
            <w:vMerge/>
          </w:tcPr>
          <w:p w14:paraId="4532541A"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36D14EE6" w14:textId="77777777" w:rsidR="007012F9" w:rsidRPr="00551397" w:rsidRDefault="007012F9" w:rsidP="00551397">
            <w:pPr>
              <w:tabs>
                <w:tab w:val="left" w:pos="1509"/>
              </w:tabs>
              <w:suppressAutoHyphens/>
              <w:spacing w:after="0" w:line="240" w:lineRule="auto"/>
              <w:jc w:val="both"/>
              <w:rPr>
                <w:rFonts w:ascii="Times New Roman" w:hAnsi="Times New Roman"/>
                <w:iCs/>
                <w:sz w:val="24"/>
                <w:szCs w:val="24"/>
              </w:rPr>
            </w:pPr>
            <w:r w:rsidRPr="00551397">
              <w:rPr>
                <w:rFonts w:ascii="Times New Roman" w:hAnsi="Times New Roman"/>
                <w:b/>
                <w:bCs/>
                <w:iCs/>
                <w:sz w:val="24"/>
                <w:szCs w:val="24"/>
              </w:rPr>
              <w:t xml:space="preserve">Знания: </w:t>
            </w:r>
            <w:r w:rsidRPr="00551397">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012F9" w:rsidRPr="00551397" w14:paraId="65095E15" w14:textId="77777777" w:rsidTr="00551397">
        <w:trPr>
          <w:trHeight w:val="982"/>
        </w:trPr>
        <w:tc>
          <w:tcPr>
            <w:tcW w:w="1199" w:type="dxa"/>
            <w:vMerge w:val="restart"/>
          </w:tcPr>
          <w:p w14:paraId="43E8633E" w14:textId="77777777" w:rsidR="007012F9" w:rsidRPr="00551397" w:rsidRDefault="007012F9" w:rsidP="00551397">
            <w:pPr>
              <w:spacing w:line="240" w:lineRule="auto"/>
              <w:ind w:left="113" w:right="113"/>
              <w:jc w:val="center"/>
              <w:rPr>
                <w:rFonts w:ascii="Times New Roman" w:hAnsi="Times New Roman"/>
                <w:iCs/>
                <w:sz w:val="24"/>
                <w:szCs w:val="24"/>
              </w:rPr>
            </w:pPr>
            <w:r w:rsidRPr="00551397">
              <w:rPr>
                <w:rFonts w:ascii="Times New Roman" w:hAnsi="Times New Roman"/>
                <w:iCs/>
                <w:sz w:val="24"/>
                <w:szCs w:val="24"/>
              </w:rPr>
              <w:t>ОК 07</w:t>
            </w:r>
          </w:p>
        </w:tc>
        <w:tc>
          <w:tcPr>
            <w:tcW w:w="2737" w:type="dxa"/>
            <w:vMerge w:val="restart"/>
          </w:tcPr>
          <w:p w14:paraId="45342374" w14:textId="77777777" w:rsidR="007012F9" w:rsidRPr="00551397" w:rsidRDefault="00173614"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547" w:type="dxa"/>
          </w:tcPr>
          <w:p w14:paraId="7C41027D" w14:textId="77777777" w:rsidR="007012F9" w:rsidRPr="00551397" w:rsidRDefault="007012F9" w:rsidP="00551397">
            <w:pPr>
              <w:suppressAutoHyphens/>
              <w:spacing w:after="0" w:line="240" w:lineRule="auto"/>
              <w:jc w:val="both"/>
              <w:rPr>
                <w:rFonts w:ascii="Times New Roman" w:hAnsi="Times New Roman"/>
                <w:iCs/>
                <w:sz w:val="24"/>
                <w:szCs w:val="24"/>
              </w:rPr>
            </w:pPr>
            <w:r w:rsidRPr="00551397">
              <w:rPr>
                <w:rFonts w:ascii="Times New Roman" w:hAnsi="Times New Roman"/>
                <w:b/>
                <w:bCs/>
                <w:iCs/>
                <w:sz w:val="24"/>
                <w:szCs w:val="24"/>
              </w:rPr>
              <w:t xml:space="preserve">Умения: </w:t>
            </w:r>
            <w:r w:rsidRPr="00551397">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512C3C" w:rsidRPr="00551397">
              <w:rPr>
                <w:rFonts w:ascii="Times New Roman" w:hAnsi="Times New Roman"/>
                <w:bCs/>
                <w:iCs/>
                <w:sz w:val="24"/>
                <w:szCs w:val="24"/>
              </w:rPr>
              <w:t>специальности</w:t>
            </w:r>
            <w:r w:rsidRPr="00551397">
              <w:rPr>
                <w:rFonts w:ascii="Times New Roman" w:hAnsi="Times New Roman"/>
                <w:sz w:val="24"/>
                <w:szCs w:val="24"/>
              </w:rPr>
              <w:t xml:space="preserve"> </w:t>
            </w:r>
            <w:r w:rsidRPr="00551397">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w:t>
            </w:r>
            <w:r w:rsidR="00373DE6">
              <w:rPr>
                <w:rFonts w:ascii="Times New Roman" w:hAnsi="Times New Roman"/>
                <w:bCs/>
                <w:sz w:val="24"/>
                <w:szCs w:val="24"/>
              </w:rPr>
              <w:t>и климатических условий региона</w:t>
            </w:r>
          </w:p>
        </w:tc>
      </w:tr>
      <w:tr w:rsidR="007012F9" w:rsidRPr="00551397" w14:paraId="0783A537" w14:textId="77777777" w:rsidTr="00551397">
        <w:trPr>
          <w:trHeight w:val="1228"/>
        </w:trPr>
        <w:tc>
          <w:tcPr>
            <w:tcW w:w="1199" w:type="dxa"/>
            <w:vMerge/>
          </w:tcPr>
          <w:p w14:paraId="336B4264" w14:textId="77777777" w:rsidR="007012F9" w:rsidRPr="00551397" w:rsidRDefault="007012F9" w:rsidP="00551397">
            <w:pPr>
              <w:spacing w:line="240" w:lineRule="auto"/>
              <w:ind w:left="113" w:right="113"/>
              <w:jc w:val="center"/>
              <w:rPr>
                <w:rFonts w:ascii="Times New Roman" w:hAnsi="Times New Roman"/>
                <w:iCs/>
                <w:sz w:val="24"/>
                <w:szCs w:val="24"/>
              </w:rPr>
            </w:pPr>
          </w:p>
        </w:tc>
        <w:tc>
          <w:tcPr>
            <w:tcW w:w="2737" w:type="dxa"/>
            <w:vMerge/>
          </w:tcPr>
          <w:p w14:paraId="34DECC59"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625239E3" w14:textId="77777777" w:rsidR="007012F9" w:rsidRPr="00551397" w:rsidRDefault="007012F9" w:rsidP="00551397">
            <w:pPr>
              <w:suppressAutoHyphens/>
              <w:spacing w:after="0" w:line="240" w:lineRule="auto"/>
              <w:jc w:val="both"/>
              <w:rPr>
                <w:rFonts w:ascii="Times New Roman" w:hAnsi="Times New Roman"/>
                <w:b/>
                <w:iCs/>
                <w:sz w:val="24"/>
                <w:szCs w:val="24"/>
              </w:rPr>
            </w:pPr>
            <w:r w:rsidRPr="00551397">
              <w:rPr>
                <w:rFonts w:ascii="Times New Roman" w:hAnsi="Times New Roman"/>
                <w:b/>
                <w:bCs/>
                <w:iCs/>
                <w:sz w:val="24"/>
                <w:szCs w:val="24"/>
              </w:rPr>
              <w:t xml:space="preserve">Знания: </w:t>
            </w:r>
            <w:r w:rsidRPr="00551397">
              <w:rPr>
                <w:rFonts w:ascii="Times New Roman" w:hAnsi="Times New Roman"/>
                <w:bCs/>
                <w:iCs/>
                <w:sz w:val="24"/>
                <w:szCs w:val="24"/>
              </w:rPr>
              <w:t xml:space="preserve">правила экологической безопасности при ведении профессиональной деятельности; основные ресурсы, задействованные </w:t>
            </w:r>
            <w:r w:rsidR="00373DE6">
              <w:rPr>
                <w:rFonts w:ascii="Times New Roman" w:hAnsi="Times New Roman"/>
                <w:bCs/>
                <w:iCs/>
                <w:sz w:val="24"/>
                <w:szCs w:val="24"/>
              </w:rPr>
              <w:br/>
            </w:r>
            <w:r w:rsidRPr="00551397">
              <w:rPr>
                <w:rFonts w:ascii="Times New Roman" w:hAnsi="Times New Roman"/>
                <w:bCs/>
                <w:iCs/>
                <w:sz w:val="24"/>
                <w:szCs w:val="24"/>
              </w:rPr>
              <w:t>в профессиональной деятельности; пути обеспечения ресурсосбережения; принципы бережливого производства; основные направления изменени</w:t>
            </w:r>
            <w:r w:rsidR="00373DE6">
              <w:rPr>
                <w:rFonts w:ascii="Times New Roman" w:hAnsi="Times New Roman"/>
                <w:bCs/>
                <w:iCs/>
                <w:sz w:val="24"/>
                <w:szCs w:val="24"/>
              </w:rPr>
              <w:t>я климатических условий региона</w:t>
            </w:r>
          </w:p>
        </w:tc>
      </w:tr>
      <w:tr w:rsidR="007012F9" w:rsidRPr="00551397" w14:paraId="43ED0491" w14:textId="77777777" w:rsidTr="00551397">
        <w:trPr>
          <w:trHeight w:val="1267"/>
        </w:trPr>
        <w:tc>
          <w:tcPr>
            <w:tcW w:w="1199" w:type="dxa"/>
            <w:vMerge w:val="restart"/>
          </w:tcPr>
          <w:p w14:paraId="6065EA19" w14:textId="77777777" w:rsidR="007012F9" w:rsidRPr="00551397" w:rsidRDefault="007012F9" w:rsidP="00551397">
            <w:pPr>
              <w:spacing w:line="240" w:lineRule="auto"/>
              <w:ind w:left="113" w:right="113"/>
              <w:jc w:val="center"/>
              <w:rPr>
                <w:rFonts w:ascii="Times New Roman" w:hAnsi="Times New Roman"/>
                <w:iCs/>
                <w:sz w:val="24"/>
                <w:szCs w:val="24"/>
              </w:rPr>
            </w:pPr>
            <w:r w:rsidRPr="00551397">
              <w:rPr>
                <w:rFonts w:ascii="Times New Roman" w:hAnsi="Times New Roman"/>
                <w:iCs/>
                <w:sz w:val="24"/>
                <w:szCs w:val="24"/>
              </w:rPr>
              <w:t>ОК 08</w:t>
            </w:r>
          </w:p>
        </w:tc>
        <w:tc>
          <w:tcPr>
            <w:tcW w:w="2737" w:type="dxa"/>
            <w:vMerge w:val="restart"/>
          </w:tcPr>
          <w:p w14:paraId="40D2A6FC" w14:textId="77777777" w:rsidR="007012F9" w:rsidRPr="00551397" w:rsidRDefault="00173614" w:rsidP="00551397">
            <w:pPr>
              <w:spacing w:after="0" w:line="240" w:lineRule="auto"/>
              <w:jc w:val="both"/>
              <w:rPr>
                <w:rFonts w:ascii="Times New Roman" w:hAnsi="Times New Roman"/>
                <w:sz w:val="24"/>
                <w:szCs w:val="24"/>
              </w:rPr>
            </w:pPr>
            <w:r w:rsidRPr="00551397">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47" w:type="dxa"/>
          </w:tcPr>
          <w:p w14:paraId="6C5CEC95" w14:textId="77777777" w:rsidR="007012F9" w:rsidRPr="00551397" w:rsidRDefault="007012F9" w:rsidP="00551397">
            <w:pPr>
              <w:suppressAutoHyphens/>
              <w:spacing w:after="0" w:line="240" w:lineRule="auto"/>
              <w:jc w:val="both"/>
              <w:rPr>
                <w:rFonts w:ascii="Times New Roman" w:hAnsi="Times New Roman"/>
                <w:b/>
                <w:iCs/>
                <w:sz w:val="24"/>
                <w:szCs w:val="24"/>
              </w:rPr>
            </w:pPr>
            <w:r w:rsidRPr="00551397">
              <w:rPr>
                <w:rFonts w:ascii="Times New Roman" w:hAnsi="Times New Roman"/>
                <w:b/>
                <w:iCs/>
                <w:sz w:val="24"/>
                <w:szCs w:val="24"/>
              </w:rPr>
              <w:t xml:space="preserve">Умения: </w:t>
            </w:r>
            <w:r w:rsidRPr="00551397">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w:t>
            </w:r>
            <w:r w:rsidR="00373DE6">
              <w:rPr>
                <w:rFonts w:ascii="Times New Roman" w:hAnsi="Times New Roman"/>
                <w:iCs/>
                <w:sz w:val="24"/>
                <w:szCs w:val="24"/>
              </w:rPr>
              <w:br/>
            </w:r>
            <w:r w:rsidRPr="00551397">
              <w:rPr>
                <w:rFonts w:ascii="Times New Roman" w:hAnsi="Times New Roman"/>
                <w:iCs/>
                <w:sz w:val="24"/>
                <w:szCs w:val="24"/>
              </w:rPr>
              <w:t xml:space="preserve">и профессиональных целей; применять рациональные приемы двигательных функций </w:t>
            </w:r>
            <w:r w:rsidR="00373DE6">
              <w:rPr>
                <w:rFonts w:ascii="Times New Roman" w:hAnsi="Times New Roman"/>
                <w:iCs/>
                <w:sz w:val="24"/>
                <w:szCs w:val="24"/>
              </w:rPr>
              <w:br/>
            </w:r>
            <w:r w:rsidRPr="00551397">
              <w:rPr>
                <w:rFonts w:ascii="Times New Roman" w:hAnsi="Times New Roman"/>
                <w:iCs/>
                <w:sz w:val="24"/>
                <w:szCs w:val="24"/>
              </w:rPr>
              <w:t>в профессиональной деятельности; пользоваться средствами профилактики перенапряжения, характерными для данной специальности</w:t>
            </w:r>
          </w:p>
        </w:tc>
      </w:tr>
      <w:tr w:rsidR="007012F9" w:rsidRPr="00551397" w14:paraId="198B224F" w14:textId="77777777" w:rsidTr="00551397">
        <w:trPr>
          <w:trHeight w:val="1430"/>
        </w:trPr>
        <w:tc>
          <w:tcPr>
            <w:tcW w:w="1199" w:type="dxa"/>
            <w:vMerge/>
          </w:tcPr>
          <w:p w14:paraId="76D51300" w14:textId="77777777" w:rsidR="007012F9" w:rsidRPr="00551397" w:rsidRDefault="007012F9" w:rsidP="00551397">
            <w:pPr>
              <w:spacing w:line="240" w:lineRule="auto"/>
              <w:ind w:left="113" w:right="113"/>
              <w:jc w:val="center"/>
              <w:rPr>
                <w:rFonts w:ascii="Times New Roman" w:hAnsi="Times New Roman"/>
                <w:iCs/>
                <w:sz w:val="24"/>
                <w:szCs w:val="24"/>
              </w:rPr>
            </w:pPr>
          </w:p>
        </w:tc>
        <w:tc>
          <w:tcPr>
            <w:tcW w:w="2737" w:type="dxa"/>
            <w:vMerge/>
          </w:tcPr>
          <w:p w14:paraId="6746EF84" w14:textId="77777777" w:rsidR="007012F9" w:rsidRPr="00551397" w:rsidRDefault="007012F9" w:rsidP="00551397">
            <w:pPr>
              <w:suppressAutoHyphens/>
              <w:spacing w:after="0" w:line="240" w:lineRule="auto"/>
              <w:jc w:val="both"/>
              <w:rPr>
                <w:rFonts w:ascii="Times New Roman" w:hAnsi="Times New Roman"/>
                <w:sz w:val="24"/>
                <w:szCs w:val="24"/>
              </w:rPr>
            </w:pPr>
          </w:p>
        </w:tc>
        <w:tc>
          <w:tcPr>
            <w:tcW w:w="5547" w:type="dxa"/>
          </w:tcPr>
          <w:p w14:paraId="275F995C" w14:textId="77777777" w:rsidR="007012F9" w:rsidRPr="00551397" w:rsidRDefault="007012F9" w:rsidP="00551397">
            <w:pPr>
              <w:suppressAutoHyphens/>
              <w:spacing w:after="0" w:line="240" w:lineRule="auto"/>
              <w:jc w:val="both"/>
              <w:rPr>
                <w:rFonts w:ascii="Times New Roman" w:hAnsi="Times New Roman"/>
                <w:b/>
                <w:iCs/>
                <w:sz w:val="24"/>
                <w:szCs w:val="24"/>
              </w:rPr>
            </w:pPr>
            <w:r w:rsidRPr="00551397">
              <w:rPr>
                <w:rFonts w:ascii="Times New Roman" w:hAnsi="Times New Roman"/>
                <w:b/>
                <w:iCs/>
                <w:sz w:val="24"/>
                <w:szCs w:val="24"/>
              </w:rPr>
              <w:t xml:space="preserve">Знания: </w:t>
            </w:r>
            <w:r w:rsidRPr="00551397">
              <w:rPr>
                <w:rFonts w:ascii="Times New Roman" w:hAnsi="Times New Roman"/>
                <w:iCs/>
                <w:sz w:val="24"/>
                <w:szCs w:val="24"/>
              </w:rPr>
              <w:t xml:space="preserve">роль физической культуры </w:t>
            </w:r>
            <w:r w:rsidR="00373DE6">
              <w:rPr>
                <w:rFonts w:ascii="Times New Roman" w:hAnsi="Times New Roman"/>
                <w:iCs/>
                <w:sz w:val="24"/>
                <w:szCs w:val="24"/>
              </w:rPr>
              <w:br/>
            </w:r>
            <w:r w:rsidRPr="00551397">
              <w:rPr>
                <w:rFonts w:ascii="Times New Roman" w:hAnsi="Times New Roman"/>
                <w:iCs/>
                <w:sz w:val="24"/>
                <w:szCs w:val="24"/>
              </w:rPr>
              <w:t xml:space="preserve">в общекультурном, профессиональном </w:t>
            </w:r>
            <w:r w:rsidR="00373DE6">
              <w:rPr>
                <w:rFonts w:ascii="Times New Roman" w:hAnsi="Times New Roman"/>
                <w:iCs/>
                <w:sz w:val="24"/>
                <w:szCs w:val="24"/>
              </w:rPr>
              <w:br/>
            </w:r>
            <w:r w:rsidRPr="00551397">
              <w:rPr>
                <w:rFonts w:ascii="Times New Roman" w:hAnsi="Times New Roman"/>
                <w:iCs/>
                <w:sz w:val="24"/>
                <w:szCs w:val="24"/>
              </w:rPr>
              <w:t>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012F9" w:rsidRPr="00551397" w14:paraId="5A69B348" w14:textId="77777777" w:rsidTr="00551397">
        <w:trPr>
          <w:trHeight w:val="983"/>
        </w:trPr>
        <w:tc>
          <w:tcPr>
            <w:tcW w:w="1199" w:type="dxa"/>
            <w:vMerge w:val="restart"/>
          </w:tcPr>
          <w:p w14:paraId="09AFF9E8" w14:textId="77777777" w:rsidR="007012F9" w:rsidRPr="00551397" w:rsidRDefault="007012F9" w:rsidP="00551397">
            <w:pPr>
              <w:spacing w:line="240" w:lineRule="auto"/>
              <w:ind w:left="113" w:right="113"/>
              <w:jc w:val="center"/>
              <w:rPr>
                <w:rFonts w:ascii="Times New Roman" w:hAnsi="Times New Roman"/>
                <w:iCs/>
                <w:sz w:val="24"/>
                <w:szCs w:val="24"/>
              </w:rPr>
            </w:pPr>
            <w:r w:rsidRPr="00551397">
              <w:rPr>
                <w:rFonts w:ascii="Times New Roman" w:hAnsi="Times New Roman"/>
                <w:iCs/>
                <w:sz w:val="24"/>
                <w:szCs w:val="24"/>
              </w:rPr>
              <w:t>ОК 09</w:t>
            </w:r>
          </w:p>
        </w:tc>
        <w:tc>
          <w:tcPr>
            <w:tcW w:w="2737" w:type="dxa"/>
            <w:vMerge w:val="restart"/>
          </w:tcPr>
          <w:p w14:paraId="3F12FE84" w14:textId="77777777" w:rsidR="007012F9" w:rsidRPr="00551397" w:rsidRDefault="007012F9" w:rsidP="00551397">
            <w:pPr>
              <w:suppressAutoHyphens/>
              <w:spacing w:after="0" w:line="240" w:lineRule="auto"/>
              <w:rPr>
                <w:rFonts w:ascii="Times New Roman" w:hAnsi="Times New Roman"/>
                <w:sz w:val="24"/>
                <w:szCs w:val="24"/>
              </w:rPr>
            </w:pPr>
            <w:r w:rsidRPr="00551397">
              <w:rPr>
                <w:rFonts w:ascii="Times New Roman" w:hAnsi="Times New Roman"/>
                <w:sz w:val="24"/>
                <w:szCs w:val="24"/>
              </w:rPr>
              <w:t>Пользоваться профессиональной документацией на государственном и иностранном языках</w:t>
            </w:r>
          </w:p>
        </w:tc>
        <w:tc>
          <w:tcPr>
            <w:tcW w:w="5547" w:type="dxa"/>
          </w:tcPr>
          <w:p w14:paraId="56BAE17F" w14:textId="77777777" w:rsidR="007012F9" w:rsidRPr="00551397" w:rsidRDefault="007012F9" w:rsidP="00551397">
            <w:pPr>
              <w:suppressAutoHyphens/>
              <w:spacing w:after="0" w:line="240" w:lineRule="auto"/>
              <w:jc w:val="both"/>
              <w:rPr>
                <w:rFonts w:ascii="Times New Roman" w:hAnsi="Times New Roman"/>
                <w:iCs/>
                <w:sz w:val="24"/>
                <w:szCs w:val="24"/>
              </w:rPr>
            </w:pPr>
            <w:r w:rsidRPr="00551397">
              <w:rPr>
                <w:rFonts w:ascii="Times New Roman" w:hAnsi="Times New Roman"/>
                <w:b/>
                <w:bCs/>
                <w:iCs/>
                <w:sz w:val="24"/>
                <w:szCs w:val="24"/>
              </w:rPr>
              <w:t xml:space="preserve">Умения: </w:t>
            </w:r>
            <w:r w:rsidRPr="00551397">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w:t>
            </w:r>
            <w:r w:rsidR="00373DE6">
              <w:rPr>
                <w:rFonts w:ascii="Times New Roman" w:hAnsi="Times New Roman"/>
                <w:iCs/>
                <w:sz w:val="24"/>
                <w:szCs w:val="24"/>
              </w:rPr>
              <w:br/>
            </w:r>
            <w:r w:rsidRPr="00551397">
              <w:rPr>
                <w:rFonts w:ascii="Times New Roman" w:hAnsi="Times New Roman"/>
                <w:iCs/>
                <w:sz w:val="24"/>
                <w:szCs w:val="24"/>
              </w:rPr>
              <w:t xml:space="preserve">в диалогах на знакомые общие </w:t>
            </w:r>
            <w:r w:rsidR="00373DE6">
              <w:rPr>
                <w:rFonts w:ascii="Times New Roman" w:hAnsi="Times New Roman"/>
                <w:iCs/>
                <w:sz w:val="24"/>
                <w:szCs w:val="24"/>
              </w:rPr>
              <w:br/>
            </w:r>
            <w:r w:rsidRPr="00551397">
              <w:rPr>
                <w:rFonts w:ascii="Times New Roman" w:hAnsi="Times New Roman"/>
                <w:iCs/>
                <w:sz w:val="24"/>
                <w:szCs w:val="24"/>
              </w:rPr>
              <w:t>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7012F9" w:rsidRPr="00551397" w14:paraId="4009ABCC" w14:textId="77777777" w:rsidTr="00551397">
        <w:trPr>
          <w:trHeight w:val="956"/>
        </w:trPr>
        <w:tc>
          <w:tcPr>
            <w:tcW w:w="1199" w:type="dxa"/>
            <w:vMerge/>
          </w:tcPr>
          <w:p w14:paraId="240FAB72" w14:textId="77777777" w:rsidR="007012F9" w:rsidRPr="00551397" w:rsidRDefault="007012F9" w:rsidP="00551397">
            <w:pPr>
              <w:spacing w:line="240" w:lineRule="auto"/>
              <w:ind w:left="113" w:right="113"/>
              <w:jc w:val="center"/>
              <w:rPr>
                <w:rFonts w:ascii="Times New Roman" w:hAnsi="Times New Roman"/>
                <w:iCs/>
                <w:sz w:val="24"/>
                <w:szCs w:val="24"/>
              </w:rPr>
            </w:pPr>
          </w:p>
        </w:tc>
        <w:tc>
          <w:tcPr>
            <w:tcW w:w="2737" w:type="dxa"/>
            <w:vMerge/>
          </w:tcPr>
          <w:p w14:paraId="08310989" w14:textId="77777777" w:rsidR="007012F9" w:rsidRPr="00551397" w:rsidRDefault="007012F9" w:rsidP="00551397">
            <w:pPr>
              <w:suppressAutoHyphens/>
              <w:spacing w:after="0" w:line="240" w:lineRule="auto"/>
              <w:rPr>
                <w:rFonts w:ascii="Times New Roman" w:hAnsi="Times New Roman"/>
                <w:sz w:val="24"/>
                <w:szCs w:val="24"/>
              </w:rPr>
            </w:pPr>
          </w:p>
        </w:tc>
        <w:tc>
          <w:tcPr>
            <w:tcW w:w="5547" w:type="dxa"/>
          </w:tcPr>
          <w:p w14:paraId="5C478D6E" w14:textId="77777777" w:rsidR="007012F9" w:rsidRPr="00551397" w:rsidRDefault="007012F9" w:rsidP="00551397">
            <w:pPr>
              <w:suppressAutoHyphens/>
              <w:spacing w:after="0" w:line="240" w:lineRule="auto"/>
              <w:jc w:val="both"/>
              <w:rPr>
                <w:rFonts w:ascii="Times New Roman" w:hAnsi="Times New Roman"/>
                <w:iCs/>
                <w:sz w:val="24"/>
                <w:szCs w:val="24"/>
              </w:rPr>
            </w:pPr>
            <w:r w:rsidRPr="00551397">
              <w:rPr>
                <w:rFonts w:ascii="Times New Roman" w:hAnsi="Times New Roman"/>
                <w:b/>
                <w:bCs/>
                <w:iCs/>
                <w:sz w:val="24"/>
                <w:szCs w:val="24"/>
              </w:rPr>
              <w:t xml:space="preserve">Знания: </w:t>
            </w:r>
            <w:r w:rsidRPr="00551397">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E108E18" w14:textId="77777777" w:rsidR="00551397" w:rsidRDefault="00551397" w:rsidP="00A62263">
      <w:pPr>
        <w:pStyle w:val="afffffd"/>
        <w:ind w:firstLine="709"/>
        <w:jc w:val="left"/>
        <w:rPr>
          <w:rFonts w:ascii="Times New Roman" w:hAnsi="Times New Roman"/>
        </w:rPr>
      </w:pPr>
      <w:bookmarkStart w:id="13" w:name="_Toc84499242"/>
    </w:p>
    <w:p w14:paraId="6C281884" w14:textId="77777777" w:rsidR="0004753E" w:rsidRPr="0077185F" w:rsidRDefault="0004753E" w:rsidP="00A62263">
      <w:pPr>
        <w:pStyle w:val="afffffd"/>
        <w:ind w:firstLine="709"/>
        <w:jc w:val="left"/>
        <w:rPr>
          <w:rFonts w:ascii="Times New Roman" w:hAnsi="Times New Roman"/>
        </w:rPr>
      </w:pPr>
      <w:r w:rsidRPr="0077185F">
        <w:rPr>
          <w:rFonts w:ascii="Times New Roman" w:hAnsi="Times New Roman"/>
        </w:rPr>
        <w:t>4.2. Профессиональные компетенции</w:t>
      </w:r>
      <w:bookmarkEnd w:id="1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3969"/>
      </w:tblGrid>
      <w:tr w:rsidR="00026B52" w:rsidRPr="00417D6C" w14:paraId="17DFC67B" w14:textId="77777777" w:rsidTr="00373DE6">
        <w:tc>
          <w:tcPr>
            <w:tcW w:w="2660" w:type="dxa"/>
            <w:shd w:val="clear" w:color="auto" w:fill="auto"/>
          </w:tcPr>
          <w:p w14:paraId="59416C13" w14:textId="77777777" w:rsidR="00026B52" w:rsidRPr="00417D6C" w:rsidRDefault="00026B52" w:rsidP="00417D6C">
            <w:pPr>
              <w:suppressAutoHyphens/>
              <w:spacing w:after="0" w:line="240" w:lineRule="auto"/>
              <w:jc w:val="center"/>
              <w:rPr>
                <w:rFonts w:ascii="Times New Roman" w:hAnsi="Times New Roman"/>
                <w:b/>
                <w:sz w:val="24"/>
                <w:szCs w:val="24"/>
              </w:rPr>
            </w:pPr>
            <w:r w:rsidRPr="00417D6C">
              <w:rPr>
                <w:rFonts w:ascii="Times New Roman" w:hAnsi="Times New Roman"/>
                <w:b/>
                <w:sz w:val="24"/>
                <w:szCs w:val="24"/>
              </w:rPr>
              <w:t xml:space="preserve">Основные виды </w:t>
            </w:r>
          </w:p>
          <w:p w14:paraId="3DDBF2F0" w14:textId="77777777" w:rsidR="00026B52" w:rsidRPr="00417D6C" w:rsidRDefault="00026B52" w:rsidP="00417D6C">
            <w:pPr>
              <w:suppressAutoHyphens/>
              <w:spacing w:after="0" w:line="240" w:lineRule="auto"/>
              <w:jc w:val="center"/>
              <w:rPr>
                <w:rFonts w:ascii="Times New Roman" w:hAnsi="Times New Roman"/>
                <w:b/>
                <w:sz w:val="24"/>
                <w:szCs w:val="24"/>
              </w:rPr>
            </w:pPr>
            <w:r w:rsidRPr="00417D6C">
              <w:rPr>
                <w:rFonts w:ascii="Times New Roman" w:hAnsi="Times New Roman"/>
                <w:b/>
                <w:sz w:val="24"/>
                <w:szCs w:val="24"/>
              </w:rPr>
              <w:t>деятельности</w:t>
            </w:r>
          </w:p>
        </w:tc>
        <w:tc>
          <w:tcPr>
            <w:tcW w:w="2977" w:type="dxa"/>
            <w:shd w:val="clear" w:color="auto" w:fill="auto"/>
          </w:tcPr>
          <w:p w14:paraId="3A03B974" w14:textId="77777777" w:rsidR="00026B52" w:rsidRPr="00417D6C" w:rsidRDefault="00026B52" w:rsidP="00417D6C">
            <w:pPr>
              <w:suppressAutoHyphens/>
              <w:spacing w:after="0" w:line="240" w:lineRule="auto"/>
              <w:jc w:val="center"/>
              <w:rPr>
                <w:rFonts w:ascii="Times New Roman" w:hAnsi="Times New Roman"/>
                <w:b/>
                <w:sz w:val="24"/>
                <w:szCs w:val="24"/>
              </w:rPr>
            </w:pPr>
            <w:r w:rsidRPr="00417D6C">
              <w:rPr>
                <w:rFonts w:ascii="Times New Roman" w:hAnsi="Times New Roman"/>
                <w:b/>
                <w:sz w:val="24"/>
                <w:szCs w:val="24"/>
              </w:rPr>
              <w:t>Код и наименование</w:t>
            </w:r>
          </w:p>
          <w:p w14:paraId="3BEE6FEE" w14:textId="77777777" w:rsidR="00026B52" w:rsidRPr="00417D6C" w:rsidRDefault="00026B52" w:rsidP="00417D6C">
            <w:pPr>
              <w:suppressAutoHyphens/>
              <w:spacing w:after="0" w:line="240" w:lineRule="auto"/>
              <w:jc w:val="center"/>
              <w:rPr>
                <w:rFonts w:ascii="Times New Roman" w:hAnsi="Times New Roman"/>
                <w:b/>
                <w:sz w:val="24"/>
                <w:szCs w:val="24"/>
              </w:rPr>
            </w:pPr>
            <w:r w:rsidRPr="00417D6C">
              <w:rPr>
                <w:rFonts w:ascii="Times New Roman" w:hAnsi="Times New Roman"/>
                <w:b/>
                <w:sz w:val="24"/>
                <w:szCs w:val="24"/>
              </w:rPr>
              <w:t>компетенции</w:t>
            </w:r>
          </w:p>
        </w:tc>
        <w:tc>
          <w:tcPr>
            <w:tcW w:w="3969" w:type="dxa"/>
            <w:shd w:val="clear" w:color="auto" w:fill="auto"/>
          </w:tcPr>
          <w:p w14:paraId="4548E0AA" w14:textId="77777777" w:rsidR="00026B52" w:rsidRPr="00417D6C" w:rsidRDefault="00026B52" w:rsidP="00417D6C">
            <w:pPr>
              <w:suppressAutoHyphens/>
              <w:spacing w:after="0" w:line="240" w:lineRule="auto"/>
              <w:jc w:val="center"/>
              <w:rPr>
                <w:rFonts w:ascii="Times New Roman" w:hAnsi="Times New Roman"/>
                <w:b/>
                <w:sz w:val="24"/>
                <w:szCs w:val="24"/>
              </w:rPr>
            </w:pPr>
            <w:r w:rsidRPr="00417D6C">
              <w:rPr>
                <w:rFonts w:ascii="Times New Roman" w:hAnsi="Times New Roman"/>
                <w:b/>
                <w:iCs/>
                <w:sz w:val="24"/>
                <w:szCs w:val="24"/>
              </w:rPr>
              <w:t>Показатели освоения компетенции</w:t>
            </w:r>
          </w:p>
        </w:tc>
      </w:tr>
      <w:tr w:rsidR="00026B52" w:rsidRPr="00417D6C" w14:paraId="6C4D479B" w14:textId="77777777" w:rsidTr="00373DE6">
        <w:tc>
          <w:tcPr>
            <w:tcW w:w="2660" w:type="dxa"/>
            <w:vMerge w:val="restart"/>
            <w:shd w:val="clear" w:color="auto" w:fill="auto"/>
          </w:tcPr>
          <w:p w14:paraId="7ECE25A9" w14:textId="77777777" w:rsidR="00026B52" w:rsidRPr="00417D6C" w:rsidRDefault="004E6FC1" w:rsidP="00417D6C">
            <w:pPr>
              <w:suppressAutoHyphens/>
              <w:spacing w:after="0" w:line="240" w:lineRule="auto"/>
              <w:jc w:val="both"/>
              <w:rPr>
                <w:rFonts w:ascii="Times New Roman" w:hAnsi="Times New Roman"/>
                <w:sz w:val="24"/>
                <w:szCs w:val="24"/>
              </w:rPr>
            </w:pPr>
            <w:r w:rsidRPr="00417D6C">
              <w:rPr>
                <w:rFonts w:ascii="Times New Roman" w:hAnsi="Times New Roman"/>
                <w:iCs/>
                <w:sz w:val="24"/>
                <w:szCs w:val="24"/>
              </w:rPr>
              <w:t xml:space="preserve">Реализация работ по мелиорации земель сельскохозяйственного назначения </w:t>
            </w:r>
          </w:p>
        </w:tc>
        <w:tc>
          <w:tcPr>
            <w:tcW w:w="2977" w:type="dxa"/>
            <w:vMerge w:val="restart"/>
            <w:shd w:val="clear" w:color="auto" w:fill="auto"/>
          </w:tcPr>
          <w:p w14:paraId="4587C173" w14:textId="21E2F28F" w:rsidR="00026B52" w:rsidRPr="00417D6C" w:rsidRDefault="00B04B9C" w:rsidP="00417D6C">
            <w:pPr>
              <w:spacing w:after="0" w:line="240" w:lineRule="auto"/>
              <w:jc w:val="both"/>
              <w:rPr>
                <w:rFonts w:ascii="Times New Roman" w:hAnsi="Times New Roman"/>
                <w:sz w:val="24"/>
                <w:szCs w:val="24"/>
              </w:rPr>
            </w:pPr>
            <w:r w:rsidRPr="00B04B9C">
              <w:rPr>
                <w:rFonts w:ascii="Times New Roman" w:hAnsi="Times New Roman"/>
                <w:sz w:val="24"/>
                <w:szCs w:val="24"/>
              </w:rPr>
              <w:t>ПК 1.1. Осуществлять координацию работ структурных подразделений организаций по выполнению мелиоративных мероприятий, природоохранных мероприятий на мелиорируемых землях</w:t>
            </w:r>
          </w:p>
        </w:tc>
        <w:tc>
          <w:tcPr>
            <w:tcW w:w="3969" w:type="dxa"/>
            <w:shd w:val="clear" w:color="auto" w:fill="auto"/>
          </w:tcPr>
          <w:p w14:paraId="041538C4" w14:textId="77777777" w:rsidR="00417D6C" w:rsidRDefault="00026B52" w:rsidP="00373DE6">
            <w:pPr>
              <w:spacing w:after="0" w:line="240" w:lineRule="auto"/>
              <w:jc w:val="both"/>
              <w:rPr>
                <w:rFonts w:ascii="Times New Roman" w:hAnsi="Times New Roman"/>
                <w:sz w:val="24"/>
                <w:szCs w:val="24"/>
              </w:rPr>
            </w:pPr>
            <w:r w:rsidRPr="00417D6C">
              <w:rPr>
                <w:rFonts w:ascii="Times New Roman" w:hAnsi="Times New Roman"/>
                <w:b/>
                <w:sz w:val="24"/>
                <w:szCs w:val="24"/>
              </w:rPr>
              <w:t>Практический опыт:</w:t>
            </w:r>
            <w:r w:rsidRPr="00417D6C">
              <w:rPr>
                <w:rFonts w:ascii="Times New Roman" w:hAnsi="Times New Roman"/>
                <w:sz w:val="24"/>
                <w:szCs w:val="24"/>
              </w:rPr>
              <w:t xml:space="preserve"> </w:t>
            </w:r>
          </w:p>
          <w:p w14:paraId="3D2F5E77"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п</w:t>
            </w:r>
            <w:r w:rsidR="00177F6E" w:rsidRPr="00417D6C">
              <w:rPr>
                <w:rFonts w:ascii="Times New Roman" w:hAnsi="Times New Roman"/>
                <w:sz w:val="24"/>
                <w:szCs w:val="24"/>
              </w:rPr>
              <w:t>одготовк</w:t>
            </w:r>
            <w:r>
              <w:rPr>
                <w:rFonts w:ascii="Times New Roman" w:hAnsi="Times New Roman"/>
                <w:sz w:val="24"/>
                <w:szCs w:val="24"/>
              </w:rPr>
              <w:t>и</w:t>
            </w:r>
            <w:r w:rsidR="00177F6E" w:rsidRPr="00417D6C">
              <w:rPr>
                <w:rFonts w:ascii="Times New Roman" w:hAnsi="Times New Roman"/>
                <w:sz w:val="24"/>
                <w:szCs w:val="24"/>
              </w:rPr>
              <w:t xml:space="preserve"> планов-графиков выполнения мелиоративных и природоохранных мероприятий в соответствии с проектами мелиорации земель сельскохозяйственного назначения</w:t>
            </w:r>
            <w:r>
              <w:rPr>
                <w:rFonts w:ascii="Times New Roman" w:hAnsi="Times New Roman"/>
                <w:sz w:val="24"/>
                <w:szCs w:val="24"/>
              </w:rPr>
              <w:t>;</w:t>
            </w:r>
          </w:p>
          <w:p w14:paraId="5D47DBF6"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пределени</w:t>
            </w:r>
            <w:r>
              <w:rPr>
                <w:rFonts w:ascii="Times New Roman" w:hAnsi="Times New Roman"/>
                <w:sz w:val="24"/>
                <w:szCs w:val="24"/>
              </w:rPr>
              <w:t>я</w:t>
            </w:r>
            <w:r w:rsidR="00177F6E" w:rsidRPr="00417D6C">
              <w:rPr>
                <w:rFonts w:ascii="Times New Roman" w:hAnsi="Times New Roman"/>
                <w:sz w:val="24"/>
                <w:szCs w:val="24"/>
              </w:rPr>
              <w:t xml:space="preserve"> потребности в расходных материалах, инструменте, оборудовании, машинах и механизмах для выполнения мелиоративных и природоохранных мероприятий</w:t>
            </w:r>
            <w:r>
              <w:rPr>
                <w:rFonts w:ascii="Times New Roman" w:hAnsi="Times New Roman"/>
                <w:sz w:val="24"/>
                <w:szCs w:val="24"/>
              </w:rPr>
              <w:t>;</w:t>
            </w:r>
          </w:p>
          <w:p w14:paraId="28CE5951"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р</w:t>
            </w:r>
            <w:r w:rsidR="00177F6E" w:rsidRPr="00417D6C">
              <w:rPr>
                <w:rFonts w:ascii="Times New Roman" w:hAnsi="Times New Roman"/>
                <w:sz w:val="24"/>
                <w:szCs w:val="24"/>
              </w:rPr>
              <w:t>азработк</w:t>
            </w:r>
            <w:r>
              <w:rPr>
                <w:rFonts w:ascii="Times New Roman" w:hAnsi="Times New Roman"/>
                <w:sz w:val="24"/>
                <w:szCs w:val="24"/>
              </w:rPr>
              <w:t>и</w:t>
            </w:r>
            <w:r w:rsidR="00177F6E" w:rsidRPr="00417D6C">
              <w:rPr>
                <w:rFonts w:ascii="Times New Roman" w:hAnsi="Times New Roman"/>
                <w:sz w:val="24"/>
                <w:szCs w:val="24"/>
              </w:rPr>
              <w:t xml:space="preserve"> заданий для структурных подразделений (бригад, звеньев, работников) по выполнению мелиоративных и природоохранных мероприятий в соответствии </w:t>
            </w:r>
            <w:r w:rsidR="00373DE6">
              <w:rPr>
                <w:rFonts w:ascii="Times New Roman" w:hAnsi="Times New Roman"/>
                <w:sz w:val="24"/>
                <w:szCs w:val="24"/>
              </w:rPr>
              <w:br/>
            </w:r>
            <w:r w:rsidR="00177F6E" w:rsidRPr="00417D6C">
              <w:rPr>
                <w:rFonts w:ascii="Times New Roman" w:hAnsi="Times New Roman"/>
                <w:sz w:val="24"/>
                <w:szCs w:val="24"/>
              </w:rPr>
              <w:t>с планом-графиком выполнения работ</w:t>
            </w:r>
            <w:r>
              <w:rPr>
                <w:rFonts w:ascii="Times New Roman" w:hAnsi="Times New Roman"/>
                <w:sz w:val="24"/>
                <w:szCs w:val="24"/>
              </w:rPr>
              <w:t>;</w:t>
            </w:r>
          </w:p>
          <w:p w14:paraId="0F452FF3" w14:textId="77777777" w:rsidR="00026B52" w:rsidRPr="00417D6C" w:rsidRDefault="00417D6C" w:rsidP="00373DE6">
            <w:pPr>
              <w:spacing w:after="0" w:line="240" w:lineRule="auto"/>
              <w:jc w:val="both"/>
              <w:rPr>
                <w:rFonts w:ascii="Times New Roman" w:hAnsi="Times New Roman"/>
                <w:b/>
                <w:sz w:val="24"/>
                <w:szCs w:val="24"/>
              </w:rPr>
            </w:pPr>
            <w:r>
              <w:rPr>
                <w:rFonts w:ascii="Times New Roman" w:hAnsi="Times New Roman"/>
                <w:sz w:val="24"/>
                <w:szCs w:val="24"/>
              </w:rPr>
              <w:t>и</w:t>
            </w:r>
            <w:r w:rsidR="00177F6E" w:rsidRPr="00417D6C">
              <w:rPr>
                <w:rFonts w:ascii="Times New Roman" w:hAnsi="Times New Roman"/>
                <w:sz w:val="24"/>
                <w:szCs w:val="24"/>
              </w:rPr>
              <w:t>нструктировани</w:t>
            </w:r>
            <w:r>
              <w:rPr>
                <w:rFonts w:ascii="Times New Roman" w:hAnsi="Times New Roman"/>
                <w:sz w:val="24"/>
                <w:szCs w:val="24"/>
              </w:rPr>
              <w:t>я</w:t>
            </w:r>
            <w:r w:rsidR="00177F6E" w:rsidRPr="00417D6C">
              <w:rPr>
                <w:rFonts w:ascii="Times New Roman" w:hAnsi="Times New Roman"/>
                <w:sz w:val="24"/>
                <w:szCs w:val="24"/>
              </w:rPr>
              <w:t xml:space="preserve"> работников структурных подразделений по выполнению производственных заданий в области реализации мелиоративных и природоохранных мероприятий</w:t>
            </w:r>
          </w:p>
        </w:tc>
      </w:tr>
      <w:tr w:rsidR="00026B52" w:rsidRPr="00417D6C" w14:paraId="263557A5" w14:textId="77777777" w:rsidTr="00373DE6">
        <w:tc>
          <w:tcPr>
            <w:tcW w:w="2660" w:type="dxa"/>
            <w:vMerge/>
            <w:shd w:val="clear" w:color="auto" w:fill="auto"/>
          </w:tcPr>
          <w:p w14:paraId="6BC0E657"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62517A22"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6AC76528" w14:textId="77777777" w:rsidR="00417D6C" w:rsidRDefault="00026B52" w:rsidP="00417D6C">
            <w:pPr>
              <w:spacing w:after="0" w:line="240" w:lineRule="auto"/>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7E80A491"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 xml:space="preserve">пределять последовательность </w:t>
            </w:r>
            <w:r w:rsidR="00373DE6">
              <w:rPr>
                <w:rFonts w:ascii="Times New Roman" w:hAnsi="Times New Roman"/>
                <w:sz w:val="24"/>
                <w:szCs w:val="24"/>
              </w:rPr>
              <w:br/>
            </w:r>
            <w:r w:rsidR="00177F6E" w:rsidRPr="00417D6C">
              <w:rPr>
                <w:rFonts w:ascii="Times New Roman" w:hAnsi="Times New Roman"/>
                <w:sz w:val="24"/>
                <w:szCs w:val="24"/>
              </w:rPr>
              <w:t>и календарные сроки проведения технологических операций в рамках мелиоративных и природоохранных мероприятий, в том числе с учетом текущих и прогнозируемых погодных условий</w:t>
            </w:r>
            <w:r>
              <w:rPr>
                <w:rFonts w:ascii="Times New Roman" w:hAnsi="Times New Roman"/>
                <w:sz w:val="24"/>
                <w:szCs w:val="24"/>
              </w:rPr>
              <w:t>;</w:t>
            </w:r>
          </w:p>
          <w:p w14:paraId="28364464"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 xml:space="preserve">пределять потребность в средствах производства и персонале для выполнения объема работ по каждой технологической операции </w:t>
            </w:r>
            <w:r w:rsidR="00177F6E" w:rsidRPr="00417D6C">
              <w:rPr>
                <w:rFonts w:ascii="Times New Roman" w:hAnsi="Times New Roman"/>
                <w:sz w:val="24"/>
                <w:szCs w:val="24"/>
              </w:rPr>
              <w:lastRenderedPageBreak/>
              <w:t>мелиоративного и природоохранного мероприятия</w:t>
            </w:r>
            <w:r>
              <w:rPr>
                <w:rFonts w:ascii="Times New Roman" w:hAnsi="Times New Roman"/>
                <w:sz w:val="24"/>
                <w:szCs w:val="24"/>
              </w:rPr>
              <w:t>;</w:t>
            </w:r>
          </w:p>
          <w:p w14:paraId="44EA7197"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формлять заявки на материально-техническое обеспечение мелиоративных и природоохранных мероприятий</w:t>
            </w:r>
            <w:r>
              <w:rPr>
                <w:rFonts w:ascii="Times New Roman" w:hAnsi="Times New Roman"/>
                <w:sz w:val="24"/>
                <w:szCs w:val="24"/>
              </w:rPr>
              <w:t>;</w:t>
            </w:r>
          </w:p>
          <w:p w14:paraId="71148FB6"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существлять расчет объема работ для структурных единиц (бригад, звеньев, работников) в рамках выполнения мелиоративных и природоохранных мероприятий</w:t>
            </w:r>
            <w:r>
              <w:rPr>
                <w:rFonts w:ascii="Times New Roman" w:hAnsi="Times New Roman"/>
                <w:sz w:val="24"/>
                <w:szCs w:val="24"/>
              </w:rPr>
              <w:t>;</w:t>
            </w:r>
          </w:p>
          <w:p w14:paraId="3CDA1B80"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пределять требования к выполнению работ в соответствии с проектом и нормативно-техническими документами в области мелиорации</w:t>
            </w:r>
            <w:r>
              <w:rPr>
                <w:rFonts w:ascii="Times New Roman" w:hAnsi="Times New Roman"/>
                <w:sz w:val="24"/>
                <w:szCs w:val="24"/>
              </w:rPr>
              <w:t>;</w:t>
            </w:r>
          </w:p>
          <w:p w14:paraId="165DC403" w14:textId="77777777" w:rsidR="00026B52"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пределять методы контроля качества выполнения технологических операций при реализации мелиоративных и природоохранных мероприятий</w:t>
            </w:r>
          </w:p>
        </w:tc>
      </w:tr>
      <w:tr w:rsidR="00026B52" w:rsidRPr="00417D6C" w14:paraId="51D46630" w14:textId="77777777" w:rsidTr="00373DE6">
        <w:tc>
          <w:tcPr>
            <w:tcW w:w="2660" w:type="dxa"/>
            <w:vMerge/>
            <w:shd w:val="clear" w:color="auto" w:fill="auto"/>
          </w:tcPr>
          <w:p w14:paraId="67702364"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540A93FC"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34DC1086" w14:textId="77777777" w:rsidR="00417D6C" w:rsidRDefault="00026B52" w:rsidP="00417D6C">
            <w:pPr>
              <w:spacing w:after="0" w:line="240" w:lineRule="auto"/>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7972C6AF"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 xml:space="preserve">птимальные сроки проведения различных технологических операций в рамках мелиоративных </w:t>
            </w:r>
            <w:r w:rsidR="00373DE6">
              <w:rPr>
                <w:rFonts w:ascii="Times New Roman" w:hAnsi="Times New Roman"/>
                <w:sz w:val="24"/>
                <w:szCs w:val="24"/>
              </w:rPr>
              <w:br/>
            </w:r>
            <w:r w:rsidR="00177F6E" w:rsidRPr="00417D6C">
              <w:rPr>
                <w:rFonts w:ascii="Times New Roman" w:hAnsi="Times New Roman"/>
                <w:sz w:val="24"/>
                <w:szCs w:val="24"/>
              </w:rPr>
              <w:t>и природоохранных мероприятий</w:t>
            </w:r>
            <w:r>
              <w:rPr>
                <w:rFonts w:ascii="Times New Roman" w:hAnsi="Times New Roman"/>
                <w:sz w:val="24"/>
                <w:szCs w:val="24"/>
              </w:rPr>
              <w:t>;</w:t>
            </w:r>
          </w:p>
          <w:p w14:paraId="433D17E4"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н</w:t>
            </w:r>
            <w:r w:rsidR="00177F6E" w:rsidRPr="00417D6C">
              <w:rPr>
                <w:rFonts w:ascii="Times New Roman" w:hAnsi="Times New Roman"/>
                <w:sz w:val="24"/>
                <w:szCs w:val="24"/>
              </w:rPr>
              <w:t>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мелиоративных и природоохранных мероприятий</w:t>
            </w:r>
            <w:r>
              <w:rPr>
                <w:rFonts w:ascii="Times New Roman" w:hAnsi="Times New Roman"/>
                <w:sz w:val="24"/>
                <w:szCs w:val="24"/>
              </w:rPr>
              <w:t>;</w:t>
            </w:r>
          </w:p>
          <w:p w14:paraId="19CA6A76"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т</w:t>
            </w:r>
            <w:r w:rsidR="00177F6E" w:rsidRPr="00417D6C">
              <w:rPr>
                <w:rFonts w:ascii="Times New Roman" w:hAnsi="Times New Roman"/>
                <w:sz w:val="24"/>
                <w:szCs w:val="24"/>
              </w:rPr>
              <w:t>ехнологии проведения мелиоративных и природоохранных мероприятий</w:t>
            </w:r>
            <w:r>
              <w:rPr>
                <w:rFonts w:ascii="Times New Roman" w:hAnsi="Times New Roman"/>
                <w:sz w:val="24"/>
                <w:szCs w:val="24"/>
              </w:rPr>
              <w:t>;</w:t>
            </w:r>
          </w:p>
          <w:p w14:paraId="0562E22D"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н</w:t>
            </w:r>
            <w:r w:rsidR="00177F6E" w:rsidRPr="00417D6C">
              <w:rPr>
                <w:rFonts w:ascii="Times New Roman" w:hAnsi="Times New Roman"/>
                <w:sz w:val="24"/>
                <w:szCs w:val="24"/>
              </w:rPr>
              <w:t xml:space="preserve">ормы выработки на сельскохозяйственные механизированные </w:t>
            </w:r>
            <w:r w:rsidR="00373DE6">
              <w:rPr>
                <w:rFonts w:ascii="Times New Roman" w:hAnsi="Times New Roman"/>
                <w:sz w:val="24"/>
                <w:szCs w:val="24"/>
              </w:rPr>
              <w:br/>
            </w:r>
            <w:r w:rsidR="00177F6E" w:rsidRPr="00417D6C">
              <w:rPr>
                <w:rFonts w:ascii="Times New Roman" w:hAnsi="Times New Roman"/>
                <w:sz w:val="24"/>
                <w:szCs w:val="24"/>
              </w:rPr>
              <w:t>и ручные работы по проведению мелиорации земель</w:t>
            </w:r>
            <w:r>
              <w:rPr>
                <w:rFonts w:ascii="Times New Roman" w:hAnsi="Times New Roman"/>
                <w:sz w:val="24"/>
                <w:szCs w:val="24"/>
              </w:rPr>
              <w:t>;</w:t>
            </w:r>
          </w:p>
          <w:p w14:paraId="3D8B7964"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т</w:t>
            </w:r>
            <w:r w:rsidR="00177F6E" w:rsidRPr="00417D6C">
              <w:rPr>
                <w:rFonts w:ascii="Times New Roman" w:hAnsi="Times New Roman"/>
                <w:sz w:val="24"/>
                <w:szCs w:val="24"/>
              </w:rPr>
              <w:t>ребования к качеству выполнения технологических операций в рамках мелиоративных и природоохранных мероприятий</w:t>
            </w:r>
            <w:r>
              <w:rPr>
                <w:rFonts w:ascii="Times New Roman" w:hAnsi="Times New Roman"/>
                <w:sz w:val="24"/>
                <w:szCs w:val="24"/>
              </w:rPr>
              <w:t>;</w:t>
            </w:r>
          </w:p>
          <w:p w14:paraId="2ABCCF24"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t>м</w:t>
            </w:r>
            <w:r w:rsidR="00177F6E" w:rsidRPr="00417D6C">
              <w:rPr>
                <w:rFonts w:ascii="Times New Roman" w:hAnsi="Times New Roman"/>
                <w:sz w:val="24"/>
                <w:szCs w:val="24"/>
              </w:rPr>
              <w:t>етоды контроля качества технологических операций при выполнении мелиоративных и природоохранных мероприятий</w:t>
            </w:r>
            <w:r>
              <w:rPr>
                <w:rFonts w:ascii="Times New Roman" w:hAnsi="Times New Roman"/>
                <w:sz w:val="24"/>
                <w:szCs w:val="24"/>
              </w:rPr>
              <w:t>;</w:t>
            </w:r>
          </w:p>
          <w:p w14:paraId="28635B71" w14:textId="77777777" w:rsidR="00177F6E" w:rsidRPr="00417D6C" w:rsidRDefault="00417D6C" w:rsidP="00373DE6">
            <w:pPr>
              <w:spacing w:after="0" w:line="240" w:lineRule="auto"/>
              <w:jc w:val="both"/>
              <w:rPr>
                <w:rFonts w:ascii="Times New Roman" w:hAnsi="Times New Roman"/>
                <w:sz w:val="24"/>
                <w:szCs w:val="24"/>
              </w:rPr>
            </w:pPr>
            <w:r>
              <w:rPr>
                <w:rFonts w:ascii="Times New Roman" w:hAnsi="Times New Roman"/>
                <w:sz w:val="24"/>
                <w:szCs w:val="24"/>
              </w:rPr>
              <w:lastRenderedPageBreak/>
              <w:t>ф</w:t>
            </w:r>
            <w:r w:rsidR="00177F6E" w:rsidRPr="00417D6C">
              <w:rPr>
                <w:rFonts w:ascii="Times New Roman" w:hAnsi="Times New Roman"/>
                <w:sz w:val="24"/>
                <w:szCs w:val="24"/>
              </w:rPr>
              <w:t>акторы, влияющие на качество технологических операций при реализации мелиоративных и природоохранных мероприятий</w:t>
            </w:r>
            <w:r w:rsidR="000C1434">
              <w:rPr>
                <w:rFonts w:ascii="Times New Roman" w:hAnsi="Times New Roman"/>
                <w:sz w:val="24"/>
                <w:szCs w:val="24"/>
              </w:rPr>
              <w:t>;</w:t>
            </w:r>
          </w:p>
          <w:p w14:paraId="06B7BCD8" w14:textId="77777777" w:rsidR="00026B52" w:rsidRPr="00417D6C" w:rsidRDefault="000C1434" w:rsidP="00373DE6">
            <w:pPr>
              <w:spacing w:after="0" w:line="240" w:lineRule="auto"/>
              <w:jc w:val="both"/>
              <w:rPr>
                <w:rFonts w:ascii="Times New Roman" w:hAnsi="Times New Roman"/>
                <w:b/>
                <w:sz w:val="24"/>
                <w:szCs w:val="24"/>
              </w:rPr>
            </w:pPr>
            <w:r>
              <w:rPr>
                <w:rFonts w:ascii="Times New Roman" w:hAnsi="Times New Roman"/>
                <w:sz w:val="24"/>
                <w:szCs w:val="24"/>
              </w:rPr>
              <w:t>т</w:t>
            </w:r>
            <w:r w:rsidR="00177F6E" w:rsidRPr="00417D6C">
              <w:rPr>
                <w:rFonts w:ascii="Times New Roman" w:hAnsi="Times New Roman"/>
                <w:sz w:val="24"/>
                <w:szCs w:val="24"/>
              </w:rPr>
              <w:t>ребования охраны труда в части, регламентирующей выполнение трудовых обязанностей</w:t>
            </w:r>
          </w:p>
        </w:tc>
      </w:tr>
      <w:tr w:rsidR="00026B52" w:rsidRPr="00417D6C" w14:paraId="22F717FA" w14:textId="77777777" w:rsidTr="00373DE6">
        <w:tc>
          <w:tcPr>
            <w:tcW w:w="2660" w:type="dxa"/>
            <w:vMerge/>
            <w:shd w:val="clear" w:color="auto" w:fill="auto"/>
          </w:tcPr>
          <w:p w14:paraId="5C61105C"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val="restart"/>
            <w:shd w:val="clear" w:color="auto" w:fill="auto"/>
          </w:tcPr>
          <w:p w14:paraId="12BD79DC" w14:textId="77777777" w:rsidR="00026B52" w:rsidRPr="00417D6C" w:rsidRDefault="00026B52" w:rsidP="00417D6C">
            <w:pPr>
              <w:spacing w:after="0" w:line="240" w:lineRule="auto"/>
              <w:jc w:val="both"/>
              <w:rPr>
                <w:rFonts w:ascii="Times New Roman" w:hAnsi="Times New Roman"/>
                <w:sz w:val="24"/>
                <w:szCs w:val="24"/>
              </w:rPr>
            </w:pPr>
            <w:r w:rsidRPr="00417D6C">
              <w:rPr>
                <w:rFonts w:ascii="Times New Roman" w:hAnsi="Times New Roman"/>
                <w:sz w:val="24"/>
                <w:szCs w:val="24"/>
              </w:rPr>
              <w:t>ПК</w:t>
            </w:r>
            <w:r w:rsidR="00551397" w:rsidRPr="00417D6C">
              <w:rPr>
                <w:rFonts w:ascii="Times New Roman" w:hAnsi="Times New Roman"/>
                <w:sz w:val="24"/>
                <w:szCs w:val="24"/>
              </w:rPr>
              <w:t xml:space="preserve"> </w:t>
            </w:r>
            <w:r w:rsidRPr="00417D6C">
              <w:rPr>
                <w:rFonts w:ascii="Times New Roman" w:hAnsi="Times New Roman"/>
                <w:sz w:val="24"/>
                <w:szCs w:val="24"/>
              </w:rPr>
              <w:t xml:space="preserve">1.2. </w:t>
            </w:r>
            <w:r w:rsidR="009B7BEC" w:rsidRPr="00417D6C">
              <w:rPr>
                <w:rFonts w:ascii="Times New Roman" w:hAnsi="Times New Roman"/>
                <w:sz w:val="24"/>
                <w:szCs w:val="24"/>
              </w:rPr>
              <w:t>О</w:t>
            </w:r>
            <w:r w:rsidR="004E6FC1" w:rsidRPr="00417D6C">
              <w:rPr>
                <w:rFonts w:ascii="Times New Roman" w:hAnsi="Times New Roman"/>
                <w:sz w:val="24"/>
                <w:szCs w:val="24"/>
              </w:rPr>
              <w:t>существлять текущий контроль работы и состояния мелиоративных объектов и</w:t>
            </w:r>
            <w:r w:rsidR="00551397" w:rsidRPr="00417D6C">
              <w:rPr>
                <w:rFonts w:ascii="Times New Roman" w:hAnsi="Times New Roman"/>
                <w:sz w:val="24"/>
                <w:szCs w:val="24"/>
              </w:rPr>
              <w:t xml:space="preserve"> состояния мелиорируемых земель</w:t>
            </w:r>
          </w:p>
        </w:tc>
        <w:tc>
          <w:tcPr>
            <w:tcW w:w="3969" w:type="dxa"/>
            <w:shd w:val="clear" w:color="auto" w:fill="auto"/>
          </w:tcPr>
          <w:p w14:paraId="09F897A2" w14:textId="77777777" w:rsidR="000C1434"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Практический опыт: </w:t>
            </w:r>
          </w:p>
          <w:p w14:paraId="20DDE9DC" w14:textId="77777777" w:rsidR="000C1434"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177F6E" w:rsidRPr="00417D6C">
              <w:rPr>
                <w:rFonts w:ascii="Times New Roman" w:hAnsi="Times New Roman"/>
                <w:sz w:val="24"/>
                <w:szCs w:val="24"/>
              </w:rPr>
              <w:t>роведения осмотров мелиоративных объектов (мелиорируемых земель) и наблюдение за их функционированием</w:t>
            </w:r>
            <w:r>
              <w:rPr>
                <w:rFonts w:ascii="Times New Roman" w:hAnsi="Times New Roman"/>
                <w:sz w:val="24"/>
                <w:szCs w:val="24"/>
              </w:rPr>
              <w:t>;</w:t>
            </w:r>
            <w:r w:rsidR="00177F6E" w:rsidRPr="00417D6C">
              <w:rPr>
                <w:rFonts w:ascii="Times New Roman" w:hAnsi="Times New Roman"/>
                <w:sz w:val="24"/>
                <w:szCs w:val="24"/>
              </w:rPr>
              <w:t xml:space="preserve"> </w:t>
            </w:r>
          </w:p>
          <w:p w14:paraId="7C6165C0" w14:textId="77777777" w:rsidR="000C1434"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00177F6E" w:rsidRPr="00417D6C">
              <w:rPr>
                <w:rFonts w:ascii="Times New Roman" w:hAnsi="Times New Roman"/>
                <w:sz w:val="24"/>
                <w:szCs w:val="24"/>
              </w:rPr>
              <w:t>змерения параметров водно-воздушного режима почв на мелиорируемых землях с использованием контрольно-измерительной аппаратуры</w:t>
            </w:r>
            <w:r>
              <w:rPr>
                <w:rFonts w:ascii="Times New Roman" w:hAnsi="Times New Roman"/>
                <w:sz w:val="24"/>
                <w:szCs w:val="24"/>
              </w:rPr>
              <w:t>;</w:t>
            </w:r>
          </w:p>
          <w:p w14:paraId="3F8965DE" w14:textId="77777777" w:rsidR="000C1434"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ценк</w:t>
            </w:r>
            <w:r>
              <w:rPr>
                <w:rFonts w:ascii="Times New Roman" w:hAnsi="Times New Roman"/>
                <w:sz w:val="24"/>
                <w:szCs w:val="24"/>
              </w:rPr>
              <w:t>и</w:t>
            </w:r>
            <w:r w:rsidR="00177F6E" w:rsidRPr="00417D6C">
              <w:rPr>
                <w:rFonts w:ascii="Times New Roman" w:hAnsi="Times New Roman"/>
                <w:sz w:val="24"/>
                <w:szCs w:val="24"/>
              </w:rPr>
              <w:t xml:space="preserve"> состояния сельскохозяйственных и лесных культур (в случае агролесомелиорации) на </w:t>
            </w:r>
            <w:r w:rsidR="00177F6E" w:rsidRPr="000C1434">
              <w:rPr>
                <w:rFonts w:ascii="Times New Roman" w:hAnsi="Times New Roman"/>
                <w:sz w:val="24"/>
                <w:szCs w:val="24"/>
              </w:rPr>
              <w:t>мелиорируемых</w:t>
            </w:r>
            <w:r w:rsidRPr="000C1434">
              <w:rPr>
                <w:rFonts w:ascii="Times New Roman" w:hAnsi="Times New Roman"/>
                <w:sz w:val="24"/>
                <w:szCs w:val="24"/>
              </w:rPr>
              <w:t xml:space="preserve"> земель;</w:t>
            </w:r>
          </w:p>
          <w:p w14:paraId="1515DDE0" w14:textId="77777777" w:rsidR="000C1434"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информирования </w:t>
            </w:r>
            <w:r w:rsidR="00177F6E" w:rsidRPr="00417D6C">
              <w:rPr>
                <w:rFonts w:ascii="Times New Roman" w:hAnsi="Times New Roman"/>
                <w:sz w:val="24"/>
                <w:szCs w:val="24"/>
              </w:rPr>
              <w:t xml:space="preserve">руководства </w:t>
            </w:r>
            <w:r w:rsidR="00373DE6">
              <w:rPr>
                <w:rFonts w:ascii="Times New Roman" w:hAnsi="Times New Roman"/>
                <w:sz w:val="24"/>
                <w:szCs w:val="24"/>
              </w:rPr>
              <w:br/>
            </w:r>
            <w:r w:rsidR="00177F6E" w:rsidRPr="00417D6C">
              <w:rPr>
                <w:rFonts w:ascii="Times New Roman" w:hAnsi="Times New Roman"/>
                <w:sz w:val="24"/>
                <w:szCs w:val="24"/>
              </w:rPr>
              <w:t>о возникновении нештатных ситуаций на мелиоративных объектах</w:t>
            </w:r>
            <w:r>
              <w:rPr>
                <w:rFonts w:ascii="Times New Roman" w:hAnsi="Times New Roman"/>
                <w:sz w:val="24"/>
                <w:szCs w:val="24"/>
              </w:rPr>
              <w:t>;</w:t>
            </w:r>
          </w:p>
          <w:p w14:paraId="02EDA741" w14:textId="77777777" w:rsidR="000C1434"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177F6E" w:rsidRPr="00417D6C">
              <w:rPr>
                <w:rFonts w:ascii="Times New Roman" w:hAnsi="Times New Roman"/>
                <w:sz w:val="24"/>
                <w:szCs w:val="24"/>
              </w:rPr>
              <w:t>азработк</w:t>
            </w:r>
            <w:r>
              <w:rPr>
                <w:rFonts w:ascii="Times New Roman" w:hAnsi="Times New Roman"/>
                <w:sz w:val="24"/>
                <w:szCs w:val="24"/>
              </w:rPr>
              <w:t>и</w:t>
            </w:r>
            <w:r w:rsidR="00177F6E" w:rsidRPr="00417D6C">
              <w:rPr>
                <w:rFonts w:ascii="Times New Roman" w:hAnsi="Times New Roman"/>
                <w:sz w:val="24"/>
                <w:szCs w:val="24"/>
              </w:rPr>
              <w:t xml:space="preserve"> рекомендаций по оптимизации работы мелиоративных объектов и параметров мелиорируемых земель с учетом оценки их фактического состояния</w:t>
            </w:r>
            <w:r>
              <w:rPr>
                <w:rFonts w:ascii="Times New Roman" w:hAnsi="Times New Roman"/>
                <w:sz w:val="24"/>
                <w:szCs w:val="24"/>
              </w:rPr>
              <w:t>;</w:t>
            </w:r>
            <w:r w:rsidR="00177F6E" w:rsidRPr="00417D6C">
              <w:rPr>
                <w:rFonts w:ascii="Times New Roman" w:hAnsi="Times New Roman"/>
                <w:sz w:val="24"/>
                <w:szCs w:val="24"/>
              </w:rPr>
              <w:t xml:space="preserve"> </w:t>
            </w:r>
          </w:p>
          <w:p w14:paraId="72362A06" w14:textId="77777777" w:rsidR="00026B52" w:rsidRPr="00417D6C"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формлени</w:t>
            </w:r>
            <w:r>
              <w:rPr>
                <w:rFonts w:ascii="Times New Roman" w:hAnsi="Times New Roman"/>
                <w:sz w:val="24"/>
                <w:szCs w:val="24"/>
              </w:rPr>
              <w:t>я</w:t>
            </w:r>
            <w:r w:rsidR="00177F6E" w:rsidRPr="00417D6C">
              <w:rPr>
                <w:rFonts w:ascii="Times New Roman" w:hAnsi="Times New Roman"/>
                <w:sz w:val="24"/>
                <w:szCs w:val="24"/>
              </w:rPr>
              <w:t xml:space="preserve"> отчетных документов по результатам текущего контроля состояния и работы мелиоративных объектов (мелиорируемых земель)</w:t>
            </w:r>
          </w:p>
        </w:tc>
      </w:tr>
      <w:tr w:rsidR="00026B52" w:rsidRPr="00417D6C" w14:paraId="280FF740" w14:textId="77777777" w:rsidTr="00373DE6">
        <w:tc>
          <w:tcPr>
            <w:tcW w:w="2660" w:type="dxa"/>
            <w:vMerge/>
            <w:shd w:val="clear" w:color="auto" w:fill="auto"/>
          </w:tcPr>
          <w:p w14:paraId="7C5F9CAC"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7B0A5DEE"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57C25F95" w14:textId="77777777" w:rsidR="000C1434"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56D9B52A" w14:textId="77777777" w:rsidR="000C1434"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177F6E" w:rsidRPr="00417D6C">
              <w:rPr>
                <w:rFonts w:ascii="Times New Roman" w:hAnsi="Times New Roman"/>
                <w:sz w:val="24"/>
                <w:szCs w:val="24"/>
              </w:rPr>
              <w:t xml:space="preserve">рименять расходные материалы, инструмент, оборудование, средства индивидуальной защиты, необходимыми для выполнения текущего контроля работы и состояния мелиоративных объектов, </w:t>
            </w:r>
            <w:r w:rsidR="00373DE6">
              <w:rPr>
                <w:rFonts w:ascii="Times New Roman" w:hAnsi="Times New Roman"/>
                <w:sz w:val="24"/>
                <w:szCs w:val="24"/>
              </w:rPr>
              <w:br/>
            </w:r>
            <w:r w:rsidR="00177F6E" w:rsidRPr="00417D6C">
              <w:rPr>
                <w:rFonts w:ascii="Times New Roman" w:hAnsi="Times New Roman"/>
                <w:sz w:val="24"/>
                <w:szCs w:val="24"/>
              </w:rPr>
              <w:t>в соответствии с правилами их эксплуатации (использования)</w:t>
            </w:r>
            <w:r>
              <w:rPr>
                <w:rFonts w:ascii="Times New Roman" w:hAnsi="Times New Roman"/>
                <w:sz w:val="24"/>
                <w:szCs w:val="24"/>
              </w:rPr>
              <w:t>;</w:t>
            </w:r>
            <w:r w:rsidR="00177F6E" w:rsidRPr="00417D6C">
              <w:rPr>
                <w:rFonts w:ascii="Times New Roman" w:hAnsi="Times New Roman"/>
                <w:sz w:val="24"/>
                <w:szCs w:val="24"/>
              </w:rPr>
              <w:t xml:space="preserve"> </w:t>
            </w:r>
          </w:p>
          <w:p w14:paraId="7907E485" w14:textId="77777777" w:rsidR="000C1434"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существлять контроль технического состояния контрольно-измерительной аппаратуры в соответствии с инструкцией по эксплуатации</w:t>
            </w:r>
            <w:r>
              <w:rPr>
                <w:rFonts w:ascii="Times New Roman" w:hAnsi="Times New Roman"/>
                <w:sz w:val="24"/>
                <w:szCs w:val="24"/>
              </w:rPr>
              <w:t>;</w:t>
            </w:r>
          </w:p>
          <w:p w14:paraId="3ED6C178" w14:textId="77777777" w:rsidR="00177F6E"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и</w:t>
            </w:r>
            <w:r w:rsidR="00177F6E" w:rsidRPr="00417D6C">
              <w:rPr>
                <w:rFonts w:ascii="Times New Roman" w:hAnsi="Times New Roman"/>
                <w:sz w:val="24"/>
                <w:szCs w:val="24"/>
              </w:rPr>
              <w:t xml:space="preserve">спользовать качественные и количественные методы оценки состояния сельскохозяйственной </w:t>
            </w:r>
            <w:r w:rsidR="00373DE6">
              <w:rPr>
                <w:rFonts w:ascii="Times New Roman" w:hAnsi="Times New Roman"/>
                <w:sz w:val="24"/>
                <w:szCs w:val="24"/>
              </w:rPr>
              <w:br/>
            </w:r>
            <w:r w:rsidR="00177F6E" w:rsidRPr="00417D6C">
              <w:rPr>
                <w:rFonts w:ascii="Times New Roman" w:hAnsi="Times New Roman"/>
                <w:sz w:val="24"/>
                <w:szCs w:val="24"/>
              </w:rPr>
              <w:t>и лесной растительности</w:t>
            </w:r>
            <w:r>
              <w:rPr>
                <w:rFonts w:ascii="Times New Roman" w:hAnsi="Times New Roman"/>
                <w:sz w:val="24"/>
                <w:szCs w:val="24"/>
              </w:rPr>
              <w:t>;</w:t>
            </w:r>
          </w:p>
          <w:p w14:paraId="4FC8FBE0" w14:textId="77777777" w:rsidR="000C1434"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177F6E" w:rsidRPr="00417D6C">
              <w:rPr>
                <w:rFonts w:ascii="Times New Roman" w:hAnsi="Times New Roman"/>
                <w:sz w:val="24"/>
                <w:szCs w:val="24"/>
              </w:rPr>
              <w:t xml:space="preserve">ыявлять причинно-следственные связи между состоянием сельскохозяйственных и лесных культур, факторами окружающей среды </w:t>
            </w:r>
            <w:r w:rsidR="00373DE6">
              <w:rPr>
                <w:rFonts w:ascii="Times New Roman" w:hAnsi="Times New Roman"/>
                <w:sz w:val="24"/>
                <w:szCs w:val="24"/>
              </w:rPr>
              <w:br/>
            </w:r>
            <w:r w:rsidR="00177F6E" w:rsidRPr="00417D6C">
              <w:rPr>
                <w:rFonts w:ascii="Times New Roman" w:hAnsi="Times New Roman"/>
                <w:sz w:val="24"/>
                <w:szCs w:val="24"/>
              </w:rPr>
              <w:t>и мелиоративными мероприятиями</w:t>
            </w:r>
            <w:r>
              <w:rPr>
                <w:rFonts w:ascii="Times New Roman" w:hAnsi="Times New Roman"/>
                <w:sz w:val="24"/>
                <w:szCs w:val="24"/>
              </w:rPr>
              <w:t>;</w:t>
            </w:r>
          </w:p>
          <w:p w14:paraId="6C738DB3" w14:textId="77777777" w:rsidR="00026B52" w:rsidRPr="00417D6C" w:rsidRDefault="000C1434" w:rsidP="000C14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177F6E" w:rsidRPr="00417D6C">
              <w:rPr>
                <w:rFonts w:ascii="Times New Roman" w:hAnsi="Times New Roman"/>
                <w:sz w:val="24"/>
                <w:szCs w:val="24"/>
              </w:rPr>
              <w:t>ользоваться при оценке текущего состояния мелиоративных объектов и мелиорируемых земель результатами дистанционного зондирования</w:t>
            </w:r>
          </w:p>
        </w:tc>
      </w:tr>
      <w:tr w:rsidR="00026B52" w:rsidRPr="00417D6C" w14:paraId="53A24CA4" w14:textId="77777777" w:rsidTr="00373DE6">
        <w:tc>
          <w:tcPr>
            <w:tcW w:w="2660" w:type="dxa"/>
            <w:vMerge/>
            <w:shd w:val="clear" w:color="auto" w:fill="auto"/>
          </w:tcPr>
          <w:p w14:paraId="078D2965"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4D79C4AF"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537B41DE" w14:textId="77777777" w:rsidR="000C1434" w:rsidRDefault="00026B52" w:rsidP="00417D6C">
            <w:pPr>
              <w:spacing w:after="0" w:line="240" w:lineRule="auto"/>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3A9AC8C0"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о</w:t>
            </w:r>
            <w:r w:rsidR="00177F6E" w:rsidRPr="00417D6C">
              <w:rPr>
                <w:rFonts w:ascii="Times New Roman" w:hAnsi="Times New Roman"/>
                <w:sz w:val="24"/>
                <w:szCs w:val="24"/>
              </w:rPr>
              <w:t>сновные виды, характеристики, конструктивные особенности, назначение, режимы работы и правила эксплуатации мелиоративных объектов</w:t>
            </w:r>
            <w:r>
              <w:rPr>
                <w:rFonts w:ascii="Times New Roman" w:hAnsi="Times New Roman"/>
                <w:sz w:val="24"/>
                <w:szCs w:val="24"/>
              </w:rPr>
              <w:t>;</w:t>
            </w:r>
          </w:p>
          <w:p w14:paraId="5F144531"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н</w:t>
            </w:r>
            <w:r w:rsidR="00177F6E" w:rsidRPr="00417D6C">
              <w:rPr>
                <w:rFonts w:ascii="Times New Roman" w:hAnsi="Times New Roman"/>
                <w:sz w:val="24"/>
                <w:szCs w:val="24"/>
              </w:rPr>
              <w:t>ормативно-техническая документация по эксплуатации мелиоративных объектов</w:t>
            </w:r>
            <w:r>
              <w:rPr>
                <w:rFonts w:ascii="Times New Roman" w:hAnsi="Times New Roman"/>
                <w:sz w:val="24"/>
                <w:szCs w:val="24"/>
              </w:rPr>
              <w:t>;</w:t>
            </w:r>
          </w:p>
          <w:p w14:paraId="27AF41AB"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н</w:t>
            </w:r>
            <w:r w:rsidR="00177F6E" w:rsidRPr="00417D6C">
              <w:rPr>
                <w:rFonts w:ascii="Times New Roman" w:hAnsi="Times New Roman"/>
                <w:sz w:val="24"/>
                <w:szCs w:val="24"/>
              </w:rPr>
              <w:t>азначение и порядок применения расходных материалов, инструмента, оборудования, средств индивидуальной защиты, необходимых для выполнения работ по контролю работы и состояния мелиоративных объектов</w:t>
            </w:r>
            <w:r>
              <w:rPr>
                <w:rFonts w:ascii="Times New Roman" w:hAnsi="Times New Roman"/>
                <w:sz w:val="24"/>
                <w:szCs w:val="24"/>
              </w:rPr>
              <w:t>;</w:t>
            </w:r>
          </w:p>
          <w:p w14:paraId="097700EF"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м</w:t>
            </w:r>
            <w:r w:rsidR="00177F6E" w:rsidRPr="00417D6C">
              <w:rPr>
                <w:rFonts w:ascii="Times New Roman" w:hAnsi="Times New Roman"/>
                <w:sz w:val="24"/>
                <w:szCs w:val="24"/>
              </w:rPr>
              <w:t>етоды измерения параметров водно-воздушного режима почв на мелиорируемых землях с использованием контрольно-измерительной аппаратуры</w:t>
            </w:r>
            <w:r>
              <w:rPr>
                <w:rFonts w:ascii="Times New Roman" w:hAnsi="Times New Roman"/>
                <w:sz w:val="24"/>
                <w:szCs w:val="24"/>
              </w:rPr>
              <w:t>;</w:t>
            </w:r>
          </w:p>
          <w:p w14:paraId="356B9310"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в</w:t>
            </w:r>
            <w:r w:rsidR="00177F6E" w:rsidRPr="00417D6C">
              <w:rPr>
                <w:rFonts w:ascii="Times New Roman" w:hAnsi="Times New Roman"/>
                <w:sz w:val="24"/>
                <w:szCs w:val="24"/>
              </w:rPr>
              <w:t>изуальные и количественные методы определения состояния сельскохозяйственных и лесных культур</w:t>
            </w:r>
            <w:r>
              <w:rPr>
                <w:rFonts w:ascii="Times New Roman" w:hAnsi="Times New Roman"/>
                <w:sz w:val="24"/>
                <w:szCs w:val="24"/>
              </w:rPr>
              <w:t>;</w:t>
            </w:r>
          </w:p>
          <w:p w14:paraId="7AF5962A"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п</w:t>
            </w:r>
            <w:r w:rsidR="00177F6E" w:rsidRPr="00417D6C">
              <w:rPr>
                <w:rFonts w:ascii="Times New Roman" w:hAnsi="Times New Roman"/>
                <w:sz w:val="24"/>
                <w:szCs w:val="24"/>
              </w:rPr>
              <w:t xml:space="preserve">ризнаки угнетения сельскохозяйственных и лесных растений </w:t>
            </w:r>
            <w:r w:rsidR="00373DE6">
              <w:rPr>
                <w:rFonts w:ascii="Times New Roman" w:hAnsi="Times New Roman"/>
                <w:sz w:val="24"/>
                <w:szCs w:val="24"/>
              </w:rPr>
              <w:br/>
            </w:r>
            <w:r w:rsidR="00177F6E" w:rsidRPr="00417D6C">
              <w:rPr>
                <w:rFonts w:ascii="Times New Roman" w:hAnsi="Times New Roman"/>
                <w:sz w:val="24"/>
                <w:szCs w:val="24"/>
              </w:rPr>
              <w:t>на мелиорируемых почвах в зависимости от неблагоприятных внешних факторов</w:t>
            </w:r>
            <w:r>
              <w:rPr>
                <w:rFonts w:ascii="Times New Roman" w:hAnsi="Times New Roman"/>
                <w:sz w:val="24"/>
                <w:szCs w:val="24"/>
              </w:rPr>
              <w:t>;</w:t>
            </w:r>
          </w:p>
          <w:p w14:paraId="3A8EC2CB"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t>м</w:t>
            </w:r>
            <w:r w:rsidR="00177F6E" w:rsidRPr="00417D6C">
              <w:rPr>
                <w:rFonts w:ascii="Times New Roman" w:hAnsi="Times New Roman"/>
                <w:sz w:val="24"/>
                <w:szCs w:val="24"/>
              </w:rPr>
              <w:t>етоды оценки мелиоративных объектов и мелиорируемых земель с использованием дистанционного зондирования</w:t>
            </w:r>
            <w:r>
              <w:rPr>
                <w:rFonts w:ascii="Times New Roman" w:hAnsi="Times New Roman"/>
                <w:sz w:val="24"/>
                <w:szCs w:val="24"/>
              </w:rPr>
              <w:t>;</w:t>
            </w:r>
          </w:p>
          <w:p w14:paraId="11D3B134" w14:textId="77777777" w:rsidR="00177F6E" w:rsidRPr="00417D6C" w:rsidRDefault="000C1434" w:rsidP="00373DE6">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00177F6E" w:rsidRPr="00417D6C">
              <w:rPr>
                <w:rFonts w:ascii="Times New Roman" w:hAnsi="Times New Roman"/>
                <w:sz w:val="24"/>
                <w:szCs w:val="24"/>
              </w:rPr>
              <w:t>орядок информирования руководства о возникновении нештатных ситуаций на мелиоративных объектах</w:t>
            </w:r>
            <w:r>
              <w:rPr>
                <w:rFonts w:ascii="Times New Roman" w:hAnsi="Times New Roman"/>
                <w:sz w:val="24"/>
                <w:szCs w:val="24"/>
              </w:rPr>
              <w:t>;</w:t>
            </w:r>
          </w:p>
          <w:p w14:paraId="0141C800" w14:textId="77777777" w:rsidR="00026B52" w:rsidRPr="00417D6C" w:rsidRDefault="000C1434" w:rsidP="00373DE6">
            <w:pPr>
              <w:spacing w:after="0" w:line="240" w:lineRule="auto"/>
              <w:jc w:val="both"/>
              <w:rPr>
                <w:rFonts w:ascii="Times New Roman" w:hAnsi="Times New Roman"/>
                <w:b/>
                <w:sz w:val="24"/>
                <w:szCs w:val="24"/>
              </w:rPr>
            </w:pPr>
            <w:r>
              <w:rPr>
                <w:rFonts w:ascii="Times New Roman" w:hAnsi="Times New Roman"/>
                <w:sz w:val="24"/>
                <w:szCs w:val="24"/>
              </w:rPr>
              <w:t>т</w:t>
            </w:r>
            <w:r w:rsidR="00177F6E" w:rsidRPr="00417D6C">
              <w:rPr>
                <w:rFonts w:ascii="Times New Roman" w:hAnsi="Times New Roman"/>
                <w:sz w:val="24"/>
                <w:szCs w:val="24"/>
              </w:rPr>
              <w:t>ребования охраны труда при выполнени</w:t>
            </w:r>
            <w:r>
              <w:rPr>
                <w:rFonts w:ascii="Times New Roman" w:hAnsi="Times New Roman"/>
                <w:sz w:val="24"/>
                <w:szCs w:val="24"/>
              </w:rPr>
              <w:t>и</w:t>
            </w:r>
            <w:r w:rsidR="00177F6E" w:rsidRPr="00417D6C">
              <w:rPr>
                <w:rFonts w:ascii="Times New Roman" w:hAnsi="Times New Roman"/>
                <w:sz w:val="24"/>
                <w:szCs w:val="24"/>
              </w:rPr>
              <w:t xml:space="preserve"> мелиоративных мероприятий</w:t>
            </w:r>
          </w:p>
        </w:tc>
      </w:tr>
      <w:tr w:rsidR="00026B52" w:rsidRPr="00417D6C" w14:paraId="343AFAE3" w14:textId="77777777" w:rsidTr="00373DE6">
        <w:tc>
          <w:tcPr>
            <w:tcW w:w="2660" w:type="dxa"/>
            <w:vMerge/>
            <w:shd w:val="clear" w:color="auto" w:fill="auto"/>
          </w:tcPr>
          <w:p w14:paraId="1463029A"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val="restart"/>
            <w:shd w:val="clear" w:color="auto" w:fill="auto"/>
          </w:tcPr>
          <w:p w14:paraId="356796C7" w14:textId="77777777" w:rsidR="00026B52" w:rsidRPr="00417D6C" w:rsidRDefault="004E6FC1" w:rsidP="00417D6C">
            <w:pPr>
              <w:spacing w:after="0" w:line="240" w:lineRule="auto"/>
              <w:jc w:val="both"/>
              <w:rPr>
                <w:rFonts w:ascii="Times New Roman" w:hAnsi="Times New Roman"/>
                <w:sz w:val="24"/>
                <w:szCs w:val="24"/>
              </w:rPr>
            </w:pPr>
            <w:r w:rsidRPr="00417D6C">
              <w:rPr>
                <w:rFonts w:ascii="Times New Roman" w:hAnsi="Times New Roman"/>
                <w:sz w:val="24"/>
                <w:szCs w:val="24"/>
              </w:rPr>
              <w:t xml:space="preserve">ПК 1.3. Определять значения параметров </w:t>
            </w:r>
            <w:r w:rsidR="00551397" w:rsidRPr="00417D6C">
              <w:rPr>
                <w:rFonts w:ascii="Times New Roman" w:hAnsi="Times New Roman"/>
                <w:sz w:val="24"/>
                <w:szCs w:val="24"/>
              </w:rPr>
              <w:t>мелиоративного состояния земель</w:t>
            </w:r>
          </w:p>
        </w:tc>
        <w:tc>
          <w:tcPr>
            <w:tcW w:w="3969" w:type="dxa"/>
            <w:shd w:val="clear" w:color="auto" w:fill="auto"/>
          </w:tcPr>
          <w:p w14:paraId="6210190C" w14:textId="77777777" w:rsidR="00026B52" w:rsidRPr="00417D6C"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Практический опыт: </w:t>
            </w:r>
          </w:p>
          <w:p w14:paraId="1E9DC983"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одбор</w:t>
            </w:r>
            <w:r>
              <w:rPr>
                <w:rFonts w:ascii="Times New Roman" w:hAnsi="Times New Roman"/>
                <w:sz w:val="24"/>
                <w:szCs w:val="24"/>
              </w:rPr>
              <w:t>а</w:t>
            </w:r>
            <w:r w:rsidR="00863712" w:rsidRPr="00417D6C">
              <w:rPr>
                <w:rFonts w:ascii="Times New Roman" w:hAnsi="Times New Roman"/>
                <w:sz w:val="24"/>
                <w:szCs w:val="24"/>
              </w:rPr>
              <w:t xml:space="preserve"> расходных материалов, инструмента, оборудования для определения параметров мелиоративного состояния земель</w:t>
            </w:r>
            <w:r>
              <w:rPr>
                <w:rFonts w:ascii="Times New Roman" w:hAnsi="Times New Roman"/>
                <w:sz w:val="24"/>
                <w:szCs w:val="24"/>
              </w:rPr>
              <w:t>;</w:t>
            </w:r>
          </w:p>
          <w:p w14:paraId="26486C80"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863712" w:rsidRPr="00417D6C">
              <w:rPr>
                <w:rFonts w:ascii="Times New Roman" w:hAnsi="Times New Roman"/>
                <w:sz w:val="24"/>
                <w:szCs w:val="24"/>
              </w:rPr>
              <w:t>тбор</w:t>
            </w:r>
            <w:r>
              <w:rPr>
                <w:rFonts w:ascii="Times New Roman" w:hAnsi="Times New Roman"/>
                <w:sz w:val="24"/>
                <w:szCs w:val="24"/>
              </w:rPr>
              <w:t>а</w:t>
            </w:r>
            <w:r w:rsidR="00863712" w:rsidRPr="00417D6C">
              <w:rPr>
                <w:rFonts w:ascii="Times New Roman" w:hAnsi="Times New Roman"/>
                <w:sz w:val="24"/>
                <w:szCs w:val="24"/>
              </w:rPr>
              <w:t xml:space="preserve"> проб почвы в соответствии со стандартными методами на мелиорируемых землях для определения параметров мелиоративного состояния земель</w:t>
            </w:r>
            <w:r>
              <w:rPr>
                <w:rFonts w:ascii="Times New Roman" w:hAnsi="Times New Roman"/>
                <w:sz w:val="24"/>
                <w:szCs w:val="24"/>
              </w:rPr>
              <w:t>;</w:t>
            </w:r>
          </w:p>
          <w:p w14:paraId="43773009"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роведени</w:t>
            </w:r>
            <w:r>
              <w:rPr>
                <w:rFonts w:ascii="Times New Roman" w:hAnsi="Times New Roman"/>
                <w:sz w:val="24"/>
                <w:szCs w:val="24"/>
              </w:rPr>
              <w:t>я</w:t>
            </w:r>
            <w:r w:rsidR="00863712" w:rsidRPr="00417D6C">
              <w:rPr>
                <w:rFonts w:ascii="Times New Roman" w:hAnsi="Times New Roman"/>
                <w:sz w:val="24"/>
                <w:szCs w:val="24"/>
              </w:rPr>
              <w:t xml:space="preserve"> лабораторных исследований проб почвы для определения параметров мелиоративного состояния земель в соответствии со стандартными (аттестованными) методиками</w:t>
            </w:r>
            <w:r>
              <w:rPr>
                <w:rFonts w:ascii="Times New Roman" w:hAnsi="Times New Roman"/>
                <w:sz w:val="24"/>
                <w:szCs w:val="24"/>
              </w:rPr>
              <w:t>;</w:t>
            </w:r>
          </w:p>
          <w:p w14:paraId="4E7A9253"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00863712" w:rsidRPr="00417D6C">
              <w:rPr>
                <w:rFonts w:ascii="Times New Roman" w:hAnsi="Times New Roman"/>
                <w:sz w:val="24"/>
                <w:szCs w:val="24"/>
              </w:rPr>
              <w:t>змерени</w:t>
            </w:r>
            <w:r>
              <w:rPr>
                <w:rFonts w:ascii="Times New Roman" w:hAnsi="Times New Roman"/>
                <w:sz w:val="24"/>
                <w:szCs w:val="24"/>
              </w:rPr>
              <w:t>я</w:t>
            </w:r>
            <w:r w:rsidR="00863712" w:rsidRPr="00417D6C">
              <w:rPr>
                <w:rFonts w:ascii="Times New Roman" w:hAnsi="Times New Roman"/>
                <w:sz w:val="24"/>
                <w:szCs w:val="24"/>
              </w:rPr>
              <w:t xml:space="preserve"> уровня грунтовых вод на мелиорируемых землях с помощью наблюдательных скважин </w:t>
            </w:r>
            <w:r w:rsidR="00373DE6">
              <w:rPr>
                <w:rFonts w:ascii="Times New Roman" w:hAnsi="Times New Roman"/>
                <w:sz w:val="24"/>
                <w:szCs w:val="24"/>
              </w:rPr>
              <w:br/>
            </w:r>
            <w:r w:rsidR="00863712" w:rsidRPr="00417D6C">
              <w:rPr>
                <w:rFonts w:ascii="Times New Roman" w:hAnsi="Times New Roman"/>
                <w:sz w:val="24"/>
                <w:szCs w:val="24"/>
              </w:rPr>
              <w:t>и специализированного оборудования</w:t>
            </w:r>
            <w:r>
              <w:rPr>
                <w:rFonts w:ascii="Times New Roman" w:hAnsi="Times New Roman"/>
                <w:sz w:val="24"/>
                <w:szCs w:val="24"/>
              </w:rPr>
              <w:t>;</w:t>
            </w:r>
          </w:p>
          <w:p w14:paraId="4F4C57D0"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863712" w:rsidRPr="00417D6C">
              <w:rPr>
                <w:rFonts w:ascii="Times New Roman" w:hAnsi="Times New Roman"/>
                <w:sz w:val="24"/>
                <w:szCs w:val="24"/>
              </w:rPr>
              <w:t>тбор</w:t>
            </w:r>
            <w:r>
              <w:rPr>
                <w:rFonts w:ascii="Times New Roman" w:hAnsi="Times New Roman"/>
                <w:sz w:val="24"/>
                <w:szCs w:val="24"/>
              </w:rPr>
              <w:t>а</w:t>
            </w:r>
            <w:r w:rsidR="00863712" w:rsidRPr="00417D6C">
              <w:rPr>
                <w:rFonts w:ascii="Times New Roman" w:hAnsi="Times New Roman"/>
                <w:sz w:val="24"/>
                <w:szCs w:val="24"/>
              </w:rPr>
              <w:t xml:space="preserve"> проб грунтовых вод для определения их минерализации </w:t>
            </w:r>
            <w:r w:rsidR="00373DE6">
              <w:rPr>
                <w:rFonts w:ascii="Times New Roman" w:hAnsi="Times New Roman"/>
                <w:sz w:val="24"/>
                <w:szCs w:val="24"/>
              </w:rPr>
              <w:br/>
            </w:r>
            <w:r w:rsidR="00863712" w:rsidRPr="00417D6C">
              <w:rPr>
                <w:rFonts w:ascii="Times New Roman" w:hAnsi="Times New Roman"/>
                <w:sz w:val="24"/>
                <w:szCs w:val="24"/>
              </w:rPr>
              <w:t>и химического состава</w:t>
            </w:r>
            <w:r>
              <w:rPr>
                <w:rFonts w:ascii="Times New Roman" w:hAnsi="Times New Roman"/>
                <w:sz w:val="24"/>
                <w:szCs w:val="24"/>
              </w:rPr>
              <w:t>;</w:t>
            </w:r>
          </w:p>
          <w:p w14:paraId="3ED1A25A"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863712" w:rsidRPr="00417D6C">
              <w:rPr>
                <w:rFonts w:ascii="Times New Roman" w:hAnsi="Times New Roman"/>
                <w:sz w:val="24"/>
                <w:szCs w:val="24"/>
              </w:rPr>
              <w:t>тбор</w:t>
            </w:r>
            <w:r>
              <w:rPr>
                <w:rFonts w:ascii="Times New Roman" w:hAnsi="Times New Roman"/>
                <w:sz w:val="24"/>
                <w:szCs w:val="24"/>
              </w:rPr>
              <w:t>а</w:t>
            </w:r>
            <w:r w:rsidR="00863712" w:rsidRPr="00417D6C">
              <w:rPr>
                <w:rFonts w:ascii="Times New Roman" w:hAnsi="Times New Roman"/>
                <w:sz w:val="24"/>
                <w:szCs w:val="24"/>
              </w:rPr>
              <w:t xml:space="preserve"> проб поверхностных и подземных вод, являющихся источником орошения</w:t>
            </w:r>
            <w:r>
              <w:rPr>
                <w:rFonts w:ascii="Times New Roman" w:hAnsi="Times New Roman"/>
                <w:sz w:val="24"/>
                <w:szCs w:val="24"/>
              </w:rPr>
              <w:t>;</w:t>
            </w:r>
          </w:p>
          <w:p w14:paraId="0B4E1DBB"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роведени</w:t>
            </w:r>
            <w:r>
              <w:rPr>
                <w:rFonts w:ascii="Times New Roman" w:hAnsi="Times New Roman"/>
                <w:sz w:val="24"/>
                <w:szCs w:val="24"/>
              </w:rPr>
              <w:t>я</w:t>
            </w:r>
            <w:r w:rsidR="00863712" w:rsidRPr="00417D6C">
              <w:rPr>
                <w:rFonts w:ascii="Times New Roman" w:hAnsi="Times New Roman"/>
                <w:sz w:val="24"/>
                <w:szCs w:val="24"/>
              </w:rPr>
              <w:t xml:space="preserve"> лабораторных исследований проб грунтовых, поверхностных и подземных вод для определения их минерализации </w:t>
            </w:r>
            <w:r w:rsidR="00373DE6">
              <w:rPr>
                <w:rFonts w:ascii="Times New Roman" w:hAnsi="Times New Roman"/>
                <w:sz w:val="24"/>
                <w:szCs w:val="24"/>
              </w:rPr>
              <w:br/>
            </w:r>
            <w:r w:rsidR="00863712" w:rsidRPr="00417D6C">
              <w:rPr>
                <w:rFonts w:ascii="Times New Roman" w:hAnsi="Times New Roman"/>
                <w:sz w:val="24"/>
                <w:szCs w:val="24"/>
              </w:rPr>
              <w:t>и химического состава</w:t>
            </w:r>
            <w:r>
              <w:rPr>
                <w:rFonts w:ascii="Times New Roman" w:hAnsi="Times New Roman"/>
                <w:sz w:val="24"/>
                <w:szCs w:val="24"/>
              </w:rPr>
              <w:t>;</w:t>
            </w:r>
          </w:p>
          <w:p w14:paraId="4ED749E7" w14:textId="77777777" w:rsidR="00026B52" w:rsidRPr="00417D6C" w:rsidRDefault="000C1434" w:rsidP="000C1434">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о</w:t>
            </w:r>
            <w:r w:rsidR="00863712" w:rsidRPr="00417D6C">
              <w:rPr>
                <w:rFonts w:ascii="Times New Roman" w:hAnsi="Times New Roman"/>
                <w:sz w:val="24"/>
                <w:szCs w:val="24"/>
              </w:rPr>
              <w:t>формлени</w:t>
            </w:r>
            <w:r>
              <w:rPr>
                <w:rFonts w:ascii="Times New Roman" w:hAnsi="Times New Roman"/>
                <w:sz w:val="24"/>
                <w:szCs w:val="24"/>
              </w:rPr>
              <w:t>я</w:t>
            </w:r>
            <w:r w:rsidR="00863712" w:rsidRPr="00417D6C">
              <w:rPr>
                <w:rFonts w:ascii="Times New Roman" w:hAnsi="Times New Roman"/>
                <w:sz w:val="24"/>
                <w:szCs w:val="24"/>
              </w:rPr>
              <w:t xml:space="preserve"> документов по показателям мелиоративного состояния земель</w:t>
            </w:r>
          </w:p>
        </w:tc>
      </w:tr>
      <w:tr w:rsidR="00026B52" w:rsidRPr="00417D6C" w14:paraId="49E85229" w14:textId="77777777" w:rsidTr="00373DE6">
        <w:tc>
          <w:tcPr>
            <w:tcW w:w="2660" w:type="dxa"/>
            <w:vMerge/>
            <w:shd w:val="clear" w:color="auto" w:fill="auto"/>
          </w:tcPr>
          <w:p w14:paraId="55B79361"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7E9DE3ED"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0A3DE653" w14:textId="77777777" w:rsidR="00026B52" w:rsidRPr="00417D6C"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Умения: </w:t>
            </w:r>
          </w:p>
          <w:p w14:paraId="03B9AEEF"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ользоваться материалами, инструментами, оборудованием в соответствии с правилами их эксплуатации (использования) при определении параметров мелиоративного состояния земель</w:t>
            </w:r>
            <w:r>
              <w:rPr>
                <w:rFonts w:ascii="Times New Roman" w:hAnsi="Times New Roman"/>
                <w:sz w:val="24"/>
                <w:szCs w:val="24"/>
              </w:rPr>
              <w:t>;</w:t>
            </w:r>
          </w:p>
          <w:p w14:paraId="0578C3D2"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863712" w:rsidRPr="00417D6C">
              <w:rPr>
                <w:rFonts w:ascii="Times New Roman" w:hAnsi="Times New Roman"/>
                <w:sz w:val="24"/>
                <w:szCs w:val="24"/>
              </w:rPr>
              <w:t xml:space="preserve">существлять проверку работоспособности и настройку </w:t>
            </w:r>
            <w:r w:rsidR="00863712" w:rsidRPr="00417D6C">
              <w:rPr>
                <w:rFonts w:ascii="Times New Roman" w:hAnsi="Times New Roman"/>
                <w:sz w:val="24"/>
                <w:szCs w:val="24"/>
              </w:rPr>
              <w:lastRenderedPageBreak/>
              <w:t>инструмента, оборудования, используемого при определении параметров мелиоративного состояния земель</w:t>
            </w:r>
            <w:r>
              <w:rPr>
                <w:rFonts w:ascii="Times New Roman" w:hAnsi="Times New Roman"/>
                <w:sz w:val="24"/>
                <w:szCs w:val="24"/>
              </w:rPr>
              <w:t>;</w:t>
            </w:r>
          </w:p>
          <w:p w14:paraId="04FCFD39"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ользоваться химический посудой, реактивами, лабораторным оборудованием в соответствии с инструкциями по их эксплуатации (правилами использования) при проведении лабораторных исследований проб почвы и воды</w:t>
            </w:r>
            <w:r>
              <w:rPr>
                <w:rFonts w:ascii="Times New Roman" w:hAnsi="Times New Roman"/>
                <w:sz w:val="24"/>
                <w:szCs w:val="24"/>
              </w:rPr>
              <w:t>;</w:t>
            </w:r>
          </w:p>
          <w:p w14:paraId="788B3471"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00863712" w:rsidRPr="00417D6C">
              <w:rPr>
                <w:rFonts w:ascii="Times New Roman" w:hAnsi="Times New Roman"/>
                <w:sz w:val="24"/>
                <w:szCs w:val="24"/>
              </w:rPr>
              <w:t>отовить реактивы и растворы заданной концентрации в соответствии с задачами исследования проб почвы и воды</w:t>
            </w:r>
            <w:r>
              <w:rPr>
                <w:rFonts w:ascii="Times New Roman" w:hAnsi="Times New Roman"/>
                <w:sz w:val="24"/>
                <w:szCs w:val="24"/>
              </w:rPr>
              <w:t>;</w:t>
            </w:r>
          </w:p>
          <w:p w14:paraId="0F67D0DC"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863712" w:rsidRPr="00417D6C">
              <w:rPr>
                <w:rFonts w:ascii="Times New Roman" w:hAnsi="Times New Roman"/>
                <w:sz w:val="24"/>
                <w:szCs w:val="24"/>
              </w:rPr>
              <w:t>астраивать лабораторное оборудование и производить его калибровку для проведения анализа проб почвы и воды в соответствии с инструкциями по эксплуатации оборудования</w:t>
            </w:r>
            <w:r>
              <w:rPr>
                <w:rFonts w:ascii="Times New Roman" w:hAnsi="Times New Roman"/>
                <w:sz w:val="24"/>
                <w:szCs w:val="24"/>
              </w:rPr>
              <w:t>;</w:t>
            </w:r>
          </w:p>
          <w:p w14:paraId="1CC43A80"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ользоваться персональными компьютерами, общим и специализированным программным обеспечением для обработки данных контрольно-измерительных приборов и лабораторного оборудования при анализе проб почвы и воды</w:t>
            </w:r>
            <w:r>
              <w:rPr>
                <w:rFonts w:ascii="Times New Roman" w:hAnsi="Times New Roman"/>
                <w:sz w:val="24"/>
                <w:szCs w:val="24"/>
              </w:rPr>
              <w:t>;</w:t>
            </w:r>
          </w:p>
          <w:p w14:paraId="2F050B48"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рименять спецодежду и средства индивидуальной защиты при работе в химической лаборатории</w:t>
            </w:r>
            <w:r>
              <w:rPr>
                <w:rFonts w:ascii="Times New Roman" w:hAnsi="Times New Roman"/>
                <w:sz w:val="24"/>
                <w:szCs w:val="24"/>
              </w:rPr>
              <w:t>;</w:t>
            </w:r>
          </w:p>
          <w:p w14:paraId="6F8E8745" w14:textId="77777777" w:rsidR="00026B52" w:rsidRPr="00417D6C" w:rsidRDefault="000C1434"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о</w:t>
            </w:r>
            <w:r w:rsidR="00863712" w:rsidRPr="00417D6C">
              <w:rPr>
                <w:rFonts w:ascii="Times New Roman" w:hAnsi="Times New Roman"/>
                <w:sz w:val="24"/>
                <w:szCs w:val="24"/>
              </w:rPr>
              <w:t>формлять протоколы испытаний</w:t>
            </w:r>
            <w:r w:rsidR="00373DE6">
              <w:rPr>
                <w:rFonts w:ascii="Times New Roman" w:hAnsi="Times New Roman"/>
                <w:sz w:val="24"/>
                <w:szCs w:val="24"/>
              </w:rPr>
              <w:br/>
            </w:r>
            <w:r w:rsidR="00863712" w:rsidRPr="00417D6C">
              <w:rPr>
                <w:rFonts w:ascii="Times New Roman" w:hAnsi="Times New Roman"/>
                <w:sz w:val="24"/>
                <w:szCs w:val="24"/>
              </w:rPr>
              <w:t xml:space="preserve"> в соответствии со стандартными формами</w:t>
            </w:r>
          </w:p>
        </w:tc>
      </w:tr>
      <w:tr w:rsidR="00026B52" w:rsidRPr="00417D6C" w14:paraId="0C9DCCEA" w14:textId="77777777" w:rsidTr="00373DE6">
        <w:tc>
          <w:tcPr>
            <w:tcW w:w="2660" w:type="dxa"/>
            <w:vMerge/>
            <w:shd w:val="clear" w:color="auto" w:fill="auto"/>
          </w:tcPr>
          <w:p w14:paraId="70A4BE8A"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7B2EB78E"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4A44B381" w14:textId="77777777" w:rsidR="00026B52" w:rsidRPr="00417D6C"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48A72B83"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равила эксплуатации (использования) материалов, инструментов, оборудования при определении параметров мелиоративного состояния земель</w:t>
            </w:r>
            <w:r>
              <w:rPr>
                <w:rFonts w:ascii="Times New Roman" w:hAnsi="Times New Roman"/>
                <w:sz w:val="24"/>
                <w:szCs w:val="24"/>
              </w:rPr>
              <w:t>;</w:t>
            </w:r>
          </w:p>
          <w:p w14:paraId="503D1DA6"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863712" w:rsidRPr="00417D6C">
              <w:rPr>
                <w:rFonts w:ascii="Times New Roman" w:hAnsi="Times New Roman"/>
                <w:sz w:val="24"/>
                <w:szCs w:val="24"/>
              </w:rPr>
              <w:t>тандартные методы отбора проб почвы и природных вод, используемые при определении параметров мелиоративного состояния земель</w:t>
            </w:r>
            <w:r>
              <w:rPr>
                <w:rFonts w:ascii="Times New Roman" w:hAnsi="Times New Roman"/>
                <w:sz w:val="24"/>
                <w:szCs w:val="24"/>
              </w:rPr>
              <w:t>;</w:t>
            </w:r>
          </w:p>
          <w:p w14:paraId="53A75A12"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863712" w:rsidRPr="00417D6C">
              <w:rPr>
                <w:rFonts w:ascii="Times New Roman" w:hAnsi="Times New Roman"/>
                <w:sz w:val="24"/>
                <w:szCs w:val="24"/>
              </w:rPr>
              <w:t>тандартные (аттестованные) методики анализа проб почвы и природных вод, используемые при определении параметров мелиоративного состояния земель</w:t>
            </w:r>
            <w:r>
              <w:rPr>
                <w:rFonts w:ascii="Times New Roman" w:hAnsi="Times New Roman"/>
                <w:sz w:val="24"/>
                <w:szCs w:val="24"/>
              </w:rPr>
              <w:t>;</w:t>
            </w:r>
          </w:p>
          <w:p w14:paraId="56374C8A"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w:t>
            </w:r>
            <w:r w:rsidR="00863712" w:rsidRPr="00417D6C">
              <w:rPr>
                <w:rFonts w:ascii="Times New Roman" w:hAnsi="Times New Roman"/>
                <w:sz w:val="24"/>
                <w:szCs w:val="24"/>
              </w:rPr>
              <w:t xml:space="preserve">иды, назначение и устройство </w:t>
            </w:r>
            <w:r w:rsidR="00373DE6">
              <w:rPr>
                <w:rFonts w:ascii="Times New Roman" w:hAnsi="Times New Roman"/>
                <w:sz w:val="24"/>
                <w:szCs w:val="24"/>
              </w:rPr>
              <w:br/>
            </w:r>
            <w:r w:rsidR="00863712" w:rsidRPr="00417D6C">
              <w:rPr>
                <w:rFonts w:ascii="Times New Roman" w:hAnsi="Times New Roman"/>
                <w:sz w:val="24"/>
                <w:szCs w:val="24"/>
              </w:rPr>
              <w:t xml:space="preserve">лабораторного оборудования для проведения различных видов </w:t>
            </w:r>
            <w:r w:rsidR="00373DE6">
              <w:rPr>
                <w:rFonts w:ascii="Times New Roman" w:hAnsi="Times New Roman"/>
                <w:sz w:val="24"/>
                <w:szCs w:val="24"/>
              </w:rPr>
              <w:br/>
            </w:r>
            <w:r w:rsidR="00863712" w:rsidRPr="00417D6C">
              <w:rPr>
                <w:rFonts w:ascii="Times New Roman" w:hAnsi="Times New Roman"/>
                <w:sz w:val="24"/>
                <w:szCs w:val="24"/>
              </w:rPr>
              <w:t>исследования мелиоративных характеристик проб почвы и воды</w:t>
            </w:r>
            <w:r>
              <w:rPr>
                <w:rFonts w:ascii="Times New Roman" w:hAnsi="Times New Roman"/>
                <w:sz w:val="24"/>
                <w:szCs w:val="24"/>
              </w:rPr>
              <w:t>;</w:t>
            </w:r>
          </w:p>
          <w:p w14:paraId="22802878"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 xml:space="preserve">равила работы с химической </w:t>
            </w:r>
            <w:r w:rsidR="00373DE6">
              <w:rPr>
                <w:rFonts w:ascii="Times New Roman" w:hAnsi="Times New Roman"/>
                <w:sz w:val="24"/>
                <w:szCs w:val="24"/>
              </w:rPr>
              <w:br/>
            </w:r>
            <w:r w:rsidR="00863712" w:rsidRPr="00417D6C">
              <w:rPr>
                <w:rFonts w:ascii="Times New Roman" w:hAnsi="Times New Roman"/>
                <w:sz w:val="24"/>
                <w:szCs w:val="24"/>
              </w:rPr>
              <w:t>посудой, реактивами, материалами и лабораторным оборудованием при исследовании мелиоративных характеристик проб почвы и воды</w:t>
            </w:r>
            <w:r>
              <w:rPr>
                <w:rFonts w:ascii="Times New Roman" w:hAnsi="Times New Roman"/>
                <w:sz w:val="24"/>
                <w:szCs w:val="24"/>
              </w:rPr>
              <w:t>;</w:t>
            </w:r>
          </w:p>
          <w:p w14:paraId="299D515F"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равила хранения химических реактивов, проб</w:t>
            </w:r>
            <w:r>
              <w:rPr>
                <w:rFonts w:ascii="Times New Roman" w:hAnsi="Times New Roman"/>
                <w:sz w:val="24"/>
                <w:szCs w:val="24"/>
              </w:rPr>
              <w:t>;</w:t>
            </w:r>
          </w:p>
          <w:p w14:paraId="134771D2"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863712" w:rsidRPr="00417D6C">
              <w:rPr>
                <w:rFonts w:ascii="Times New Roman" w:hAnsi="Times New Roman"/>
                <w:sz w:val="24"/>
                <w:szCs w:val="24"/>
              </w:rPr>
              <w:t>равила приготовления химических реактивов</w:t>
            </w:r>
            <w:r>
              <w:rPr>
                <w:rFonts w:ascii="Times New Roman" w:hAnsi="Times New Roman"/>
                <w:sz w:val="24"/>
                <w:szCs w:val="24"/>
              </w:rPr>
              <w:t>;</w:t>
            </w:r>
          </w:p>
          <w:p w14:paraId="36E643A1" w14:textId="77777777" w:rsidR="00863712" w:rsidRPr="00417D6C" w:rsidRDefault="000C143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863712" w:rsidRPr="00417D6C">
              <w:rPr>
                <w:rFonts w:ascii="Times New Roman" w:hAnsi="Times New Roman"/>
                <w:sz w:val="24"/>
                <w:szCs w:val="24"/>
              </w:rPr>
              <w:t xml:space="preserve">остав, функции и возможности использования информационных </w:t>
            </w:r>
            <w:r w:rsidR="00373DE6">
              <w:rPr>
                <w:rFonts w:ascii="Times New Roman" w:hAnsi="Times New Roman"/>
                <w:sz w:val="24"/>
                <w:szCs w:val="24"/>
              </w:rPr>
              <w:br/>
            </w:r>
            <w:r w:rsidR="00863712" w:rsidRPr="00417D6C">
              <w:rPr>
                <w:rFonts w:ascii="Times New Roman" w:hAnsi="Times New Roman"/>
                <w:sz w:val="24"/>
                <w:szCs w:val="24"/>
              </w:rPr>
              <w:t xml:space="preserve">и телекоммуникационных технологий для автоматизированной обработки информации при проведении контроля мелиоративного </w:t>
            </w:r>
            <w:r w:rsidR="00373DE6">
              <w:rPr>
                <w:rFonts w:ascii="Times New Roman" w:hAnsi="Times New Roman"/>
                <w:sz w:val="24"/>
                <w:szCs w:val="24"/>
              </w:rPr>
              <w:br/>
            </w:r>
            <w:r w:rsidR="00863712" w:rsidRPr="00417D6C">
              <w:rPr>
                <w:rFonts w:ascii="Times New Roman" w:hAnsi="Times New Roman"/>
                <w:sz w:val="24"/>
                <w:szCs w:val="24"/>
              </w:rPr>
              <w:t>состояния земель</w:t>
            </w:r>
            <w:r>
              <w:rPr>
                <w:rFonts w:ascii="Times New Roman" w:hAnsi="Times New Roman"/>
                <w:sz w:val="24"/>
                <w:szCs w:val="24"/>
              </w:rPr>
              <w:t>;</w:t>
            </w:r>
          </w:p>
          <w:p w14:paraId="3ABD5620" w14:textId="77777777" w:rsidR="00026B52" w:rsidRPr="00417D6C" w:rsidRDefault="000C1434" w:rsidP="00373DE6">
            <w:pPr>
              <w:spacing w:after="0" w:line="240" w:lineRule="auto"/>
              <w:jc w:val="both"/>
              <w:rPr>
                <w:rFonts w:ascii="Times New Roman" w:hAnsi="Times New Roman"/>
                <w:b/>
                <w:sz w:val="24"/>
                <w:szCs w:val="24"/>
              </w:rPr>
            </w:pPr>
            <w:r>
              <w:rPr>
                <w:rFonts w:ascii="Times New Roman" w:hAnsi="Times New Roman"/>
                <w:sz w:val="24"/>
                <w:szCs w:val="24"/>
              </w:rPr>
              <w:t>т</w:t>
            </w:r>
            <w:r w:rsidR="00863712" w:rsidRPr="00417D6C">
              <w:rPr>
                <w:rFonts w:ascii="Times New Roman" w:hAnsi="Times New Roman"/>
                <w:sz w:val="24"/>
                <w:szCs w:val="24"/>
              </w:rPr>
              <w:t>ребования охраны труда в части, регламентирующей выполнение трудовых обязанностей</w:t>
            </w:r>
          </w:p>
        </w:tc>
      </w:tr>
      <w:tr w:rsidR="00026B52" w:rsidRPr="00417D6C" w14:paraId="797C0072" w14:textId="77777777" w:rsidTr="00373DE6">
        <w:tc>
          <w:tcPr>
            <w:tcW w:w="2660" w:type="dxa"/>
            <w:vMerge w:val="restart"/>
            <w:shd w:val="clear" w:color="auto" w:fill="auto"/>
          </w:tcPr>
          <w:p w14:paraId="1CCAE4D5" w14:textId="77777777" w:rsidR="00026B52" w:rsidRPr="00417D6C" w:rsidRDefault="00863712" w:rsidP="00417D6C">
            <w:pPr>
              <w:spacing w:after="0" w:line="240" w:lineRule="auto"/>
              <w:jc w:val="both"/>
              <w:rPr>
                <w:rFonts w:ascii="Times New Roman" w:hAnsi="Times New Roman"/>
                <w:sz w:val="24"/>
                <w:szCs w:val="24"/>
              </w:rPr>
            </w:pPr>
            <w:r w:rsidRPr="00417D6C">
              <w:rPr>
                <w:rFonts w:ascii="Times New Roman" w:hAnsi="Times New Roman"/>
                <w:sz w:val="24"/>
                <w:szCs w:val="24"/>
              </w:rPr>
              <w:lastRenderedPageBreak/>
              <w:t xml:space="preserve">Организация комплекса работ по мелиорации земель сельскохозяйственного назначения </w:t>
            </w:r>
          </w:p>
        </w:tc>
        <w:tc>
          <w:tcPr>
            <w:tcW w:w="2977" w:type="dxa"/>
            <w:vMerge w:val="restart"/>
            <w:shd w:val="clear" w:color="auto" w:fill="auto"/>
          </w:tcPr>
          <w:p w14:paraId="2EB97F38" w14:textId="1EA6E392" w:rsidR="00026B52" w:rsidRPr="00417D6C" w:rsidRDefault="00026B52" w:rsidP="00417D6C">
            <w:pPr>
              <w:spacing w:after="0" w:line="240" w:lineRule="auto"/>
              <w:jc w:val="both"/>
              <w:rPr>
                <w:rFonts w:ascii="Times New Roman" w:hAnsi="Times New Roman"/>
                <w:sz w:val="24"/>
                <w:szCs w:val="24"/>
              </w:rPr>
            </w:pPr>
            <w:r w:rsidRPr="00417D6C">
              <w:rPr>
                <w:rFonts w:ascii="Times New Roman" w:hAnsi="Times New Roman"/>
                <w:sz w:val="24"/>
                <w:szCs w:val="24"/>
              </w:rPr>
              <w:t>ПК 2.1</w:t>
            </w:r>
            <w:r w:rsidR="00921CBD" w:rsidRPr="00417D6C">
              <w:rPr>
                <w:rFonts w:ascii="Times New Roman" w:hAnsi="Times New Roman"/>
                <w:sz w:val="24"/>
                <w:szCs w:val="24"/>
              </w:rPr>
              <w:t>.</w:t>
            </w:r>
            <w:r w:rsidR="00863712" w:rsidRPr="00417D6C">
              <w:rPr>
                <w:rFonts w:ascii="Times New Roman" w:hAnsi="Times New Roman"/>
                <w:sz w:val="24"/>
                <w:szCs w:val="24"/>
              </w:rPr>
              <w:t xml:space="preserve"> </w:t>
            </w:r>
            <w:r w:rsidR="00B04B9C" w:rsidRPr="00B04B9C">
              <w:rPr>
                <w:rFonts w:ascii="Times New Roman" w:hAnsi="Times New Roman"/>
                <w:sz w:val="24"/>
                <w:szCs w:val="24"/>
              </w:rPr>
              <w:t>Планировать мелиорацию земель сельскохозяйственного назначени</w:t>
            </w:r>
            <w:r w:rsidR="00AB1617">
              <w:rPr>
                <w:rFonts w:ascii="Times New Roman" w:hAnsi="Times New Roman"/>
                <w:sz w:val="24"/>
                <w:szCs w:val="24"/>
              </w:rPr>
              <w:t>я</w:t>
            </w:r>
          </w:p>
        </w:tc>
        <w:tc>
          <w:tcPr>
            <w:tcW w:w="3969" w:type="dxa"/>
            <w:shd w:val="clear" w:color="auto" w:fill="auto"/>
          </w:tcPr>
          <w:p w14:paraId="1D5257E5" w14:textId="77777777" w:rsidR="00686CD2"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Практический опыт: </w:t>
            </w:r>
          </w:p>
          <w:p w14:paraId="7B02A9C7" w14:textId="77777777" w:rsidR="00686CD2" w:rsidRDefault="00686CD2" w:rsidP="00686CD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9B7BEC" w:rsidRPr="00417D6C">
              <w:rPr>
                <w:rFonts w:ascii="Times New Roman" w:hAnsi="Times New Roman"/>
                <w:sz w:val="24"/>
                <w:szCs w:val="24"/>
              </w:rPr>
              <w:t>бор</w:t>
            </w:r>
            <w:r>
              <w:rPr>
                <w:rFonts w:ascii="Times New Roman" w:hAnsi="Times New Roman"/>
                <w:sz w:val="24"/>
                <w:szCs w:val="24"/>
              </w:rPr>
              <w:t>а</w:t>
            </w:r>
            <w:r w:rsidR="009B7BEC" w:rsidRPr="00417D6C">
              <w:rPr>
                <w:rFonts w:ascii="Times New Roman" w:hAnsi="Times New Roman"/>
                <w:sz w:val="24"/>
                <w:szCs w:val="24"/>
              </w:rPr>
              <w:t xml:space="preserve"> исходной информации, </w:t>
            </w:r>
            <w:r w:rsidR="00373DE6">
              <w:rPr>
                <w:rFonts w:ascii="Times New Roman" w:hAnsi="Times New Roman"/>
                <w:sz w:val="24"/>
                <w:szCs w:val="24"/>
              </w:rPr>
              <w:br/>
            </w:r>
            <w:r w:rsidR="009B7BEC" w:rsidRPr="00417D6C">
              <w:rPr>
                <w:rFonts w:ascii="Times New Roman" w:hAnsi="Times New Roman"/>
                <w:sz w:val="24"/>
                <w:szCs w:val="24"/>
              </w:rPr>
              <w:t>необходимой для определения приоритетных типов и видов мелиорации земель сельскохозяйственного назначения</w:t>
            </w:r>
            <w:r>
              <w:rPr>
                <w:rFonts w:ascii="Times New Roman" w:hAnsi="Times New Roman"/>
                <w:sz w:val="24"/>
                <w:szCs w:val="24"/>
              </w:rPr>
              <w:t xml:space="preserve">; </w:t>
            </w:r>
          </w:p>
          <w:p w14:paraId="30384356" w14:textId="77777777" w:rsidR="00026B52" w:rsidRPr="00417D6C" w:rsidRDefault="00686CD2" w:rsidP="00686CD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а</w:t>
            </w:r>
            <w:r w:rsidR="009B7BEC" w:rsidRPr="00417D6C">
              <w:rPr>
                <w:rFonts w:ascii="Times New Roman" w:hAnsi="Times New Roman"/>
                <w:sz w:val="24"/>
                <w:szCs w:val="24"/>
              </w:rPr>
              <w:t>нализ</w:t>
            </w:r>
            <w:r>
              <w:rPr>
                <w:rFonts w:ascii="Times New Roman" w:hAnsi="Times New Roman"/>
                <w:sz w:val="24"/>
                <w:szCs w:val="24"/>
              </w:rPr>
              <w:t>а</w:t>
            </w:r>
            <w:r w:rsidR="009B7BEC" w:rsidRPr="00417D6C">
              <w:rPr>
                <w:rFonts w:ascii="Times New Roman" w:hAnsi="Times New Roman"/>
                <w:sz w:val="24"/>
                <w:szCs w:val="24"/>
              </w:rPr>
              <w:t xml:space="preserve"> природно-климатической характеристики территории, </w:t>
            </w:r>
            <w:r w:rsidR="00373DE6">
              <w:rPr>
                <w:rFonts w:ascii="Times New Roman" w:hAnsi="Times New Roman"/>
                <w:sz w:val="24"/>
                <w:szCs w:val="24"/>
              </w:rPr>
              <w:br/>
            </w:r>
            <w:r w:rsidR="009B7BEC" w:rsidRPr="00417D6C">
              <w:rPr>
                <w:rFonts w:ascii="Times New Roman" w:hAnsi="Times New Roman"/>
                <w:sz w:val="24"/>
                <w:szCs w:val="24"/>
              </w:rPr>
              <w:t>на которой планируется проведение мелиоративных работ</w:t>
            </w:r>
          </w:p>
        </w:tc>
      </w:tr>
      <w:tr w:rsidR="00026B52" w:rsidRPr="00417D6C" w14:paraId="1D3EEE9A" w14:textId="77777777" w:rsidTr="00373DE6">
        <w:tc>
          <w:tcPr>
            <w:tcW w:w="2660" w:type="dxa"/>
            <w:vMerge/>
            <w:shd w:val="clear" w:color="auto" w:fill="auto"/>
          </w:tcPr>
          <w:p w14:paraId="252A1D30"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5BAE7302"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4E7EF2E3" w14:textId="77777777" w:rsidR="00686CD2" w:rsidRDefault="00026B52" w:rsidP="00417D6C">
            <w:pPr>
              <w:spacing w:after="0" w:line="240" w:lineRule="auto"/>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7738BC2A" w14:textId="77777777" w:rsidR="009B7BEC" w:rsidRPr="00417D6C" w:rsidRDefault="00686CD2" w:rsidP="00373DE6">
            <w:pPr>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ользоваться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w:t>
            </w:r>
            <w:r>
              <w:rPr>
                <w:rFonts w:ascii="Times New Roman" w:hAnsi="Times New Roman"/>
                <w:sz w:val="24"/>
                <w:szCs w:val="24"/>
              </w:rPr>
              <w:t>;</w:t>
            </w:r>
          </w:p>
          <w:p w14:paraId="56977EF5" w14:textId="77777777" w:rsidR="009B7BEC" w:rsidRPr="00417D6C" w:rsidRDefault="00686CD2" w:rsidP="00373DE6">
            <w:pPr>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ыбирать показатели для оценки климата, геоморфологии и рельефа, гидрологических, почвенных, ботанико-</w:t>
            </w:r>
            <w:proofErr w:type="spellStart"/>
            <w:r w:rsidR="009B7BEC" w:rsidRPr="00417D6C">
              <w:rPr>
                <w:rFonts w:ascii="Times New Roman" w:hAnsi="Times New Roman"/>
                <w:sz w:val="24"/>
                <w:szCs w:val="24"/>
              </w:rPr>
              <w:t>культуртехнических</w:t>
            </w:r>
            <w:proofErr w:type="spellEnd"/>
            <w:r w:rsidR="009B7BEC" w:rsidRPr="00417D6C">
              <w:rPr>
                <w:rFonts w:ascii="Times New Roman" w:hAnsi="Times New Roman"/>
                <w:sz w:val="24"/>
                <w:szCs w:val="24"/>
              </w:rPr>
              <w:t>, геологических и гидрогеологических условий</w:t>
            </w:r>
            <w:r>
              <w:rPr>
                <w:rFonts w:ascii="Times New Roman" w:hAnsi="Times New Roman"/>
                <w:sz w:val="24"/>
                <w:szCs w:val="24"/>
              </w:rPr>
              <w:t>;</w:t>
            </w:r>
          </w:p>
          <w:p w14:paraId="0CEE65D5" w14:textId="77777777" w:rsidR="00686CD2" w:rsidRDefault="00686CD2" w:rsidP="00373DE6">
            <w:pPr>
              <w:spacing w:after="0" w:line="240" w:lineRule="auto"/>
              <w:jc w:val="both"/>
              <w:rPr>
                <w:rFonts w:ascii="Times New Roman" w:hAnsi="Times New Roman"/>
                <w:color w:val="333333"/>
                <w:sz w:val="24"/>
                <w:szCs w:val="24"/>
              </w:rPr>
            </w:pPr>
            <w:r>
              <w:rPr>
                <w:rFonts w:ascii="Times New Roman" w:hAnsi="Times New Roman"/>
                <w:sz w:val="24"/>
                <w:szCs w:val="24"/>
              </w:rPr>
              <w:lastRenderedPageBreak/>
              <w:t>о</w:t>
            </w:r>
            <w:r w:rsidR="009B7BEC" w:rsidRPr="00417D6C">
              <w:rPr>
                <w:rFonts w:ascii="Times New Roman" w:hAnsi="Times New Roman"/>
                <w:sz w:val="24"/>
                <w:szCs w:val="24"/>
              </w:rPr>
              <w:t>ценивать количественные значения показателей, характеризующих природно-климатических условия территории</w:t>
            </w:r>
            <w:r>
              <w:rPr>
                <w:rFonts w:ascii="Times New Roman" w:hAnsi="Times New Roman"/>
                <w:sz w:val="24"/>
                <w:szCs w:val="24"/>
              </w:rPr>
              <w:t>;</w:t>
            </w:r>
            <w:r w:rsidR="009B7BEC" w:rsidRPr="00417D6C">
              <w:rPr>
                <w:rFonts w:ascii="Times New Roman" w:hAnsi="Times New Roman"/>
                <w:color w:val="333333"/>
                <w:sz w:val="24"/>
                <w:szCs w:val="24"/>
              </w:rPr>
              <w:t xml:space="preserve"> </w:t>
            </w:r>
          </w:p>
          <w:p w14:paraId="30C55447" w14:textId="77777777" w:rsidR="00026B52" w:rsidRPr="00417D6C" w:rsidRDefault="00686CD2" w:rsidP="00373DE6">
            <w:pPr>
              <w:spacing w:after="0" w:line="240" w:lineRule="auto"/>
              <w:jc w:val="both"/>
              <w:rPr>
                <w:rFonts w:ascii="Times New Roman" w:hAnsi="Times New Roman"/>
                <w:b/>
                <w:sz w:val="24"/>
                <w:szCs w:val="24"/>
              </w:rPr>
            </w:pPr>
            <w:r>
              <w:rPr>
                <w:rFonts w:ascii="Times New Roman" w:hAnsi="Times New Roman"/>
                <w:sz w:val="24"/>
                <w:szCs w:val="24"/>
              </w:rPr>
              <w:t>о</w:t>
            </w:r>
            <w:r w:rsidR="009B7BEC" w:rsidRPr="00417D6C">
              <w:rPr>
                <w:rFonts w:ascii="Times New Roman" w:hAnsi="Times New Roman"/>
                <w:sz w:val="24"/>
                <w:szCs w:val="24"/>
              </w:rPr>
              <w:t>формлять картографические материалы по эколого-мелиоративному зонированию территории с использованием геоинформационных систем и программных комплексов</w:t>
            </w:r>
          </w:p>
        </w:tc>
      </w:tr>
      <w:tr w:rsidR="00026B52" w:rsidRPr="00417D6C" w14:paraId="283B701A" w14:textId="77777777" w:rsidTr="00373DE6">
        <w:tc>
          <w:tcPr>
            <w:tcW w:w="2660" w:type="dxa"/>
            <w:vMerge/>
            <w:shd w:val="clear" w:color="auto" w:fill="auto"/>
          </w:tcPr>
          <w:p w14:paraId="12545660"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48825ED7"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4C7D4043"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7C17223A"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равила работы с электронными информационными ресурсами </w:t>
            </w:r>
            <w:r w:rsidR="00373DE6">
              <w:rPr>
                <w:rFonts w:ascii="Times New Roman" w:hAnsi="Times New Roman"/>
                <w:sz w:val="24"/>
                <w:szCs w:val="24"/>
              </w:rPr>
              <w:br/>
            </w:r>
            <w:r w:rsidR="009B7BEC" w:rsidRPr="00417D6C">
              <w:rPr>
                <w:rFonts w:ascii="Times New Roman" w:hAnsi="Times New Roman"/>
                <w:sz w:val="24"/>
                <w:szCs w:val="24"/>
              </w:rPr>
              <w:t>и геоинформационными системами</w:t>
            </w:r>
            <w:r>
              <w:rPr>
                <w:rFonts w:ascii="Times New Roman" w:hAnsi="Times New Roman"/>
                <w:sz w:val="24"/>
                <w:szCs w:val="24"/>
              </w:rPr>
              <w:t>;</w:t>
            </w:r>
          </w:p>
          <w:p w14:paraId="1E890DBF"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оказатели, используемые для оценки климата, геоморфологии </w:t>
            </w:r>
            <w:r w:rsidR="00373DE6">
              <w:rPr>
                <w:rFonts w:ascii="Times New Roman" w:hAnsi="Times New Roman"/>
                <w:sz w:val="24"/>
                <w:szCs w:val="24"/>
              </w:rPr>
              <w:br/>
            </w:r>
            <w:r w:rsidR="009B7BEC" w:rsidRPr="00417D6C">
              <w:rPr>
                <w:rFonts w:ascii="Times New Roman" w:hAnsi="Times New Roman"/>
                <w:sz w:val="24"/>
                <w:szCs w:val="24"/>
              </w:rPr>
              <w:t>и рельефа, гидрологических, почвенно-мелиоративных и ботанико-</w:t>
            </w:r>
            <w:proofErr w:type="spellStart"/>
            <w:r w:rsidR="009B7BEC" w:rsidRPr="00417D6C">
              <w:rPr>
                <w:rFonts w:ascii="Times New Roman" w:hAnsi="Times New Roman"/>
                <w:sz w:val="24"/>
                <w:szCs w:val="24"/>
              </w:rPr>
              <w:t>культуртехнических</w:t>
            </w:r>
            <w:proofErr w:type="spellEnd"/>
            <w:r w:rsidR="009B7BEC" w:rsidRPr="00417D6C">
              <w:rPr>
                <w:rFonts w:ascii="Times New Roman" w:hAnsi="Times New Roman"/>
                <w:sz w:val="24"/>
                <w:szCs w:val="24"/>
              </w:rPr>
              <w:t xml:space="preserve"> условий</w:t>
            </w:r>
            <w:r>
              <w:rPr>
                <w:rFonts w:ascii="Times New Roman" w:hAnsi="Times New Roman"/>
                <w:sz w:val="24"/>
                <w:szCs w:val="24"/>
              </w:rPr>
              <w:t>;</w:t>
            </w:r>
          </w:p>
          <w:p w14:paraId="0AE129D6"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009B7BEC" w:rsidRPr="00417D6C">
              <w:rPr>
                <w:rFonts w:ascii="Times New Roman" w:hAnsi="Times New Roman"/>
                <w:sz w:val="24"/>
                <w:szCs w:val="24"/>
              </w:rPr>
              <w:t xml:space="preserve">радации (классификации), </w:t>
            </w:r>
            <w:r w:rsidR="00373DE6">
              <w:rPr>
                <w:rFonts w:ascii="Times New Roman" w:hAnsi="Times New Roman"/>
                <w:sz w:val="24"/>
                <w:szCs w:val="24"/>
              </w:rPr>
              <w:br/>
            </w:r>
            <w:r w:rsidR="009B7BEC" w:rsidRPr="00417D6C">
              <w:rPr>
                <w:rFonts w:ascii="Times New Roman" w:hAnsi="Times New Roman"/>
                <w:sz w:val="24"/>
                <w:szCs w:val="24"/>
              </w:rPr>
              <w:t>используемые для оценки климата, геоморфологии и рельефа, гидрологических, почвенно-мелиоративных и ботанико-</w:t>
            </w:r>
            <w:proofErr w:type="spellStart"/>
            <w:r w:rsidR="009B7BEC" w:rsidRPr="00417D6C">
              <w:rPr>
                <w:rFonts w:ascii="Times New Roman" w:hAnsi="Times New Roman"/>
                <w:sz w:val="24"/>
                <w:szCs w:val="24"/>
              </w:rPr>
              <w:t>культуртехнических</w:t>
            </w:r>
            <w:proofErr w:type="spellEnd"/>
            <w:r w:rsidR="009B7BEC" w:rsidRPr="00417D6C">
              <w:rPr>
                <w:rFonts w:ascii="Times New Roman" w:hAnsi="Times New Roman"/>
                <w:sz w:val="24"/>
                <w:szCs w:val="24"/>
              </w:rPr>
              <w:t xml:space="preserve"> условий</w:t>
            </w:r>
            <w:r>
              <w:rPr>
                <w:rFonts w:ascii="Times New Roman" w:hAnsi="Times New Roman"/>
                <w:sz w:val="24"/>
                <w:szCs w:val="24"/>
              </w:rPr>
              <w:t>;</w:t>
            </w:r>
          </w:p>
          <w:p w14:paraId="7B0EBB39" w14:textId="77777777" w:rsidR="009B7BEC" w:rsidRPr="00417D6C" w:rsidRDefault="00686CD2" w:rsidP="00373DE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9B7BEC" w:rsidRPr="00417D6C">
              <w:rPr>
                <w:rFonts w:ascii="Times New Roman" w:hAnsi="Times New Roman"/>
                <w:sz w:val="24"/>
                <w:szCs w:val="24"/>
              </w:rPr>
              <w:t>етодика выделения эколого-мелиоративных (почвенно-мелиоративных) зон</w:t>
            </w:r>
            <w:r>
              <w:rPr>
                <w:rFonts w:ascii="Times New Roman" w:hAnsi="Times New Roman"/>
                <w:sz w:val="24"/>
                <w:szCs w:val="24"/>
              </w:rPr>
              <w:t>;</w:t>
            </w:r>
          </w:p>
          <w:p w14:paraId="7F317AA8" w14:textId="77777777" w:rsidR="00026B52" w:rsidRPr="00417D6C" w:rsidRDefault="00686CD2" w:rsidP="00373DE6">
            <w:pPr>
              <w:spacing w:after="0" w:line="240" w:lineRule="auto"/>
              <w:jc w:val="both"/>
              <w:rPr>
                <w:rFonts w:ascii="Times New Roman" w:hAnsi="Times New Roman"/>
                <w:b/>
                <w:sz w:val="24"/>
                <w:szCs w:val="24"/>
              </w:rPr>
            </w:pPr>
            <w:r>
              <w:rPr>
                <w:rFonts w:ascii="Times New Roman" w:hAnsi="Times New Roman"/>
                <w:sz w:val="24"/>
                <w:szCs w:val="24"/>
              </w:rPr>
              <w:t>т</w:t>
            </w:r>
            <w:r w:rsidR="009B7BEC" w:rsidRPr="00417D6C">
              <w:rPr>
                <w:rFonts w:ascii="Times New Roman" w:hAnsi="Times New Roman"/>
                <w:sz w:val="24"/>
                <w:szCs w:val="24"/>
              </w:rPr>
              <w:t>ипы и виды мелиорации земель сельскохозяйственного назначения в соответствии с законодательством Российской Федерации в области мелиорации</w:t>
            </w:r>
          </w:p>
        </w:tc>
      </w:tr>
      <w:tr w:rsidR="00026B52" w:rsidRPr="00417D6C" w14:paraId="737C42B3" w14:textId="77777777" w:rsidTr="00373DE6">
        <w:tc>
          <w:tcPr>
            <w:tcW w:w="2660" w:type="dxa"/>
            <w:vMerge w:val="restart"/>
            <w:shd w:val="clear" w:color="auto" w:fill="auto"/>
          </w:tcPr>
          <w:p w14:paraId="0B484CAC"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val="restart"/>
            <w:shd w:val="clear" w:color="auto" w:fill="auto"/>
          </w:tcPr>
          <w:p w14:paraId="6FB210F0" w14:textId="77777777" w:rsidR="00026B52" w:rsidRPr="00417D6C" w:rsidRDefault="00026B52" w:rsidP="00417D6C">
            <w:pPr>
              <w:spacing w:after="0" w:line="240" w:lineRule="auto"/>
              <w:jc w:val="both"/>
              <w:rPr>
                <w:rFonts w:ascii="Times New Roman" w:hAnsi="Times New Roman"/>
                <w:sz w:val="24"/>
                <w:szCs w:val="24"/>
              </w:rPr>
            </w:pPr>
            <w:r w:rsidRPr="00417D6C">
              <w:rPr>
                <w:rFonts w:ascii="Times New Roman" w:hAnsi="Times New Roman"/>
                <w:sz w:val="24"/>
                <w:szCs w:val="24"/>
              </w:rPr>
              <w:t>ПК</w:t>
            </w:r>
            <w:r w:rsidR="00551397" w:rsidRPr="00417D6C">
              <w:rPr>
                <w:rFonts w:ascii="Times New Roman" w:hAnsi="Times New Roman"/>
                <w:sz w:val="24"/>
                <w:szCs w:val="24"/>
              </w:rPr>
              <w:t xml:space="preserve"> </w:t>
            </w:r>
            <w:r w:rsidRPr="00417D6C">
              <w:rPr>
                <w:rFonts w:ascii="Times New Roman" w:hAnsi="Times New Roman"/>
                <w:sz w:val="24"/>
                <w:szCs w:val="24"/>
              </w:rPr>
              <w:t xml:space="preserve">2.2. </w:t>
            </w:r>
            <w:r w:rsidR="00863712" w:rsidRPr="00417D6C">
              <w:rPr>
                <w:rFonts w:ascii="Times New Roman" w:hAnsi="Times New Roman"/>
                <w:sz w:val="24"/>
                <w:szCs w:val="24"/>
              </w:rPr>
              <w:t>Выбирать технологии (технологические решения) проведения мелиорации земель сельскохозяйственного назначения</w:t>
            </w:r>
          </w:p>
        </w:tc>
        <w:tc>
          <w:tcPr>
            <w:tcW w:w="3969" w:type="dxa"/>
            <w:shd w:val="clear" w:color="auto" w:fill="auto"/>
          </w:tcPr>
          <w:p w14:paraId="1D40B8B5"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Практический опыт:</w:t>
            </w:r>
            <w:r w:rsidRPr="00417D6C">
              <w:rPr>
                <w:rFonts w:ascii="Times New Roman" w:hAnsi="Times New Roman"/>
                <w:sz w:val="24"/>
                <w:szCs w:val="24"/>
              </w:rPr>
              <w:t xml:space="preserve"> </w:t>
            </w:r>
          </w:p>
          <w:p w14:paraId="56FAB26C"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9B7BEC" w:rsidRPr="00417D6C">
              <w:rPr>
                <w:rFonts w:ascii="Times New Roman" w:hAnsi="Times New Roman"/>
                <w:sz w:val="24"/>
                <w:szCs w:val="24"/>
              </w:rPr>
              <w:t>пределени</w:t>
            </w:r>
            <w:r>
              <w:rPr>
                <w:rFonts w:ascii="Times New Roman" w:hAnsi="Times New Roman"/>
                <w:sz w:val="24"/>
                <w:szCs w:val="24"/>
              </w:rPr>
              <w:t>я</w:t>
            </w:r>
            <w:r w:rsidR="009B7BEC" w:rsidRPr="00417D6C">
              <w:rPr>
                <w:rFonts w:ascii="Times New Roman" w:hAnsi="Times New Roman"/>
                <w:sz w:val="24"/>
                <w:szCs w:val="24"/>
              </w:rPr>
              <w:t xml:space="preserve"> комплекса и основных параметров мероприятий </w:t>
            </w:r>
            <w:r w:rsidR="00373DE6">
              <w:rPr>
                <w:rFonts w:ascii="Times New Roman" w:hAnsi="Times New Roman"/>
                <w:sz w:val="24"/>
                <w:szCs w:val="24"/>
              </w:rPr>
              <w:br/>
            </w:r>
            <w:r w:rsidR="009B7BEC" w:rsidRPr="00417D6C">
              <w:rPr>
                <w:rFonts w:ascii="Times New Roman" w:hAnsi="Times New Roman"/>
                <w:sz w:val="24"/>
                <w:szCs w:val="24"/>
              </w:rPr>
              <w:t>в рамках гидромелиорации заболоченных, излишне увлажненных, засушливых, эродированных, смытых земель</w:t>
            </w:r>
            <w:r>
              <w:rPr>
                <w:rFonts w:ascii="Times New Roman" w:hAnsi="Times New Roman"/>
                <w:sz w:val="24"/>
                <w:szCs w:val="24"/>
              </w:rPr>
              <w:t>;</w:t>
            </w:r>
          </w:p>
          <w:p w14:paraId="6A9BBBB0" w14:textId="77777777" w:rsidR="00026B52" w:rsidRPr="00417D6C" w:rsidRDefault="00686CD2" w:rsidP="00686CD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о</w:t>
            </w:r>
            <w:r w:rsidR="009B7BEC" w:rsidRPr="00417D6C">
              <w:rPr>
                <w:rFonts w:ascii="Times New Roman" w:hAnsi="Times New Roman"/>
                <w:sz w:val="24"/>
                <w:szCs w:val="24"/>
              </w:rPr>
              <w:t>пределени</w:t>
            </w:r>
            <w:r>
              <w:rPr>
                <w:rFonts w:ascii="Times New Roman" w:hAnsi="Times New Roman"/>
                <w:sz w:val="24"/>
                <w:szCs w:val="24"/>
              </w:rPr>
              <w:t>я</w:t>
            </w:r>
            <w:r w:rsidR="009B7BEC" w:rsidRPr="00417D6C">
              <w:rPr>
                <w:rFonts w:ascii="Times New Roman" w:hAnsi="Times New Roman"/>
                <w:sz w:val="24"/>
                <w:szCs w:val="24"/>
              </w:rPr>
              <w:t xml:space="preserve"> комплекса и основных параметров мероприятий </w:t>
            </w:r>
            <w:r w:rsidR="00373DE6">
              <w:rPr>
                <w:rFonts w:ascii="Times New Roman" w:hAnsi="Times New Roman"/>
                <w:sz w:val="24"/>
                <w:szCs w:val="24"/>
              </w:rPr>
              <w:br/>
            </w:r>
            <w:r w:rsidR="009B7BEC" w:rsidRPr="00417D6C">
              <w:rPr>
                <w:rFonts w:ascii="Times New Roman" w:hAnsi="Times New Roman"/>
                <w:sz w:val="24"/>
                <w:szCs w:val="24"/>
              </w:rPr>
              <w:t>в рамках агролесомелиорации</w:t>
            </w:r>
          </w:p>
        </w:tc>
      </w:tr>
      <w:tr w:rsidR="00026B52" w:rsidRPr="00417D6C" w14:paraId="0FA707BA" w14:textId="77777777" w:rsidTr="00373DE6">
        <w:tc>
          <w:tcPr>
            <w:tcW w:w="2660" w:type="dxa"/>
            <w:vMerge/>
            <w:shd w:val="clear" w:color="auto" w:fill="auto"/>
          </w:tcPr>
          <w:p w14:paraId="0117BF39"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070F9A4B"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7C9EE5A4" w14:textId="77777777" w:rsidR="00686CD2"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Умения: </w:t>
            </w:r>
          </w:p>
          <w:p w14:paraId="76DCCB55"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 xml:space="preserve">ыбирать режимы орошения сельскохозяйственных культур </w:t>
            </w:r>
            <w:r w:rsidR="00373DE6">
              <w:rPr>
                <w:rFonts w:ascii="Times New Roman" w:hAnsi="Times New Roman"/>
                <w:sz w:val="24"/>
                <w:szCs w:val="24"/>
              </w:rPr>
              <w:br/>
            </w:r>
            <w:r w:rsidR="009B7BEC" w:rsidRPr="00417D6C">
              <w:rPr>
                <w:rFonts w:ascii="Times New Roman" w:hAnsi="Times New Roman"/>
                <w:sz w:val="24"/>
                <w:szCs w:val="24"/>
              </w:rPr>
              <w:t xml:space="preserve">с учетом природных </w:t>
            </w:r>
            <w:r w:rsidR="00373DE6">
              <w:rPr>
                <w:rFonts w:ascii="Times New Roman" w:hAnsi="Times New Roman"/>
                <w:sz w:val="24"/>
                <w:szCs w:val="24"/>
              </w:rPr>
              <w:br/>
            </w:r>
            <w:r w:rsidR="009B7BEC" w:rsidRPr="00417D6C">
              <w:rPr>
                <w:rFonts w:ascii="Times New Roman" w:hAnsi="Times New Roman"/>
                <w:sz w:val="24"/>
                <w:szCs w:val="24"/>
              </w:rPr>
              <w:t>и хозяйственных условий, экологических ограничений</w:t>
            </w:r>
            <w:r>
              <w:rPr>
                <w:rFonts w:ascii="Times New Roman" w:hAnsi="Times New Roman"/>
                <w:sz w:val="24"/>
                <w:szCs w:val="24"/>
              </w:rPr>
              <w:t>;</w:t>
            </w:r>
          </w:p>
          <w:p w14:paraId="0F718321"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рогнозировать водно-солевой </w:t>
            </w:r>
            <w:r w:rsidR="009B7BEC" w:rsidRPr="00417D6C">
              <w:rPr>
                <w:rFonts w:ascii="Times New Roman" w:hAnsi="Times New Roman"/>
                <w:sz w:val="24"/>
                <w:szCs w:val="24"/>
              </w:rPr>
              <w:lastRenderedPageBreak/>
              <w:t xml:space="preserve">баланс почв при орошении сельскохозяйственных культур, </w:t>
            </w:r>
            <w:r w:rsidR="00373DE6">
              <w:rPr>
                <w:rFonts w:ascii="Times New Roman" w:hAnsi="Times New Roman"/>
                <w:sz w:val="24"/>
                <w:szCs w:val="24"/>
              </w:rPr>
              <w:br/>
            </w:r>
            <w:r w:rsidR="009B7BEC" w:rsidRPr="00417D6C">
              <w:rPr>
                <w:rFonts w:ascii="Times New Roman" w:hAnsi="Times New Roman"/>
                <w:sz w:val="24"/>
                <w:szCs w:val="24"/>
              </w:rPr>
              <w:t xml:space="preserve">в том числе возможность вторичного засоления </w:t>
            </w:r>
            <w:r w:rsidR="00373DE6">
              <w:rPr>
                <w:rFonts w:ascii="Times New Roman" w:hAnsi="Times New Roman"/>
                <w:sz w:val="24"/>
                <w:szCs w:val="24"/>
              </w:rPr>
              <w:br/>
            </w:r>
            <w:r w:rsidR="009B7BEC" w:rsidRPr="00417D6C">
              <w:rPr>
                <w:rFonts w:ascii="Times New Roman" w:hAnsi="Times New Roman"/>
                <w:sz w:val="24"/>
                <w:szCs w:val="24"/>
              </w:rPr>
              <w:t xml:space="preserve">и </w:t>
            </w:r>
            <w:proofErr w:type="spellStart"/>
            <w:r w:rsidR="009B7BEC" w:rsidRPr="00417D6C">
              <w:rPr>
                <w:rFonts w:ascii="Times New Roman" w:hAnsi="Times New Roman"/>
                <w:sz w:val="24"/>
                <w:szCs w:val="24"/>
              </w:rPr>
              <w:t>осолонцевания</w:t>
            </w:r>
            <w:proofErr w:type="spellEnd"/>
            <w:r w:rsidR="009B7BEC" w:rsidRPr="00417D6C">
              <w:rPr>
                <w:rFonts w:ascii="Times New Roman" w:hAnsi="Times New Roman"/>
                <w:sz w:val="24"/>
                <w:szCs w:val="24"/>
              </w:rPr>
              <w:t xml:space="preserve"> почв</w:t>
            </w:r>
            <w:r>
              <w:rPr>
                <w:rFonts w:ascii="Times New Roman" w:hAnsi="Times New Roman"/>
                <w:sz w:val="24"/>
                <w:szCs w:val="24"/>
              </w:rPr>
              <w:t>;</w:t>
            </w:r>
          </w:p>
          <w:p w14:paraId="10C03739"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ыявлять причины заболачивания почв, характер избыточного увлажнения территории, режим уровней воды на землях, планируемых к осушению</w:t>
            </w:r>
            <w:r>
              <w:rPr>
                <w:rFonts w:ascii="Times New Roman" w:hAnsi="Times New Roman"/>
                <w:sz w:val="24"/>
                <w:szCs w:val="24"/>
              </w:rPr>
              <w:t>;</w:t>
            </w:r>
          </w:p>
          <w:p w14:paraId="39133BF5"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 xml:space="preserve">ыбирать способы осушения почв с учетом природных </w:t>
            </w:r>
            <w:r w:rsidR="00373DE6">
              <w:rPr>
                <w:rFonts w:ascii="Times New Roman" w:hAnsi="Times New Roman"/>
                <w:sz w:val="24"/>
                <w:szCs w:val="24"/>
              </w:rPr>
              <w:br/>
            </w:r>
            <w:r w:rsidR="009B7BEC" w:rsidRPr="00417D6C">
              <w:rPr>
                <w:rFonts w:ascii="Times New Roman" w:hAnsi="Times New Roman"/>
                <w:sz w:val="24"/>
                <w:szCs w:val="24"/>
              </w:rPr>
              <w:t>и хозяйственных условий, экологических требований по охране прилегающих территорий и объектов</w:t>
            </w:r>
            <w:r>
              <w:rPr>
                <w:rFonts w:ascii="Times New Roman" w:hAnsi="Times New Roman"/>
                <w:sz w:val="24"/>
                <w:szCs w:val="24"/>
              </w:rPr>
              <w:t>;</w:t>
            </w:r>
          </w:p>
          <w:p w14:paraId="31EFECF6"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одбирать основные </w:t>
            </w:r>
            <w:r w:rsidR="00373DE6">
              <w:rPr>
                <w:rFonts w:ascii="Times New Roman" w:hAnsi="Times New Roman"/>
                <w:sz w:val="24"/>
                <w:szCs w:val="24"/>
              </w:rPr>
              <w:br/>
            </w:r>
            <w:r w:rsidR="009B7BEC" w:rsidRPr="00417D6C">
              <w:rPr>
                <w:rFonts w:ascii="Times New Roman" w:hAnsi="Times New Roman"/>
                <w:sz w:val="24"/>
                <w:szCs w:val="24"/>
              </w:rPr>
              <w:t xml:space="preserve">и сопутствующие деревья </w:t>
            </w:r>
            <w:r w:rsidR="00373DE6">
              <w:rPr>
                <w:rFonts w:ascii="Times New Roman" w:hAnsi="Times New Roman"/>
                <w:sz w:val="24"/>
                <w:szCs w:val="24"/>
              </w:rPr>
              <w:br/>
            </w:r>
            <w:r w:rsidR="009B7BEC" w:rsidRPr="00417D6C">
              <w:rPr>
                <w:rFonts w:ascii="Times New Roman" w:hAnsi="Times New Roman"/>
                <w:sz w:val="24"/>
                <w:szCs w:val="24"/>
              </w:rPr>
              <w:t xml:space="preserve">и кустарники для создания защитных лесных полос </w:t>
            </w:r>
            <w:r w:rsidR="00373DE6">
              <w:rPr>
                <w:rFonts w:ascii="Times New Roman" w:hAnsi="Times New Roman"/>
                <w:sz w:val="24"/>
                <w:szCs w:val="24"/>
              </w:rPr>
              <w:br/>
            </w:r>
            <w:r w:rsidR="009B7BEC" w:rsidRPr="00417D6C">
              <w:rPr>
                <w:rFonts w:ascii="Times New Roman" w:hAnsi="Times New Roman"/>
                <w:sz w:val="24"/>
                <w:szCs w:val="24"/>
              </w:rPr>
              <w:t>в зависимости от почвенно-климатической зоны</w:t>
            </w:r>
            <w:r>
              <w:rPr>
                <w:rFonts w:ascii="Times New Roman" w:hAnsi="Times New Roman"/>
                <w:sz w:val="24"/>
                <w:szCs w:val="24"/>
              </w:rPr>
              <w:t>;</w:t>
            </w:r>
          </w:p>
          <w:p w14:paraId="5C6273BB"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9B7BEC" w:rsidRPr="00417D6C">
              <w:rPr>
                <w:rFonts w:ascii="Times New Roman" w:hAnsi="Times New Roman"/>
                <w:sz w:val="24"/>
                <w:szCs w:val="24"/>
              </w:rPr>
              <w:t>пределять площади, оптимальные расстояния между основными лесными полосами, их ориентацию относительно направления ветров</w:t>
            </w:r>
            <w:r>
              <w:rPr>
                <w:rFonts w:ascii="Times New Roman" w:hAnsi="Times New Roman"/>
                <w:sz w:val="24"/>
                <w:szCs w:val="24"/>
              </w:rPr>
              <w:t>;</w:t>
            </w:r>
          </w:p>
          <w:p w14:paraId="47FEA905" w14:textId="77777777" w:rsidR="00026B52" w:rsidRPr="00417D6C" w:rsidRDefault="00686CD2"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р</w:t>
            </w:r>
            <w:r w:rsidR="009B7BEC" w:rsidRPr="00417D6C">
              <w:rPr>
                <w:rFonts w:ascii="Times New Roman" w:hAnsi="Times New Roman"/>
                <w:sz w:val="24"/>
                <w:szCs w:val="24"/>
              </w:rPr>
              <w:t>азрабатывать агротехнические мероприятия по обработке почвы, посадке и уходу за защитными лесными насаждениями</w:t>
            </w:r>
          </w:p>
        </w:tc>
      </w:tr>
      <w:tr w:rsidR="00026B52" w:rsidRPr="00417D6C" w14:paraId="514FA554" w14:textId="77777777" w:rsidTr="00373DE6">
        <w:tc>
          <w:tcPr>
            <w:tcW w:w="2660" w:type="dxa"/>
            <w:vMerge/>
            <w:shd w:val="clear" w:color="auto" w:fill="auto"/>
          </w:tcPr>
          <w:p w14:paraId="15E0150F"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5094938D"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6EED5D6A"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23259981"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9B7BEC" w:rsidRPr="00417D6C">
              <w:rPr>
                <w:rFonts w:ascii="Times New Roman" w:hAnsi="Times New Roman"/>
                <w:sz w:val="24"/>
                <w:szCs w:val="24"/>
              </w:rPr>
              <w:t xml:space="preserve">ребования к водному, воздушному, тепловому </w:t>
            </w:r>
            <w:r w:rsidR="00373DE6">
              <w:rPr>
                <w:rFonts w:ascii="Times New Roman" w:hAnsi="Times New Roman"/>
                <w:sz w:val="24"/>
                <w:szCs w:val="24"/>
              </w:rPr>
              <w:br/>
            </w:r>
            <w:r w:rsidR="009B7BEC" w:rsidRPr="00417D6C">
              <w:rPr>
                <w:rFonts w:ascii="Times New Roman" w:hAnsi="Times New Roman"/>
                <w:sz w:val="24"/>
                <w:szCs w:val="24"/>
              </w:rPr>
              <w:t xml:space="preserve">и питательному режиму почв основных сельскохозяйственных культур на протяжении вегетационного периода исходя </w:t>
            </w:r>
            <w:r w:rsidR="00373DE6">
              <w:rPr>
                <w:rFonts w:ascii="Times New Roman" w:hAnsi="Times New Roman"/>
                <w:sz w:val="24"/>
                <w:szCs w:val="24"/>
              </w:rPr>
              <w:br/>
            </w:r>
            <w:r w:rsidR="009B7BEC" w:rsidRPr="00417D6C">
              <w:rPr>
                <w:rFonts w:ascii="Times New Roman" w:hAnsi="Times New Roman"/>
                <w:sz w:val="24"/>
                <w:szCs w:val="24"/>
              </w:rPr>
              <w:t>из планируемой продуктивности</w:t>
            </w:r>
            <w:r>
              <w:rPr>
                <w:rFonts w:ascii="Times New Roman" w:hAnsi="Times New Roman"/>
                <w:sz w:val="24"/>
                <w:szCs w:val="24"/>
              </w:rPr>
              <w:t>;</w:t>
            </w:r>
          </w:p>
          <w:p w14:paraId="747EB636"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9B7BEC" w:rsidRPr="00417D6C">
              <w:rPr>
                <w:rFonts w:ascii="Times New Roman" w:hAnsi="Times New Roman"/>
                <w:sz w:val="24"/>
                <w:szCs w:val="24"/>
              </w:rPr>
              <w:t xml:space="preserve">еханизмы формирования водного баланса территории и роль почвы </w:t>
            </w:r>
            <w:r w:rsidR="00373DE6">
              <w:rPr>
                <w:rFonts w:ascii="Times New Roman" w:hAnsi="Times New Roman"/>
                <w:sz w:val="24"/>
                <w:szCs w:val="24"/>
              </w:rPr>
              <w:br/>
            </w:r>
            <w:r w:rsidR="009B7BEC" w:rsidRPr="00417D6C">
              <w:rPr>
                <w:rFonts w:ascii="Times New Roman" w:hAnsi="Times New Roman"/>
                <w:sz w:val="24"/>
                <w:szCs w:val="24"/>
              </w:rPr>
              <w:t>в данном процессе</w:t>
            </w:r>
            <w:r>
              <w:rPr>
                <w:rFonts w:ascii="Times New Roman" w:hAnsi="Times New Roman"/>
                <w:sz w:val="24"/>
                <w:szCs w:val="24"/>
              </w:rPr>
              <w:t>;</w:t>
            </w:r>
          </w:p>
          <w:p w14:paraId="3C213957"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9B7BEC" w:rsidRPr="00417D6C">
              <w:rPr>
                <w:rFonts w:ascii="Times New Roman" w:hAnsi="Times New Roman"/>
                <w:sz w:val="24"/>
                <w:szCs w:val="24"/>
              </w:rPr>
              <w:t xml:space="preserve">еханизмы регулирования водного, воздушного, теплового </w:t>
            </w:r>
            <w:r w:rsidR="00373DE6">
              <w:rPr>
                <w:rFonts w:ascii="Times New Roman" w:hAnsi="Times New Roman"/>
                <w:sz w:val="24"/>
                <w:szCs w:val="24"/>
              </w:rPr>
              <w:br/>
            </w:r>
            <w:r w:rsidR="009B7BEC" w:rsidRPr="00417D6C">
              <w:rPr>
                <w:rFonts w:ascii="Times New Roman" w:hAnsi="Times New Roman"/>
                <w:sz w:val="24"/>
                <w:szCs w:val="24"/>
              </w:rPr>
              <w:t xml:space="preserve">и питательного режимов почв посредством осуществления мер по подъему, подаче, распределению и отводу вод </w:t>
            </w:r>
            <w:r w:rsidR="00373DE6">
              <w:rPr>
                <w:rFonts w:ascii="Times New Roman" w:hAnsi="Times New Roman"/>
                <w:sz w:val="24"/>
                <w:szCs w:val="24"/>
              </w:rPr>
              <w:br/>
            </w:r>
            <w:r w:rsidR="009B7BEC" w:rsidRPr="00417D6C">
              <w:rPr>
                <w:rFonts w:ascii="Times New Roman" w:hAnsi="Times New Roman"/>
                <w:sz w:val="24"/>
                <w:szCs w:val="24"/>
              </w:rPr>
              <w:t>с помощью мелиоративных систем</w:t>
            </w:r>
            <w:r>
              <w:rPr>
                <w:rFonts w:ascii="Times New Roman" w:hAnsi="Times New Roman"/>
                <w:sz w:val="24"/>
                <w:szCs w:val="24"/>
              </w:rPr>
              <w:t>;</w:t>
            </w:r>
          </w:p>
          <w:p w14:paraId="61A1A508"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иды воздействия на водный режим территории и технические приемы регулирования водного режима</w:t>
            </w:r>
            <w:r>
              <w:rPr>
                <w:rFonts w:ascii="Times New Roman" w:hAnsi="Times New Roman"/>
                <w:sz w:val="24"/>
                <w:szCs w:val="24"/>
              </w:rPr>
              <w:t>;</w:t>
            </w:r>
          </w:p>
          <w:p w14:paraId="1145095D"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w:t>
            </w:r>
            <w:r w:rsidR="009B7BEC" w:rsidRPr="00417D6C">
              <w:rPr>
                <w:rFonts w:ascii="Times New Roman" w:hAnsi="Times New Roman"/>
                <w:sz w:val="24"/>
                <w:szCs w:val="24"/>
              </w:rPr>
              <w:t>роки отвода избыточных объемов воды с учетом допустимой продолжительности затопления посевов, естественных кормовых угодий, насаждений</w:t>
            </w:r>
            <w:r>
              <w:rPr>
                <w:rFonts w:ascii="Times New Roman" w:hAnsi="Times New Roman"/>
                <w:sz w:val="24"/>
                <w:szCs w:val="24"/>
              </w:rPr>
              <w:t>;</w:t>
            </w:r>
          </w:p>
          <w:p w14:paraId="2084E604"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9B7BEC" w:rsidRPr="00417D6C">
              <w:rPr>
                <w:rFonts w:ascii="Times New Roman" w:hAnsi="Times New Roman"/>
                <w:sz w:val="24"/>
                <w:szCs w:val="24"/>
              </w:rPr>
              <w:t>етоды прогнозирования водно-солевого баланса почв при орошении</w:t>
            </w:r>
            <w:r>
              <w:rPr>
                <w:rFonts w:ascii="Times New Roman" w:hAnsi="Times New Roman"/>
                <w:sz w:val="24"/>
                <w:szCs w:val="24"/>
              </w:rPr>
              <w:t>;</w:t>
            </w:r>
          </w:p>
          <w:p w14:paraId="2578E7E5"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ричины заболачивания почв, категории осушаемых земель по характеру увлажнения</w:t>
            </w:r>
            <w:r>
              <w:rPr>
                <w:rFonts w:ascii="Times New Roman" w:hAnsi="Times New Roman"/>
                <w:sz w:val="24"/>
                <w:szCs w:val="24"/>
              </w:rPr>
              <w:t>;</w:t>
            </w:r>
          </w:p>
          <w:p w14:paraId="2A64F7C3"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риродоохранные требования </w:t>
            </w:r>
            <w:r w:rsidR="00373DE6">
              <w:rPr>
                <w:rFonts w:ascii="Times New Roman" w:hAnsi="Times New Roman"/>
                <w:sz w:val="24"/>
                <w:szCs w:val="24"/>
              </w:rPr>
              <w:br/>
            </w:r>
            <w:r w:rsidR="009B7BEC" w:rsidRPr="00417D6C">
              <w:rPr>
                <w:rFonts w:ascii="Times New Roman" w:hAnsi="Times New Roman"/>
                <w:sz w:val="24"/>
                <w:szCs w:val="24"/>
              </w:rPr>
              <w:t xml:space="preserve">к мероприятиям, проводимым </w:t>
            </w:r>
            <w:r w:rsidR="00373DE6">
              <w:rPr>
                <w:rFonts w:ascii="Times New Roman" w:hAnsi="Times New Roman"/>
                <w:sz w:val="24"/>
                <w:szCs w:val="24"/>
              </w:rPr>
              <w:br/>
            </w:r>
            <w:r w:rsidR="009B7BEC" w:rsidRPr="00417D6C">
              <w:rPr>
                <w:rFonts w:ascii="Times New Roman" w:hAnsi="Times New Roman"/>
                <w:sz w:val="24"/>
                <w:szCs w:val="24"/>
              </w:rPr>
              <w:t>в рамках гидромелиорации</w:t>
            </w:r>
            <w:r>
              <w:rPr>
                <w:rFonts w:ascii="Times New Roman" w:hAnsi="Times New Roman"/>
                <w:sz w:val="24"/>
                <w:szCs w:val="24"/>
              </w:rPr>
              <w:t>;</w:t>
            </w:r>
          </w:p>
          <w:p w14:paraId="7E81B6D2" w14:textId="77777777" w:rsidR="00026B52" w:rsidRPr="00417D6C" w:rsidRDefault="00686CD2" w:rsidP="00417D6C">
            <w:pPr>
              <w:spacing w:after="0" w:line="240" w:lineRule="auto"/>
              <w:rPr>
                <w:rFonts w:ascii="Times New Roman" w:hAnsi="Times New Roman"/>
                <w:b/>
                <w:sz w:val="24"/>
                <w:szCs w:val="24"/>
              </w:rPr>
            </w:pPr>
            <w:r>
              <w:rPr>
                <w:rFonts w:ascii="Times New Roman" w:hAnsi="Times New Roman"/>
                <w:sz w:val="24"/>
                <w:szCs w:val="24"/>
              </w:rPr>
              <w:t>п</w:t>
            </w:r>
            <w:r w:rsidR="009B7BEC" w:rsidRPr="00417D6C">
              <w:rPr>
                <w:rFonts w:ascii="Times New Roman" w:hAnsi="Times New Roman"/>
                <w:sz w:val="24"/>
                <w:szCs w:val="24"/>
              </w:rPr>
              <w:t xml:space="preserve">очвозащитные и </w:t>
            </w:r>
            <w:proofErr w:type="spellStart"/>
            <w:r w:rsidR="009B7BEC" w:rsidRPr="00417D6C">
              <w:rPr>
                <w:rFonts w:ascii="Times New Roman" w:hAnsi="Times New Roman"/>
                <w:sz w:val="24"/>
                <w:szCs w:val="24"/>
              </w:rPr>
              <w:t>средорегулирующие</w:t>
            </w:r>
            <w:proofErr w:type="spellEnd"/>
            <w:r w:rsidR="009B7BEC" w:rsidRPr="00417D6C">
              <w:rPr>
                <w:rFonts w:ascii="Times New Roman" w:hAnsi="Times New Roman"/>
                <w:sz w:val="24"/>
                <w:szCs w:val="24"/>
              </w:rPr>
              <w:t xml:space="preserve"> свойства защитных лесных насаждений</w:t>
            </w:r>
          </w:p>
        </w:tc>
      </w:tr>
      <w:tr w:rsidR="00026B52" w:rsidRPr="00417D6C" w14:paraId="756AF9ED" w14:textId="77777777" w:rsidTr="00373DE6">
        <w:tc>
          <w:tcPr>
            <w:tcW w:w="2660" w:type="dxa"/>
            <w:vMerge w:val="restart"/>
            <w:shd w:val="clear" w:color="auto" w:fill="auto"/>
          </w:tcPr>
          <w:p w14:paraId="778657E9"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val="restart"/>
            <w:shd w:val="clear" w:color="auto" w:fill="auto"/>
          </w:tcPr>
          <w:p w14:paraId="77E78206" w14:textId="77777777" w:rsidR="00026B52" w:rsidRPr="00417D6C" w:rsidRDefault="00863712" w:rsidP="00417D6C">
            <w:pPr>
              <w:spacing w:after="0" w:line="240" w:lineRule="auto"/>
              <w:jc w:val="both"/>
              <w:rPr>
                <w:rFonts w:ascii="Times New Roman" w:hAnsi="Times New Roman"/>
                <w:sz w:val="24"/>
                <w:szCs w:val="24"/>
              </w:rPr>
            </w:pPr>
            <w:r w:rsidRPr="00417D6C">
              <w:rPr>
                <w:rFonts w:ascii="Times New Roman" w:hAnsi="Times New Roman"/>
                <w:sz w:val="24"/>
                <w:szCs w:val="24"/>
              </w:rPr>
              <w:t>ПК 2.3. Оценивать мелиоративное состояние земель и эффективности мелиоративных мероприят</w:t>
            </w:r>
            <w:r w:rsidR="00551397" w:rsidRPr="00417D6C">
              <w:rPr>
                <w:rFonts w:ascii="Times New Roman" w:hAnsi="Times New Roman"/>
                <w:sz w:val="24"/>
                <w:szCs w:val="24"/>
              </w:rPr>
              <w:t>ий</w:t>
            </w:r>
          </w:p>
        </w:tc>
        <w:tc>
          <w:tcPr>
            <w:tcW w:w="3969" w:type="dxa"/>
            <w:shd w:val="clear" w:color="auto" w:fill="auto"/>
          </w:tcPr>
          <w:p w14:paraId="07740E1A"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Практический опыт:</w:t>
            </w:r>
            <w:r w:rsidRPr="00417D6C">
              <w:rPr>
                <w:rFonts w:ascii="Times New Roman" w:hAnsi="Times New Roman"/>
                <w:sz w:val="24"/>
                <w:szCs w:val="24"/>
              </w:rPr>
              <w:t xml:space="preserve"> </w:t>
            </w:r>
          </w:p>
          <w:p w14:paraId="0A4DC0E8"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9B7BEC" w:rsidRPr="00417D6C">
              <w:rPr>
                <w:rFonts w:ascii="Times New Roman" w:hAnsi="Times New Roman"/>
                <w:sz w:val="24"/>
                <w:szCs w:val="24"/>
              </w:rPr>
              <w:t xml:space="preserve">азработки программы контроля параметров мелиоративного состояния земель в соответствии </w:t>
            </w:r>
            <w:r w:rsidR="00373DE6">
              <w:rPr>
                <w:rFonts w:ascii="Times New Roman" w:hAnsi="Times New Roman"/>
                <w:sz w:val="24"/>
                <w:szCs w:val="24"/>
              </w:rPr>
              <w:br/>
            </w:r>
            <w:r w:rsidR="009B7BEC" w:rsidRPr="00417D6C">
              <w:rPr>
                <w:rFonts w:ascii="Times New Roman" w:hAnsi="Times New Roman"/>
                <w:sz w:val="24"/>
                <w:szCs w:val="24"/>
              </w:rPr>
              <w:t>с нормативно-технической документацией</w:t>
            </w:r>
            <w:r>
              <w:rPr>
                <w:rFonts w:ascii="Times New Roman" w:hAnsi="Times New Roman"/>
                <w:sz w:val="24"/>
                <w:szCs w:val="24"/>
              </w:rPr>
              <w:t>;</w:t>
            </w:r>
          </w:p>
          <w:p w14:paraId="63EE465E"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9B7BEC" w:rsidRPr="00417D6C">
              <w:rPr>
                <w:rFonts w:ascii="Times New Roman" w:hAnsi="Times New Roman"/>
                <w:sz w:val="24"/>
                <w:szCs w:val="24"/>
              </w:rPr>
              <w:t>ыдач</w:t>
            </w:r>
            <w:r>
              <w:rPr>
                <w:rFonts w:ascii="Times New Roman" w:hAnsi="Times New Roman"/>
                <w:sz w:val="24"/>
                <w:szCs w:val="24"/>
              </w:rPr>
              <w:t>и</w:t>
            </w:r>
            <w:r w:rsidR="009B7BEC" w:rsidRPr="00417D6C">
              <w:rPr>
                <w:rFonts w:ascii="Times New Roman" w:hAnsi="Times New Roman"/>
                <w:sz w:val="24"/>
                <w:szCs w:val="24"/>
              </w:rPr>
              <w:t xml:space="preserve"> заданий персоналу на выполнения работ по определению параметров мелиоративного состояния земель в соответствии </w:t>
            </w:r>
            <w:r w:rsidR="00373DE6">
              <w:rPr>
                <w:rFonts w:ascii="Times New Roman" w:hAnsi="Times New Roman"/>
                <w:sz w:val="24"/>
                <w:szCs w:val="24"/>
              </w:rPr>
              <w:br/>
            </w:r>
            <w:r w:rsidR="009B7BEC" w:rsidRPr="00417D6C">
              <w:rPr>
                <w:rFonts w:ascii="Times New Roman" w:hAnsi="Times New Roman"/>
                <w:sz w:val="24"/>
                <w:szCs w:val="24"/>
              </w:rPr>
              <w:t>с разработанной программой контроля</w:t>
            </w:r>
            <w:r>
              <w:rPr>
                <w:rFonts w:ascii="Times New Roman" w:hAnsi="Times New Roman"/>
                <w:sz w:val="24"/>
                <w:szCs w:val="24"/>
              </w:rPr>
              <w:t>;</w:t>
            </w:r>
          </w:p>
          <w:p w14:paraId="470E65EE" w14:textId="03750FB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9B7BEC" w:rsidRPr="00417D6C">
              <w:rPr>
                <w:rFonts w:ascii="Times New Roman" w:hAnsi="Times New Roman"/>
                <w:sz w:val="24"/>
                <w:szCs w:val="24"/>
              </w:rPr>
              <w:t>нализ</w:t>
            </w:r>
            <w:r w:rsidR="00AB1617">
              <w:rPr>
                <w:rFonts w:ascii="Times New Roman" w:hAnsi="Times New Roman"/>
                <w:sz w:val="24"/>
                <w:szCs w:val="24"/>
              </w:rPr>
              <w:t>а</w:t>
            </w:r>
            <w:r w:rsidR="009B7BEC" w:rsidRPr="00417D6C">
              <w:rPr>
                <w:rFonts w:ascii="Times New Roman" w:hAnsi="Times New Roman"/>
                <w:sz w:val="24"/>
                <w:szCs w:val="24"/>
              </w:rPr>
              <w:t xml:space="preserve"> данных о мелиоративном состоянии земель, полученных </w:t>
            </w:r>
            <w:r w:rsidR="00373DE6">
              <w:rPr>
                <w:rFonts w:ascii="Times New Roman" w:hAnsi="Times New Roman"/>
                <w:sz w:val="24"/>
                <w:szCs w:val="24"/>
              </w:rPr>
              <w:br/>
            </w:r>
            <w:r w:rsidR="009B7BEC" w:rsidRPr="00417D6C">
              <w:rPr>
                <w:rFonts w:ascii="Times New Roman" w:hAnsi="Times New Roman"/>
                <w:sz w:val="24"/>
                <w:szCs w:val="24"/>
              </w:rPr>
              <w:t>в ходе контроля</w:t>
            </w:r>
            <w:r>
              <w:rPr>
                <w:rFonts w:ascii="Times New Roman" w:hAnsi="Times New Roman"/>
                <w:sz w:val="24"/>
                <w:szCs w:val="24"/>
              </w:rPr>
              <w:t>;</w:t>
            </w:r>
          </w:p>
          <w:p w14:paraId="0E6936E0" w14:textId="3CE89162" w:rsidR="00026B52" w:rsidRPr="00417D6C" w:rsidRDefault="00686CD2"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а</w:t>
            </w:r>
            <w:r w:rsidR="009B7BEC" w:rsidRPr="00417D6C">
              <w:rPr>
                <w:rFonts w:ascii="Times New Roman" w:hAnsi="Times New Roman"/>
                <w:sz w:val="24"/>
                <w:szCs w:val="24"/>
              </w:rPr>
              <w:t>нализ</w:t>
            </w:r>
            <w:r w:rsidR="00AB1617">
              <w:rPr>
                <w:rFonts w:ascii="Times New Roman" w:hAnsi="Times New Roman"/>
                <w:sz w:val="24"/>
                <w:szCs w:val="24"/>
              </w:rPr>
              <w:t>а</w:t>
            </w:r>
            <w:r w:rsidR="009B7BEC" w:rsidRPr="00417D6C">
              <w:rPr>
                <w:rFonts w:ascii="Times New Roman" w:hAnsi="Times New Roman"/>
                <w:sz w:val="24"/>
                <w:szCs w:val="24"/>
              </w:rPr>
              <w:t xml:space="preserve"> данных об эффективности сельскохозяйственного производства на мелиорируемых землях</w:t>
            </w:r>
          </w:p>
        </w:tc>
      </w:tr>
      <w:tr w:rsidR="00026B52" w:rsidRPr="00417D6C" w14:paraId="216FE565" w14:textId="77777777" w:rsidTr="00373DE6">
        <w:tc>
          <w:tcPr>
            <w:tcW w:w="2660" w:type="dxa"/>
            <w:vMerge/>
            <w:shd w:val="clear" w:color="auto" w:fill="auto"/>
          </w:tcPr>
          <w:p w14:paraId="2402EF09"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1F990284"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4C02380D" w14:textId="77777777" w:rsidR="00686CD2"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Умения: </w:t>
            </w:r>
          </w:p>
          <w:p w14:paraId="0C2D2A1C"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9B7BEC" w:rsidRPr="00417D6C">
              <w:rPr>
                <w:rFonts w:ascii="Times New Roman" w:hAnsi="Times New Roman"/>
                <w:sz w:val="24"/>
                <w:szCs w:val="24"/>
              </w:rPr>
              <w:t xml:space="preserve">пределять объекты контроля, перечень контролируемых показателей, периодичность </w:t>
            </w:r>
            <w:r w:rsidR="00373DE6">
              <w:rPr>
                <w:rFonts w:ascii="Times New Roman" w:hAnsi="Times New Roman"/>
                <w:sz w:val="24"/>
                <w:szCs w:val="24"/>
              </w:rPr>
              <w:br/>
            </w:r>
            <w:r w:rsidR="009B7BEC" w:rsidRPr="00417D6C">
              <w:rPr>
                <w:rFonts w:ascii="Times New Roman" w:hAnsi="Times New Roman"/>
                <w:sz w:val="24"/>
                <w:szCs w:val="24"/>
              </w:rPr>
              <w:t xml:space="preserve">и методику пробоотбора </w:t>
            </w:r>
            <w:r w:rsidR="00373DE6">
              <w:rPr>
                <w:rFonts w:ascii="Times New Roman" w:hAnsi="Times New Roman"/>
                <w:sz w:val="24"/>
                <w:szCs w:val="24"/>
              </w:rPr>
              <w:br/>
            </w:r>
            <w:r w:rsidR="009B7BEC" w:rsidRPr="00417D6C">
              <w:rPr>
                <w:rFonts w:ascii="Times New Roman" w:hAnsi="Times New Roman"/>
                <w:sz w:val="24"/>
                <w:szCs w:val="24"/>
              </w:rPr>
              <w:t>в зависимости от типов и видов мелиоративных мероприятий</w:t>
            </w:r>
            <w:r>
              <w:rPr>
                <w:rFonts w:ascii="Times New Roman" w:hAnsi="Times New Roman"/>
                <w:sz w:val="24"/>
                <w:szCs w:val="24"/>
              </w:rPr>
              <w:t>;</w:t>
            </w:r>
          </w:p>
          <w:p w14:paraId="3BB5306A"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9B7BEC" w:rsidRPr="00417D6C">
              <w:rPr>
                <w:rFonts w:ascii="Times New Roman" w:hAnsi="Times New Roman"/>
                <w:sz w:val="24"/>
                <w:szCs w:val="24"/>
              </w:rPr>
              <w:t>существлять контроль своевременности и качества выполнения работ по определению параметров мелиоративного состояния земель</w:t>
            </w:r>
            <w:r>
              <w:rPr>
                <w:rFonts w:ascii="Times New Roman" w:hAnsi="Times New Roman"/>
                <w:sz w:val="24"/>
                <w:szCs w:val="24"/>
              </w:rPr>
              <w:t>;</w:t>
            </w:r>
          </w:p>
          <w:p w14:paraId="310F2DD9"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роизводить статистическую обработку данных, полученных </w:t>
            </w:r>
            <w:r w:rsidR="00373DE6">
              <w:rPr>
                <w:rFonts w:ascii="Times New Roman" w:hAnsi="Times New Roman"/>
                <w:sz w:val="24"/>
                <w:szCs w:val="24"/>
              </w:rPr>
              <w:br/>
            </w:r>
            <w:r w:rsidR="009B7BEC" w:rsidRPr="00417D6C">
              <w:rPr>
                <w:rFonts w:ascii="Times New Roman" w:hAnsi="Times New Roman"/>
                <w:sz w:val="24"/>
                <w:szCs w:val="24"/>
              </w:rPr>
              <w:t xml:space="preserve">в ходе определения параметров </w:t>
            </w:r>
            <w:r w:rsidR="009B7BEC" w:rsidRPr="00417D6C">
              <w:rPr>
                <w:rFonts w:ascii="Times New Roman" w:hAnsi="Times New Roman"/>
                <w:sz w:val="24"/>
                <w:szCs w:val="24"/>
              </w:rPr>
              <w:lastRenderedPageBreak/>
              <w:t>мелиоративного состояния земель</w:t>
            </w:r>
            <w:r>
              <w:rPr>
                <w:rFonts w:ascii="Times New Roman" w:hAnsi="Times New Roman"/>
                <w:sz w:val="24"/>
                <w:szCs w:val="24"/>
              </w:rPr>
              <w:t>;</w:t>
            </w:r>
          </w:p>
          <w:p w14:paraId="2E5EA16B" w14:textId="77777777" w:rsidR="009B7BEC"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9B7BEC" w:rsidRPr="00417D6C">
              <w:rPr>
                <w:rFonts w:ascii="Times New Roman" w:hAnsi="Times New Roman"/>
                <w:sz w:val="24"/>
                <w:szCs w:val="24"/>
              </w:rPr>
              <w:t xml:space="preserve">ользоваться градациями, классификациями, группировками водно-физических, физико-химических, агрохимических </w:t>
            </w:r>
            <w:r w:rsidR="00373DE6">
              <w:rPr>
                <w:rFonts w:ascii="Times New Roman" w:hAnsi="Times New Roman"/>
                <w:sz w:val="24"/>
                <w:szCs w:val="24"/>
              </w:rPr>
              <w:br/>
            </w:r>
            <w:r w:rsidR="009B7BEC" w:rsidRPr="00417D6C">
              <w:rPr>
                <w:rFonts w:ascii="Times New Roman" w:hAnsi="Times New Roman"/>
                <w:sz w:val="24"/>
                <w:szCs w:val="24"/>
              </w:rPr>
              <w:t>и экологических свойств почвы при оценке мелиоративного состояния земель</w:t>
            </w:r>
            <w:r>
              <w:rPr>
                <w:rFonts w:ascii="Times New Roman" w:hAnsi="Times New Roman"/>
                <w:sz w:val="24"/>
                <w:szCs w:val="24"/>
              </w:rPr>
              <w:t>;</w:t>
            </w:r>
          </w:p>
          <w:p w14:paraId="7F635990" w14:textId="77777777" w:rsidR="00026B52" w:rsidRPr="00417D6C" w:rsidRDefault="00686CD2"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w:t>
            </w:r>
            <w:r w:rsidR="009B7BEC" w:rsidRPr="00417D6C">
              <w:rPr>
                <w:rFonts w:ascii="Times New Roman" w:hAnsi="Times New Roman"/>
                <w:sz w:val="24"/>
                <w:szCs w:val="24"/>
              </w:rPr>
              <w:t xml:space="preserve">роизводить оценку динамики показателей мелиоративного состояния земель </w:t>
            </w:r>
            <w:r w:rsidR="00373DE6">
              <w:rPr>
                <w:rFonts w:ascii="Times New Roman" w:hAnsi="Times New Roman"/>
                <w:sz w:val="24"/>
                <w:szCs w:val="24"/>
              </w:rPr>
              <w:br/>
            </w:r>
            <w:r w:rsidR="009B7BEC" w:rsidRPr="00417D6C">
              <w:rPr>
                <w:rFonts w:ascii="Times New Roman" w:hAnsi="Times New Roman"/>
                <w:sz w:val="24"/>
                <w:szCs w:val="24"/>
              </w:rPr>
              <w:t>и продуктивности сельскохозяйственного производства</w:t>
            </w:r>
          </w:p>
        </w:tc>
      </w:tr>
      <w:tr w:rsidR="00026B52" w:rsidRPr="00417D6C" w14:paraId="4CF7CE61" w14:textId="77777777" w:rsidTr="00373DE6">
        <w:tc>
          <w:tcPr>
            <w:tcW w:w="2660" w:type="dxa"/>
            <w:vMerge/>
            <w:shd w:val="clear" w:color="auto" w:fill="auto"/>
          </w:tcPr>
          <w:p w14:paraId="5CC025BD"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52749987"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5E32B006"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5997CA2B"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методы контроля параметров мелиоративного состояния земель</w:t>
            </w:r>
            <w:r>
              <w:rPr>
                <w:rFonts w:ascii="Times New Roman" w:hAnsi="Times New Roman"/>
                <w:sz w:val="24"/>
                <w:szCs w:val="24"/>
              </w:rPr>
              <w:t>;</w:t>
            </w:r>
          </w:p>
          <w:p w14:paraId="2F33B45B"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нормы времени и нормативы численности, требования </w:t>
            </w:r>
            <w:r w:rsidR="00373DE6">
              <w:rPr>
                <w:rFonts w:ascii="Times New Roman" w:hAnsi="Times New Roman"/>
                <w:sz w:val="24"/>
                <w:szCs w:val="24"/>
              </w:rPr>
              <w:br/>
            </w:r>
            <w:r w:rsidRPr="00417D6C">
              <w:rPr>
                <w:rFonts w:ascii="Times New Roman" w:hAnsi="Times New Roman"/>
                <w:sz w:val="24"/>
                <w:szCs w:val="24"/>
              </w:rPr>
              <w:t>к квалификации персонала, осуществляющего работы по определению параметров мелиоративного состояния земель</w:t>
            </w:r>
            <w:r>
              <w:rPr>
                <w:rFonts w:ascii="Times New Roman" w:hAnsi="Times New Roman"/>
                <w:sz w:val="24"/>
                <w:szCs w:val="24"/>
              </w:rPr>
              <w:t>;</w:t>
            </w:r>
          </w:p>
          <w:p w14:paraId="6D9ACDA3"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методы статистической обработки данных, полученных в ходе определения параметров мелиоративного состояния земель</w:t>
            </w:r>
            <w:r>
              <w:rPr>
                <w:rFonts w:ascii="Times New Roman" w:hAnsi="Times New Roman"/>
                <w:sz w:val="24"/>
                <w:szCs w:val="24"/>
              </w:rPr>
              <w:t>;</w:t>
            </w:r>
          </w:p>
          <w:p w14:paraId="66CFEA76"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градации, классификации </w:t>
            </w:r>
            <w:r w:rsidR="00373DE6">
              <w:rPr>
                <w:rFonts w:ascii="Times New Roman" w:hAnsi="Times New Roman"/>
                <w:sz w:val="24"/>
                <w:szCs w:val="24"/>
              </w:rPr>
              <w:br/>
            </w:r>
            <w:r w:rsidRPr="00417D6C">
              <w:rPr>
                <w:rFonts w:ascii="Times New Roman" w:hAnsi="Times New Roman"/>
                <w:sz w:val="24"/>
                <w:szCs w:val="24"/>
              </w:rPr>
              <w:t xml:space="preserve">и группировки водно-физических, физико-химических, агрохимических и экологических свойств почвы, содержащиеся </w:t>
            </w:r>
            <w:r w:rsidR="00373DE6">
              <w:rPr>
                <w:rFonts w:ascii="Times New Roman" w:hAnsi="Times New Roman"/>
                <w:sz w:val="24"/>
                <w:szCs w:val="24"/>
              </w:rPr>
              <w:br/>
            </w:r>
            <w:r w:rsidRPr="00417D6C">
              <w:rPr>
                <w:rFonts w:ascii="Times New Roman" w:hAnsi="Times New Roman"/>
                <w:sz w:val="24"/>
                <w:szCs w:val="24"/>
              </w:rPr>
              <w:t>в нормативно-технической документации</w:t>
            </w:r>
            <w:r>
              <w:rPr>
                <w:rFonts w:ascii="Times New Roman" w:hAnsi="Times New Roman"/>
                <w:sz w:val="24"/>
                <w:szCs w:val="24"/>
              </w:rPr>
              <w:t>;</w:t>
            </w:r>
          </w:p>
          <w:p w14:paraId="5162A1A2"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классификации почв по степени засоления в зависимости </w:t>
            </w:r>
            <w:r w:rsidR="00373DE6">
              <w:rPr>
                <w:rFonts w:ascii="Times New Roman" w:hAnsi="Times New Roman"/>
                <w:sz w:val="24"/>
                <w:szCs w:val="24"/>
              </w:rPr>
              <w:br/>
            </w:r>
            <w:r w:rsidRPr="00417D6C">
              <w:rPr>
                <w:rFonts w:ascii="Times New Roman" w:hAnsi="Times New Roman"/>
                <w:sz w:val="24"/>
                <w:szCs w:val="24"/>
              </w:rPr>
              <w:t>от химизма солей, по глубине залегания верхнего солевого горизонта</w:t>
            </w:r>
            <w:r>
              <w:rPr>
                <w:rFonts w:ascii="Times New Roman" w:hAnsi="Times New Roman"/>
                <w:sz w:val="24"/>
                <w:szCs w:val="24"/>
              </w:rPr>
              <w:t>;</w:t>
            </w:r>
          </w:p>
          <w:p w14:paraId="4FDFABDA"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потенциальное негативное влияние различных типов и видов мелиорации земель сельскохозяйственного назначения на состояние окружающей среды, включая почвы, природные воды, </w:t>
            </w:r>
            <w:proofErr w:type="spellStart"/>
            <w:r w:rsidRPr="00417D6C">
              <w:rPr>
                <w:rFonts w:ascii="Times New Roman" w:hAnsi="Times New Roman"/>
                <w:sz w:val="24"/>
                <w:szCs w:val="24"/>
              </w:rPr>
              <w:t>агрофитоценоз</w:t>
            </w:r>
            <w:proofErr w:type="spellEnd"/>
            <w:r>
              <w:rPr>
                <w:rFonts w:ascii="Times New Roman" w:hAnsi="Times New Roman"/>
                <w:sz w:val="24"/>
                <w:szCs w:val="24"/>
              </w:rPr>
              <w:t>;</w:t>
            </w:r>
          </w:p>
          <w:p w14:paraId="52D0A887"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технологии сохранения </w:t>
            </w:r>
            <w:r w:rsidR="00373DE6">
              <w:rPr>
                <w:rFonts w:ascii="Times New Roman" w:hAnsi="Times New Roman"/>
                <w:sz w:val="24"/>
                <w:szCs w:val="24"/>
              </w:rPr>
              <w:br/>
            </w:r>
            <w:r w:rsidRPr="00417D6C">
              <w:rPr>
                <w:rFonts w:ascii="Times New Roman" w:hAnsi="Times New Roman"/>
                <w:sz w:val="24"/>
                <w:szCs w:val="24"/>
              </w:rPr>
              <w:t>и повышения плодородия почв мелиорируемых земель</w:t>
            </w:r>
            <w:r>
              <w:rPr>
                <w:rFonts w:ascii="Times New Roman" w:hAnsi="Times New Roman"/>
                <w:sz w:val="24"/>
                <w:szCs w:val="24"/>
              </w:rPr>
              <w:t>;</w:t>
            </w:r>
          </w:p>
          <w:p w14:paraId="29DE372F" w14:textId="77777777" w:rsidR="00026B52" w:rsidRPr="00417D6C" w:rsidRDefault="00686CD2" w:rsidP="00417D6C">
            <w:pPr>
              <w:spacing w:after="0" w:line="240" w:lineRule="auto"/>
              <w:rPr>
                <w:rFonts w:ascii="Times New Roman" w:hAnsi="Times New Roman"/>
                <w:b/>
                <w:sz w:val="24"/>
                <w:szCs w:val="24"/>
              </w:rPr>
            </w:pPr>
            <w:r w:rsidRPr="00417D6C">
              <w:rPr>
                <w:rFonts w:ascii="Times New Roman" w:hAnsi="Times New Roman"/>
                <w:sz w:val="24"/>
                <w:szCs w:val="24"/>
              </w:rPr>
              <w:lastRenderedPageBreak/>
              <w:t>требования охраны труда в части, регламентирующей выполнение трудовых обязанносте</w:t>
            </w:r>
            <w:r w:rsidR="00D23B1D" w:rsidRPr="00417D6C">
              <w:rPr>
                <w:rFonts w:ascii="Times New Roman" w:hAnsi="Times New Roman"/>
                <w:sz w:val="24"/>
                <w:szCs w:val="24"/>
              </w:rPr>
              <w:t>й</w:t>
            </w:r>
          </w:p>
        </w:tc>
      </w:tr>
      <w:tr w:rsidR="00026B52" w:rsidRPr="00417D6C" w14:paraId="61906F9C" w14:textId="77777777" w:rsidTr="00373DE6">
        <w:tc>
          <w:tcPr>
            <w:tcW w:w="2660" w:type="dxa"/>
            <w:vMerge w:val="restart"/>
            <w:shd w:val="clear" w:color="auto" w:fill="auto"/>
          </w:tcPr>
          <w:p w14:paraId="59B543F1" w14:textId="77777777" w:rsidR="00026B52" w:rsidRPr="00417D6C" w:rsidRDefault="00D23B1D" w:rsidP="00417D6C">
            <w:pPr>
              <w:widowControl w:val="0"/>
              <w:autoSpaceDE w:val="0"/>
              <w:autoSpaceDN w:val="0"/>
              <w:adjustRightInd w:val="0"/>
              <w:spacing w:after="0" w:line="240" w:lineRule="auto"/>
              <w:jc w:val="both"/>
              <w:rPr>
                <w:rFonts w:ascii="Times New Roman" w:hAnsi="Times New Roman"/>
                <w:sz w:val="24"/>
                <w:szCs w:val="24"/>
                <w:highlight w:val="yellow"/>
              </w:rPr>
            </w:pPr>
            <w:r w:rsidRPr="00417D6C">
              <w:rPr>
                <w:rFonts w:ascii="Times New Roman" w:hAnsi="Times New Roman"/>
                <w:iCs/>
                <w:sz w:val="24"/>
                <w:szCs w:val="24"/>
              </w:rPr>
              <w:lastRenderedPageBreak/>
              <w:t xml:space="preserve">Управление процессом мелиорации земель сельскохозяйственного назначения </w:t>
            </w:r>
            <w:r w:rsidR="00F74A0D">
              <w:rPr>
                <w:rFonts w:ascii="Times New Roman" w:hAnsi="Times New Roman"/>
                <w:iCs/>
                <w:sz w:val="24"/>
                <w:szCs w:val="24"/>
              </w:rPr>
              <w:br/>
            </w:r>
            <w:r w:rsidRPr="00417D6C">
              <w:rPr>
                <w:rFonts w:ascii="Times New Roman" w:hAnsi="Times New Roman"/>
                <w:iCs/>
                <w:sz w:val="24"/>
                <w:szCs w:val="24"/>
              </w:rPr>
              <w:t xml:space="preserve">в организации </w:t>
            </w:r>
          </w:p>
        </w:tc>
        <w:tc>
          <w:tcPr>
            <w:tcW w:w="2977" w:type="dxa"/>
            <w:vMerge w:val="restart"/>
            <w:shd w:val="clear" w:color="auto" w:fill="auto"/>
          </w:tcPr>
          <w:p w14:paraId="19FC5330" w14:textId="77777777" w:rsidR="00026B52" w:rsidRPr="00417D6C" w:rsidRDefault="00026B52" w:rsidP="00417D6C">
            <w:pPr>
              <w:widowControl w:val="0"/>
              <w:autoSpaceDE w:val="0"/>
              <w:autoSpaceDN w:val="0"/>
              <w:adjustRightInd w:val="0"/>
              <w:spacing w:after="0" w:line="240" w:lineRule="auto"/>
              <w:rPr>
                <w:rFonts w:ascii="Times New Roman" w:hAnsi="Times New Roman"/>
                <w:sz w:val="24"/>
                <w:szCs w:val="24"/>
                <w:highlight w:val="yellow"/>
              </w:rPr>
            </w:pPr>
            <w:r w:rsidRPr="00417D6C">
              <w:rPr>
                <w:rFonts w:ascii="Times New Roman" w:hAnsi="Times New Roman"/>
                <w:sz w:val="24"/>
                <w:szCs w:val="24"/>
              </w:rPr>
              <w:t>ПК 3.1</w:t>
            </w:r>
            <w:r w:rsidR="00551397" w:rsidRPr="00417D6C">
              <w:rPr>
                <w:rFonts w:ascii="Times New Roman" w:hAnsi="Times New Roman"/>
                <w:sz w:val="24"/>
                <w:szCs w:val="24"/>
              </w:rPr>
              <w:t>.</w:t>
            </w:r>
            <w:r w:rsidR="00D23B1D" w:rsidRPr="00417D6C">
              <w:rPr>
                <w:rFonts w:ascii="Times New Roman" w:hAnsi="Times New Roman"/>
                <w:sz w:val="24"/>
                <w:szCs w:val="24"/>
              </w:rPr>
              <w:t xml:space="preserve"> Осуществлять руководство планированием и реализацией мелиоративных мероприятий, эксплуатацией мелиоративных систем </w:t>
            </w:r>
          </w:p>
        </w:tc>
        <w:tc>
          <w:tcPr>
            <w:tcW w:w="3969" w:type="dxa"/>
            <w:shd w:val="clear" w:color="auto" w:fill="auto"/>
          </w:tcPr>
          <w:p w14:paraId="00101BBA"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Практический опыт:</w:t>
            </w:r>
            <w:r w:rsidRPr="00417D6C">
              <w:rPr>
                <w:rFonts w:ascii="Times New Roman" w:hAnsi="Times New Roman"/>
                <w:sz w:val="24"/>
                <w:szCs w:val="24"/>
              </w:rPr>
              <w:t xml:space="preserve"> </w:t>
            </w:r>
          </w:p>
          <w:p w14:paraId="05046665"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D23B1D" w:rsidRPr="00417D6C">
              <w:rPr>
                <w:rFonts w:ascii="Times New Roman" w:hAnsi="Times New Roman"/>
                <w:sz w:val="24"/>
                <w:szCs w:val="24"/>
              </w:rPr>
              <w:t xml:space="preserve">азработки перспективных планов проведения мелиоративных мероприятий, строительства </w:t>
            </w:r>
            <w:r w:rsidR="00373DE6">
              <w:rPr>
                <w:rFonts w:ascii="Times New Roman" w:hAnsi="Times New Roman"/>
                <w:sz w:val="24"/>
                <w:szCs w:val="24"/>
              </w:rPr>
              <w:br/>
            </w:r>
            <w:r w:rsidR="00D23B1D" w:rsidRPr="00417D6C">
              <w:rPr>
                <w:rFonts w:ascii="Times New Roman" w:hAnsi="Times New Roman"/>
                <w:sz w:val="24"/>
                <w:szCs w:val="24"/>
              </w:rPr>
              <w:t>и реконструкции мелиоративных систем в соответствии с целями и задачами развития сельскохозяйственного производства</w:t>
            </w:r>
            <w:r>
              <w:rPr>
                <w:rFonts w:ascii="Times New Roman" w:hAnsi="Times New Roman"/>
                <w:sz w:val="24"/>
                <w:szCs w:val="24"/>
              </w:rPr>
              <w:t>;</w:t>
            </w:r>
          </w:p>
          <w:p w14:paraId="14D8F089" w14:textId="77777777" w:rsidR="00026B52" w:rsidRPr="00417D6C" w:rsidRDefault="00686CD2" w:rsidP="00686CD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о</w:t>
            </w:r>
            <w:r w:rsidR="00D23B1D" w:rsidRPr="00417D6C">
              <w:rPr>
                <w:rFonts w:ascii="Times New Roman" w:hAnsi="Times New Roman"/>
                <w:sz w:val="24"/>
                <w:szCs w:val="24"/>
              </w:rPr>
              <w:t>бщ</w:t>
            </w:r>
            <w:r>
              <w:rPr>
                <w:rFonts w:ascii="Times New Roman" w:hAnsi="Times New Roman"/>
                <w:sz w:val="24"/>
                <w:szCs w:val="24"/>
              </w:rPr>
              <w:t>его</w:t>
            </w:r>
            <w:r w:rsidR="00D23B1D" w:rsidRPr="00417D6C">
              <w:rPr>
                <w:rFonts w:ascii="Times New Roman" w:hAnsi="Times New Roman"/>
                <w:sz w:val="24"/>
                <w:szCs w:val="24"/>
              </w:rPr>
              <w:t xml:space="preserve"> контрол</w:t>
            </w:r>
            <w:r>
              <w:rPr>
                <w:rFonts w:ascii="Times New Roman" w:hAnsi="Times New Roman"/>
                <w:sz w:val="24"/>
                <w:szCs w:val="24"/>
              </w:rPr>
              <w:t>я</w:t>
            </w:r>
            <w:r w:rsidR="00D23B1D" w:rsidRPr="00417D6C">
              <w:rPr>
                <w:rFonts w:ascii="Times New Roman" w:hAnsi="Times New Roman"/>
                <w:sz w:val="24"/>
                <w:szCs w:val="24"/>
              </w:rPr>
              <w:t xml:space="preserve"> разработки, согласования и утверждения проектов мелиорации земель (строительства и реконструкции объектов мелиорации)</w:t>
            </w:r>
          </w:p>
        </w:tc>
      </w:tr>
      <w:tr w:rsidR="00026B52" w:rsidRPr="00417D6C" w14:paraId="714D2586" w14:textId="77777777" w:rsidTr="00373DE6">
        <w:tc>
          <w:tcPr>
            <w:tcW w:w="2660" w:type="dxa"/>
            <w:vMerge/>
            <w:shd w:val="clear" w:color="auto" w:fill="auto"/>
          </w:tcPr>
          <w:p w14:paraId="7D169206" w14:textId="77777777" w:rsidR="00026B52" w:rsidRPr="00417D6C" w:rsidRDefault="00026B52" w:rsidP="00417D6C">
            <w:pPr>
              <w:widowControl w:val="0"/>
              <w:autoSpaceDE w:val="0"/>
              <w:autoSpaceDN w:val="0"/>
              <w:adjustRightInd w:val="0"/>
              <w:spacing w:after="0" w:line="240" w:lineRule="auto"/>
              <w:jc w:val="both"/>
              <w:rPr>
                <w:rFonts w:ascii="Times New Roman" w:hAnsi="Times New Roman"/>
                <w:sz w:val="24"/>
                <w:szCs w:val="24"/>
              </w:rPr>
            </w:pPr>
          </w:p>
        </w:tc>
        <w:tc>
          <w:tcPr>
            <w:tcW w:w="2977" w:type="dxa"/>
            <w:vMerge/>
            <w:shd w:val="clear" w:color="auto" w:fill="auto"/>
          </w:tcPr>
          <w:p w14:paraId="65ECDC73" w14:textId="77777777" w:rsidR="00026B52" w:rsidRPr="00417D6C" w:rsidRDefault="00026B52" w:rsidP="00417D6C">
            <w:pPr>
              <w:widowControl w:val="0"/>
              <w:autoSpaceDE w:val="0"/>
              <w:autoSpaceDN w:val="0"/>
              <w:adjustRightInd w:val="0"/>
              <w:spacing w:after="0" w:line="240" w:lineRule="auto"/>
              <w:rPr>
                <w:rFonts w:ascii="Times New Roman" w:hAnsi="Times New Roman"/>
                <w:sz w:val="24"/>
                <w:szCs w:val="24"/>
              </w:rPr>
            </w:pPr>
          </w:p>
        </w:tc>
        <w:tc>
          <w:tcPr>
            <w:tcW w:w="3969" w:type="dxa"/>
            <w:shd w:val="clear" w:color="auto" w:fill="auto"/>
          </w:tcPr>
          <w:p w14:paraId="4AD213C0"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784C7CC5"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D23B1D" w:rsidRPr="00417D6C">
              <w:rPr>
                <w:rFonts w:ascii="Times New Roman" w:hAnsi="Times New Roman"/>
                <w:sz w:val="24"/>
                <w:szCs w:val="24"/>
              </w:rPr>
              <w:t xml:space="preserve">заимодействовать с уполномоченными органами </w:t>
            </w:r>
            <w:r w:rsidR="00373DE6">
              <w:rPr>
                <w:rFonts w:ascii="Times New Roman" w:hAnsi="Times New Roman"/>
                <w:sz w:val="24"/>
                <w:szCs w:val="24"/>
              </w:rPr>
              <w:br/>
            </w:r>
            <w:r w:rsidR="00D23B1D" w:rsidRPr="00417D6C">
              <w:rPr>
                <w:rFonts w:ascii="Times New Roman" w:hAnsi="Times New Roman"/>
                <w:sz w:val="24"/>
                <w:szCs w:val="24"/>
              </w:rPr>
              <w:t xml:space="preserve">в процессе согласования </w:t>
            </w:r>
            <w:r w:rsidR="00373DE6">
              <w:rPr>
                <w:rFonts w:ascii="Times New Roman" w:hAnsi="Times New Roman"/>
                <w:sz w:val="24"/>
                <w:szCs w:val="24"/>
              </w:rPr>
              <w:br/>
            </w:r>
            <w:r w:rsidR="00D23B1D" w:rsidRPr="00417D6C">
              <w:rPr>
                <w:rFonts w:ascii="Times New Roman" w:hAnsi="Times New Roman"/>
                <w:sz w:val="24"/>
                <w:szCs w:val="24"/>
              </w:rPr>
              <w:t>и утверждения проектов мелиорации земель, получения лицензий на недропользование, право пользования водными ресурсами</w:t>
            </w:r>
            <w:r>
              <w:rPr>
                <w:rFonts w:ascii="Times New Roman" w:hAnsi="Times New Roman"/>
                <w:sz w:val="24"/>
                <w:szCs w:val="24"/>
              </w:rPr>
              <w:t>;</w:t>
            </w:r>
          </w:p>
          <w:p w14:paraId="295B9179"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D23B1D" w:rsidRPr="00417D6C">
              <w:rPr>
                <w:rFonts w:ascii="Times New Roman" w:hAnsi="Times New Roman"/>
                <w:sz w:val="24"/>
                <w:szCs w:val="24"/>
              </w:rPr>
              <w:t xml:space="preserve">онтролировать своевременность </w:t>
            </w:r>
            <w:r w:rsidR="00373DE6">
              <w:rPr>
                <w:rFonts w:ascii="Times New Roman" w:hAnsi="Times New Roman"/>
                <w:sz w:val="24"/>
                <w:szCs w:val="24"/>
              </w:rPr>
              <w:br/>
            </w:r>
            <w:r w:rsidR="00D23B1D" w:rsidRPr="00417D6C">
              <w:rPr>
                <w:rFonts w:ascii="Times New Roman" w:hAnsi="Times New Roman"/>
                <w:sz w:val="24"/>
                <w:szCs w:val="24"/>
              </w:rPr>
              <w:t>и качество выполнения работ на каждом этапе проведения мелиоративных мероприятий, строительства и реконструкции мелиоративных систем (сооружений)</w:t>
            </w:r>
            <w:r>
              <w:rPr>
                <w:rFonts w:ascii="Times New Roman" w:hAnsi="Times New Roman"/>
                <w:sz w:val="24"/>
                <w:szCs w:val="24"/>
              </w:rPr>
              <w:t>;</w:t>
            </w:r>
          </w:p>
          <w:p w14:paraId="38E884D5"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D23B1D" w:rsidRPr="00417D6C">
              <w:rPr>
                <w:rFonts w:ascii="Times New Roman" w:hAnsi="Times New Roman"/>
                <w:sz w:val="24"/>
                <w:szCs w:val="24"/>
              </w:rPr>
              <w:t xml:space="preserve">онтролировать соблюдение природоохранного законодательства Российской Федерации при проведении мелиоративных мероприятий, строительстве, реконструкции </w:t>
            </w:r>
            <w:r w:rsidR="00373DE6">
              <w:rPr>
                <w:rFonts w:ascii="Times New Roman" w:hAnsi="Times New Roman"/>
                <w:sz w:val="24"/>
                <w:szCs w:val="24"/>
              </w:rPr>
              <w:br/>
            </w:r>
            <w:r w:rsidR="00D23B1D" w:rsidRPr="00417D6C">
              <w:rPr>
                <w:rFonts w:ascii="Times New Roman" w:hAnsi="Times New Roman"/>
                <w:sz w:val="24"/>
                <w:szCs w:val="24"/>
              </w:rPr>
              <w:t>и эксплуатации мелиоративных систем</w:t>
            </w:r>
            <w:r>
              <w:rPr>
                <w:rFonts w:ascii="Times New Roman" w:hAnsi="Times New Roman"/>
                <w:sz w:val="24"/>
                <w:szCs w:val="24"/>
              </w:rPr>
              <w:t>;</w:t>
            </w:r>
          </w:p>
          <w:p w14:paraId="4B3CA9DB" w14:textId="77777777" w:rsidR="00026B52" w:rsidRPr="00417D6C" w:rsidRDefault="00686CD2"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w:t>
            </w:r>
            <w:r w:rsidR="00D23B1D" w:rsidRPr="00417D6C">
              <w:rPr>
                <w:rFonts w:ascii="Times New Roman" w:hAnsi="Times New Roman"/>
                <w:sz w:val="24"/>
                <w:szCs w:val="24"/>
              </w:rPr>
              <w:t>роизводить анализ рынка расходных материалов, инструментов, оборудования, машин и механизмов, необходимых для выполнения мелиоративных и природоохранных мероприятий, функционирования мелиоративных объектов, с целью выбора их поставщиков</w:t>
            </w:r>
          </w:p>
        </w:tc>
      </w:tr>
      <w:tr w:rsidR="00026B52" w:rsidRPr="00417D6C" w14:paraId="797D248B" w14:textId="77777777" w:rsidTr="00373DE6">
        <w:tc>
          <w:tcPr>
            <w:tcW w:w="2660" w:type="dxa"/>
            <w:vMerge/>
            <w:shd w:val="clear" w:color="auto" w:fill="auto"/>
          </w:tcPr>
          <w:p w14:paraId="37A58642" w14:textId="77777777" w:rsidR="00026B52" w:rsidRPr="00417D6C" w:rsidRDefault="00026B52" w:rsidP="00417D6C">
            <w:pPr>
              <w:widowControl w:val="0"/>
              <w:autoSpaceDE w:val="0"/>
              <w:autoSpaceDN w:val="0"/>
              <w:adjustRightInd w:val="0"/>
              <w:spacing w:after="0" w:line="240" w:lineRule="auto"/>
              <w:jc w:val="both"/>
              <w:rPr>
                <w:rFonts w:ascii="Times New Roman" w:hAnsi="Times New Roman"/>
                <w:sz w:val="24"/>
                <w:szCs w:val="24"/>
              </w:rPr>
            </w:pPr>
          </w:p>
        </w:tc>
        <w:tc>
          <w:tcPr>
            <w:tcW w:w="2977" w:type="dxa"/>
            <w:vMerge/>
            <w:shd w:val="clear" w:color="auto" w:fill="auto"/>
          </w:tcPr>
          <w:p w14:paraId="641C6020" w14:textId="77777777" w:rsidR="00026B52" w:rsidRPr="00417D6C" w:rsidRDefault="00026B52" w:rsidP="00417D6C">
            <w:pPr>
              <w:widowControl w:val="0"/>
              <w:autoSpaceDE w:val="0"/>
              <w:autoSpaceDN w:val="0"/>
              <w:adjustRightInd w:val="0"/>
              <w:spacing w:after="0" w:line="240" w:lineRule="auto"/>
              <w:rPr>
                <w:rFonts w:ascii="Times New Roman" w:hAnsi="Times New Roman"/>
                <w:sz w:val="24"/>
                <w:szCs w:val="24"/>
              </w:rPr>
            </w:pPr>
          </w:p>
        </w:tc>
        <w:tc>
          <w:tcPr>
            <w:tcW w:w="3969" w:type="dxa"/>
            <w:shd w:val="clear" w:color="auto" w:fill="auto"/>
          </w:tcPr>
          <w:p w14:paraId="2FA096C6" w14:textId="77777777" w:rsidR="00686CD2"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3EC4FA07"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м</w:t>
            </w:r>
            <w:r w:rsidR="00D23B1D" w:rsidRPr="00417D6C">
              <w:rPr>
                <w:rFonts w:ascii="Times New Roman" w:hAnsi="Times New Roman"/>
                <w:sz w:val="24"/>
                <w:szCs w:val="24"/>
              </w:rPr>
              <w:t>етоды определения социально-экономического, экологического эффектов от проведения мелиоративных мероприятий, строительства и реконструкции мелиоративных систем</w:t>
            </w:r>
            <w:r>
              <w:rPr>
                <w:rFonts w:ascii="Times New Roman" w:hAnsi="Times New Roman"/>
                <w:sz w:val="24"/>
                <w:szCs w:val="24"/>
              </w:rPr>
              <w:t>;</w:t>
            </w:r>
          </w:p>
          <w:p w14:paraId="25B8BF0D"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D23B1D" w:rsidRPr="00417D6C">
              <w:rPr>
                <w:rFonts w:ascii="Times New Roman" w:hAnsi="Times New Roman"/>
                <w:sz w:val="24"/>
                <w:szCs w:val="24"/>
              </w:rPr>
              <w:t>орядок разработки, согласования и утверждения проектов мелиорации земель</w:t>
            </w:r>
            <w:r>
              <w:rPr>
                <w:rFonts w:ascii="Times New Roman" w:hAnsi="Times New Roman"/>
                <w:sz w:val="24"/>
                <w:szCs w:val="24"/>
              </w:rPr>
              <w:t>;</w:t>
            </w:r>
          </w:p>
          <w:p w14:paraId="3B862DC4" w14:textId="77777777" w:rsidR="00686CD2" w:rsidRDefault="00686CD2" w:rsidP="00373DE6">
            <w:pPr>
              <w:spacing w:after="0" w:line="240" w:lineRule="auto"/>
              <w:jc w:val="both"/>
              <w:rPr>
                <w:rFonts w:ascii="Times New Roman" w:hAnsi="Times New Roman"/>
                <w:sz w:val="24"/>
                <w:szCs w:val="24"/>
              </w:rPr>
            </w:pPr>
            <w:r>
              <w:rPr>
                <w:rFonts w:ascii="Times New Roman" w:hAnsi="Times New Roman"/>
                <w:sz w:val="24"/>
                <w:szCs w:val="24"/>
              </w:rPr>
              <w:t>т</w:t>
            </w:r>
            <w:r w:rsidR="00D23B1D" w:rsidRPr="00417D6C">
              <w:rPr>
                <w:rFonts w:ascii="Times New Roman" w:hAnsi="Times New Roman"/>
                <w:sz w:val="24"/>
                <w:szCs w:val="24"/>
              </w:rPr>
              <w:t>ребования к организации, выполняющей разработку проектов мелиорации земель (строительство объектов мелиорации)</w:t>
            </w:r>
            <w:r>
              <w:rPr>
                <w:rFonts w:ascii="Times New Roman" w:hAnsi="Times New Roman"/>
                <w:sz w:val="24"/>
                <w:szCs w:val="24"/>
              </w:rPr>
              <w:t>;</w:t>
            </w:r>
            <w:r w:rsidR="00D23B1D" w:rsidRPr="00417D6C">
              <w:rPr>
                <w:rFonts w:ascii="Times New Roman" w:hAnsi="Times New Roman"/>
                <w:sz w:val="24"/>
                <w:szCs w:val="24"/>
              </w:rPr>
              <w:t xml:space="preserve"> </w:t>
            </w:r>
          </w:p>
          <w:p w14:paraId="25967C17" w14:textId="77777777" w:rsidR="00D23B1D" w:rsidRPr="00417D6C" w:rsidRDefault="00686CD2" w:rsidP="00373DE6">
            <w:pPr>
              <w:spacing w:after="0" w:line="240" w:lineRule="auto"/>
              <w:jc w:val="both"/>
              <w:rPr>
                <w:rFonts w:ascii="Times New Roman" w:hAnsi="Times New Roman"/>
                <w:sz w:val="24"/>
                <w:szCs w:val="24"/>
              </w:rPr>
            </w:pPr>
            <w:r>
              <w:rPr>
                <w:rFonts w:ascii="Times New Roman" w:hAnsi="Times New Roman"/>
                <w:sz w:val="24"/>
                <w:szCs w:val="24"/>
              </w:rPr>
              <w:t>т</w:t>
            </w:r>
            <w:r w:rsidR="00D23B1D" w:rsidRPr="00417D6C">
              <w:rPr>
                <w:rFonts w:ascii="Times New Roman" w:hAnsi="Times New Roman"/>
                <w:sz w:val="24"/>
                <w:szCs w:val="24"/>
              </w:rPr>
              <w:t>ребования природоохранного законодательства Российской Федерации к проведению мелиоративных мероприятий, работам по строительству, реконструкции и эксплуатации мелиоративных систем</w:t>
            </w:r>
            <w:r>
              <w:rPr>
                <w:rFonts w:ascii="Times New Roman" w:hAnsi="Times New Roman"/>
                <w:sz w:val="24"/>
                <w:szCs w:val="24"/>
              </w:rPr>
              <w:t>;</w:t>
            </w:r>
          </w:p>
          <w:p w14:paraId="19234790" w14:textId="77777777" w:rsidR="00026B52" w:rsidRPr="00417D6C" w:rsidRDefault="00686CD2" w:rsidP="00373DE6">
            <w:pPr>
              <w:spacing w:after="0" w:line="240" w:lineRule="auto"/>
              <w:jc w:val="both"/>
              <w:rPr>
                <w:rFonts w:ascii="Times New Roman" w:hAnsi="Times New Roman"/>
                <w:b/>
                <w:sz w:val="24"/>
                <w:szCs w:val="24"/>
              </w:rPr>
            </w:pPr>
            <w:r>
              <w:rPr>
                <w:rFonts w:ascii="Times New Roman" w:hAnsi="Times New Roman"/>
                <w:sz w:val="24"/>
                <w:szCs w:val="24"/>
              </w:rPr>
              <w:t>т</w:t>
            </w:r>
            <w:r w:rsidR="00D23B1D" w:rsidRPr="00417D6C">
              <w:rPr>
                <w:rFonts w:ascii="Times New Roman" w:hAnsi="Times New Roman"/>
                <w:sz w:val="24"/>
                <w:szCs w:val="24"/>
              </w:rPr>
              <w:t>ребования технических регламентов и проектной документации к техническому состоянию мелиоративных объектов</w:t>
            </w:r>
          </w:p>
        </w:tc>
      </w:tr>
      <w:tr w:rsidR="00026B52" w:rsidRPr="00417D6C" w14:paraId="5C1999D1" w14:textId="77777777" w:rsidTr="00373DE6">
        <w:tc>
          <w:tcPr>
            <w:tcW w:w="2660" w:type="dxa"/>
            <w:vMerge w:val="restart"/>
            <w:shd w:val="clear" w:color="auto" w:fill="auto"/>
          </w:tcPr>
          <w:p w14:paraId="50EFE267"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val="restart"/>
            <w:shd w:val="clear" w:color="auto" w:fill="auto"/>
          </w:tcPr>
          <w:p w14:paraId="1DCD77A4" w14:textId="77777777" w:rsidR="00026B52" w:rsidRPr="00417D6C" w:rsidRDefault="00D23B1D" w:rsidP="00417D6C">
            <w:pPr>
              <w:spacing w:after="0" w:line="240" w:lineRule="auto"/>
              <w:jc w:val="both"/>
              <w:rPr>
                <w:rFonts w:ascii="Times New Roman" w:hAnsi="Times New Roman"/>
                <w:sz w:val="24"/>
                <w:szCs w:val="24"/>
              </w:rPr>
            </w:pPr>
            <w:r w:rsidRPr="00417D6C">
              <w:rPr>
                <w:rFonts w:ascii="Times New Roman" w:hAnsi="Times New Roman"/>
                <w:sz w:val="24"/>
                <w:szCs w:val="24"/>
              </w:rPr>
              <w:t xml:space="preserve">ПК 3.2. Проводить апробацию </w:t>
            </w:r>
            <w:r w:rsidR="00F74A0D">
              <w:rPr>
                <w:rFonts w:ascii="Times New Roman" w:hAnsi="Times New Roman"/>
                <w:sz w:val="24"/>
                <w:szCs w:val="24"/>
              </w:rPr>
              <w:br/>
            </w:r>
            <w:r w:rsidRPr="00417D6C">
              <w:rPr>
                <w:rFonts w:ascii="Times New Roman" w:hAnsi="Times New Roman"/>
                <w:sz w:val="24"/>
                <w:szCs w:val="24"/>
              </w:rPr>
              <w:t>в производственных условиях новых технологий мелиорации земель с</w:t>
            </w:r>
            <w:r w:rsidR="00551397" w:rsidRPr="00417D6C">
              <w:rPr>
                <w:rFonts w:ascii="Times New Roman" w:hAnsi="Times New Roman"/>
                <w:sz w:val="24"/>
                <w:szCs w:val="24"/>
              </w:rPr>
              <w:t>ельскохозяйственного назначения</w:t>
            </w:r>
          </w:p>
        </w:tc>
        <w:tc>
          <w:tcPr>
            <w:tcW w:w="3969" w:type="dxa"/>
            <w:shd w:val="clear" w:color="auto" w:fill="auto"/>
          </w:tcPr>
          <w:p w14:paraId="6E738978" w14:textId="77777777" w:rsidR="00686CD2" w:rsidRDefault="00026B52"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Практический опыт: </w:t>
            </w:r>
          </w:p>
          <w:p w14:paraId="616DB7F4" w14:textId="77777777" w:rsidR="00D23B1D" w:rsidRPr="00417D6C" w:rsidRDefault="00686CD2"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D23B1D" w:rsidRPr="00417D6C">
              <w:rPr>
                <w:rFonts w:ascii="Times New Roman" w:hAnsi="Times New Roman"/>
                <w:sz w:val="24"/>
                <w:szCs w:val="24"/>
              </w:rPr>
              <w:t>ониторинга новых успешных практик, разработок оборудования, методик и технологий в области мелиорации земель сельскохозяйственного назначения</w:t>
            </w:r>
            <w:r>
              <w:rPr>
                <w:rFonts w:ascii="Times New Roman" w:hAnsi="Times New Roman"/>
                <w:sz w:val="24"/>
                <w:szCs w:val="24"/>
              </w:rPr>
              <w:t>;</w:t>
            </w:r>
          </w:p>
          <w:p w14:paraId="4936F31E" w14:textId="77777777" w:rsidR="00026B52" w:rsidRPr="00417D6C" w:rsidRDefault="00686CD2" w:rsidP="00686CD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п</w:t>
            </w:r>
            <w:r w:rsidR="00D23B1D" w:rsidRPr="00417D6C">
              <w:rPr>
                <w:rFonts w:ascii="Times New Roman" w:hAnsi="Times New Roman"/>
                <w:sz w:val="24"/>
                <w:szCs w:val="24"/>
              </w:rPr>
              <w:t>роведени</w:t>
            </w:r>
            <w:r>
              <w:rPr>
                <w:rFonts w:ascii="Times New Roman" w:hAnsi="Times New Roman"/>
                <w:sz w:val="24"/>
                <w:szCs w:val="24"/>
              </w:rPr>
              <w:t>я</w:t>
            </w:r>
            <w:r w:rsidR="00D23B1D" w:rsidRPr="00417D6C">
              <w:rPr>
                <w:rFonts w:ascii="Times New Roman" w:hAnsi="Times New Roman"/>
                <w:sz w:val="24"/>
                <w:szCs w:val="24"/>
              </w:rPr>
              <w:t xml:space="preserve"> экспертной оценки предлагаемых инновационных технологических решений в области мелиорации земель сельскохозяйственного назначения</w:t>
            </w:r>
          </w:p>
        </w:tc>
      </w:tr>
      <w:tr w:rsidR="00026B52" w:rsidRPr="00417D6C" w14:paraId="49FF3DFC" w14:textId="77777777" w:rsidTr="00373DE6">
        <w:tc>
          <w:tcPr>
            <w:tcW w:w="2660" w:type="dxa"/>
            <w:vMerge/>
            <w:shd w:val="clear" w:color="auto" w:fill="auto"/>
          </w:tcPr>
          <w:p w14:paraId="5D2ED18C"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6829D3E7"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27B34246" w14:textId="77777777" w:rsidR="00742704" w:rsidRDefault="00026B52" w:rsidP="00417D6C">
            <w:pPr>
              <w:widowControl w:val="0"/>
              <w:autoSpaceDE w:val="0"/>
              <w:autoSpaceDN w:val="0"/>
              <w:adjustRightInd w:val="0"/>
              <w:spacing w:after="0" w:line="240" w:lineRule="auto"/>
              <w:jc w:val="both"/>
              <w:rPr>
                <w:rFonts w:ascii="Times New Roman" w:hAnsi="Times New Roman"/>
                <w:color w:val="333333"/>
                <w:sz w:val="24"/>
                <w:szCs w:val="24"/>
              </w:rPr>
            </w:pPr>
            <w:r w:rsidRPr="00417D6C">
              <w:rPr>
                <w:rFonts w:ascii="Times New Roman" w:hAnsi="Times New Roman"/>
                <w:b/>
                <w:sz w:val="24"/>
                <w:szCs w:val="24"/>
              </w:rPr>
              <w:t>Умения:</w:t>
            </w:r>
            <w:r w:rsidRPr="00417D6C">
              <w:rPr>
                <w:rFonts w:ascii="Times New Roman" w:hAnsi="Times New Roman"/>
                <w:color w:val="333333"/>
                <w:sz w:val="24"/>
                <w:szCs w:val="24"/>
              </w:rPr>
              <w:t xml:space="preserve"> </w:t>
            </w:r>
          </w:p>
          <w:p w14:paraId="23024CDA" w14:textId="77777777" w:rsidR="00D23B1D" w:rsidRPr="00417D6C" w:rsidRDefault="0074270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D23B1D" w:rsidRPr="00417D6C">
              <w:rPr>
                <w:rFonts w:ascii="Times New Roman" w:hAnsi="Times New Roman"/>
                <w:sz w:val="24"/>
                <w:szCs w:val="24"/>
              </w:rPr>
              <w:t xml:space="preserve">ести информационный поиск </w:t>
            </w:r>
            <w:r w:rsidR="00373DE6">
              <w:rPr>
                <w:rFonts w:ascii="Times New Roman" w:hAnsi="Times New Roman"/>
                <w:sz w:val="24"/>
                <w:szCs w:val="24"/>
              </w:rPr>
              <w:br/>
            </w:r>
            <w:r w:rsidR="00D23B1D" w:rsidRPr="00417D6C">
              <w:rPr>
                <w:rFonts w:ascii="Times New Roman" w:hAnsi="Times New Roman"/>
                <w:sz w:val="24"/>
                <w:szCs w:val="24"/>
              </w:rPr>
              <w:t>с использованием ресурсов информационно-телекоммуникационной сети Интернет</w:t>
            </w:r>
            <w:r>
              <w:rPr>
                <w:rFonts w:ascii="Times New Roman" w:hAnsi="Times New Roman"/>
                <w:sz w:val="24"/>
                <w:szCs w:val="24"/>
              </w:rPr>
              <w:t>;</w:t>
            </w:r>
          </w:p>
          <w:p w14:paraId="2A4AFD5F" w14:textId="77777777" w:rsidR="00D23B1D" w:rsidRPr="00417D6C" w:rsidRDefault="0074270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D23B1D" w:rsidRPr="00417D6C">
              <w:rPr>
                <w:rFonts w:ascii="Times New Roman" w:hAnsi="Times New Roman"/>
                <w:sz w:val="24"/>
                <w:szCs w:val="24"/>
              </w:rPr>
              <w:t xml:space="preserve">существлять анализ информации </w:t>
            </w:r>
            <w:r w:rsidR="00373DE6">
              <w:rPr>
                <w:rFonts w:ascii="Times New Roman" w:hAnsi="Times New Roman"/>
                <w:sz w:val="24"/>
                <w:szCs w:val="24"/>
              </w:rPr>
              <w:br/>
            </w:r>
            <w:r w:rsidR="00D23B1D" w:rsidRPr="00417D6C">
              <w:rPr>
                <w:rFonts w:ascii="Times New Roman" w:hAnsi="Times New Roman"/>
                <w:sz w:val="24"/>
                <w:szCs w:val="24"/>
              </w:rPr>
              <w:t>в области мелиорации земель сельскохозяйственного назначения, полученной в результате информационного поиска</w:t>
            </w:r>
            <w:r>
              <w:rPr>
                <w:rFonts w:ascii="Times New Roman" w:hAnsi="Times New Roman"/>
                <w:sz w:val="24"/>
                <w:szCs w:val="24"/>
              </w:rPr>
              <w:t>;</w:t>
            </w:r>
          </w:p>
          <w:p w14:paraId="19E6E581" w14:textId="77777777" w:rsidR="00026B52" w:rsidRPr="00417D6C" w:rsidRDefault="00742704" w:rsidP="00417D6C">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о</w:t>
            </w:r>
            <w:r w:rsidR="00D23B1D" w:rsidRPr="00417D6C">
              <w:rPr>
                <w:rFonts w:ascii="Times New Roman" w:hAnsi="Times New Roman"/>
                <w:sz w:val="24"/>
                <w:szCs w:val="24"/>
              </w:rPr>
              <w:t xml:space="preserve">существлять организационно-методологическое обоснование, планирование и проведение апробации новых технологий (элементов технологий) </w:t>
            </w:r>
            <w:r w:rsidR="00373DE6">
              <w:rPr>
                <w:rFonts w:ascii="Times New Roman" w:hAnsi="Times New Roman"/>
                <w:sz w:val="24"/>
                <w:szCs w:val="24"/>
              </w:rPr>
              <w:br/>
            </w:r>
            <w:r w:rsidR="00D23B1D" w:rsidRPr="00417D6C">
              <w:rPr>
                <w:rFonts w:ascii="Times New Roman" w:hAnsi="Times New Roman"/>
                <w:sz w:val="24"/>
                <w:szCs w:val="24"/>
              </w:rPr>
              <w:lastRenderedPageBreak/>
              <w:t>в производственных условиях</w:t>
            </w:r>
          </w:p>
        </w:tc>
      </w:tr>
      <w:tr w:rsidR="00026B52" w:rsidRPr="00417D6C" w14:paraId="76DD9BC6" w14:textId="77777777" w:rsidTr="00373DE6">
        <w:tc>
          <w:tcPr>
            <w:tcW w:w="2660" w:type="dxa"/>
            <w:vMerge/>
            <w:shd w:val="clear" w:color="auto" w:fill="auto"/>
          </w:tcPr>
          <w:p w14:paraId="5FF9C842" w14:textId="77777777" w:rsidR="00026B52" w:rsidRPr="00417D6C" w:rsidRDefault="00026B52" w:rsidP="00417D6C">
            <w:pPr>
              <w:spacing w:after="0" w:line="240" w:lineRule="auto"/>
              <w:jc w:val="both"/>
              <w:rPr>
                <w:rFonts w:ascii="Times New Roman" w:hAnsi="Times New Roman"/>
                <w:sz w:val="24"/>
                <w:szCs w:val="24"/>
              </w:rPr>
            </w:pPr>
          </w:p>
        </w:tc>
        <w:tc>
          <w:tcPr>
            <w:tcW w:w="2977" w:type="dxa"/>
            <w:vMerge/>
            <w:shd w:val="clear" w:color="auto" w:fill="auto"/>
          </w:tcPr>
          <w:p w14:paraId="0C847268" w14:textId="77777777" w:rsidR="00026B52" w:rsidRPr="00417D6C" w:rsidRDefault="00026B52" w:rsidP="00417D6C">
            <w:pPr>
              <w:spacing w:after="0" w:line="240" w:lineRule="auto"/>
              <w:jc w:val="both"/>
              <w:rPr>
                <w:rFonts w:ascii="Times New Roman" w:hAnsi="Times New Roman"/>
                <w:sz w:val="24"/>
                <w:szCs w:val="24"/>
              </w:rPr>
            </w:pPr>
          </w:p>
        </w:tc>
        <w:tc>
          <w:tcPr>
            <w:tcW w:w="3969" w:type="dxa"/>
            <w:shd w:val="clear" w:color="auto" w:fill="auto"/>
          </w:tcPr>
          <w:p w14:paraId="5025BEDF" w14:textId="77777777" w:rsidR="00742704" w:rsidRDefault="00026B52"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5318489A" w14:textId="77777777" w:rsidR="00D23B1D" w:rsidRPr="00417D6C" w:rsidRDefault="0074270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D23B1D" w:rsidRPr="00417D6C">
              <w:rPr>
                <w:rFonts w:ascii="Times New Roman" w:hAnsi="Times New Roman"/>
                <w:sz w:val="24"/>
                <w:szCs w:val="24"/>
              </w:rPr>
              <w:t>ктуальные задачи и проблемы развития мелиорации земель сельскохозяйственного назначения</w:t>
            </w:r>
            <w:r>
              <w:rPr>
                <w:rFonts w:ascii="Times New Roman" w:hAnsi="Times New Roman"/>
                <w:sz w:val="24"/>
                <w:szCs w:val="24"/>
              </w:rPr>
              <w:t>;</w:t>
            </w:r>
          </w:p>
          <w:p w14:paraId="65A622BF" w14:textId="77777777" w:rsidR="00D23B1D" w:rsidRPr="00417D6C" w:rsidRDefault="00742704" w:rsidP="00417D6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D23B1D" w:rsidRPr="00417D6C">
              <w:rPr>
                <w:rFonts w:ascii="Times New Roman" w:hAnsi="Times New Roman"/>
                <w:sz w:val="24"/>
                <w:szCs w:val="24"/>
              </w:rPr>
              <w:t>сновные методы и приемы исследований в области агромелиорации</w:t>
            </w:r>
            <w:r>
              <w:rPr>
                <w:rFonts w:ascii="Times New Roman" w:hAnsi="Times New Roman"/>
                <w:sz w:val="24"/>
                <w:szCs w:val="24"/>
              </w:rPr>
              <w:t>;</w:t>
            </w:r>
          </w:p>
          <w:p w14:paraId="318FDB52" w14:textId="77777777" w:rsidR="00026B52" w:rsidRPr="00417D6C" w:rsidRDefault="00742704" w:rsidP="00373DE6">
            <w:pPr>
              <w:spacing w:after="0" w:line="240" w:lineRule="auto"/>
              <w:jc w:val="both"/>
              <w:rPr>
                <w:rFonts w:ascii="Times New Roman" w:hAnsi="Times New Roman"/>
                <w:b/>
                <w:sz w:val="24"/>
                <w:szCs w:val="24"/>
              </w:rPr>
            </w:pPr>
            <w:r>
              <w:rPr>
                <w:rFonts w:ascii="Times New Roman" w:hAnsi="Times New Roman"/>
                <w:sz w:val="24"/>
                <w:szCs w:val="24"/>
              </w:rPr>
              <w:t>м</w:t>
            </w:r>
            <w:r w:rsidR="00D23B1D" w:rsidRPr="00417D6C">
              <w:rPr>
                <w:rFonts w:ascii="Times New Roman" w:hAnsi="Times New Roman"/>
                <w:sz w:val="24"/>
                <w:szCs w:val="24"/>
              </w:rPr>
              <w:t>етодики проведения экспериментов и испытаний, используемые в области агромелиорации</w:t>
            </w:r>
          </w:p>
        </w:tc>
      </w:tr>
      <w:tr w:rsidR="00C348CC" w:rsidRPr="00417D6C" w14:paraId="44A04F5C" w14:textId="77777777" w:rsidTr="00373DE6">
        <w:tc>
          <w:tcPr>
            <w:tcW w:w="2660" w:type="dxa"/>
            <w:shd w:val="clear" w:color="auto" w:fill="auto"/>
          </w:tcPr>
          <w:p w14:paraId="2EADE39B" w14:textId="77777777" w:rsidR="00C348CC" w:rsidRPr="00417D6C" w:rsidRDefault="00C348CC" w:rsidP="00417D6C">
            <w:pPr>
              <w:spacing w:after="0" w:line="240" w:lineRule="auto"/>
              <w:jc w:val="both"/>
              <w:rPr>
                <w:rFonts w:ascii="Times New Roman" w:hAnsi="Times New Roman"/>
                <w:color w:val="C00000"/>
                <w:sz w:val="24"/>
                <w:szCs w:val="24"/>
              </w:rPr>
            </w:pPr>
            <w:r w:rsidRPr="00417D6C">
              <w:rPr>
                <w:rFonts w:ascii="Times New Roman" w:hAnsi="Times New Roman"/>
                <w:sz w:val="24"/>
                <w:szCs w:val="24"/>
              </w:rPr>
              <w:t>Освоение работ по одной или нескольким профессиям рабочих, должностям служащих</w:t>
            </w:r>
          </w:p>
        </w:tc>
        <w:tc>
          <w:tcPr>
            <w:tcW w:w="2977" w:type="dxa"/>
            <w:shd w:val="clear" w:color="auto" w:fill="auto"/>
          </w:tcPr>
          <w:p w14:paraId="600181B4" w14:textId="77777777" w:rsidR="00C348CC" w:rsidRPr="00417D6C" w:rsidRDefault="00417D6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sz w:val="24"/>
                <w:szCs w:val="24"/>
              </w:rPr>
              <w:t xml:space="preserve">1. </w:t>
            </w:r>
            <w:r w:rsidR="00C348CC" w:rsidRPr="00417D6C">
              <w:rPr>
                <w:rFonts w:ascii="Times New Roman" w:hAnsi="Times New Roman"/>
                <w:sz w:val="24"/>
                <w:szCs w:val="24"/>
              </w:rPr>
              <w:t>Профессия «Садовник»</w:t>
            </w:r>
            <w:r w:rsidRPr="00417D6C">
              <w:rPr>
                <w:rFonts w:ascii="Times New Roman" w:hAnsi="Times New Roman"/>
                <w:sz w:val="24"/>
                <w:szCs w:val="24"/>
              </w:rPr>
              <w:t>:</w:t>
            </w:r>
          </w:p>
          <w:p w14:paraId="34D9D2C6" w14:textId="77777777" w:rsidR="00C348CC" w:rsidRPr="00417D6C" w:rsidRDefault="00C348C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sz w:val="24"/>
                <w:szCs w:val="24"/>
              </w:rPr>
              <w:t>ПК 4.1. Выращивать цветочно</w:t>
            </w:r>
            <w:r w:rsidR="00417D6C" w:rsidRPr="00417D6C">
              <w:rPr>
                <w:rFonts w:ascii="Times New Roman" w:hAnsi="Times New Roman"/>
                <w:sz w:val="24"/>
                <w:szCs w:val="24"/>
              </w:rPr>
              <w:t>-</w:t>
            </w:r>
            <w:r w:rsidRPr="00417D6C">
              <w:rPr>
                <w:rFonts w:ascii="Times New Roman" w:hAnsi="Times New Roman"/>
                <w:sz w:val="24"/>
                <w:szCs w:val="24"/>
              </w:rPr>
              <w:t>декоративные культуры в открытом и защищенном грунте</w:t>
            </w:r>
            <w:r w:rsidR="00417D6C" w:rsidRPr="00417D6C">
              <w:rPr>
                <w:rFonts w:ascii="Times New Roman" w:hAnsi="Times New Roman"/>
                <w:sz w:val="24"/>
                <w:szCs w:val="24"/>
              </w:rPr>
              <w:t>.</w:t>
            </w:r>
          </w:p>
          <w:p w14:paraId="2377BD7D" w14:textId="77777777" w:rsidR="00C348CC" w:rsidRPr="00417D6C" w:rsidRDefault="00C348C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sz w:val="24"/>
                <w:szCs w:val="24"/>
              </w:rPr>
              <w:t>ПК 4.2. Выращивать древесно</w:t>
            </w:r>
            <w:r w:rsidR="00417D6C" w:rsidRPr="00417D6C">
              <w:rPr>
                <w:rFonts w:ascii="Times New Roman" w:hAnsi="Times New Roman"/>
                <w:sz w:val="24"/>
                <w:szCs w:val="24"/>
              </w:rPr>
              <w:t>-</w:t>
            </w:r>
            <w:r w:rsidRPr="00417D6C">
              <w:rPr>
                <w:rFonts w:ascii="Times New Roman" w:hAnsi="Times New Roman"/>
                <w:sz w:val="24"/>
                <w:szCs w:val="24"/>
              </w:rPr>
              <w:t>кустарниковые культуры</w:t>
            </w:r>
            <w:r w:rsidR="00417D6C" w:rsidRPr="00417D6C">
              <w:rPr>
                <w:rFonts w:ascii="Times New Roman" w:hAnsi="Times New Roman"/>
                <w:sz w:val="24"/>
                <w:szCs w:val="24"/>
              </w:rPr>
              <w:t>.</w:t>
            </w:r>
            <w:r w:rsidRPr="00417D6C">
              <w:rPr>
                <w:rFonts w:ascii="Times New Roman" w:hAnsi="Times New Roman"/>
                <w:sz w:val="24"/>
                <w:szCs w:val="24"/>
              </w:rPr>
              <w:t xml:space="preserve"> </w:t>
            </w:r>
          </w:p>
          <w:p w14:paraId="43AD29CB" w14:textId="77777777" w:rsidR="00C348CC" w:rsidRPr="00417D6C" w:rsidRDefault="00C348C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sz w:val="24"/>
                <w:szCs w:val="24"/>
              </w:rPr>
              <w:t>ПК 4.3. Проводить озеленение и благоустройство различных территорий</w:t>
            </w:r>
          </w:p>
        </w:tc>
        <w:tc>
          <w:tcPr>
            <w:tcW w:w="3969" w:type="dxa"/>
            <w:shd w:val="clear" w:color="auto" w:fill="auto"/>
          </w:tcPr>
          <w:p w14:paraId="6529323A" w14:textId="77777777" w:rsidR="00742704" w:rsidRDefault="00C348CC" w:rsidP="00417D6C">
            <w:pPr>
              <w:widowControl w:val="0"/>
              <w:autoSpaceDE w:val="0"/>
              <w:autoSpaceDN w:val="0"/>
              <w:adjustRightInd w:val="0"/>
              <w:spacing w:after="0" w:line="240" w:lineRule="auto"/>
              <w:jc w:val="both"/>
              <w:rPr>
                <w:rFonts w:ascii="Times New Roman" w:hAnsi="Times New Roman"/>
                <w:color w:val="000000"/>
                <w:sz w:val="24"/>
                <w:szCs w:val="24"/>
              </w:rPr>
            </w:pPr>
            <w:r w:rsidRPr="00417D6C">
              <w:rPr>
                <w:rFonts w:ascii="Times New Roman" w:hAnsi="Times New Roman"/>
                <w:b/>
                <w:sz w:val="24"/>
                <w:szCs w:val="24"/>
              </w:rPr>
              <w:t>Практический опыт:</w:t>
            </w:r>
            <w:r w:rsidRPr="00417D6C">
              <w:rPr>
                <w:rFonts w:ascii="Times New Roman" w:hAnsi="Times New Roman"/>
                <w:color w:val="000000"/>
                <w:sz w:val="24"/>
                <w:szCs w:val="24"/>
              </w:rPr>
              <w:t xml:space="preserve"> </w:t>
            </w:r>
          </w:p>
          <w:p w14:paraId="7878C0F8"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семенного и вегетативного размножения цветочно</w:t>
            </w:r>
            <w:r w:rsidR="00742704">
              <w:rPr>
                <w:rFonts w:ascii="Times New Roman" w:hAnsi="Times New Roman"/>
                <w:sz w:val="24"/>
                <w:szCs w:val="24"/>
              </w:rPr>
              <w:t>-</w:t>
            </w:r>
            <w:r w:rsidRPr="00417D6C">
              <w:rPr>
                <w:rFonts w:ascii="Times New Roman" w:hAnsi="Times New Roman"/>
                <w:sz w:val="24"/>
                <w:szCs w:val="24"/>
              </w:rPr>
              <w:t xml:space="preserve">декоративных культур; </w:t>
            </w:r>
          </w:p>
          <w:p w14:paraId="4B8FEB7F"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пикировки всходов цветочных культур; высадки растений в грунт; выполнения перевалки и пересадки горшечных растений; уход за растениями, размноженными ра</w:t>
            </w:r>
            <w:r w:rsidR="00742704">
              <w:rPr>
                <w:rFonts w:ascii="Times New Roman" w:hAnsi="Times New Roman"/>
                <w:sz w:val="24"/>
                <w:szCs w:val="24"/>
              </w:rPr>
              <w:t xml:space="preserve">ссадным и </w:t>
            </w:r>
            <w:proofErr w:type="spellStart"/>
            <w:r w:rsidR="00742704">
              <w:rPr>
                <w:rFonts w:ascii="Times New Roman" w:hAnsi="Times New Roman"/>
                <w:sz w:val="24"/>
                <w:szCs w:val="24"/>
              </w:rPr>
              <w:t>безрассадным</w:t>
            </w:r>
            <w:proofErr w:type="spellEnd"/>
            <w:r w:rsidR="00742704">
              <w:rPr>
                <w:rFonts w:ascii="Times New Roman" w:hAnsi="Times New Roman"/>
                <w:sz w:val="24"/>
                <w:szCs w:val="24"/>
              </w:rPr>
              <w:t xml:space="preserve"> способом.</w:t>
            </w:r>
          </w:p>
          <w:p w14:paraId="6B4A3549" w14:textId="77777777" w:rsidR="00742704" w:rsidRDefault="00C348CC" w:rsidP="00417D6C">
            <w:pPr>
              <w:widowControl w:val="0"/>
              <w:autoSpaceDE w:val="0"/>
              <w:autoSpaceDN w:val="0"/>
              <w:adjustRightInd w:val="0"/>
              <w:spacing w:after="0" w:line="240" w:lineRule="auto"/>
              <w:jc w:val="both"/>
              <w:rPr>
                <w:rFonts w:ascii="Times New Roman" w:hAnsi="Times New Roman"/>
                <w:color w:val="000000"/>
                <w:sz w:val="24"/>
                <w:szCs w:val="24"/>
              </w:rPr>
            </w:pPr>
            <w:r w:rsidRPr="00417D6C">
              <w:rPr>
                <w:rFonts w:ascii="Times New Roman" w:hAnsi="Times New Roman"/>
                <w:b/>
                <w:sz w:val="24"/>
                <w:szCs w:val="24"/>
              </w:rPr>
              <w:t>Умения:</w:t>
            </w:r>
            <w:r w:rsidRPr="00417D6C">
              <w:rPr>
                <w:rFonts w:ascii="Times New Roman" w:hAnsi="Times New Roman"/>
                <w:color w:val="000000"/>
                <w:sz w:val="24"/>
                <w:szCs w:val="24"/>
              </w:rPr>
              <w:t xml:space="preserve"> </w:t>
            </w:r>
          </w:p>
          <w:p w14:paraId="18EB1CAB"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использовать специализированное оборудование и инструменты; </w:t>
            </w:r>
          </w:p>
          <w:p w14:paraId="0EB79C5F"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проводить предпосевную обработку семян и вегетативное деление растений; </w:t>
            </w:r>
          </w:p>
          <w:p w14:paraId="34F6B098"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подготавливать почву для посева </w:t>
            </w:r>
            <w:r w:rsidR="00373DE6">
              <w:rPr>
                <w:rFonts w:ascii="Times New Roman" w:hAnsi="Times New Roman"/>
                <w:sz w:val="24"/>
                <w:szCs w:val="24"/>
              </w:rPr>
              <w:br/>
            </w:r>
            <w:r w:rsidRPr="00417D6C">
              <w:rPr>
                <w:rFonts w:ascii="Times New Roman" w:hAnsi="Times New Roman"/>
                <w:sz w:val="24"/>
                <w:szCs w:val="24"/>
              </w:rPr>
              <w:t xml:space="preserve">и посадки растений; </w:t>
            </w:r>
          </w:p>
          <w:p w14:paraId="76E18704"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выполнять посев семян и посадку растений, ухаживать за всходами;</w:t>
            </w:r>
          </w:p>
          <w:p w14:paraId="45058F73"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определять готовность всходов </w:t>
            </w:r>
            <w:r w:rsidR="00373DE6">
              <w:rPr>
                <w:rFonts w:ascii="Times New Roman" w:hAnsi="Times New Roman"/>
                <w:sz w:val="24"/>
                <w:szCs w:val="24"/>
              </w:rPr>
              <w:br/>
            </w:r>
            <w:r w:rsidRPr="00417D6C">
              <w:rPr>
                <w:rFonts w:ascii="Times New Roman" w:hAnsi="Times New Roman"/>
                <w:sz w:val="24"/>
                <w:szCs w:val="24"/>
              </w:rPr>
              <w:t xml:space="preserve">к пикировке; </w:t>
            </w:r>
          </w:p>
          <w:p w14:paraId="015D174E"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выполнять пикировку растений; </w:t>
            </w:r>
          </w:p>
          <w:p w14:paraId="6B53CDB8" w14:textId="77777777" w:rsidR="00742704"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высаживать рассаду в открытый грунт; определять необходимость </w:t>
            </w:r>
            <w:r w:rsidR="00373DE6">
              <w:rPr>
                <w:rFonts w:ascii="Times New Roman" w:hAnsi="Times New Roman"/>
                <w:sz w:val="24"/>
                <w:szCs w:val="24"/>
              </w:rPr>
              <w:br/>
            </w:r>
            <w:r w:rsidRPr="00417D6C">
              <w:rPr>
                <w:rFonts w:ascii="Times New Roman" w:hAnsi="Times New Roman"/>
                <w:sz w:val="24"/>
                <w:szCs w:val="24"/>
              </w:rPr>
              <w:t>в перевалке и пересадке по</w:t>
            </w:r>
            <w:r w:rsidR="00742704">
              <w:rPr>
                <w:rFonts w:ascii="Times New Roman" w:hAnsi="Times New Roman"/>
                <w:sz w:val="24"/>
                <w:szCs w:val="24"/>
              </w:rPr>
              <w:t xml:space="preserve"> </w:t>
            </w:r>
            <w:r w:rsidRPr="00417D6C">
              <w:rPr>
                <w:rFonts w:ascii="Times New Roman" w:hAnsi="Times New Roman"/>
                <w:sz w:val="24"/>
                <w:szCs w:val="24"/>
              </w:rPr>
              <w:t xml:space="preserve">внешним признакам, проводить перевалку и пересадку, ухаживать за пересаженными растениями; </w:t>
            </w:r>
          </w:p>
          <w:p w14:paraId="09080981"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проводить полив и прополку растений, рыхление почвы; проводить подкормку и пинцировку растений; проводить обработку против болезней и вредителей</w:t>
            </w:r>
            <w:r w:rsidR="00742704">
              <w:rPr>
                <w:rFonts w:ascii="Times New Roman" w:hAnsi="Times New Roman"/>
                <w:sz w:val="24"/>
                <w:szCs w:val="24"/>
              </w:rPr>
              <w:t>.</w:t>
            </w:r>
          </w:p>
          <w:p w14:paraId="14614A0C" w14:textId="77777777" w:rsidR="00742704" w:rsidRDefault="00C348CC" w:rsidP="00417D6C">
            <w:pPr>
              <w:widowControl w:val="0"/>
              <w:autoSpaceDE w:val="0"/>
              <w:autoSpaceDN w:val="0"/>
              <w:adjustRightInd w:val="0"/>
              <w:spacing w:after="0" w:line="240" w:lineRule="auto"/>
              <w:rPr>
                <w:rFonts w:ascii="Times New Roman" w:hAnsi="Times New Roman"/>
                <w:b/>
                <w:sz w:val="24"/>
                <w:szCs w:val="24"/>
              </w:rPr>
            </w:pPr>
            <w:r w:rsidRPr="00417D6C">
              <w:rPr>
                <w:rFonts w:ascii="Times New Roman" w:hAnsi="Times New Roman"/>
                <w:b/>
                <w:sz w:val="24"/>
                <w:szCs w:val="24"/>
              </w:rPr>
              <w:t xml:space="preserve">Знания: </w:t>
            </w:r>
          </w:p>
          <w:p w14:paraId="736259F7" w14:textId="77777777" w:rsidR="00742704" w:rsidRDefault="00C348CC" w:rsidP="00373DE6">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правила и техник</w:t>
            </w:r>
            <w:r w:rsidR="00742704">
              <w:rPr>
                <w:rFonts w:ascii="Times New Roman" w:hAnsi="Times New Roman"/>
                <w:sz w:val="24"/>
                <w:szCs w:val="24"/>
              </w:rPr>
              <w:t>а</w:t>
            </w:r>
            <w:r w:rsidRPr="00417D6C">
              <w:rPr>
                <w:rFonts w:ascii="Times New Roman" w:hAnsi="Times New Roman"/>
                <w:sz w:val="24"/>
                <w:szCs w:val="24"/>
              </w:rPr>
              <w:t xml:space="preserve"> безопасности использования специализированного оборудования </w:t>
            </w:r>
            <w:r w:rsidRPr="00417D6C">
              <w:rPr>
                <w:rFonts w:ascii="Times New Roman" w:hAnsi="Times New Roman"/>
                <w:sz w:val="24"/>
                <w:szCs w:val="24"/>
              </w:rPr>
              <w:lastRenderedPageBreak/>
              <w:t xml:space="preserve">и инструментов; </w:t>
            </w:r>
          </w:p>
          <w:p w14:paraId="1F224DFF" w14:textId="77777777" w:rsidR="00742704" w:rsidRDefault="00C348CC" w:rsidP="00373DE6">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виды цветочных культур, горшечных растений, растений; </w:t>
            </w:r>
          </w:p>
          <w:p w14:paraId="0216ED75" w14:textId="77777777" w:rsidR="00C348CC" w:rsidRPr="00417D6C" w:rsidRDefault="00C348CC" w:rsidP="00373DE6">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виды болезней и вредителей</w:t>
            </w:r>
            <w:r w:rsidR="00742704">
              <w:rPr>
                <w:rFonts w:ascii="Times New Roman" w:hAnsi="Times New Roman"/>
                <w:sz w:val="24"/>
                <w:szCs w:val="24"/>
              </w:rPr>
              <w:t xml:space="preserve"> растений, методы борьбы с ними</w:t>
            </w:r>
          </w:p>
        </w:tc>
      </w:tr>
      <w:tr w:rsidR="00C348CC" w:rsidRPr="00417D6C" w14:paraId="61BB2E2B" w14:textId="77777777" w:rsidTr="00373DE6">
        <w:tc>
          <w:tcPr>
            <w:tcW w:w="2660" w:type="dxa"/>
            <w:shd w:val="clear" w:color="auto" w:fill="auto"/>
          </w:tcPr>
          <w:p w14:paraId="55115C8E" w14:textId="77777777" w:rsidR="00C348CC" w:rsidRPr="00417D6C" w:rsidRDefault="00C348CC" w:rsidP="00417D6C">
            <w:pPr>
              <w:spacing w:after="0" w:line="240" w:lineRule="auto"/>
              <w:jc w:val="both"/>
              <w:rPr>
                <w:rFonts w:ascii="Times New Roman" w:hAnsi="Times New Roman"/>
                <w:color w:val="C00000"/>
                <w:sz w:val="24"/>
                <w:szCs w:val="24"/>
              </w:rPr>
            </w:pPr>
          </w:p>
        </w:tc>
        <w:tc>
          <w:tcPr>
            <w:tcW w:w="2977" w:type="dxa"/>
            <w:shd w:val="clear" w:color="auto" w:fill="auto"/>
          </w:tcPr>
          <w:p w14:paraId="1618A627" w14:textId="77777777" w:rsidR="00C348CC" w:rsidRPr="00417D6C" w:rsidRDefault="00417D6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2. </w:t>
            </w:r>
            <w:r w:rsidR="00C348CC" w:rsidRPr="00417D6C">
              <w:rPr>
                <w:rFonts w:ascii="Times New Roman" w:hAnsi="Times New Roman"/>
                <w:sz w:val="24"/>
                <w:szCs w:val="24"/>
              </w:rPr>
              <w:t>Профессия «Машинист дождевальных машин»</w:t>
            </w:r>
            <w:r w:rsidRPr="00417D6C">
              <w:rPr>
                <w:rFonts w:ascii="Times New Roman" w:hAnsi="Times New Roman"/>
                <w:sz w:val="24"/>
                <w:szCs w:val="24"/>
              </w:rPr>
              <w:t>:</w:t>
            </w:r>
          </w:p>
          <w:p w14:paraId="4AAAF597"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sz w:val="24"/>
                <w:szCs w:val="24"/>
              </w:rPr>
              <w:t>ПК 4.1. Производить полив сельскохозяйственных культур дождеванием.</w:t>
            </w:r>
          </w:p>
          <w:p w14:paraId="1B9C9061"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ПК 4.2. Определять влажность почвы и нормы расхода воды на полив</w:t>
            </w:r>
          </w:p>
        </w:tc>
        <w:tc>
          <w:tcPr>
            <w:tcW w:w="3969" w:type="dxa"/>
            <w:shd w:val="clear" w:color="auto" w:fill="auto"/>
          </w:tcPr>
          <w:p w14:paraId="605B89A4"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b/>
                <w:sz w:val="24"/>
                <w:szCs w:val="24"/>
              </w:rPr>
            </w:pPr>
            <w:r w:rsidRPr="00417D6C">
              <w:rPr>
                <w:rFonts w:ascii="Times New Roman" w:hAnsi="Times New Roman"/>
                <w:b/>
                <w:sz w:val="24"/>
                <w:szCs w:val="24"/>
              </w:rPr>
              <w:t xml:space="preserve">Практический опыт: </w:t>
            </w:r>
            <w:r w:rsidRPr="00417D6C">
              <w:rPr>
                <w:rFonts w:ascii="Times New Roman" w:hAnsi="Times New Roman"/>
                <w:sz w:val="24"/>
                <w:szCs w:val="24"/>
              </w:rPr>
              <w:t>производства полива сельскохозяйственных культур дождеванием.</w:t>
            </w:r>
          </w:p>
          <w:p w14:paraId="32BC3F75" w14:textId="77777777" w:rsidR="00C348CC" w:rsidRPr="00417D6C" w:rsidRDefault="00C348C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7ADB2E09"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осуществлять технический уход за колесными и гусеничными тракторами, а также </w:t>
            </w:r>
            <w:r w:rsidR="00373DE6">
              <w:rPr>
                <w:rFonts w:ascii="Times New Roman" w:hAnsi="Times New Roman"/>
                <w:sz w:val="24"/>
                <w:szCs w:val="24"/>
              </w:rPr>
              <w:br/>
            </w:r>
            <w:r w:rsidRPr="00417D6C">
              <w:rPr>
                <w:rFonts w:ascii="Times New Roman" w:hAnsi="Times New Roman"/>
                <w:sz w:val="24"/>
                <w:szCs w:val="24"/>
              </w:rPr>
              <w:t xml:space="preserve">за дождевальными, поливочными </w:t>
            </w:r>
            <w:r w:rsidR="00373DE6">
              <w:rPr>
                <w:rFonts w:ascii="Times New Roman" w:hAnsi="Times New Roman"/>
                <w:sz w:val="24"/>
                <w:szCs w:val="24"/>
              </w:rPr>
              <w:br/>
            </w:r>
            <w:r w:rsidRPr="00417D6C">
              <w:rPr>
                <w:rFonts w:ascii="Times New Roman" w:hAnsi="Times New Roman"/>
                <w:sz w:val="24"/>
                <w:szCs w:val="24"/>
              </w:rPr>
              <w:t>и другими мелиоративными машинами</w:t>
            </w:r>
            <w:r w:rsidR="00742704">
              <w:rPr>
                <w:rFonts w:ascii="Times New Roman" w:hAnsi="Times New Roman"/>
                <w:sz w:val="24"/>
                <w:szCs w:val="24"/>
              </w:rPr>
              <w:t>;</w:t>
            </w:r>
          </w:p>
          <w:p w14:paraId="45821ADC"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определять влажность почвы </w:t>
            </w:r>
            <w:r w:rsidR="00373DE6">
              <w:rPr>
                <w:rFonts w:ascii="Times New Roman" w:hAnsi="Times New Roman"/>
                <w:sz w:val="24"/>
                <w:szCs w:val="24"/>
              </w:rPr>
              <w:br/>
            </w:r>
            <w:r w:rsidRPr="00417D6C">
              <w:rPr>
                <w:rFonts w:ascii="Times New Roman" w:hAnsi="Times New Roman"/>
                <w:sz w:val="24"/>
                <w:szCs w:val="24"/>
              </w:rPr>
              <w:t>и нормы расхода воды на полив</w:t>
            </w:r>
            <w:r w:rsidR="00742704">
              <w:rPr>
                <w:rFonts w:ascii="Times New Roman" w:hAnsi="Times New Roman"/>
                <w:sz w:val="24"/>
                <w:szCs w:val="24"/>
              </w:rPr>
              <w:t>;</w:t>
            </w:r>
          </w:p>
          <w:p w14:paraId="2B4D530C"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монтировать и демонтировать дождевальные и поливочные машины.</w:t>
            </w:r>
          </w:p>
          <w:p w14:paraId="5077C721" w14:textId="77777777" w:rsidR="00742704" w:rsidRDefault="00C348CC" w:rsidP="00417D6C">
            <w:pPr>
              <w:widowControl w:val="0"/>
              <w:autoSpaceDE w:val="0"/>
              <w:autoSpaceDN w:val="0"/>
              <w:adjustRightInd w:val="0"/>
              <w:spacing w:after="0" w:line="240" w:lineRule="auto"/>
              <w:rPr>
                <w:rFonts w:ascii="Times New Roman" w:hAnsi="Times New Roman"/>
                <w:sz w:val="24"/>
                <w:szCs w:val="24"/>
              </w:rPr>
            </w:pPr>
            <w:r w:rsidRPr="00417D6C">
              <w:rPr>
                <w:rFonts w:ascii="Times New Roman" w:hAnsi="Times New Roman"/>
                <w:b/>
                <w:sz w:val="24"/>
                <w:szCs w:val="24"/>
              </w:rPr>
              <w:t>Знания:</w:t>
            </w:r>
            <w:r w:rsidRPr="00417D6C">
              <w:rPr>
                <w:rFonts w:ascii="Times New Roman" w:hAnsi="Times New Roman"/>
                <w:sz w:val="24"/>
                <w:szCs w:val="24"/>
              </w:rPr>
              <w:t xml:space="preserve"> </w:t>
            </w:r>
          </w:p>
          <w:p w14:paraId="1E1F19AD" w14:textId="77777777" w:rsidR="00C348CC" w:rsidRPr="00417D6C" w:rsidRDefault="00C348CC" w:rsidP="00373DE6">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техник</w:t>
            </w:r>
            <w:r w:rsidR="00742704">
              <w:rPr>
                <w:rFonts w:ascii="Times New Roman" w:hAnsi="Times New Roman"/>
                <w:sz w:val="24"/>
                <w:szCs w:val="24"/>
              </w:rPr>
              <w:t>а</w:t>
            </w:r>
            <w:r w:rsidRPr="00417D6C">
              <w:rPr>
                <w:rFonts w:ascii="Times New Roman" w:hAnsi="Times New Roman"/>
                <w:sz w:val="24"/>
                <w:szCs w:val="24"/>
              </w:rPr>
              <w:t xml:space="preserve"> механизированного </w:t>
            </w:r>
            <w:r w:rsidR="00373DE6">
              <w:rPr>
                <w:rFonts w:ascii="Times New Roman" w:hAnsi="Times New Roman"/>
                <w:sz w:val="24"/>
                <w:szCs w:val="24"/>
              </w:rPr>
              <w:br/>
            </w:r>
            <w:r w:rsidRPr="00417D6C">
              <w:rPr>
                <w:rFonts w:ascii="Times New Roman" w:hAnsi="Times New Roman"/>
                <w:sz w:val="24"/>
                <w:szCs w:val="24"/>
              </w:rPr>
              <w:t>и поверхностного полива;</w:t>
            </w:r>
          </w:p>
          <w:p w14:paraId="2A28CFC6"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основы передовой агротехники </w:t>
            </w:r>
            <w:r w:rsidR="00373DE6">
              <w:rPr>
                <w:rFonts w:ascii="Times New Roman" w:hAnsi="Times New Roman"/>
                <w:sz w:val="24"/>
                <w:szCs w:val="24"/>
              </w:rPr>
              <w:br/>
            </w:r>
            <w:r w:rsidRPr="00417D6C">
              <w:rPr>
                <w:rFonts w:ascii="Times New Roman" w:hAnsi="Times New Roman"/>
                <w:sz w:val="24"/>
                <w:szCs w:val="24"/>
              </w:rPr>
              <w:t>и технологии возделывания сельскохозяйственных культур на орошаемых землях;</w:t>
            </w:r>
          </w:p>
          <w:p w14:paraId="7AB7B52B"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устройство и правила эксплуатации тракторов, дождевальных </w:t>
            </w:r>
            <w:r w:rsidR="00373DE6">
              <w:rPr>
                <w:rFonts w:ascii="Times New Roman" w:hAnsi="Times New Roman"/>
                <w:sz w:val="24"/>
                <w:szCs w:val="24"/>
              </w:rPr>
              <w:br/>
            </w:r>
            <w:r w:rsidRPr="00417D6C">
              <w:rPr>
                <w:rFonts w:ascii="Times New Roman" w:hAnsi="Times New Roman"/>
                <w:sz w:val="24"/>
                <w:szCs w:val="24"/>
              </w:rPr>
              <w:t>и поливочных машин;</w:t>
            </w:r>
          </w:p>
          <w:p w14:paraId="74AE3571"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основы материаловедения </w:t>
            </w:r>
            <w:r w:rsidR="00373DE6">
              <w:rPr>
                <w:rFonts w:ascii="Times New Roman" w:hAnsi="Times New Roman"/>
                <w:sz w:val="24"/>
                <w:szCs w:val="24"/>
              </w:rPr>
              <w:br/>
            </w:r>
            <w:r w:rsidRPr="00417D6C">
              <w:rPr>
                <w:rFonts w:ascii="Times New Roman" w:hAnsi="Times New Roman"/>
                <w:sz w:val="24"/>
                <w:szCs w:val="24"/>
              </w:rPr>
              <w:t>и слесарного дела;</w:t>
            </w:r>
          </w:p>
          <w:p w14:paraId="5A4535F2"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способы устранения неисправностей в работе обслуживаемых механизмов;</w:t>
            </w:r>
          </w:p>
          <w:p w14:paraId="2C337588"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конструкци</w:t>
            </w:r>
            <w:r w:rsidR="00742704">
              <w:rPr>
                <w:rFonts w:ascii="Times New Roman" w:hAnsi="Times New Roman"/>
                <w:sz w:val="24"/>
                <w:szCs w:val="24"/>
              </w:rPr>
              <w:t>я</w:t>
            </w:r>
            <w:r w:rsidRPr="00417D6C">
              <w:rPr>
                <w:rFonts w:ascii="Times New Roman" w:hAnsi="Times New Roman"/>
                <w:sz w:val="24"/>
                <w:szCs w:val="24"/>
              </w:rPr>
              <w:t xml:space="preserve"> насосов, поливальной техники;</w:t>
            </w:r>
          </w:p>
          <w:p w14:paraId="4D30BC78" w14:textId="77777777" w:rsidR="00C348CC" w:rsidRPr="00417D6C" w:rsidRDefault="00C348CC" w:rsidP="00742704">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основы гидравлики</w:t>
            </w:r>
          </w:p>
        </w:tc>
      </w:tr>
      <w:tr w:rsidR="00C348CC" w:rsidRPr="00417D6C" w14:paraId="2A6C5404" w14:textId="77777777" w:rsidTr="00373DE6">
        <w:tc>
          <w:tcPr>
            <w:tcW w:w="2660" w:type="dxa"/>
            <w:shd w:val="clear" w:color="auto" w:fill="auto"/>
          </w:tcPr>
          <w:p w14:paraId="64E71B02" w14:textId="77777777" w:rsidR="00C348CC" w:rsidRPr="00417D6C" w:rsidRDefault="00C348CC" w:rsidP="00417D6C">
            <w:pPr>
              <w:spacing w:after="0" w:line="240" w:lineRule="auto"/>
              <w:jc w:val="both"/>
              <w:rPr>
                <w:rFonts w:ascii="Times New Roman" w:hAnsi="Times New Roman"/>
                <w:color w:val="C00000"/>
                <w:sz w:val="24"/>
                <w:szCs w:val="24"/>
              </w:rPr>
            </w:pPr>
          </w:p>
        </w:tc>
        <w:tc>
          <w:tcPr>
            <w:tcW w:w="2977" w:type="dxa"/>
            <w:shd w:val="clear" w:color="auto" w:fill="auto"/>
          </w:tcPr>
          <w:p w14:paraId="11041171" w14:textId="77777777" w:rsidR="00C348CC" w:rsidRPr="00417D6C" w:rsidRDefault="00417D6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 xml:space="preserve">3. </w:t>
            </w:r>
            <w:r w:rsidR="00C348CC" w:rsidRPr="00417D6C">
              <w:rPr>
                <w:rFonts w:ascii="Times New Roman" w:hAnsi="Times New Roman"/>
                <w:sz w:val="24"/>
                <w:szCs w:val="24"/>
              </w:rPr>
              <w:t>Профессия «Машинист насосных станций»</w:t>
            </w:r>
            <w:r w:rsidRPr="00417D6C">
              <w:rPr>
                <w:rFonts w:ascii="Times New Roman" w:hAnsi="Times New Roman"/>
                <w:sz w:val="24"/>
                <w:szCs w:val="24"/>
              </w:rPr>
              <w:t>.</w:t>
            </w:r>
          </w:p>
          <w:p w14:paraId="641DDD3D" w14:textId="77777777"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ПК 4.1. Обслуживать насосные установки, оборудованные поршневыми и центробежными насосами</w:t>
            </w:r>
            <w:r w:rsidR="00417D6C" w:rsidRPr="00417D6C">
              <w:rPr>
                <w:rFonts w:ascii="Times New Roman" w:hAnsi="Times New Roman"/>
                <w:sz w:val="24"/>
                <w:szCs w:val="24"/>
              </w:rPr>
              <w:t>.</w:t>
            </w:r>
            <w:r w:rsidRPr="00417D6C">
              <w:rPr>
                <w:rFonts w:ascii="Times New Roman" w:hAnsi="Times New Roman"/>
                <w:sz w:val="24"/>
                <w:szCs w:val="24"/>
              </w:rPr>
              <w:t xml:space="preserve"> </w:t>
            </w:r>
          </w:p>
          <w:p w14:paraId="68BD480C" w14:textId="3EF32089" w:rsidR="00C348CC" w:rsidRPr="00417D6C" w:rsidRDefault="00C348CC" w:rsidP="00417D6C">
            <w:pPr>
              <w:widowControl w:val="0"/>
              <w:autoSpaceDE w:val="0"/>
              <w:autoSpaceDN w:val="0"/>
              <w:adjustRightInd w:val="0"/>
              <w:spacing w:after="0" w:line="240" w:lineRule="auto"/>
              <w:jc w:val="both"/>
              <w:rPr>
                <w:rFonts w:ascii="Times New Roman" w:hAnsi="Times New Roman"/>
                <w:sz w:val="24"/>
                <w:szCs w:val="24"/>
              </w:rPr>
            </w:pPr>
            <w:r w:rsidRPr="00417D6C">
              <w:rPr>
                <w:rFonts w:ascii="Times New Roman" w:hAnsi="Times New Roman"/>
                <w:sz w:val="24"/>
                <w:szCs w:val="24"/>
              </w:rPr>
              <w:t>ПК 4.2. Определять допустимые нагрузки на</w:t>
            </w:r>
            <w:r w:rsidR="00417D6C" w:rsidRPr="00417D6C">
              <w:rPr>
                <w:rFonts w:ascii="Times New Roman" w:hAnsi="Times New Roman"/>
                <w:sz w:val="24"/>
                <w:szCs w:val="24"/>
              </w:rPr>
              <w:t xml:space="preserve"> </w:t>
            </w:r>
            <w:r w:rsidR="00AB1617" w:rsidRPr="00417D6C">
              <w:rPr>
                <w:rFonts w:ascii="Times New Roman" w:hAnsi="Times New Roman"/>
                <w:sz w:val="24"/>
                <w:szCs w:val="24"/>
              </w:rPr>
              <w:t>насосы процессе</w:t>
            </w:r>
            <w:r w:rsidR="00417D6C" w:rsidRPr="00417D6C">
              <w:rPr>
                <w:rFonts w:ascii="Times New Roman" w:hAnsi="Times New Roman"/>
                <w:sz w:val="24"/>
                <w:szCs w:val="24"/>
              </w:rPr>
              <w:t xml:space="preserve"> работы</w:t>
            </w:r>
          </w:p>
        </w:tc>
        <w:tc>
          <w:tcPr>
            <w:tcW w:w="3969" w:type="dxa"/>
            <w:shd w:val="clear" w:color="auto" w:fill="auto"/>
          </w:tcPr>
          <w:p w14:paraId="4081DADD" w14:textId="77777777" w:rsidR="00742704" w:rsidRDefault="00C348CC" w:rsidP="00417D6C">
            <w:pPr>
              <w:spacing w:after="0" w:line="240" w:lineRule="auto"/>
              <w:rPr>
                <w:rFonts w:ascii="Times New Roman" w:hAnsi="Times New Roman"/>
                <w:sz w:val="24"/>
                <w:szCs w:val="24"/>
              </w:rPr>
            </w:pPr>
            <w:r w:rsidRPr="00417D6C">
              <w:rPr>
                <w:rFonts w:ascii="Times New Roman" w:hAnsi="Times New Roman"/>
                <w:b/>
                <w:sz w:val="24"/>
                <w:szCs w:val="24"/>
              </w:rPr>
              <w:t>Практический опыт:</w:t>
            </w:r>
          </w:p>
          <w:p w14:paraId="50B61658" w14:textId="77777777" w:rsidR="00C348CC" w:rsidRPr="00417D6C" w:rsidRDefault="00742704" w:rsidP="00373DE6">
            <w:pPr>
              <w:spacing w:after="0" w:line="240" w:lineRule="auto"/>
              <w:jc w:val="both"/>
              <w:rPr>
                <w:rFonts w:ascii="Times New Roman" w:hAnsi="Times New Roman"/>
                <w:sz w:val="24"/>
                <w:szCs w:val="24"/>
              </w:rPr>
            </w:pPr>
            <w:r>
              <w:rPr>
                <w:rFonts w:ascii="Times New Roman" w:hAnsi="Times New Roman"/>
                <w:sz w:val="24"/>
                <w:szCs w:val="24"/>
              </w:rPr>
              <w:t>о</w:t>
            </w:r>
            <w:r w:rsidR="00C348CC" w:rsidRPr="00417D6C">
              <w:rPr>
                <w:rFonts w:ascii="Times New Roman" w:hAnsi="Times New Roman"/>
                <w:sz w:val="24"/>
                <w:szCs w:val="24"/>
              </w:rPr>
              <w:t>бслуживани</w:t>
            </w:r>
            <w:r>
              <w:rPr>
                <w:rFonts w:ascii="Times New Roman" w:hAnsi="Times New Roman"/>
                <w:sz w:val="24"/>
                <w:szCs w:val="24"/>
              </w:rPr>
              <w:t>я</w:t>
            </w:r>
            <w:r w:rsidR="00C348CC" w:rsidRPr="00417D6C">
              <w:rPr>
                <w:rFonts w:ascii="Times New Roman" w:hAnsi="Times New Roman"/>
                <w:sz w:val="24"/>
                <w:szCs w:val="24"/>
              </w:rPr>
              <w:t xml:space="preserve"> насосных установок, оборудованных поршневыми </w:t>
            </w:r>
            <w:r w:rsidR="00373DE6">
              <w:rPr>
                <w:rFonts w:ascii="Times New Roman" w:hAnsi="Times New Roman"/>
                <w:sz w:val="24"/>
                <w:szCs w:val="24"/>
              </w:rPr>
              <w:br/>
            </w:r>
            <w:r w:rsidR="00C348CC" w:rsidRPr="00417D6C">
              <w:rPr>
                <w:rFonts w:ascii="Times New Roman" w:hAnsi="Times New Roman"/>
                <w:sz w:val="24"/>
                <w:szCs w:val="24"/>
              </w:rPr>
              <w:t xml:space="preserve">и центробежными насосами </w:t>
            </w:r>
            <w:r w:rsidR="00373DE6">
              <w:rPr>
                <w:rFonts w:ascii="Times New Roman" w:hAnsi="Times New Roman"/>
                <w:sz w:val="24"/>
                <w:szCs w:val="24"/>
              </w:rPr>
              <w:br/>
            </w:r>
            <w:r w:rsidR="00C348CC" w:rsidRPr="00417D6C">
              <w:rPr>
                <w:rFonts w:ascii="Times New Roman" w:hAnsi="Times New Roman"/>
                <w:sz w:val="24"/>
                <w:szCs w:val="24"/>
              </w:rPr>
              <w:t xml:space="preserve">с суммарной производительностью до 1000 куб. м/ч воды. </w:t>
            </w:r>
          </w:p>
          <w:p w14:paraId="74840170" w14:textId="77777777" w:rsidR="00C348CC" w:rsidRPr="00417D6C" w:rsidRDefault="00C348CC" w:rsidP="00373DE6">
            <w:pPr>
              <w:spacing w:after="0" w:line="240" w:lineRule="auto"/>
              <w:jc w:val="both"/>
              <w:rPr>
                <w:rFonts w:ascii="Times New Roman" w:hAnsi="Times New Roman"/>
                <w:sz w:val="24"/>
                <w:szCs w:val="24"/>
              </w:rPr>
            </w:pPr>
            <w:r w:rsidRPr="00417D6C">
              <w:rPr>
                <w:rFonts w:ascii="Times New Roman" w:hAnsi="Times New Roman"/>
                <w:b/>
                <w:sz w:val="24"/>
                <w:szCs w:val="24"/>
              </w:rPr>
              <w:t>Умения:</w:t>
            </w:r>
            <w:r w:rsidRPr="00417D6C">
              <w:rPr>
                <w:rFonts w:ascii="Times New Roman" w:hAnsi="Times New Roman"/>
                <w:sz w:val="24"/>
                <w:szCs w:val="24"/>
              </w:rPr>
              <w:t xml:space="preserve">  </w:t>
            </w:r>
          </w:p>
          <w:p w14:paraId="07380CDE"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 xml:space="preserve">способы устранения неполадок </w:t>
            </w:r>
            <w:r w:rsidR="00373DE6">
              <w:rPr>
                <w:rFonts w:ascii="Times New Roman" w:hAnsi="Times New Roman"/>
                <w:sz w:val="24"/>
                <w:szCs w:val="24"/>
              </w:rPr>
              <w:br/>
            </w:r>
            <w:r w:rsidRPr="00417D6C">
              <w:rPr>
                <w:rFonts w:ascii="Times New Roman" w:hAnsi="Times New Roman"/>
                <w:sz w:val="24"/>
                <w:szCs w:val="24"/>
              </w:rPr>
              <w:t>в работе оборудования насосных установок;</w:t>
            </w:r>
          </w:p>
          <w:p w14:paraId="0C5258C6" w14:textId="77777777" w:rsidR="00C348CC" w:rsidRPr="00417D6C"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 xml:space="preserve">правила обслуживания </w:t>
            </w:r>
            <w:r w:rsidR="00373DE6">
              <w:rPr>
                <w:rFonts w:ascii="Times New Roman" w:hAnsi="Times New Roman"/>
                <w:sz w:val="24"/>
                <w:szCs w:val="24"/>
              </w:rPr>
              <w:br/>
            </w:r>
            <w:r w:rsidRPr="00417D6C">
              <w:rPr>
                <w:rFonts w:ascii="Times New Roman" w:hAnsi="Times New Roman"/>
                <w:sz w:val="24"/>
                <w:szCs w:val="24"/>
              </w:rPr>
              <w:t>и переключения трубопроводов</w:t>
            </w:r>
            <w:r w:rsidR="00742704">
              <w:rPr>
                <w:rFonts w:ascii="Times New Roman" w:hAnsi="Times New Roman"/>
                <w:sz w:val="24"/>
                <w:szCs w:val="24"/>
              </w:rPr>
              <w:t>;</w:t>
            </w:r>
            <w:r w:rsidRPr="00417D6C">
              <w:rPr>
                <w:rFonts w:ascii="Times New Roman" w:hAnsi="Times New Roman"/>
                <w:sz w:val="24"/>
                <w:szCs w:val="24"/>
              </w:rPr>
              <w:t xml:space="preserve"> </w:t>
            </w:r>
          </w:p>
          <w:p w14:paraId="4E245947" w14:textId="77777777" w:rsidR="00C348CC" w:rsidRPr="00417D6C"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применяемые сорта и марки масел;</w:t>
            </w:r>
          </w:p>
          <w:p w14:paraId="6381DF38"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b/>
                <w:sz w:val="24"/>
                <w:szCs w:val="24"/>
              </w:rPr>
              <w:lastRenderedPageBreak/>
              <w:t xml:space="preserve">Знания: </w:t>
            </w:r>
            <w:r w:rsidRPr="00417D6C">
              <w:rPr>
                <w:rFonts w:ascii="Times New Roman" w:hAnsi="Times New Roman"/>
                <w:sz w:val="24"/>
                <w:szCs w:val="24"/>
              </w:rPr>
              <w:t xml:space="preserve"> </w:t>
            </w:r>
          </w:p>
          <w:p w14:paraId="085D4CCD"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принцип работы центробежных, поршневых насосов и другого оборудования насосных установок;</w:t>
            </w:r>
          </w:p>
          <w:p w14:paraId="7E5805B2"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физические и химические свойства воды, нефти и других перекачиваемых жидкостей, а также газа;</w:t>
            </w:r>
          </w:p>
          <w:p w14:paraId="11DF8AD5"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характеристику насосов и приводов к ним;</w:t>
            </w:r>
          </w:p>
          <w:p w14:paraId="47DDC8F2" w14:textId="77777777" w:rsidR="00742704" w:rsidRDefault="00C348CC" w:rsidP="00373DE6">
            <w:pPr>
              <w:spacing w:after="0" w:line="240" w:lineRule="auto"/>
              <w:jc w:val="both"/>
              <w:rPr>
                <w:rFonts w:ascii="Times New Roman" w:hAnsi="Times New Roman"/>
                <w:sz w:val="24"/>
                <w:szCs w:val="24"/>
              </w:rPr>
            </w:pPr>
            <w:r w:rsidRPr="00417D6C">
              <w:rPr>
                <w:rFonts w:ascii="Times New Roman" w:hAnsi="Times New Roman"/>
                <w:sz w:val="24"/>
                <w:szCs w:val="24"/>
              </w:rPr>
              <w:t>допустимые нагрузки в процессе их работы;</w:t>
            </w:r>
          </w:p>
          <w:p w14:paraId="2272D544" w14:textId="77777777" w:rsidR="00742704" w:rsidRPr="00417D6C" w:rsidRDefault="00C348CC" w:rsidP="00373DE6">
            <w:pPr>
              <w:spacing w:after="0" w:line="240" w:lineRule="auto"/>
              <w:jc w:val="both"/>
              <w:rPr>
                <w:rFonts w:ascii="Times New Roman" w:hAnsi="Times New Roman"/>
                <w:b/>
                <w:sz w:val="24"/>
                <w:szCs w:val="24"/>
              </w:rPr>
            </w:pPr>
            <w:r w:rsidRPr="00417D6C">
              <w:rPr>
                <w:rFonts w:ascii="Times New Roman" w:hAnsi="Times New Roman"/>
                <w:sz w:val="24"/>
                <w:szCs w:val="24"/>
              </w:rPr>
              <w:t>схемы коммуникаций насосных установок, расположение запорной арматуры и предохранительных устройств</w:t>
            </w:r>
          </w:p>
        </w:tc>
      </w:tr>
    </w:tbl>
    <w:p w14:paraId="18DFEDC7" w14:textId="77777777" w:rsidR="00E838AC" w:rsidRPr="0077185F" w:rsidRDefault="00E838AC" w:rsidP="00414C20">
      <w:pPr>
        <w:spacing w:after="0"/>
        <w:ind w:firstLine="709"/>
        <w:jc w:val="both"/>
        <w:rPr>
          <w:rFonts w:ascii="Times New Roman" w:hAnsi="Times New Roman"/>
          <w:sz w:val="24"/>
          <w:szCs w:val="24"/>
        </w:rPr>
      </w:pPr>
    </w:p>
    <w:p w14:paraId="61B1BA57" w14:textId="77777777" w:rsidR="00FA5DF6" w:rsidRPr="0077185F" w:rsidRDefault="00FA5DF6" w:rsidP="00414C20">
      <w:pPr>
        <w:spacing w:after="0"/>
        <w:ind w:firstLine="709"/>
        <w:jc w:val="both"/>
        <w:rPr>
          <w:rFonts w:ascii="Times New Roman" w:hAnsi="Times New Roman"/>
          <w:sz w:val="24"/>
          <w:szCs w:val="24"/>
        </w:rPr>
        <w:sectPr w:rsidR="00FA5DF6" w:rsidRPr="0077185F" w:rsidSect="006C0E7B">
          <w:footerReference w:type="default" r:id="rId10"/>
          <w:pgSz w:w="11906" w:h="16838"/>
          <w:pgMar w:top="1134" w:right="707" w:bottom="1134" w:left="1843" w:header="709" w:footer="709" w:gutter="0"/>
          <w:cols w:space="708"/>
          <w:titlePg/>
          <w:docGrid w:linePitch="360"/>
        </w:sectPr>
      </w:pPr>
    </w:p>
    <w:p w14:paraId="7A468DA5" w14:textId="77777777" w:rsidR="00326955" w:rsidRPr="0077185F" w:rsidRDefault="00C33E4E" w:rsidP="000C2182">
      <w:pPr>
        <w:pStyle w:val="1"/>
        <w:ind w:firstLine="709"/>
        <w:rPr>
          <w:rFonts w:ascii="Times New Roman" w:hAnsi="Times New Roman"/>
          <w:sz w:val="24"/>
          <w:szCs w:val="24"/>
        </w:rPr>
      </w:pPr>
      <w:bookmarkStart w:id="14" w:name="_Toc84499243"/>
      <w:r w:rsidRPr="0077185F">
        <w:rPr>
          <w:rFonts w:ascii="Times New Roman" w:hAnsi="Times New Roman"/>
          <w:sz w:val="24"/>
          <w:szCs w:val="24"/>
        </w:rPr>
        <w:lastRenderedPageBreak/>
        <w:t>Раздел 5. Примерная структура образовательной программы</w:t>
      </w:r>
      <w:bookmarkEnd w:id="14"/>
    </w:p>
    <w:p w14:paraId="7FB4DE4F" w14:textId="77777777" w:rsidR="00742704" w:rsidRPr="00742704" w:rsidRDefault="00742704" w:rsidP="00742704">
      <w:pPr>
        <w:spacing w:after="0"/>
        <w:ind w:left="709"/>
        <w:jc w:val="both"/>
        <w:rPr>
          <w:rFonts w:ascii="Times New Roman" w:hAnsi="Times New Roman"/>
          <w:sz w:val="24"/>
        </w:rPr>
      </w:pPr>
      <w:bookmarkStart w:id="15" w:name="_Toc84499244"/>
      <w:r w:rsidRPr="00742704">
        <w:rPr>
          <w:rFonts w:ascii="Times New Roman" w:hAnsi="Times New Roman"/>
          <w:sz w:val="24"/>
        </w:rPr>
        <w:t>5.1. Примерный учебный план</w:t>
      </w:r>
      <w:bookmarkEnd w:id="15"/>
    </w:p>
    <w:p w14:paraId="58C18824" w14:textId="77777777" w:rsidR="009161A6" w:rsidRPr="00533DE5" w:rsidRDefault="00190773" w:rsidP="00742704">
      <w:pPr>
        <w:spacing w:after="0"/>
        <w:ind w:left="709"/>
        <w:jc w:val="both"/>
        <w:rPr>
          <w:rFonts w:ascii="Times New Roman" w:hAnsi="Times New Roman"/>
          <w:bCs/>
          <w:iCs/>
          <w:sz w:val="24"/>
          <w:szCs w:val="24"/>
        </w:rPr>
      </w:pPr>
      <w:r w:rsidRPr="00533DE5">
        <w:rPr>
          <w:rFonts w:ascii="Times New Roman" w:hAnsi="Times New Roman"/>
          <w:bCs/>
          <w:iCs/>
          <w:sz w:val="24"/>
          <w:szCs w:val="24"/>
        </w:rPr>
        <w:t>5.</w:t>
      </w:r>
      <w:r w:rsidR="00DF5D11" w:rsidRPr="00533DE5">
        <w:rPr>
          <w:rFonts w:ascii="Times New Roman" w:hAnsi="Times New Roman"/>
          <w:bCs/>
          <w:iCs/>
          <w:sz w:val="24"/>
          <w:szCs w:val="24"/>
        </w:rPr>
        <w:t>1.</w:t>
      </w:r>
      <w:r w:rsidR="00742704" w:rsidRPr="00533DE5">
        <w:rPr>
          <w:rFonts w:ascii="Times New Roman" w:hAnsi="Times New Roman"/>
          <w:bCs/>
          <w:iCs/>
          <w:sz w:val="24"/>
          <w:szCs w:val="24"/>
        </w:rPr>
        <w:t>1</w:t>
      </w:r>
      <w:r w:rsidR="00DF5D11" w:rsidRPr="00533DE5">
        <w:rPr>
          <w:rFonts w:ascii="Times New Roman" w:hAnsi="Times New Roman"/>
          <w:bCs/>
          <w:iCs/>
          <w:sz w:val="24"/>
          <w:szCs w:val="24"/>
        </w:rPr>
        <w:t>.</w:t>
      </w:r>
      <w:r w:rsidR="00915674" w:rsidRPr="00533DE5">
        <w:rPr>
          <w:rFonts w:ascii="Times New Roman" w:hAnsi="Times New Roman"/>
          <w:bCs/>
          <w:iCs/>
          <w:sz w:val="24"/>
          <w:szCs w:val="24"/>
        </w:rPr>
        <w:t xml:space="preserve"> Примерный учебный план</w:t>
      </w:r>
      <w:r w:rsidRPr="00533DE5">
        <w:rPr>
          <w:rFonts w:ascii="Times New Roman" w:hAnsi="Times New Roman"/>
          <w:bCs/>
          <w:iCs/>
          <w:sz w:val="24"/>
          <w:szCs w:val="24"/>
        </w:rPr>
        <w:t xml:space="preserve"> по программе подготовки специалистов среднего звена</w:t>
      </w:r>
      <w:r w:rsidR="00125D2A" w:rsidRPr="00533DE5">
        <w:rPr>
          <w:rFonts w:ascii="Times New Roman" w:hAnsi="Times New Roman"/>
          <w:bCs/>
          <w:iCs/>
          <w:sz w:val="24"/>
          <w:szCs w:val="24"/>
        </w:rPr>
        <w:t xml:space="preserve"> (ППССЗ)</w:t>
      </w:r>
    </w:p>
    <w:p w14:paraId="1390A845" w14:textId="77777777" w:rsidR="00190773" w:rsidRPr="0077185F" w:rsidRDefault="00190773" w:rsidP="00414C20">
      <w:pPr>
        <w:spacing w:after="0"/>
        <w:ind w:firstLine="709"/>
        <w:jc w:val="both"/>
        <w:rPr>
          <w:rFonts w:ascii="Times New Roman" w:hAnsi="Times New Roman"/>
          <w:b/>
          <w:i/>
          <w:sz w:val="16"/>
          <w:szCs w:val="16"/>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3821"/>
        <w:gridCol w:w="760"/>
        <w:gridCol w:w="595"/>
        <w:gridCol w:w="1193"/>
        <w:gridCol w:w="1449"/>
        <w:gridCol w:w="1046"/>
        <w:gridCol w:w="1014"/>
        <w:gridCol w:w="1154"/>
        <w:gridCol w:w="1244"/>
        <w:gridCol w:w="1350"/>
      </w:tblGrid>
      <w:tr w:rsidR="00C10067" w:rsidRPr="0077185F" w14:paraId="77EA8C5F" w14:textId="77777777" w:rsidTr="001C6E26">
        <w:trPr>
          <w:trHeight w:val="737"/>
          <w:jc w:val="center"/>
        </w:trPr>
        <w:tc>
          <w:tcPr>
            <w:tcW w:w="1259" w:type="dxa"/>
            <w:vMerge w:val="restart"/>
            <w:tcBorders>
              <w:bottom w:val="single" w:sz="4" w:space="0" w:color="auto"/>
            </w:tcBorders>
            <w:vAlign w:val="center"/>
          </w:tcPr>
          <w:p w14:paraId="2F9414B7" w14:textId="77777777" w:rsidR="00C10067" w:rsidRPr="0077185F" w:rsidRDefault="00C10067" w:rsidP="00AE092B">
            <w:pPr>
              <w:spacing w:after="0" w:line="240" w:lineRule="auto"/>
              <w:contextualSpacing/>
              <w:jc w:val="center"/>
              <w:rPr>
                <w:rFonts w:ascii="Times New Roman" w:hAnsi="Times New Roman"/>
              </w:rPr>
            </w:pPr>
            <w:r w:rsidRPr="0077185F">
              <w:rPr>
                <w:rFonts w:ascii="Times New Roman" w:hAnsi="Times New Roman"/>
              </w:rPr>
              <w:t>Индекс</w:t>
            </w:r>
          </w:p>
        </w:tc>
        <w:tc>
          <w:tcPr>
            <w:tcW w:w="3821" w:type="dxa"/>
            <w:vMerge w:val="restart"/>
            <w:tcBorders>
              <w:bottom w:val="single" w:sz="4" w:space="0" w:color="auto"/>
            </w:tcBorders>
            <w:vAlign w:val="center"/>
          </w:tcPr>
          <w:p w14:paraId="5EEB8C6A" w14:textId="77777777" w:rsidR="00C10067" w:rsidRPr="0077185F" w:rsidRDefault="00C10067" w:rsidP="00AE092B">
            <w:pPr>
              <w:spacing w:after="0" w:line="240" w:lineRule="auto"/>
              <w:contextualSpacing/>
              <w:jc w:val="center"/>
              <w:rPr>
                <w:rFonts w:ascii="Times New Roman" w:hAnsi="Times New Roman"/>
              </w:rPr>
            </w:pPr>
            <w:r w:rsidRPr="0077185F">
              <w:rPr>
                <w:rFonts w:ascii="Times New Roman" w:hAnsi="Times New Roman"/>
              </w:rPr>
              <w:t>Наименование</w:t>
            </w:r>
            <w:r w:rsidRPr="0077185F">
              <w:rPr>
                <w:rStyle w:val="ac"/>
                <w:rFonts w:ascii="Times New Roman" w:hAnsi="Times New Roman"/>
              </w:rPr>
              <w:footnoteReference w:id="2"/>
            </w:r>
          </w:p>
        </w:tc>
        <w:tc>
          <w:tcPr>
            <w:tcW w:w="760" w:type="dxa"/>
            <w:vMerge w:val="restart"/>
            <w:tcBorders>
              <w:bottom w:val="single" w:sz="4" w:space="0" w:color="auto"/>
            </w:tcBorders>
            <w:textDirection w:val="btLr"/>
          </w:tcPr>
          <w:p w14:paraId="0D76B9D8" w14:textId="77777777" w:rsidR="00C10067" w:rsidRPr="0077185F" w:rsidRDefault="00C10067" w:rsidP="00AE092B">
            <w:pPr>
              <w:tabs>
                <w:tab w:val="left" w:pos="406"/>
              </w:tabs>
              <w:spacing w:after="0" w:line="240" w:lineRule="auto"/>
              <w:ind w:right="113"/>
              <w:contextualSpacing/>
              <w:jc w:val="center"/>
              <w:rPr>
                <w:rFonts w:ascii="Times New Roman" w:hAnsi="Times New Roman"/>
              </w:rPr>
            </w:pPr>
            <w:r w:rsidRPr="0077185F">
              <w:rPr>
                <w:rFonts w:ascii="Times New Roman" w:hAnsi="Times New Roman"/>
              </w:rPr>
              <w:t>Всего</w:t>
            </w:r>
          </w:p>
        </w:tc>
        <w:tc>
          <w:tcPr>
            <w:tcW w:w="595" w:type="dxa"/>
            <w:vMerge w:val="restart"/>
            <w:tcBorders>
              <w:bottom w:val="single" w:sz="4" w:space="0" w:color="auto"/>
            </w:tcBorders>
            <w:textDirection w:val="btLr"/>
          </w:tcPr>
          <w:p w14:paraId="1EC44633" w14:textId="77777777" w:rsidR="00C10067" w:rsidRPr="0077185F" w:rsidRDefault="00C10067" w:rsidP="00742704">
            <w:pPr>
              <w:tabs>
                <w:tab w:val="left" w:pos="406"/>
              </w:tabs>
              <w:suppressAutoHyphens/>
              <w:spacing w:after="0" w:line="240" w:lineRule="auto"/>
              <w:ind w:right="113"/>
              <w:contextualSpacing/>
              <w:jc w:val="center"/>
              <w:rPr>
                <w:rFonts w:ascii="Times New Roman" w:hAnsi="Times New Roman"/>
              </w:rPr>
            </w:pPr>
            <w:r w:rsidRPr="0077185F">
              <w:rPr>
                <w:rFonts w:ascii="Times New Roman" w:hAnsi="Times New Roman"/>
              </w:rPr>
              <w:t xml:space="preserve">В т.ч. в форме </w:t>
            </w:r>
            <w:proofErr w:type="spellStart"/>
            <w:r w:rsidRPr="0077185F">
              <w:rPr>
                <w:rFonts w:ascii="Times New Roman" w:hAnsi="Times New Roman"/>
              </w:rPr>
              <w:t>практ</w:t>
            </w:r>
            <w:proofErr w:type="spellEnd"/>
            <w:r w:rsidRPr="0077185F">
              <w:rPr>
                <w:rFonts w:ascii="Times New Roman" w:hAnsi="Times New Roman"/>
              </w:rPr>
              <w:t>. подготовки</w:t>
            </w:r>
          </w:p>
        </w:tc>
        <w:tc>
          <w:tcPr>
            <w:tcW w:w="7100" w:type="dxa"/>
            <w:gridSpan w:val="6"/>
            <w:tcBorders>
              <w:bottom w:val="single" w:sz="4" w:space="0" w:color="auto"/>
            </w:tcBorders>
          </w:tcPr>
          <w:p w14:paraId="6AC5C4E0" w14:textId="77777777" w:rsidR="00C10067" w:rsidRPr="0077185F" w:rsidRDefault="00C10067" w:rsidP="00AE092B">
            <w:pPr>
              <w:suppressAutoHyphens/>
              <w:spacing w:after="0" w:line="240" w:lineRule="auto"/>
              <w:contextualSpacing/>
              <w:jc w:val="center"/>
              <w:rPr>
                <w:rFonts w:ascii="Times New Roman" w:hAnsi="Times New Roman"/>
              </w:rPr>
            </w:pPr>
            <w:r w:rsidRPr="0077185F">
              <w:rPr>
                <w:rFonts w:ascii="Times New Roman" w:hAnsi="Times New Roman"/>
              </w:rPr>
              <w:t>Объем образовательной программы в академических часах</w:t>
            </w:r>
          </w:p>
        </w:tc>
        <w:tc>
          <w:tcPr>
            <w:tcW w:w="1350" w:type="dxa"/>
            <w:vMerge w:val="restart"/>
            <w:vAlign w:val="center"/>
          </w:tcPr>
          <w:p w14:paraId="401EC7FA" w14:textId="77777777" w:rsidR="00C10067" w:rsidRPr="0077185F" w:rsidRDefault="00C10067" w:rsidP="00AE092B">
            <w:pPr>
              <w:suppressAutoHyphens/>
              <w:spacing w:after="0" w:line="240" w:lineRule="auto"/>
              <w:contextualSpacing/>
              <w:jc w:val="center"/>
              <w:rPr>
                <w:rFonts w:ascii="Times New Roman" w:hAnsi="Times New Roman"/>
              </w:rPr>
            </w:pPr>
            <w:r w:rsidRPr="0077185F">
              <w:rPr>
                <w:rFonts w:ascii="Times New Roman" w:hAnsi="Times New Roman"/>
              </w:rPr>
              <w:t>Рекомендуемый курс изучения</w:t>
            </w:r>
          </w:p>
        </w:tc>
      </w:tr>
      <w:tr w:rsidR="00C10067" w:rsidRPr="0077185F" w14:paraId="102E44D3" w14:textId="77777777" w:rsidTr="001C6E26">
        <w:trPr>
          <w:cantSplit/>
          <w:trHeight w:val="1838"/>
          <w:jc w:val="center"/>
        </w:trPr>
        <w:tc>
          <w:tcPr>
            <w:tcW w:w="1259" w:type="dxa"/>
            <w:vMerge/>
          </w:tcPr>
          <w:p w14:paraId="7C180E72" w14:textId="77777777" w:rsidR="00C10067" w:rsidRPr="0077185F" w:rsidRDefault="00C10067" w:rsidP="00AE092B">
            <w:pPr>
              <w:spacing w:after="0" w:line="240" w:lineRule="auto"/>
              <w:contextualSpacing/>
              <w:jc w:val="both"/>
              <w:rPr>
                <w:rFonts w:ascii="Times New Roman" w:hAnsi="Times New Roman"/>
              </w:rPr>
            </w:pPr>
          </w:p>
        </w:tc>
        <w:tc>
          <w:tcPr>
            <w:tcW w:w="3821" w:type="dxa"/>
            <w:vMerge/>
          </w:tcPr>
          <w:p w14:paraId="41EF2805" w14:textId="77777777" w:rsidR="00C10067" w:rsidRPr="0077185F" w:rsidRDefault="00C10067" w:rsidP="00AE092B">
            <w:pPr>
              <w:spacing w:after="0" w:line="240" w:lineRule="auto"/>
              <w:contextualSpacing/>
              <w:jc w:val="both"/>
              <w:rPr>
                <w:rFonts w:ascii="Times New Roman" w:hAnsi="Times New Roman"/>
              </w:rPr>
            </w:pPr>
          </w:p>
        </w:tc>
        <w:tc>
          <w:tcPr>
            <w:tcW w:w="760" w:type="dxa"/>
            <w:vMerge/>
          </w:tcPr>
          <w:p w14:paraId="0EDF245B" w14:textId="77777777" w:rsidR="00C10067" w:rsidRPr="0077185F" w:rsidRDefault="00C10067" w:rsidP="00AE092B">
            <w:pPr>
              <w:tabs>
                <w:tab w:val="left" w:pos="406"/>
              </w:tabs>
              <w:spacing w:after="0" w:line="240" w:lineRule="auto"/>
              <w:contextualSpacing/>
              <w:jc w:val="center"/>
              <w:rPr>
                <w:rFonts w:ascii="Times New Roman" w:hAnsi="Times New Roman"/>
              </w:rPr>
            </w:pPr>
          </w:p>
        </w:tc>
        <w:tc>
          <w:tcPr>
            <w:tcW w:w="595" w:type="dxa"/>
            <w:vMerge/>
          </w:tcPr>
          <w:p w14:paraId="2182770D" w14:textId="77777777" w:rsidR="00C10067" w:rsidRPr="0077185F" w:rsidRDefault="00C10067" w:rsidP="00AE092B">
            <w:pPr>
              <w:tabs>
                <w:tab w:val="left" w:pos="406"/>
              </w:tabs>
              <w:suppressAutoHyphens/>
              <w:spacing w:after="0" w:line="240" w:lineRule="auto"/>
              <w:contextualSpacing/>
              <w:jc w:val="center"/>
              <w:rPr>
                <w:rFonts w:ascii="Times New Roman" w:hAnsi="Times New Roman"/>
              </w:rPr>
            </w:pPr>
          </w:p>
        </w:tc>
        <w:tc>
          <w:tcPr>
            <w:tcW w:w="1193" w:type="dxa"/>
            <w:vAlign w:val="center"/>
          </w:tcPr>
          <w:p w14:paraId="251DE5D9" w14:textId="77777777" w:rsidR="00C10067" w:rsidRPr="0077185F" w:rsidRDefault="005E2018" w:rsidP="00742704">
            <w:pPr>
              <w:suppressAutoHyphens/>
              <w:spacing w:after="0" w:line="240" w:lineRule="auto"/>
              <w:jc w:val="center"/>
              <w:rPr>
                <w:rFonts w:ascii="Times New Roman" w:hAnsi="Times New Roman"/>
                <w:sz w:val="20"/>
                <w:szCs w:val="20"/>
              </w:rPr>
            </w:pPr>
            <w:proofErr w:type="spellStart"/>
            <w:r w:rsidRPr="0077185F">
              <w:rPr>
                <w:rFonts w:ascii="Times New Roman" w:hAnsi="Times New Roman"/>
                <w:sz w:val="20"/>
                <w:szCs w:val="20"/>
              </w:rPr>
              <w:t>Теорети</w:t>
            </w:r>
            <w:r w:rsidR="00742704">
              <w:rPr>
                <w:rFonts w:ascii="Times New Roman" w:hAnsi="Times New Roman"/>
                <w:sz w:val="20"/>
                <w:szCs w:val="20"/>
              </w:rPr>
              <w:t>-</w:t>
            </w:r>
            <w:r w:rsidRPr="0077185F">
              <w:rPr>
                <w:rFonts w:ascii="Times New Roman" w:hAnsi="Times New Roman"/>
                <w:sz w:val="20"/>
                <w:szCs w:val="20"/>
              </w:rPr>
              <w:t>ческие</w:t>
            </w:r>
            <w:proofErr w:type="spellEnd"/>
            <w:r w:rsidRPr="0077185F">
              <w:rPr>
                <w:rFonts w:ascii="Times New Roman" w:hAnsi="Times New Roman"/>
                <w:sz w:val="20"/>
                <w:szCs w:val="20"/>
              </w:rPr>
              <w:t xml:space="preserve"> занятия</w:t>
            </w:r>
          </w:p>
        </w:tc>
        <w:tc>
          <w:tcPr>
            <w:tcW w:w="1449" w:type="dxa"/>
            <w:vAlign w:val="center"/>
          </w:tcPr>
          <w:p w14:paraId="07076B2F" w14:textId="77777777" w:rsidR="00C10067" w:rsidRPr="0077185F" w:rsidRDefault="00C10067" w:rsidP="00AE092B">
            <w:pPr>
              <w:suppressAutoHyphens/>
              <w:spacing w:after="0" w:line="240" w:lineRule="auto"/>
              <w:contextualSpacing/>
              <w:jc w:val="center"/>
              <w:rPr>
                <w:rFonts w:ascii="Times New Roman" w:hAnsi="Times New Roman"/>
                <w:sz w:val="20"/>
                <w:szCs w:val="20"/>
              </w:rPr>
            </w:pPr>
            <w:r w:rsidRPr="0077185F">
              <w:rPr>
                <w:rFonts w:ascii="Times New Roman" w:hAnsi="Times New Roman"/>
                <w:color w:val="000000"/>
                <w:sz w:val="20"/>
                <w:szCs w:val="20"/>
              </w:rPr>
              <w:t>Лабораторные и практические занятия</w:t>
            </w:r>
          </w:p>
        </w:tc>
        <w:tc>
          <w:tcPr>
            <w:tcW w:w="1046" w:type="dxa"/>
            <w:vAlign w:val="center"/>
          </w:tcPr>
          <w:p w14:paraId="42A7AA23" w14:textId="77777777" w:rsidR="00C10067" w:rsidRPr="0077185F" w:rsidRDefault="00C10067" w:rsidP="00742704">
            <w:pPr>
              <w:suppressAutoHyphens/>
              <w:spacing w:after="0" w:line="240" w:lineRule="auto"/>
              <w:contextualSpacing/>
              <w:rPr>
                <w:rFonts w:ascii="Times New Roman" w:hAnsi="Times New Roman"/>
                <w:sz w:val="20"/>
                <w:szCs w:val="20"/>
              </w:rPr>
            </w:pPr>
            <w:r w:rsidRPr="0077185F">
              <w:rPr>
                <w:rFonts w:ascii="Times New Roman" w:hAnsi="Times New Roman"/>
                <w:color w:val="000000"/>
                <w:sz w:val="20"/>
                <w:szCs w:val="20"/>
              </w:rPr>
              <w:t>Практики</w:t>
            </w:r>
          </w:p>
        </w:tc>
        <w:tc>
          <w:tcPr>
            <w:tcW w:w="1014" w:type="dxa"/>
            <w:vAlign w:val="center"/>
          </w:tcPr>
          <w:p w14:paraId="3536E62B" w14:textId="77777777" w:rsidR="00C10067" w:rsidRPr="0077185F" w:rsidRDefault="00C10067" w:rsidP="00AE092B">
            <w:pPr>
              <w:suppressAutoHyphens/>
              <w:spacing w:after="0" w:line="240" w:lineRule="auto"/>
              <w:contextualSpacing/>
              <w:jc w:val="center"/>
              <w:rPr>
                <w:rFonts w:ascii="Times New Roman" w:hAnsi="Times New Roman"/>
                <w:sz w:val="20"/>
                <w:szCs w:val="20"/>
              </w:rPr>
            </w:pPr>
            <w:r w:rsidRPr="0077185F">
              <w:rPr>
                <w:rFonts w:ascii="Times New Roman" w:hAnsi="Times New Roman"/>
                <w:color w:val="000000"/>
                <w:sz w:val="20"/>
                <w:szCs w:val="20"/>
              </w:rPr>
              <w:t>Курсовая работа (проект)</w:t>
            </w:r>
          </w:p>
        </w:tc>
        <w:tc>
          <w:tcPr>
            <w:tcW w:w="1154" w:type="dxa"/>
            <w:vAlign w:val="center"/>
          </w:tcPr>
          <w:p w14:paraId="1628D737" w14:textId="77777777" w:rsidR="00C10067" w:rsidRPr="0077185F" w:rsidRDefault="00C10067" w:rsidP="00AE092B">
            <w:pPr>
              <w:suppressAutoHyphens/>
              <w:spacing w:after="0" w:line="240" w:lineRule="auto"/>
              <w:contextualSpacing/>
              <w:jc w:val="center"/>
              <w:rPr>
                <w:rFonts w:ascii="Times New Roman" w:hAnsi="Times New Roman"/>
                <w:sz w:val="20"/>
                <w:szCs w:val="20"/>
              </w:rPr>
            </w:pPr>
            <w:r w:rsidRPr="0077185F">
              <w:rPr>
                <w:rFonts w:ascii="Times New Roman" w:hAnsi="Times New Roman"/>
                <w:sz w:val="20"/>
                <w:szCs w:val="20"/>
              </w:rPr>
              <w:t>Самостоятельная работа</w:t>
            </w:r>
            <w:r w:rsidRPr="0077185F">
              <w:rPr>
                <w:rStyle w:val="ac"/>
                <w:rFonts w:ascii="Times New Roman" w:hAnsi="Times New Roman"/>
                <w:sz w:val="20"/>
                <w:szCs w:val="20"/>
              </w:rPr>
              <w:footnoteReference w:id="3"/>
            </w:r>
          </w:p>
        </w:tc>
        <w:tc>
          <w:tcPr>
            <w:tcW w:w="1244" w:type="dxa"/>
            <w:vAlign w:val="center"/>
          </w:tcPr>
          <w:p w14:paraId="37D5196B" w14:textId="77777777" w:rsidR="00C10067" w:rsidRPr="0077185F" w:rsidRDefault="00C10067" w:rsidP="00AE092B">
            <w:pPr>
              <w:suppressAutoHyphens/>
              <w:spacing w:after="0" w:line="240" w:lineRule="auto"/>
              <w:contextualSpacing/>
              <w:jc w:val="center"/>
              <w:rPr>
                <w:rFonts w:ascii="Times New Roman" w:hAnsi="Times New Roman"/>
                <w:sz w:val="20"/>
                <w:szCs w:val="20"/>
              </w:rPr>
            </w:pPr>
            <w:r w:rsidRPr="0077185F">
              <w:rPr>
                <w:rFonts w:ascii="Times New Roman" w:hAnsi="Times New Roman"/>
                <w:sz w:val="20"/>
                <w:szCs w:val="20"/>
              </w:rPr>
              <w:t>Промежуточная аттестация</w:t>
            </w:r>
          </w:p>
        </w:tc>
        <w:tc>
          <w:tcPr>
            <w:tcW w:w="1350" w:type="dxa"/>
            <w:vMerge/>
          </w:tcPr>
          <w:p w14:paraId="053CFFCE" w14:textId="77777777" w:rsidR="00C10067" w:rsidRPr="0077185F" w:rsidRDefault="00C10067" w:rsidP="00AE092B">
            <w:pPr>
              <w:suppressAutoHyphens/>
              <w:spacing w:after="0" w:line="240" w:lineRule="auto"/>
              <w:contextualSpacing/>
              <w:jc w:val="both"/>
              <w:rPr>
                <w:rFonts w:ascii="Times New Roman" w:hAnsi="Times New Roman"/>
              </w:rPr>
            </w:pPr>
          </w:p>
        </w:tc>
      </w:tr>
      <w:tr w:rsidR="00C10067" w:rsidRPr="0077185F" w14:paraId="799D7DF0" w14:textId="77777777" w:rsidTr="001C6E26">
        <w:trPr>
          <w:trHeight w:val="20"/>
          <w:jc w:val="center"/>
        </w:trPr>
        <w:tc>
          <w:tcPr>
            <w:tcW w:w="1259" w:type="dxa"/>
          </w:tcPr>
          <w:p w14:paraId="5A1314F6" w14:textId="77777777" w:rsidR="00C10067" w:rsidRPr="0077185F" w:rsidRDefault="00C10067" w:rsidP="00AE092B">
            <w:pPr>
              <w:spacing w:after="0" w:line="240" w:lineRule="auto"/>
              <w:contextualSpacing/>
              <w:jc w:val="center"/>
              <w:rPr>
                <w:rFonts w:ascii="Times New Roman" w:hAnsi="Times New Roman"/>
              </w:rPr>
            </w:pPr>
            <w:r w:rsidRPr="0077185F">
              <w:rPr>
                <w:rFonts w:ascii="Times New Roman" w:hAnsi="Times New Roman"/>
              </w:rPr>
              <w:t>1</w:t>
            </w:r>
          </w:p>
        </w:tc>
        <w:tc>
          <w:tcPr>
            <w:tcW w:w="3821" w:type="dxa"/>
          </w:tcPr>
          <w:p w14:paraId="2918180E" w14:textId="77777777" w:rsidR="00C10067" w:rsidRPr="0077185F" w:rsidRDefault="00C10067" w:rsidP="00AE092B">
            <w:pPr>
              <w:spacing w:after="0" w:line="240" w:lineRule="auto"/>
              <w:contextualSpacing/>
              <w:jc w:val="center"/>
              <w:rPr>
                <w:rFonts w:ascii="Times New Roman" w:hAnsi="Times New Roman"/>
              </w:rPr>
            </w:pPr>
            <w:r w:rsidRPr="0077185F">
              <w:rPr>
                <w:rFonts w:ascii="Times New Roman" w:hAnsi="Times New Roman"/>
              </w:rPr>
              <w:t>2</w:t>
            </w:r>
          </w:p>
        </w:tc>
        <w:tc>
          <w:tcPr>
            <w:tcW w:w="760" w:type="dxa"/>
          </w:tcPr>
          <w:p w14:paraId="1C5FA023" w14:textId="77777777" w:rsidR="00C10067" w:rsidRPr="0077185F" w:rsidRDefault="007D382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3</w:t>
            </w:r>
          </w:p>
        </w:tc>
        <w:tc>
          <w:tcPr>
            <w:tcW w:w="595" w:type="dxa"/>
          </w:tcPr>
          <w:p w14:paraId="1B8F2A65" w14:textId="77777777" w:rsidR="00C10067" w:rsidRPr="0077185F" w:rsidRDefault="007D382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4</w:t>
            </w:r>
          </w:p>
        </w:tc>
        <w:tc>
          <w:tcPr>
            <w:tcW w:w="1193" w:type="dxa"/>
          </w:tcPr>
          <w:p w14:paraId="5E5A29B3"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5</w:t>
            </w:r>
          </w:p>
        </w:tc>
        <w:tc>
          <w:tcPr>
            <w:tcW w:w="1449" w:type="dxa"/>
          </w:tcPr>
          <w:p w14:paraId="43FE9D08"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6</w:t>
            </w:r>
          </w:p>
        </w:tc>
        <w:tc>
          <w:tcPr>
            <w:tcW w:w="1046" w:type="dxa"/>
          </w:tcPr>
          <w:p w14:paraId="19DB100E"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7</w:t>
            </w:r>
          </w:p>
        </w:tc>
        <w:tc>
          <w:tcPr>
            <w:tcW w:w="1014" w:type="dxa"/>
          </w:tcPr>
          <w:p w14:paraId="04039BE4"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8</w:t>
            </w:r>
          </w:p>
        </w:tc>
        <w:tc>
          <w:tcPr>
            <w:tcW w:w="1154" w:type="dxa"/>
          </w:tcPr>
          <w:p w14:paraId="19803327"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9</w:t>
            </w:r>
          </w:p>
        </w:tc>
        <w:tc>
          <w:tcPr>
            <w:tcW w:w="1244" w:type="dxa"/>
          </w:tcPr>
          <w:p w14:paraId="663710EB"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10</w:t>
            </w:r>
          </w:p>
        </w:tc>
        <w:tc>
          <w:tcPr>
            <w:tcW w:w="1350" w:type="dxa"/>
          </w:tcPr>
          <w:p w14:paraId="6990F896" w14:textId="77777777" w:rsidR="00C10067" w:rsidRPr="0077185F" w:rsidRDefault="007D3821" w:rsidP="00AE092B">
            <w:pPr>
              <w:spacing w:after="0" w:line="240" w:lineRule="auto"/>
              <w:contextualSpacing/>
              <w:jc w:val="center"/>
              <w:rPr>
                <w:rFonts w:ascii="Times New Roman" w:hAnsi="Times New Roman"/>
              </w:rPr>
            </w:pPr>
            <w:r w:rsidRPr="0077185F">
              <w:rPr>
                <w:rFonts w:ascii="Times New Roman" w:hAnsi="Times New Roman"/>
              </w:rPr>
              <w:t>11</w:t>
            </w:r>
          </w:p>
        </w:tc>
      </w:tr>
      <w:tr w:rsidR="00C10067" w:rsidRPr="0077185F" w14:paraId="20BFE9C0" w14:textId="77777777" w:rsidTr="001C6E26">
        <w:trPr>
          <w:trHeight w:val="20"/>
          <w:jc w:val="center"/>
        </w:trPr>
        <w:tc>
          <w:tcPr>
            <w:tcW w:w="5080" w:type="dxa"/>
            <w:gridSpan w:val="2"/>
          </w:tcPr>
          <w:p w14:paraId="29F54C29" w14:textId="77777777" w:rsidR="00C10067" w:rsidRPr="0077185F" w:rsidRDefault="00C10067" w:rsidP="00AE092B">
            <w:pPr>
              <w:suppressAutoHyphens/>
              <w:spacing w:after="0" w:line="240" w:lineRule="auto"/>
              <w:contextualSpacing/>
              <w:jc w:val="both"/>
              <w:rPr>
                <w:rFonts w:ascii="Times New Roman" w:hAnsi="Times New Roman"/>
                <w:b/>
                <w:bCs/>
              </w:rPr>
            </w:pPr>
            <w:r w:rsidRPr="0077185F">
              <w:rPr>
                <w:rFonts w:ascii="Times New Roman" w:hAnsi="Times New Roman"/>
                <w:b/>
                <w:bCs/>
              </w:rPr>
              <w:t>Обязательная часть образовательной программы</w:t>
            </w:r>
            <w:r w:rsidRPr="0077185F">
              <w:rPr>
                <w:rStyle w:val="ac"/>
                <w:rFonts w:ascii="Times New Roman" w:hAnsi="Times New Roman"/>
                <w:b/>
                <w:bCs/>
              </w:rPr>
              <w:footnoteReference w:id="4"/>
            </w:r>
          </w:p>
        </w:tc>
        <w:tc>
          <w:tcPr>
            <w:tcW w:w="760" w:type="dxa"/>
            <w:vAlign w:val="center"/>
          </w:tcPr>
          <w:p w14:paraId="427790FE" w14:textId="77777777" w:rsidR="00C10067" w:rsidRPr="0077185F" w:rsidRDefault="00835630" w:rsidP="00835630">
            <w:pPr>
              <w:tabs>
                <w:tab w:val="left" w:pos="406"/>
              </w:tabs>
              <w:spacing w:after="0" w:line="240" w:lineRule="auto"/>
              <w:contextualSpacing/>
              <w:rPr>
                <w:rFonts w:ascii="Times New Roman" w:hAnsi="Times New Roman"/>
                <w:b/>
                <w:bCs/>
              </w:rPr>
            </w:pPr>
            <w:r w:rsidRPr="0077185F">
              <w:rPr>
                <w:rFonts w:ascii="Times New Roman" w:hAnsi="Times New Roman"/>
                <w:b/>
                <w:bCs/>
              </w:rPr>
              <w:t>1908</w:t>
            </w:r>
          </w:p>
        </w:tc>
        <w:tc>
          <w:tcPr>
            <w:tcW w:w="595" w:type="dxa"/>
            <w:vAlign w:val="center"/>
          </w:tcPr>
          <w:p w14:paraId="000240C9" w14:textId="77777777" w:rsidR="00C10067" w:rsidRPr="0077185F" w:rsidRDefault="00835630" w:rsidP="00AE092B">
            <w:pPr>
              <w:tabs>
                <w:tab w:val="left" w:pos="406"/>
              </w:tabs>
              <w:spacing w:after="0" w:line="240" w:lineRule="auto"/>
              <w:contextualSpacing/>
              <w:jc w:val="center"/>
              <w:rPr>
                <w:rFonts w:ascii="Times New Roman" w:hAnsi="Times New Roman"/>
                <w:b/>
                <w:bCs/>
              </w:rPr>
            </w:pPr>
            <w:r w:rsidRPr="0077185F">
              <w:rPr>
                <w:rFonts w:ascii="Times New Roman" w:hAnsi="Times New Roman"/>
                <w:b/>
                <w:bCs/>
              </w:rPr>
              <w:t>1166</w:t>
            </w:r>
          </w:p>
        </w:tc>
        <w:tc>
          <w:tcPr>
            <w:tcW w:w="1193" w:type="dxa"/>
            <w:vAlign w:val="center"/>
          </w:tcPr>
          <w:p w14:paraId="717C10B2" w14:textId="77777777" w:rsidR="00C10067" w:rsidRPr="0077185F" w:rsidRDefault="00835630" w:rsidP="00AE092B">
            <w:pPr>
              <w:spacing w:after="0" w:line="240" w:lineRule="auto"/>
              <w:contextualSpacing/>
              <w:jc w:val="center"/>
              <w:rPr>
                <w:rFonts w:ascii="Times New Roman" w:hAnsi="Times New Roman"/>
                <w:b/>
                <w:bCs/>
              </w:rPr>
            </w:pPr>
            <w:r w:rsidRPr="0077185F">
              <w:rPr>
                <w:rFonts w:ascii="Times New Roman" w:hAnsi="Times New Roman"/>
                <w:b/>
                <w:bCs/>
              </w:rPr>
              <w:t>634</w:t>
            </w:r>
          </w:p>
        </w:tc>
        <w:tc>
          <w:tcPr>
            <w:tcW w:w="1449" w:type="dxa"/>
            <w:vAlign w:val="center"/>
          </w:tcPr>
          <w:p w14:paraId="3F9966EA" w14:textId="77777777" w:rsidR="00C10067" w:rsidRPr="0077185F" w:rsidRDefault="00835630" w:rsidP="00AE092B">
            <w:pPr>
              <w:spacing w:after="0" w:line="240" w:lineRule="auto"/>
              <w:contextualSpacing/>
              <w:jc w:val="center"/>
              <w:rPr>
                <w:rFonts w:ascii="Times New Roman" w:hAnsi="Times New Roman"/>
                <w:b/>
                <w:bCs/>
              </w:rPr>
            </w:pPr>
            <w:r w:rsidRPr="0077185F">
              <w:rPr>
                <w:rFonts w:ascii="Times New Roman" w:hAnsi="Times New Roman"/>
                <w:b/>
                <w:bCs/>
              </w:rPr>
              <w:t>766</w:t>
            </w:r>
          </w:p>
        </w:tc>
        <w:tc>
          <w:tcPr>
            <w:tcW w:w="1046" w:type="dxa"/>
            <w:vAlign w:val="center"/>
          </w:tcPr>
          <w:p w14:paraId="7B0DF625" w14:textId="77777777" w:rsidR="00C10067" w:rsidRPr="0077185F" w:rsidRDefault="00835630" w:rsidP="00AE092B">
            <w:pPr>
              <w:spacing w:after="0" w:line="240" w:lineRule="auto"/>
              <w:contextualSpacing/>
              <w:jc w:val="center"/>
              <w:rPr>
                <w:rFonts w:ascii="Times New Roman" w:hAnsi="Times New Roman"/>
                <w:b/>
                <w:bCs/>
              </w:rPr>
            </w:pPr>
            <w:r w:rsidRPr="0077185F">
              <w:rPr>
                <w:rFonts w:ascii="Times New Roman" w:hAnsi="Times New Roman"/>
                <w:b/>
                <w:bCs/>
              </w:rPr>
              <w:t>360</w:t>
            </w:r>
          </w:p>
        </w:tc>
        <w:tc>
          <w:tcPr>
            <w:tcW w:w="1014" w:type="dxa"/>
            <w:vAlign w:val="center"/>
          </w:tcPr>
          <w:p w14:paraId="61A8F328" w14:textId="77777777" w:rsidR="00C10067" w:rsidRPr="0077185F" w:rsidRDefault="005A34BA" w:rsidP="00AE092B">
            <w:pPr>
              <w:spacing w:after="0" w:line="240" w:lineRule="auto"/>
              <w:contextualSpacing/>
              <w:jc w:val="center"/>
              <w:rPr>
                <w:rFonts w:ascii="Times New Roman" w:hAnsi="Times New Roman"/>
                <w:b/>
                <w:bCs/>
              </w:rPr>
            </w:pPr>
            <w:r w:rsidRPr="0077185F">
              <w:rPr>
                <w:rFonts w:ascii="Times New Roman" w:hAnsi="Times New Roman"/>
                <w:b/>
                <w:bCs/>
              </w:rPr>
              <w:t>40</w:t>
            </w:r>
          </w:p>
        </w:tc>
        <w:tc>
          <w:tcPr>
            <w:tcW w:w="1154" w:type="dxa"/>
            <w:vAlign w:val="center"/>
          </w:tcPr>
          <w:p w14:paraId="29854057" w14:textId="1033EE21" w:rsidR="00C10067" w:rsidRPr="0077185F" w:rsidRDefault="00B0190A" w:rsidP="00AB1617">
            <w:pPr>
              <w:spacing w:after="0" w:line="240" w:lineRule="auto"/>
              <w:contextualSpacing/>
              <w:jc w:val="center"/>
              <w:rPr>
                <w:rFonts w:ascii="Times New Roman" w:hAnsi="Times New Roman"/>
                <w:b/>
                <w:bCs/>
              </w:rPr>
            </w:pPr>
            <w:r>
              <w:rPr>
                <w:rFonts w:ascii="Times New Roman" w:hAnsi="Times New Roman"/>
                <w:b/>
                <w:bCs/>
              </w:rPr>
              <w:t>12</w:t>
            </w:r>
          </w:p>
        </w:tc>
        <w:tc>
          <w:tcPr>
            <w:tcW w:w="1244" w:type="dxa"/>
            <w:vAlign w:val="center"/>
          </w:tcPr>
          <w:p w14:paraId="78021847" w14:textId="77777777" w:rsidR="00C10067" w:rsidRPr="0077185F" w:rsidRDefault="00EE3612" w:rsidP="00AE092B">
            <w:pPr>
              <w:spacing w:after="0" w:line="240" w:lineRule="auto"/>
              <w:contextualSpacing/>
              <w:jc w:val="center"/>
              <w:rPr>
                <w:rFonts w:ascii="Times New Roman" w:hAnsi="Times New Roman"/>
                <w:b/>
                <w:bCs/>
              </w:rPr>
            </w:pPr>
            <w:r w:rsidRPr="0077185F">
              <w:rPr>
                <w:rFonts w:ascii="Times New Roman" w:hAnsi="Times New Roman"/>
                <w:b/>
                <w:bCs/>
              </w:rPr>
              <w:t>108</w:t>
            </w:r>
          </w:p>
        </w:tc>
        <w:tc>
          <w:tcPr>
            <w:tcW w:w="1350" w:type="dxa"/>
            <w:vAlign w:val="center"/>
          </w:tcPr>
          <w:p w14:paraId="036A515C" w14:textId="77777777" w:rsidR="00C10067" w:rsidRPr="0077185F" w:rsidRDefault="00C10067" w:rsidP="00AE092B">
            <w:pPr>
              <w:spacing w:after="0" w:line="240" w:lineRule="auto"/>
              <w:contextualSpacing/>
              <w:jc w:val="center"/>
              <w:rPr>
                <w:rFonts w:ascii="Times New Roman" w:hAnsi="Times New Roman"/>
                <w:b/>
                <w:bCs/>
              </w:rPr>
            </w:pPr>
          </w:p>
        </w:tc>
      </w:tr>
      <w:tr w:rsidR="00BC1F77" w:rsidRPr="0077185F" w14:paraId="192C33E8" w14:textId="77777777" w:rsidTr="001C6E26">
        <w:trPr>
          <w:trHeight w:val="20"/>
          <w:jc w:val="center"/>
        </w:trPr>
        <w:tc>
          <w:tcPr>
            <w:tcW w:w="1259" w:type="dxa"/>
            <w:vAlign w:val="center"/>
          </w:tcPr>
          <w:p w14:paraId="7D772E7B"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b/>
              </w:rPr>
              <w:t>СГ.00</w:t>
            </w:r>
          </w:p>
        </w:tc>
        <w:tc>
          <w:tcPr>
            <w:tcW w:w="3821" w:type="dxa"/>
            <w:vAlign w:val="center"/>
          </w:tcPr>
          <w:p w14:paraId="603F2CAD"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b/>
              </w:rPr>
              <w:t xml:space="preserve">Социально-гуманитарный цикл </w:t>
            </w:r>
          </w:p>
        </w:tc>
        <w:tc>
          <w:tcPr>
            <w:tcW w:w="760" w:type="dxa"/>
          </w:tcPr>
          <w:p w14:paraId="72A1DCC2"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464</w:t>
            </w:r>
          </w:p>
        </w:tc>
        <w:tc>
          <w:tcPr>
            <w:tcW w:w="595" w:type="dxa"/>
          </w:tcPr>
          <w:p w14:paraId="469EFE9B"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324</w:t>
            </w:r>
          </w:p>
        </w:tc>
        <w:tc>
          <w:tcPr>
            <w:tcW w:w="1193" w:type="dxa"/>
          </w:tcPr>
          <w:p w14:paraId="5C9A4B29"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b/>
                <w:bCs/>
              </w:rPr>
              <w:t>140</w:t>
            </w:r>
          </w:p>
        </w:tc>
        <w:tc>
          <w:tcPr>
            <w:tcW w:w="1449" w:type="dxa"/>
          </w:tcPr>
          <w:p w14:paraId="26424F58" w14:textId="77777777" w:rsidR="00BC1F77" w:rsidRPr="0077185F" w:rsidRDefault="00BC1F77" w:rsidP="00742704">
            <w:pPr>
              <w:spacing w:after="0" w:line="240" w:lineRule="auto"/>
              <w:jc w:val="center"/>
              <w:rPr>
                <w:rFonts w:ascii="Times New Roman" w:hAnsi="Times New Roman"/>
                <w:b/>
                <w:bCs/>
              </w:rPr>
            </w:pPr>
            <w:r w:rsidRPr="0077185F">
              <w:rPr>
                <w:rFonts w:ascii="Times New Roman" w:hAnsi="Times New Roman"/>
                <w:b/>
                <w:bCs/>
              </w:rPr>
              <w:t>324</w:t>
            </w:r>
          </w:p>
        </w:tc>
        <w:tc>
          <w:tcPr>
            <w:tcW w:w="1046" w:type="dxa"/>
            <w:vAlign w:val="center"/>
          </w:tcPr>
          <w:p w14:paraId="58EAA893"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3D5205CA"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0EB4EFED"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4E650CE5"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15AC9711" w14:textId="77777777" w:rsidR="00BC1F77" w:rsidRPr="0077185F" w:rsidRDefault="00BC1F77" w:rsidP="00AE092B">
            <w:pPr>
              <w:spacing w:after="0" w:line="240" w:lineRule="auto"/>
              <w:contextualSpacing/>
              <w:jc w:val="center"/>
              <w:rPr>
                <w:rFonts w:ascii="Times New Roman" w:hAnsi="Times New Roman"/>
              </w:rPr>
            </w:pPr>
          </w:p>
        </w:tc>
      </w:tr>
      <w:tr w:rsidR="00BC1F77" w:rsidRPr="0077185F" w14:paraId="47A56369" w14:textId="77777777" w:rsidTr="001C6E26">
        <w:trPr>
          <w:trHeight w:val="20"/>
          <w:jc w:val="center"/>
        </w:trPr>
        <w:tc>
          <w:tcPr>
            <w:tcW w:w="1259" w:type="dxa"/>
          </w:tcPr>
          <w:p w14:paraId="4FCFFEC2" w14:textId="77777777" w:rsidR="00BC1F77" w:rsidRPr="0077185F" w:rsidRDefault="00BC1F77" w:rsidP="009D51A0">
            <w:pPr>
              <w:spacing w:after="0" w:line="240" w:lineRule="auto"/>
              <w:rPr>
                <w:rFonts w:ascii="Times New Roman" w:hAnsi="Times New Roman"/>
              </w:rPr>
            </w:pPr>
            <w:r w:rsidRPr="0077185F">
              <w:rPr>
                <w:rFonts w:ascii="Times New Roman" w:hAnsi="Times New Roman"/>
              </w:rPr>
              <w:t>СГ.01</w:t>
            </w:r>
          </w:p>
        </w:tc>
        <w:tc>
          <w:tcPr>
            <w:tcW w:w="3821" w:type="dxa"/>
          </w:tcPr>
          <w:p w14:paraId="796D2A25" w14:textId="77777777" w:rsidR="00BC1F77" w:rsidRPr="0077185F" w:rsidRDefault="00BC1F77" w:rsidP="009D51A0">
            <w:pPr>
              <w:spacing w:after="0" w:line="240" w:lineRule="auto"/>
              <w:rPr>
                <w:rFonts w:ascii="Times New Roman" w:hAnsi="Times New Roman"/>
              </w:rPr>
            </w:pPr>
            <w:r w:rsidRPr="0077185F">
              <w:rPr>
                <w:rFonts w:ascii="Times New Roman" w:hAnsi="Times New Roman"/>
              </w:rPr>
              <w:t>История России</w:t>
            </w:r>
          </w:p>
        </w:tc>
        <w:tc>
          <w:tcPr>
            <w:tcW w:w="760" w:type="dxa"/>
          </w:tcPr>
          <w:p w14:paraId="6BF6CD31"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54</w:t>
            </w:r>
          </w:p>
        </w:tc>
        <w:tc>
          <w:tcPr>
            <w:tcW w:w="595" w:type="dxa"/>
          </w:tcPr>
          <w:p w14:paraId="762AC576"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8</w:t>
            </w:r>
          </w:p>
        </w:tc>
        <w:tc>
          <w:tcPr>
            <w:tcW w:w="1193" w:type="dxa"/>
          </w:tcPr>
          <w:p w14:paraId="61E63906"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46</w:t>
            </w:r>
          </w:p>
        </w:tc>
        <w:tc>
          <w:tcPr>
            <w:tcW w:w="1449" w:type="dxa"/>
          </w:tcPr>
          <w:p w14:paraId="58269071" w14:textId="77777777" w:rsidR="00BC1F77" w:rsidRPr="0077185F" w:rsidRDefault="00BC1F77" w:rsidP="00742704">
            <w:pPr>
              <w:spacing w:after="0" w:line="240" w:lineRule="auto"/>
              <w:jc w:val="center"/>
              <w:rPr>
                <w:rFonts w:ascii="Times New Roman" w:hAnsi="Times New Roman"/>
              </w:rPr>
            </w:pPr>
            <w:r w:rsidRPr="0077185F">
              <w:rPr>
                <w:rFonts w:ascii="Times New Roman" w:hAnsi="Times New Roman"/>
              </w:rPr>
              <w:t>8</w:t>
            </w:r>
          </w:p>
        </w:tc>
        <w:tc>
          <w:tcPr>
            <w:tcW w:w="1046" w:type="dxa"/>
            <w:vAlign w:val="center"/>
          </w:tcPr>
          <w:p w14:paraId="5A802327"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00D182C9"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009316EA"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25E2C3D6"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077FA9E5" w14:textId="77777777" w:rsidR="00BC1F77"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p>
        </w:tc>
      </w:tr>
      <w:tr w:rsidR="00BC1F77" w:rsidRPr="0077185F" w14:paraId="1B710309" w14:textId="77777777" w:rsidTr="001C6E26">
        <w:trPr>
          <w:trHeight w:val="20"/>
          <w:jc w:val="center"/>
        </w:trPr>
        <w:tc>
          <w:tcPr>
            <w:tcW w:w="1259" w:type="dxa"/>
          </w:tcPr>
          <w:p w14:paraId="2EE39198"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rPr>
              <w:t>СГ.02</w:t>
            </w:r>
          </w:p>
        </w:tc>
        <w:tc>
          <w:tcPr>
            <w:tcW w:w="3821" w:type="dxa"/>
          </w:tcPr>
          <w:p w14:paraId="6B55394D"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rPr>
              <w:t>Иностранный язык в профессиональной деятельности</w:t>
            </w:r>
          </w:p>
        </w:tc>
        <w:tc>
          <w:tcPr>
            <w:tcW w:w="760" w:type="dxa"/>
          </w:tcPr>
          <w:p w14:paraId="3F842AF2"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124</w:t>
            </w:r>
          </w:p>
        </w:tc>
        <w:tc>
          <w:tcPr>
            <w:tcW w:w="595" w:type="dxa"/>
          </w:tcPr>
          <w:p w14:paraId="4C705603"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124</w:t>
            </w:r>
          </w:p>
        </w:tc>
        <w:tc>
          <w:tcPr>
            <w:tcW w:w="1193" w:type="dxa"/>
          </w:tcPr>
          <w:p w14:paraId="0CA0919A"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w:t>
            </w:r>
          </w:p>
        </w:tc>
        <w:tc>
          <w:tcPr>
            <w:tcW w:w="1449" w:type="dxa"/>
          </w:tcPr>
          <w:p w14:paraId="06FE72A0" w14:textId="77777777" w:rsidR="00BC1F77" w:rsidRPr="0077185F" w:rsidRDefault="00BC1F77" w:rsidP="00742704">
            <w:pPr>
              <w:spacing w:after="0" w:line="240" w:lineRule="auto"/>
              <w:jc w:val="center"/>
              <w:rPr>
                <w:rFonts w:ascii="Times New Roman" w:hAnsi="Times New Roman"/>
              </w:rPr>
            </w:pPr>
            <w:r w:rsidRPr="0077185F">
              <w:rPr>
                <w:rFonts w:ascii="Times New Roman" w:hAnsi="Times New Roman"/>
              </w:rPr>
              <w:t>124</w:t>
            </w:r>
          </w:p>
        </w:tc>
        <w:tc>
          <w:tcPr>
            <w:tcW w:w="1046" w:type="dxa"/>
            <w:vAlign w:val="center"/>
          </w:tcPr>
          <w:p w14:paraId="6A802802"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518BC44B"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79F65CD7"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7B549E03"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783EC74E" w14:textId="77777777" w:rsidR="00BC1F77"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r w:rsidR="00B84E21">
              <w:rPr>
                <w:rFonts w:ascii="Times New Roman" w:hAnsi="Times New Roman"/>
              </w:rPr>
              <w:t xml:space="preserve"> </w:t>
            </w:r>
            <w:r w:rsidRPr="0077185F">
              <w:rPr>
                <w:rFonts w:ascii="Times New Roman" w:hAnsi="Times New Roman"/>
              </w:rPr>
              <w:t>2</w:t>
            </w:r>
          </w:p>
        </w:tc>
      </w:tr>
      <w:tr w:rsidR="00BC1F77" w:rsidRPr="0077185F" w14:paraId="49C2E51A" w14:textId="77777777" w:rsidTr="001C6E26">
        <w:trPr>
          <w:trHeight w:val="20"/>
          <w:jc w:val="center"/>
        </w:trPr>
        <w:tc>
          <w:tcPr>
            <w:tcW w:w="1259" w:type="dxa"/>
          </w:tcPr>
          <w:p w14:paraId="598E21F2"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rPr>
              <w:t>СГ.03</w:t>
            </w:r>
          </w:p>
        </w:tc>
        <w:tc>
          <w:tcPr>
            <w:tcW w:w="3821" w:type="dxa"/>
          </w:tcPr>
          <w:p w14:paraId="3CB92B2A"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rPr>
              <w:t>Безопасность жизнедеятельности</w:t>
            </w:r>
          </w:p>
        </w:tc>
        <w:tc>
          <w:tcPr>
            <w:tcW w:w="760" w:type="dxa"/>
          </w:tcPr>
          <w:p w14:paraId="26B9B377"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68</w:t>
            </w:r>
          </w:p>
        </w:tc>
        <w:tc>
          <w:tcPr>
            <w:tcW w:w="595" w:type="dxa"/>
          </w:tcPr>
          <w:p w14:paraId="3D26A177"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48</w:t>
            </w:r>
          </w:p>
        </w:tc>
        <w:tc>
          <w:tcPr>
            <w:tcW w:w="1193" w:type="dxa"/>
          </w:tcPr>
          <w:p w14:paraId="0E0D25C7"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20</w:t>
            </w:r>
          </w:p>
        </w:tc>
        <w:tc>
          <w:tcPr>
            <w:tcW w:w="1449" w:type="dxa"/>
          </w:tcPr>
          <w:p w14:paraId="296F0B13"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48</w:t>
            </w:r>
          </w:p>
        </w:tc>
        <w:tc>
          <w:tcPr>
            <w:tcW w:w="1046" w:type="dxa"/>
            <w:vAlign w:val="center"/>
          </w:tcPr>
          <w:p w14:paraId="2408B231"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7CA8D6EA"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7449DC65"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5099059A"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1978C8FA" w14:textId="77777777" w:rsidR="00BC1F77"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p>
        </w:tc>
      </w:tr>
      <w:tr w:rsidR="00BC1F77" w:rsidRPr="0077185F" w14:paraId="665828DB" w14:textId="77777777" w:rsidTr="001C6E26">
        <w:trPr>
          <w:trHeight w:val="20"/>
          <w:jc w:val="center"/>
        </w:trPr>
        <w:tc>
          <w:tcPr>
            <w:tcW w:w="1259" w:type="dxa"/>
          </w:tcPr>
          <w:p w14:paraId="54DBFED2"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iCs/>
              </w:rPr>
              <w:t>СГ.04</w:t>
            </w:r>
          </w:p>
        </w:tc>
        <w:tc>
          <w:tcPr>
            <w:tcW w:w="3821" w:type="dxa"/>
          </w:tcPr>
          <w:p w14:paraId="16CB991B" w14:textId="77777777" w:rsidR="00BC1F77" w:rsidRPr="0077185F" w:rsidRDefault="00BC1F77" w:rsidP="009D51A0">
            <w:pPr>
              <w:spacing w:after="0" w:line="240" w:lineRule="auto"/>
              <w:rPr>
                <w:rFonts w:ascii="Times New Roman" w:hAnsi="Times New Roman"/>
                <w:b/>
              </w:rPr>
            </w:pPr>
            <w:r w:rsidRPr="0077185F">
              <w:rPr>
                <w:rFonts w:ascii="Times New Roman" w:hAnsi="Times New Roman"/>
              </w:rPr>
              <w:t>Физическая культура</w:t>
            </w:r>
          </w:p>
        </w:tc>
        <w:tc>
          <w:tcPr>
            <w:tcW w:w="760" w:type="dxa"/>
          </w:tcPr>
          <w:p w14:paraId="1BBD59FB"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118</w:t>
            </w:r>
          </w:p>
        </w:tc>
        <w:tc>
          <w:tcPr>
            <w:tcW w:w="595" w:type="dxa"/>
          </w:tcPr>
          <w:p w14:paraId="4A31BC5D"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110</w:t>
            </w:r>
          </w:p>
        </w:tc>
        <w:tc>
          <w:tcPr>
            <w:tcW w:w="1193" w:type="dxa"/>
          </w:tcPr>
          <w:p w14:paraId="71140EE1"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8</w:t>
            </w:r>
          </w:p>
        </w:tc>
        <w:tc>
          <w:tcPr>
            <w:tcW w:w="1449" w:type="dxa"/>
          </w:tcPr>
          <w:p w14:paraId="298BB870"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110</w:t>
            </w:r>
          </w:p>
        </w:tc>
        <w:tc>
          <w:tcPr>
            <w:tcW w:w="1046" w:type="dxa"/>
            <w:vAlign w:val="center"/>
          </w:tcPr>
          <w:p w14:paraId="702F6D56"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66827579"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35E19F44"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2BA7B44B"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5BBC6AC0" w14:textId="77777777" w:rsidR="00BC1F77"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r w:rsidR="00B84E21">
              <w:rPr>
                <w:rFonts w:ascii="Times New Roman" w:hAnsi="Times New Roman"/>
              </w:rPr>
              <w:t xml:space="preserve"> </w:t>
            </w:r>
            <w:r w:rsidRPr="0077185F">
              <w:rPr>
                <w:rFonts w:ascii="Times New Roman" w:hAnsi="Times New Roman"/>
              </w:rPr>
              <w:t>2</w:t>
            </w:r>
          </w:p>
        </w:tc>
      </w:tr>
      <w:tr w:rsidR="00BC1F77" w:rsidRPr="0077185F" w14:paraId="120F0AE7" w14:textId="77777777" w:rsidTr="001C6E26">
        <w:trPr>
          <w:trHeight w:val="20"/>
          <w:jc w:val="center"/>
        </w:trPr>
        <w:tc>
          <w:tcPr>
            <w:tcW w:w="1259" w:type="dxa"/>
          </w:tcPr>
          <w:p w14:paraId="5F2442FB" w14:textId="77777777" w:rsidR="00BC1F77" w:rsidRPr="0077185F" w:rsidRDefault="00BC1F77" w:rsidP="009D51A0">
            <w:pPr>
              <w:spacing w:after="0" w:line="240" w:lineRule="auto"/>
              <w:rPr>
                <w:rFonts w:ascii="Times New Roman" w:hAnsi="Times New Roman"/>
                <w:iCs/>
              </w:rPr>
            </w:pPr>
            <w:r w:rsidRPr="0077185F">
              <w:rPr>
                <w:rFonts w:ascii="Times New Roman" w:hAnsi="Times New Roman"/>
                <w:iCs/>
              </w:rPr>
              <w:t>СГ.05</w:t>
            </w:r>
          </w:p>
        </w:tc>
        <w:tc>
          <w:tcPr>
            <w:tcW w:w="3821" w:type="dxa"/>
          </w:tcPr>
          <w:p w14:paraId="0D2A86D5" w14:textId="77777777" w:rsidR="00BC1F77" w:rsidRPr="0077185F" w:rsidRDefault="00BC1F77" w:rsidP="00742704">
            <w:pPr>
              <w:spacing w:after="0" w:line="240" w:lineRule="auto"/>
              <w:rPr>
                <w:rFonts w:ascii="Times New Roman" w:hAnsi="Times New Roman"/>
                <w:i/>
                <w:iCs/>
              </w:rPr>
            </w:pPr>
            <w:r w:rsidRPr="0077185F">
              <w:rPr>
                <w:rFonts w:ascii="Times New Roman" w:hAnsi="Times New Roman"/>
                <w:iCs/>
              </w:rPr>
              <w:t>Основы бережливого производства</w:t>
            </w:r>
          </w:p>
        </w:tc>
        <w:tc>
          <w:tcPr>
            <w:tcW w:w="760" w:type="dxa"/>
          </w:tcPr>
          <w:p w14:paraId="33833F38"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46</w:t>
            </w:r>
          </w:p>
        </w:tc>
        <w:tc>
          <w:tcPr>
            <w:tcW w:w="595" w:type="dxa"/>
          </w:tcPr>
          <w:p w14:paraId="4D1D16C4"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10</w:t>
            </w:r>
          </w:p>
        </w:tc>
        <w:tc>
          <w:tcPr>
            <w:tcW w:w="1193" w:type="dxa"/>
          </w:tcPr>
          <w:p w14:paraId="6FFF4BB8"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36</w:t>
            </w:r>
          </w:p>
        </w:tc>
        <w:tc>
          <w:tcPr>
            <w:tcW w:w="1449" w:type="dxa"/>
          </w:tcPr>
          <w:p w14:paraId="3008CEFA"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10</w:t>
            </w:r>
          </w:p>
        </w:tc>
        <w:tc>
          <w:tcPr>
            <w:tcW w:w="1046" w:type="dxa"/>
            <w:vAlign w:val="center"/>
          </w:tcPr>
          <w:p w14:paraId="5CF90D7B"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59871E85"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2FAAB14E"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4260C0C6" w14:textId="77777777" w:rsidR="00BC1F77" w:rsidRPr="0077185F" w:rsidRDefault="00BC1F77"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14D031B1" w14:textId="77777777" w:rsidR="00BC1F77"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BC1F77" w:rsidRPr="0077185F" w14:paraId="47CC79C8" w14:textId="77777777" w:rsidTr="001C6E26">
        <w:trPr>
          <w:trHeight w:val="20"/>
          <w:jc w:val="center"/>
        </w:trPr>
        <w:tc>
          <w:tcPr>
            <w:tcW w:w="1259" w:type="dxa"/>
          </w:tcPr>
          <w:p w14:paraId="6621EADA" w14:textId="77777777" w:rsidR="00BC1F77" w:rsidRPr="0077185F" w:rsidRDefault="00BC1F77" w:rsidP="009D51A0">
            <w:pPr>
              <w:spacing w:after="0" w:line="240" w:lineRule="auto"/>
              <w:rPr>
                <w:rFonts w:ascii="Times New Roman" w:hAnsi="Times New Roman"/>
                <w:iCs/>
              </w:rPr>
            </w:pPr>
            <w:r w:rsidRPr="0077185F">
              <w:rPr>
                <w:rFonts w:ascii="Times New Roman" w:hAnsi="Times New Roman"/>
                <w:iCs/>
              </w:rPr>
              <w:t>СГ.06</w:t>
            </w:r>
          </w:p>
        </w:tc>
        <w:tc>
          <w:tcPr>
            <w:tcW w:w="3821" w:type="dxa"/>
          </w:tcPr>
          <w:p w14:paraId="3E3B8A1B" w14:textId="77777777" w:rsidR="00BC1F77" w:rsidRPr="0077185F" w:rsidRDefault="00BC1F77" w:rsidP="00742704">
            <w:pPr>
              <w:spacing w:after="0" w:line="240" w:lineRule="auto"/>
              <w:rPr>
                <w:rFonts w:ascii="Times New Roman" w:hAnsi="Times New Roman"/>
                <w:b/>
              </w:rPr>
            </w:pPr>
            <w:r w:rsidRPr="0077185F">
              <w:rPr>
                <w:rFonts w:ascii="Times New Roman" w:hAnsi="Times New Roman"/>
              </w:rPr>
              <w:t>Основы финансовой грамотности</w:t>
            </w:r>
          </w:p>
        </w:tc>
        <w:tc>
          <w:tcPr>
            <w:tcW w:w="760" w:type="dxa"/>
          </w:tcPr>
          <w:p w14:paraId="0D2E10A4"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54</w:t>
            </w:r>
          </w:p>
        </w:tc>
        <w:tc>
          <w:tcPr>
            <w:tcW w:w="595" w:type="dxa"/>
          </w:tcPr>
          <w:p w14:paraId="3B412D75" w14:textId="77777777" w:rsidR="00BC1F77" w:rsidRPr="0077185F" w:rsidRDefault="00BC1F77" w:rsidP="009D51A0">
            <w:pPr>
              <w:spacing w:after="0" w:line="240" w:lineRule="auto"/>
              <w:jc w:val="center"/>
              <w:rPr>
                <w:rFonts w:ascii="Times New Roman" w:hAnsi="Times New Roman"/>
                <w:b/>
                <w:bCs/>
              </w:rPr>
            </w:pPr>
            <w:r w:rsidRPr="0077185F">
              <w:rPr>
                <w:rFonts w:ascii="Times New Roman" w:hAnsi="Times New Roman"/>
                <w:b/>
                <w:bCs/>
              </w:rPr>
              <w:t>24</w:t>
            </w:r>
          </w:p>
        </w:tc>
        <w:tc>
          <w:tcPr>
            <w:tcW w:w="1193" w:type="dxa"/>
          </w:tcPr>
          <w:p w14:paraId="4E79BF17"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30</w:t>
            </w:r>
          </w:p>
        </w:tc>
        <w:tc>
          <w:tcPr>
            <w:tcW w:w="1449" w:type="dxa"/>
          </w:tcPr>
          <w:p w14:paraId="2FA4AA2D" w14:textId="77777777" w:rsidR="00BC1F77" w:rsidRPr="0077185F" w:rsidRDefault="00BC1F77" w:rsidP="009D51A0">
            <w:pPr>
              <w:spacing w:after="0" w:line="240" w:lineRule="auto"/>
              <w:jc w:val="center"/>
              <w:rPr>
                <w:rFonts w:ascii="Times New Roman" w:hAnsi="Times New Roman"/>
              </w:rPr>
            </w:pPr>
            <w:r w:rsidRPr="0077185F">
              <w:rPr>
                <w:rFonts w:ascii="Times New Roman" w:hAnsi="Times New Roman"/>
              </w:rPr>
              <w:t>24</w:t>
            </w:r>
          </w:p>
        </w:tc>
        <w:tc>
          <w:tcPr>
            <w:tcW w:w="1046" w:type="dxa"/>
            <w:vAlign w:val="center"/>
          </w:tcPr>
          <w:p w14:paraId="5B214B80" w14:textId="77777777" w:rsidR="00BC1F77" w:rsidRPr="0077185F" w:rsidRDefault="00BC1F77" w:rsidP="00AE092B">
            <w:pPr>
              <w:spacing w:after="0" w:line="240" w:lineRule="auto"/>
              <w:contextualSpacing/>
              <w:jc w:val="center"/>
              <w:rPr>
                <w:rFonts w:ascii="Times New Roman" w:hAnsi="Times New Roman"/>
              </w:rPr>
            </w:pPr>
          </w:p>
        </w:tc>
        <w:tc>
          <w:tcPr>
            <w:tcW w:w="1014" w:type="dxa"/>
            <w:vAlign w:val="center"/>
          </w:tcPr>
          <w:p w14:paraId="275A4E76" w14:textId="77777777" w:rsidR="00BC1F77" w:rsidRPr="0077185F" w:rsidRDefault="00BC1F77" w:rsidP="00AE092B">
            <w:pPr>
              <w:spacing w:after="0" w:line="240" w:lineRule="auto"/>
              <w:contextualSpacing/>
              <w:jc w:val="center"/>
              <w:rPr>
                <w:rFonts w:ascii="Times New Roman" w:hAnsi="Times New Roman"/>
              </w:rPr>
            </w:pPr>
          </w:p>
        </w:tc>
        <w:tc>
          <w:tcPr>
            <w:tcW w:w="1154" w:type="dxa"/>
            <w:vAlign w:val="center"/>
          </w:tcPr>
          <w:p w14:paraId="4E80B9FE" w14:textId="77777777" w:rsidR="00BC1F77" w:rsidRPr="0077185F" w:rsidRDefault="00BC1F77" w:rsidP="00AE092B">
            <w:pPr>
              <w:spacing w:after="0" w:line="240" w:lineRule="auto"/>
              <w:contextualSpacing/>
              <w:jc w:val="center"/>
              <w:rPr>
                <w:rFonts w:ascii="Times New Roman" w:hAnsi="Times New Roman"/>
              </w:rPr>
            </w:pPr>
          </w:p>
        </w:tc>
        <w:tc>
          <w:tcPr>
            <w:tcW w:w="1244" w:type="dxa"/>
            <w:vAlign w:val="center"/>
          </w:tcPr>
          <w:p w14:paraId="3B6C16CC" w14:textId="77777777" w:rsidR="00BC1F77" w:rsidRPr="0077185F" w:rsidRDefault="00BC1F77" w:rsidP="00AE092B">
            <w:pPr>
              <w:spacing w:after="0" w:line="240" w:lineRule="auto"/>
              <w:contextualSpacing/>
              <w:jc w:val="center"/>
              <w:rPr>
                <w:rFonts w:ascii="Times New Roman" w:hAnsi="Times New Roman"/>
              </w:rPr>
            </w:pPr>
          </w:p>
        </w:tc>
        <w:tc>
          <w:tcPr>
            <w:tcW w:w="1350" w:type="dxa"/>
            <w:vAlign w:val="center"/>
          </w:tcPr>
          <w:p w14:paraId="3CB35B90" w14:textId="77777777" w:rsidR="00BC1F77"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p>
        </w:tc>
      </w:tr>
      <w:tr w:rsidR="00EE3612" w:rsidRPr="0077185F" w14:paraId="538EF6E3" w14:textId="77777777" w:rsidTr="001C6E26">
        <w:trPr>
          <w:trHeight w:val="20"/>
          <w:jc w:val="center"/>
        </w:trPr>
        <w:tc>
          <w:tcPr>
            <w:tcW w:w="1259" w:type="dxa"/>
          </w:tcPr>
          <w:p w14:paraId="0A68B8AA" w14:textId="77777777" w:rsidR="00EE3612" w:rsidRPr="0077185F" w:rsidRDefault="00EE3612" w:rsidP="009D51A0">
            <w:pPr>
              <w:spacing w:after="0" w:line="240" w:lineRule="auto"/>
              <w:rPr>
                <w:rFonts w:ascii="Times New Roman" w:hAnsi="Times New Roman"/>
                <w:b/>
              </w:rPr>
            </w:pPr>
            <w:r w:rsidRPr="0077185F">
              <w:rPr>
                <w:rFonts w:ascii="Times New Roman" w:hAnsi="Times New Roman"/>
                <w:b/>
              </w:rPr>
              <w:t>ОП.00</w:t>
            </w:r>
          </w:p>
        </w:tc>
        <w:tc>
          <w:tcPr>
            <w:tcW w:w="3821" w:type="dxa"/>
          </w:tcPr>
          <w:p w14:paraId="6E80FE6A" w14:textId="77777777" w:rsidR="00EE3612" w:rsidRPr="0077185F" w:rsidRDefault="00EE3612" w:rsidP="009D51A0">
            <w:pPr>
              <w:spacing w:after="0" w:line="240" w:lineRule="auto"/>
              <w:rPr>
                <w:rFonts w:ascii="Times New Roman" w:hAnsi="Times New Roman"/>
                <w:b/>
              </w:rPr>
            </w:pPr>
            <w:r w:rsidRPr="0077185F">
              <w:rPr>
                <w:rFonts w:ascii="Times New Roman" w:hAnsi="Times New Roman"/>
                <w:b/>
              </w:rPr>
              <w:t>Общепрофессиональный цикл</w:t>
            </w:r>
          </w:p>
        </w:tc>
        <w:tc>
          <w:tcPr>
            <w:tcW w:w="760" w:type="dxa"/>
          </w:tcPr>
          <w:p w14:paraId="65AD0C3C" w14:textId="77777777" w:rsidR="00EE3612" w:rsidRPr="0077185F" w:rsidRDefault="00EE3612" w:rsidP="009D51A0">
            <w:pPr>
              <w:spacing w:after="0" w:line="240" w:lineRule="auto"/>
              <w:jc w:val="center"/>
              <w:rPr>
                <w:rFonts w:ascii="Times New Roman" w:hAnsi="Times New Roman"/>
                <w:b/>
                <w:bCs/>
              </w:rPr>
            </w:pPr>
            <w:r w:rsidRPr="0077185F">
              <w:rPr>
                <w:rFonts w:ascii="Times New Roman" w:hAnsi="Times New Roman"/>
                <w:b/>
                <w:bCs/>
              </w:rPr>
              <w:t>362</w:t>
            </w:r>
          </w:p>
        </w:tc>
        <w:tc>
          <w:tcPr>
            <w:tcW w:w="595" w:type="dxa"/>
          </w:tcPr>
          <w:p w14:paraId="3ABB5102" w14:textId="08E68AB1" w:rsidR="00EE3612" w:rsidRPr="0077185F" w:rsidRDefault="00932989" w:rsidP="009D51A0">
            <w:pPr>
              <w:spacing w:after="0" w:line="240" w:lineRule="auto"/>
              <w:jc w:val="center"/>
              <w:rPr>
                <w:rFonts w:ascii="Times New Roman" w:hAnsi="Times New Roman"/>
                <w:b/>
                <w:bCs/>
              </w:rPr>
            </w:pPr>
            <w:r>
              <w:rPr>
                <w:rFonts w:ascii="Times New Roman" w:hAnsi="Times New Roman"/>
                <w:b/>
                <w:bCs/>
              </w:rPr>
              <w:t>190</w:t>
            </w:r>
          </w:p>
        </w:tc>
        <w:tc>
          <w:tcPr>
            <w:tcW w:w="1193" w:type="dxa"/>
          </w:tcPr>
          <w:p w14:paraId="3F1F9331" w14:textId="0B1D28CD" w:rsidR="00EE3612" w:rsidRPr="0077185F" w:rsidRDefault="00932989" w:rsidP="009D51A0">
            <w:pPr>
              <w:spacing w:after="0" w:line="240" w:lineRule="auto"/>
              <w:jc w:val="center"/>
              <w:rPr>
                <w:rFonts w:ascii="Times New Roman" w:hAnsi="Times New Roman"/>
                <w:b/>
                <w:bCs/>
              </w:rPr>
            </w:pPr>
            <w:r>
              <w:rPr>
                <w:rFonts w:ascii="Times New Roman" w:hAnsi="Times New Roman"/>
                <w:b/>
                <w:bCs/>
              </w:rPr>
              <w:t>160</w:t>
            </w:r>
          </w:p>
        </w:tc>
        <w:tc>
          <w:tcPr>
            <w:tcW w:w="1449" w:type="dxa"/>
          </w:tcPr>
          <w:p w14:paraId="395E93FF" w14:textId="28D83CA2" w:rsidR="00EE3612" w:rsidRPr="0077185F" w:rsidRDefault="00932989" w:rsidP="009D51A0">
            <w:pPr>
              <w:spacing w:after="0" w:line="240" w:lineRule="auto"/>
              <w:jc w:val="center"/>
              <w:rPr>
                <w:rFonts w:ascii="Times New Roman" w:hAnsi="Times New Roman"/>
                <w:b/>
                <w:bCs/>
              </w:rPr>
            </w:pPr>
            <w:r>
              <w:rPr>
                <w:rFonts w:ascii="Times New Roman" w:hAnsi="Times New Roman"/>
                <w:b/>
                <w:bCs/>
              </w:rPr>
              <w:t>190</w:t>
            </w:r>
          </w:p>
        </w:tc>
        <w:tc>
          <w:tcPr>
            <w:tcW w:w="1046" w:type="dxa"/>
            <w:vAlign w:val="center"/>
          </w:tcPr>
          <w:p w14:paraId="7C606544" w14:textId="77777777" w:rsidR="00EE3612" w:rsidRPr="0077185F" w:rsidRDefault="00EE3612" w:rsidP="00AE092B">
            <w:pPr>
              <w:spacing w:after="0" w:line="240" w:lineRule="auto"/>
              <w:contextualSpacing/>
              <w:jc w:val="center"/>
              <w:rPr>
                <w:rFonts w:ascii="Times New Roman" w:hAnsi="Times New Roman"/>
                <w:b/>
                <w:bCs/>
              </w:rPr>
            </w:pPr>
          </w:p>
        </w:tc>
        <w:tc>
          <w:tcPr>
            <w:tcW w:w="1014" w:type="dxa"/>
            <w:vAlign w:val="center"/>
          </w:tcPr>
          <w:p w14:paraId="1919D46C" w14:textId="77777777" w:rsidR="00EE3612" w:rsidRPr="0077185F" w:rsidRDefault="00EE3612" w:rsidP="00AE092B">
            <w:pPr>
              <w:spacing w:after="0" w:line="240" w:lineRule="auto"/>
              <w:contextualSpacing/>
              <w:jc w:val="center"/>
              <w:rPr>
                <w:rFonts w:ascii="Times New Roman" w:hAnsi="Times New Roman"/>
                <w:b/>
                <w:bCs/>
              </w:rPr>
            </w:pPr>
            <w:r w:rsidRPr="0077185F">
              <w:rPr>
                <w:rFonts w:ascii="Times New Roman" w:hAnsi="Times New Roman"/>
                <w:b/>
                <w:bCs/>
              </w:rPr>
              <w:t>Х</w:t>
            </w:r>
          </w:p>
        </w:tc>
        <w:tc>
          <w:tcPr>
            <w:tcW w:w="1154" w:type="dxa"/>
            <w:vAlign w:val="center"/>
          </w:tcPr>
          <w:p w14:paraId="0EF6EA4F" w14:textId="3A033695" w:rsidR="00EE3612" w:rsidRPr="0077185F" w:rsidRDefault="00B0190A" w:rsidP="00AE092B">
            <w:pPr>
              <w:spacing w:after="0" w:line="240" w:lineRule="auto"/>
              <w:contextualSpacing/>
              <w:jc w:val="center"/>
              <w:rPr>
                <w:rFonts w:ascii="Times New Roman" w:hAnsi="Times New Roman"/>
                <w:b/>
                <w:bCs/>
              </w:rPr>
            </w:pPr>
            <w:r>
              <w:rPr>
                <w:rFonts w:ascii="Times New Roman" w:hAnsi="Times New Roman"/>
                <w:b/>
                <w:bCs/>
              </w:rPr>
              <w:t>12</w:t>
            </w:r>
          </w:p>
        </w:tc>
        <w:tc>
          <w:tcPr>
            <w:tcW w:w="1244" w:type="dxa"/>
            <w:vAlign w:val="center"/>
          </w:tcPr>
          <w:p w14:paraId="31879F95" w14:textId="77777777" w:rsidR="00EE3612" w:rsidRPr="0077185F" w:rsidRDefault="00EE3612" w:rsidP="00AE092B">
            <w:pPr>
              <w:spacing w:after="0" w:line="240" w:lineRule="auto"/>
              <w:contextualSpacing/>
              <w:jc w:val="center"/>
              <w:rPr>
                <w:rFonts w:ascii="Times New Roman" w:hAnsi="Times New Roman"/>
                <w:b/>
                <w:bCs/>
              </w:rPr>
            </w:pPr>
            <w:r w:rsidRPr="0077185F">
              <w:rPr>
                <w:rFonts w:ascii="Times New Roman" w:hAnsi="Times New Roman"/>
                <w:b/>
                <w:bCs/>
              </w:rPr>
              <w:t>Х</w:t>
            </w:r>
          </w:p>
        </w:tc>
        <w:tc>
          <w:tcPr>
            <w:tcW w:w="1350" w:type="dxa"/>
            <w:vAlign w:val="center"/>
          </w:tcPr>
          <w:p w14:paraId="3B01EA86" w14:textId="77777777" w:rsidR="00EE3612" w:rsidRPr="0077185F" w:rsidRDefault="00EE3612" w:rsidP="00AE092B">
            <w:pPr>
              <w:spacing w:after="0" w:line="240" w:lineRule="auto"/>
              <w:contextualSpacing/>
              <w:jc w:val="center"/>
              <w:rPr>
                <w:rFonts w:ascii="Times New Roman" w:hAnsi="Times New Roman"/>
                <w:b/>
                <w:bCs/>
              </w:rPr>
            </w:pPr>
          </w:p>
        </w:tc>
      </w:tr>
      <w:tr w:rsidR="00EE3612" w:rsidRPr="0077185F" w14:paraId="4B10D33D" w14:textId="77777777" w:rsidTr="001C6E26">
        <w:trPr>
          <w:trHeight w:val="20"/>
          <w:jc w:val="center"/>
        </w:trPr>
        <w:tc>
          <w:tcPr>
            <w:tcW w:w="1259" w:type="dxa"/>
          </w:tcPr>
          <w:p w14:paraId="2EA244FF"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lastRenderedPageBreak/>
              <w:t>ОП.01</w:t>
            </w:r>
          </w:p>
        </w:tc>
        <w:tc>
          <w:tcPr>
            <w:tcW w:w="3821" w:type="dxa"/>
          </w:tcPr>
          <w:p w14:paraId="223DBF02" w14:textId="77777777" w:rsidR="00EE3612" w:rsidRPr="0077185F" w:rsidRDefault="00EE3612" w:rsidP="009D51A0">
            <w:pPr>
              <w:spacing w:after="0" w:line="240" w:lineRule="auto"/>
              <w:rPr>
                <w:rFonts w:ascii="Times New Roman" w:hAnsi="Times New Roman"/>
              </w:rPr>
            </w:pPr>
            <w:r w:rsidRPr="0077185F">
              <w:rPr>
                <w:rFonts w:ascii="Times New Roman" w:hAnsi="Times New Roman"/>
                <w:color w:val="000000"/>
                <w:sz w:val="24"/>
                <w:szCs w:val="24"/>
              </w:rPr>
              <w:t>Математические методы решения прикладных профессиональных задач</w:t>
            </w:r>
          </w:p>
        </w:tc>
        <w:tc>
          <w:tcPr>
            <w:tcW w:w="760" w:type="dxa"/>
          </w:tcPr>
          <w:p w14:paraId="35D5776F"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48</w:t>
            </w:r>
          </w:p>
        </w:tc>
        <w:tc>
          <w:tcPr>
            <w:tcW w:w="595" w:type="dxa"/>
          </w:tcPr>
          <w:p w14:paraId="5953B0A5"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26</w:t>
            </w:r>
          </w:p>
        </w:tc>
        <w:tc>
          <w:tcPr>
            <w:tcW w:w="1193" w:type="dxa"/>
          </w:tcPr>
          <w:p w14:paraId="7AAC832E"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22</w:t>
            </w:r>
          </w:p>
        </w:tc>
        <w:tc>
          <w:tcPr>
            <w:tcW w:w="1449" w:type="dxa"/>
          </w:tcPr>
          <w:p w14:paraId="4731625D"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26</w:t>
            </w:r>
          </w:p>
        </w:tc>
        <w:tc>
          <w:tcPr>
            <w:tcW w:w="1046" w:type="dxa"/>
            <w:vAlign w:val="center"/>
          </w:tcPr>
          <w:p w14:paraId="4C975DEE"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65FB4CA0"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154" w:type="dxa"/>
            <w:vAlign w:val="center"/>
          </w:tcPr>
          <w:p w14:paraId="74B775CE"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3D2F5E51"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5D421447" w14:textId="77777777" w:rsidR="00EE3612" w:rsidRPr="0077185F" w:rsidRDefault="00FE2F0A" w:rsidP="00AE092B">
            <w:pPr>
              <w:spacing w:after="0" w:line="240" w:lineRule="auto"/>
              <w:contextualSpacing/>
              <w:jc w:val="center"/>
              <w:rPr>
                <w:rFonts w:ascii="Times New Roman" w:hAnsi="Times New Roman"/>
              </w:rPr>
            </w:pPr>
            <w:r w:rsidRPr="0077185F">
              <w:rPr>
                <w:rFonts w:ascii="Times New Roman" w:hAnsi="Times New Roman"/>
              </w:rPr>
              <w:t>1</w:t>
            </w:r>
          </w:p>
        </w:tc>
      </w:tr>
      <w:tr w:rsidR="00EE3612" w:rsidRPr="0077185F" w14:paraId="4B211527" w14:textId="77777777" w:rsidTr="001C6E26">
        <w:trPr>
          <w:trHeight w:val="20"/>
          <w:jc w:val="center"/>
        </w:trPr>
        <w:tc>
          <w:tcPr>
            <w:tcW w:w="1259" w:type="dxa"/>
          </w:tcPr>
          <w:p w14:paraId="5F84B721" w14:textId="77777777" w:rsidR="00EE3612" w:rsidRPr="0077185F" w:rsidRDefault="00EE3612" w:rsidP="00477E8E">
            <w:pPr>
              <w:spacing w:after="0" w:line="240" w:lineRule="auto"/>
              <w:rPr>
                <w:rFonts w:ascii="Times New Roman" w:hAnsi="Times New Roman"/>
              </w:rPr>
            </w:pPr>
            <w:r w:rsidRPr="0077185F">
              <w:rPr>
                <w:rFonts w:ascii="Times New Roman" w:hAnsi="Times New Roman"/>
              </w:rPr>
              <w:t>ОП.0</w:t>
            </w:r>
            <w:r w:rsidR="00477E8E">
              <w:rPr>
                <w:rFonts w:ascii="Times New Roman" w:hAnsi="Times New Roman"/>
              </w:rPr>
              <w:t>2</w:t>
            </w:r>
          </w:p>
        </w:tc>
        <w:tc>
          <w:tcPr>
            <w:tcW w:w="3821" w:type="dxa"/>
          </w:tcPr>
          <w:p w14:paraId="01726361" w14:textId="77777777" w:rsidR="00EE3612" w:rsidRPr="0077185F" w:rsidRDefault="00EE3612" w:rsidP="009D51A0">
            <w:pPr>
              <w:spacing w:after="0" w:line="240" w:lineRule="auto"/>
              <w:rPr>
                <w:rFonts w:ascii="Times New Roman" w:hAnsi="Times New Roman"/>
                <w:color w:val="7030A0"/>
              </w:rPr>
            </w:pPr>
            <w:r w:rsidRPr="0077185F">
              <w:rPr>
                <w:rFonts w:ascii="Times New Roman" w:hAnsi="Times New Roman"/>
                <w:color w:val="000000"/>
                <w:sz w:val="24"/>
                <w:szCs w:val="24"/>
              </w:rPr>
              <w:t>Прикладные компьютерные программы в профессиональной деятельности</w:t>
            </w:r>
          </w:p>
        </w:tc>
        <w:tc>
          <w:tcPr>
            <w:tcW w:w="760" w:type="dxa"/>
          </w:tcPr>
          <w:p w14:paraId="1C5B336B"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66</w:t>
            </w:r>
          </w:p>
        </w:tc>
        <w:tc>
          <w:tcPr>
            <w:tcW w:w="595" w:type="dxa"/>
          </w:tcPr>
          <w:p w14:paraId="71D045AB"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40</w:t>
            </w:r>
          </w:p>
        </w:tc>
        <w:tc>
          <w:tcPr>
            <w:tcW w:w="1193" w:type="dxa"/>
          </w:tcPr>
          <w:p w14:paraId="5E0DA67F"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26</w:t>
            </w:r>
          </w:p>
        </w:tc>
        <w:tc>
          <w:tcPr>
            <w:tcW w:w="1449" w:type="dxa"/>
          </w:tcPr>
          <w:p w14:paraId="4CB931A0"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40</w:t>
            </w:r>
          </w:p>
        </w:tc>
        <w:tc>
          <w:tcPr>
            <w:tcW w:w="1046" w:type="dxa"/>
            <w:vAlign w:val="center"/>
          </w:tcPr>
          <w:p w14:paraId="77B198A5"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7339E3C1"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154" w:type="dxa"/>
            <w:vAlign w:val="center"/>
          </w:tcPr>
          <w:p w14:paraId="0EE36006"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244" w:type="dxa"/>
            <w:vAlign w:val="center"/>
          </w:tcPr>
          <w:p w14:paraId="43E771DD" w14:textId="77777777" w:rsidR="00EE3612" w:rsidRPr="0077185F" w:rsidRDefault="00EE3612" w:rsidP="00AE092B">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21080128" w14:textId="77777777" w:rsidR="00EE3612"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EE3612" w:rsidRPr="0077185F" w14:paraId="74795212" w14:textId="77777777" w:rsidTr="001C6E26">
        <w:trPr>
          <w:trHeight w:val="20"/>
          <w:jc w:val="center"/>
        </w:trPr>
        <w:tc>
          <w:tcPr>
            <w:tcW w:w="1259" w:type="dxa"/>
          </w:tcPr>
          <w:p w14:paraId="4F3546CB"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ОП.03</w:t>
            </w:r>
          </w:p>
        </w:tc>
        <w:tc>
          <w:tcPr>
            <w:tcW w:w="3821" w:type="dxa"/>
          </w:tcPr>
          <w:p w14:paraId="49E9BA7A"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Инженерная геодезия</w:t>
            </w:r>
          </w:p>
        </w:tc>
        <w:tc>
          <w:tcPr>
            <w:tcW w:w="760" w:type="dxa"/>
          </w:tcPr>
          <w:p w14:paraId="26A3C745" w14:textId="1EFDC758" w:rsidR="00EE3612" w:rsidRPr="0077185F" w:rsidRDefault="009F708E" w:rsidP="009D51A0">
            <w:pPr>
              <w:spacing w:after="0" w:line="240" w:lineRule="auto"/>
              <w:jc w:val="center"/>
              <w:rPr>
                <w:rFonts w:ascii="Times New Roman" w:hAnsi="Times New Roman"/>
              </w:rPr>
            </w:pPr>
            <w:r>
              <w:rPr>
                <w:rFonts w:ascii="Times New Roman" w:hAnsi="Times New Roman"/>
              </w:rPr>
              <w:t>50</w:t>
            </w:r>
          </w:p>
        </w:tc>
        <w:tc>
          <w:tcPr>
            <w:tcW w:w="595" w:type="dxa"/>
          </w:tcPr>
          <w:p w14:paraId="74205996" w14:textId="5973D853" w:rsidR="00EE3612" w:rsidRPr="0077185F" w:rsidRDefault="009F708E" w:rsidP="009D51A0">
            <w:pPr>
              <w:spacing w:after="0" w:line="240" w:lineRule="auto"/>
              <w:jc w:val="center"/>
              <w:rPr>
                <w:rFonts w:ascii="Times New Roman" w:hAnsi="Times New Roman"/>
              </w:rPr>
            </w:pPr>
            <w:r>
              <w:rPr>
                <w:rFonts w:ascii="Times New Roman" w:hAnsi="Times New Roman"/>
              </w:rPr>
              <w:t>20</w:t>
            </w:r>
          </w:p>
        </w:tc>
        <w:tc>
          <w:tcPr>
            <w:tcW w:w="1193" w:type="dxa"/>
          </w:tcPr>
          <w:p w14:paraId="1819C030"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30</w:t>
            </w:r>
          </w:p>
        </w:tc>
        <w:tc>
          <w:tcPr>
            <w:tcW w:w="1449" w:type="dxa"/>
          </w:tcPr>
          <w:p w14:paraId="2EEEAC1C" w14:textId="3FD581B1" w:rsidR="00EE3612" w:rsidRPr="0077185F" w:rsidRDefault="009F708E" w:rsidP="009D51A0">
            <w:pPr>
              <w:spacing w:after="0" w:line="240" w:lineRule="auto"/>
              <w:jc w:val="center"/>
              <w:rPr>
                <w:rFonts w:ascii="Times New Roman" w:hAnsi="Times New Roman"/>
              </w:rPr>
            </w:pPr>
            <w:r>
              <w:rPr>
                <w:rFonts w:ascii="Times New Roman" w:hAnsi="Times New Roman"/>
              </w:rPr>
              <w:t>20</w:t>
            </w:r>
          </w:p>
        </w:tc>
        <w:tc>
          <w:tcPr>
            <w:tcW w:w="1046" w:type="dxa"/>
            <w:vAlign w:val="center"/>
          </w:tcPr>
          <w:p w14:paraId="154D6A44"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55F2801A" w14:textId="77777777" w:rsidR="00EE3612" w:rsidRPr="0077185F" w:rsidRDefault="00EE3612" w:rsidP="00AE092B">
            <w:pPr>
              <w:spacing w:after="0" w:line="240" w:lineRule="auto"/>
              <w:contextualSpacing/>
              <w:jc w:val="center"/>
              <w:rPr>
                <w:rFonts w:ascii="Times New Roman" w:hAnsi="Times New Roman"/>
              </w:rPr>
            </w:pPr>
          </w:p>
        </w:tc>
        <w:tc>
          <w:tcPr>
            <w:tcW w:w="1154" w:type="dxa"/>
            <w:vAlign w:val="center"/>
          </w:tcPr>
          <w:p w14:paraId="532957A3" w14:textId="77777777" w:rsidR="00EE3612" w:rsidRPr="0077185F" w:rsidRDefault="00EE3612" w:rsidP="00AE092B">
            <w:pPr>
              <w:spacing w:after="0" w:line="240" w:lineRule="auto"/>
              <w:contextualSpacing/>
              <w:jc w:val="center"/>
              <w:rPr>
                <w:rFonts w:ascii="Times New Roman" w:hAnsi="Times New Roman"/>
              </w:rPr>
            </w:pPr>
          </w:p>
        </w:tc>
        <w:tc>
          <w:tcPr>
            <w:tcW w:w="1244" w:type="dxa"/>
            <w:vAlign w:val="center"/>
          </w:tcPr>
          <w:p w14:paraId="7413DB28" w14:textId="77777777" w:rsidR="00EE3612" w:rsidRPr="0077185F" w:rsidRDefault="00EE3612" w:rsidP="00AE092B">
            <w:pPr>
              <w:spacing w:after="0" w:line="240" w:lineRule="auto"/>
              <w:contextualSpacing/>
              <w:jc w:val="center"/>
              <w:rPr>
                <w:rFonts w:ascii="Times New Roman" w:hAnsi="Times New Roman"/>
              </w:rPr>
            </w:pPr>
          </w:p>
        </w:tc>
        <w:tc>
          <w:tcPr>
            <w:tcW w:w="1350" w:type="dxa"/>
            <w:vAlign w:val="center"/>
          </w:tcPr>
          <w:p w14:paraId="38CB90A8" w14:textId="77777777" w:rsidR="00EE3612"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EE3612" w:rsidRPr="0077185F" w14:paraId="440416BD" w14:textId="77777777" w:rsidTr="001C6E26">
        <w:trPr>
          <w:trHeight w:val="20"/>
          <w:jc w:val="center"/>
        </w:trPr>
        <w:tc>
          <w:tcPr>
            <w:tcW w:w="1259" w:type="dxa"/>
          </w:tcPr>
          <w:p w14:paraId="6D4E82F5"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ОП.04</w:t>
            </w:r>
          </w:p>
        </w:tc>
        <w:tc>
          <w:tcPr>
            <w:tcW w:w="3821" w:type="dxa"/>
          </w:tcPr>
          <w:p w14:paraId="7802EC1C"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Топографическая графика</w:t>
            </w:r>
          </w:p>
        </w:tc>
        <w:tc>
          <w:tcPr>
            <w:tcW w:w="760" w:type="dxa"/>
          </w:tcPr>
          <w:p w14:paraId="2328D8CC"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62</w:t>
            </w:r>
          </w:p>
        </w:tc>
        <w:tc>
          <w:tcPr>
            <w:tcW w:w="595" w:type="dxa"/>
          </w:tcPr>
          <w:p w14:paraId="7111CFDD"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58</w:t>
            </w:r>
          </w:p>
        </w:tc>
        <w:tc>
          <w:tcPr>
            <w:tcW w:w="1193" w:type="dxa"/>
          </w:tcPr>
          <w:p w14:paraId="5360559C"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4</w:t>
            </w:r>
          </w:p>
        </w:tc>
        <w:tc>
          <w:tcPr>
            <w:tcW w:w="1449" w:type="dxa"/>
          </w:tcPr>
          <w:p w14:paraId="31C1131F"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58</w:t>
            </w:r>
          </w:p>
        </w:tc>
        <w:tc>
          <w:tcPr>
            <w:tcW w:w="1046" w:type="dxa"/>
            <w:vAlign w:val="center"/>
          </w:tcPr>
          <w:p w14:paraId="570750BF"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4EB189F9" w14:textId="77777777" w:rsidR="00EE3612" w:rsidRPr="0077185F" w:rsidRDefault="00EE3612" w:rsidP="00AE092B">
            <w:pPr>
              <w:spacing w:after="0" w:line="240" w:lineRule="auto"/>
              <w:contextualSpacing/>
              <w:jc w:val="center"/>
              <w:rPr>
                <w:rFonts w:ascii="Times New Roman" w:hAnsi="Times New Roman"/>
              </w:rPr>
            </w:pPr>
          </w:p>
        </w:tc>
        <w:tc>
          <w:tcPr>
            <w:tcW w:w="1154" w:type="dxa"/>
            <w:vAlign w:val="center"/>
          </w:tcPr>
          <w:p w14:paraId="0C070674" w14:textId="77777777" w:rsidR="00EE3612" w:rsidRPr="0077185F" w:rsidRDefault="00EE3612" w:rsidP="00AE092B">
            <w:pPr>
              <w:spacing w:after="0" w:line="240" w:lineRule="auto"/>
              <w:contextualSpacing/>
              <w:jc w:val="center"/>
              <w:rPr>
                <w:rFonts w:ascii="Times New Roman" w:hAnsi="Times New Roman"/>
              </w:rPr>
            </w:pPr>
          </w:p>
        </w:tc>
        <w:tc>
          <w:tcPr>
            <w:tcW w:w="1244" w:type="dxa"/>
            <w:vAlign w:val="center"/>
          </w:tcPr>
          <w:p w14:paraId="048F4053" w14:textId="77777777" w:rsidR="00EE3612" w:rsidRPr="0077185F" w:rsidRDefault="00EE3612" w:rsidP="00AE092B">
            <w:pPr>
              <w:spacing w:after="0" w:line="240" w:lineRule="auto"/>
              <w:contextualSpacing/>
              <w:jc w:val="center"/>
              <w:rPr>
                <w:rFonts w:ascii="Times New Roman" w:hAnsi="Times New Roman"/>
              </w:rPr>
            </w:pPr>
          </w:p>
        </w:tc>
        <w:tc>
          <w:tcPr>
            <w:tcW w:w="1350" w:type="dxa"/>
            <w:vAlign w:val="center"/>
          </w:tcPr>
          <w:p w14:paraId="06A35BC4" w14:textId="77777777" w:rsidR="00EE3612"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EE3612" w:rsidRPr="0077185F" w14:paraId="1A889B84" w14:textId="77777777" w:rsidTr="001C6E26">
        <w:trPr>
          <w:trHeight w:val="20"/>
          <w:jc w:val="center"/>
        </w:trPr>
        <w:tc>
          <w:tcPr>
            <w:tcW w:w="1259" w:type="dxa"/>
          </w:tcPr>
          <w:p w14:paraId="6BE934C3"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ОП.05</w:t>
            </w:r>
          </w:p>
        </w:tc>
        <w:tc>
          <w:tcPr>
            <w:tcW w:w="3821" w:type="dxa"/>
          </w:tcPr>
          <w:p w14:paraId="6C9A1074"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Основы электроники и электротехники</w:t>
            </w:r>
          </w:p>
        </w:tc>
        <w:tc>
          <w:tcPr>
            <w:tcW w:w="760" w:type="dxa"/>
          </w:tcPr>
          <w:p w14:paraId="6D761678"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48</w:t>
            </w:r>
          </w:p>
        </w:tc>
        <w:tc>
          <w:tcPr>
            <w:tcW w:w="595" w:type="dxa"/>
          </w:tcPr>
          <w:p w14:paraId="6648DBD3"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12</w:t>
            </w:r>
          </w:p>
        </w:tc>
        <w:tc>
          <w:tcPr>
            <w:tcW w:w="1193" w:type="dxa"/>
          </w:tcPr>
          <w:p w14:paraId="14260C97"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36</w:t>
            </w:r>
          </w:p>
        </w:tc>
        <w:tc>
          <w:tcPr>
            <w:tcW w:w="1449" w:type="dxa"/>
          </w:tcPr>
          <w:p w14:paraId="12BDB5A7" w14:textId="77777777" w:rsidR="00EE3612" w:rsidRPr="0077185F" w:rsidRDefault="00EE3612" w:rsidP="009D51A0">
            <w:pPr>
              <w:spacing w:after="0" w:line="240" w:lineRule="auto"/>
              <w:jc w:val="center"/>
              <w:rPr>
                <w:rFonts w:ascii="Times New Roman" w:hAnsi="Times New Roman"/>
              </w:rPr>
            </w:pPr>
            <w:r w:rsidRPr="0077185F">
              <w:rPr>
                <w:rFonts w:ascii="Times New Roman" w:hAnsi="Times New Roman"/>
              </w:rPr>
              <w:t>12</w:t>
            </w:r>
          </w:p>
        </w:tc>
        <w:tc>
          <w:tcPr>
            <w:tcW w:w="1046" w:type="dxa"/>
            <w:vAlign w:val="center"/>
          </w:tcPr>
          <w:p w14:paraId="12EE955F"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65E51ED9" w14:textId="77777777" w:rsidR="00EE3612" w:rsidRPr="0077185F" w:rsidRDefault="00EE3612" w:rsidP="00AE092B">
            <w:pPr>
              <w:spacing w:after="0" w:line="240" w:lineRule="auto"/>
              <w:contextualSpacing/>
              <w:jc w:val="center"/>
              <w:rPr>
                <w:rFonts w:ascii="Times New Roman" w:hAnsi="Times New Roman"/>
              </w:rPr>
            </w:pPr>
          </w:p>
        </w:tc>
        <w:tc>
          <w:tcPr>
            <w:tcW w:w="1154" w:type="dxa"/>
            <w:vAlign w:val="center"/>
          </w:tcPr>
          <w:p w14:paraId="21DD53A9" w14:textId="77777777" w:rsidR="00EE3612" w:rsidRPr="0077185F" w:rsidRDefault="00EE3612" w:rsidP="00AE092B">
            <w:pPr>
              <w:spacing w:after="0" w:line="240" w:lineRule="auto"/>
              <w:contextualSpacing/>
              <w:jc w:val="center"/>
              <w:rPr>
                <w:rFonts w:ascii="Times New Roman" w:hAnsi="Times New Roman"/>
              </w:rPr>
            </w:pPr>
          </w:p>
        </w:tc>
        <w:tc>
          <w:tcPr>
            <w:tcW w:w="1244" w:type="dxa"/>
            <w:vAlign w:val="center"/>
          </w:tcPr>
          <w:p w14:paraId="42DF324B" w14:textId="77777777" w:rsidR="00EE3612" w:rsidRPr="0077185F" w:rsidRDefault="00EE3612" w:rsidP="00AE092B">
            <w:pPr>
              <w:spacing w:after="0" w:line="240" w:lineRule="auto"/>
              <w:contextualSpacing/>
              <w:jc w:val="center"/>
              <w:rPr>
                <w:rFonts w:ascii="Times New Roman" w:hAnsi="Times New Roman"/>
              </w:rPr>
            </w:pPr>
          </w:p>
        </w:tc>
        <w:tc>
          <w:tcPr>
            <w:tcW w:w="1350" w:type="dxa"/>
            <w:vAlign w:val="center"/>
          </w:tcPr>
          <w:p w14:paraId="07992E0F" w14:textId="77777777" w:rsidR="00EE3612" w:rsidRPr="0077185F" w:rsidRDefault="002977C9" w:rsidP="00AE092B">
            <w:pPr>
              <w:spacing w:after="0" w:line="240" w:lineRule="auto"/>
              <w:contextualSpacing/>
              <w:jc w:val="center"/>
              <w:rPr>
                <w:rFonts w:ascii="Times New Roman" w:hAnsi="Times New Roman"/>
              </w:rPr>
            </w:pPr>
            <w:r>
              <w:rPr>
                <w:rFonts w:ascii="Times New Roman" w:hAnsi="Times New Roman"/>
              </w:rPr>
              <w:t>2</w:t>
            </w:r>
          </w:p>
        </w:tc>
      </w:tr>
      <w:tr w:rsidR="00EE3612" w:rsidRPr="0077185F" w14:paraId="75C077B0" w14:textId="77777777" w:rsidTr="001C6E26">
        <w:trPr>
          <w:trHeight w:val="20"/>
          <w:jc w:val="center"/>
        </w:trPr>
        <w:tc>
          <w:tcPr>
            <w:tcW w:w="1259" w:type="dxa"/>
          </w:tcPr>
          <w:p w14:paraId="05C2D4EC"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ОП.06</w:t>
            </w:r>
          </w:p>
        </w:tc>
        <w:tc>
          <w:tcPr>
            <w:tcW w:w="3821" w:type="dxa"/>
          </w:tcPr>
          <w:p w14:paraId="1E6F1D88" w14:textId="77777777" w:rsidR="00EE3612" w:rsidRPr="0077185F" w:rsidRDefault="00EE3612" w:rsidP="009D51A0">
            <w:pPr>
              <w:spacing w:after="0" w:line="240" w:lineRule="auto"/>
              <w:rPr>
                <w:rFonts w:ascii="Times New Roman" w:hAnsi="Times New Roman"/>
              </w:rPr>
            </w:pPr>
            <w:r w:rsidRPr="0077185F">
              <w:rPr>
                <w:rFonts w:ascii="Times New Roman" w:hAnsi="Times New Roman"/>
              </w:rPr>
              <w:t>Гидравлика</w:t>
            </w:r>
          </w:p>
        </w:tc>
        <w:tc>
          <w:tcPr>
            <w:tcW w:w="760" w:type="dxa"/>
          </w:tcPr>
          <w:p w14:paraId="27CC9BF0" w14:textId="126B9AAE" w:rsidR="00EE3612" w:rsidRPr="0077185F" w:rsidRDefault="009F708E" w:rsidP="009D51A0">
            <w:pPr>
              <w:spacing w:after="0" w:line="240" w:lineRule="auto"/>
              <w:jc w:val="center"/>
              <w:rPr>
                <w:rFonts w:ascii="Times New Roman" w:hAnsi="Times New Roman"/>
              </w:rPr>
            </w:pPr>
            <w:r>
              <w:rPr>
                <w:rFonts w:ascii="Times New Roman" w:hAnsi="Times New Roman"/>
              </w:rPr>
              <w:t>5</w:t>
            </w:r>
            <w:r w:rsidR="00EE3612" w:rsidRPr="0077185F">
              <w:rPr>
                <w:rFonts w:ascii="Times New Roman" w:hAnsi="Times New Roman"/>
              </w:rPr>
              <w:t>6</w:t>
            </w:r>
          </w:p>
        </w:tc>
        <w:tc>
          <w:tcPr>
            <w:tcW w:w="595" w:type="dxa"/>
          </w:tcPr>
          <w:p w14:paraId="6F86FC22" w14:textId="3337362B" w:rsidR="00EE3612" w:rsidRPr="0077185F" w:rsidRDefault="009F708E" w:rsidP="009D51A0">
            <w:pPr>
              <w:spacing w:after="0" w:line="240" w:lineRule="auto"/>
              <w:jc w:val="center"/>
              <w:rPr>
                <w:rFonts w:ascii="Times New Roman" w:hAnsi="Times New Roman"/>
              </w:rPr>
            </w:pPr>
            <w:r>
              <w:rPr>
                <w:rFonts w:ascii="Times New Roman" w:hAnsi="Times New Roman"/>
              </w:rPr>
              <w:t>22</w:t>
            </w:r>
          </w:p>
        </w:tc>
        <w:tc>
          <w:tcPr>
            <w:tcW w:w="1193" w:type="dxa"/>
          </w:tcPr>
          <w:p w14:paraId="28839C2A" w14:textId="01BC3AEE" w:rsidR="00EE3612" w:rsidRPr="0077185F" w:rsidRDefault="009F708E" w:rsidP="009D51A0">
            <w:pPr>
              <w:spacing w:after="0" w:line="240" w:lineRule="auto"/>
              <w:jc w:val="center"/>
              <w:rPr>
                <w:rFonts w:ascii="Times New Roman" w:hAnsi="Times New Roman"/>
              </w:rPr>
            </w:pPr>
            <w:r>
              <w:rPr>
                <w:rFonts w:ascii="Times New Roman" w:hAnsi="Times New Roman"/>
              </w:rPr>
              <w:t>2</w:t>
            </w:r>
            <w:r w:rsidR="00B0190A">
              <w:rPr>
                <w:rFonts w:ascii="Times New Roman" w:hAnsi="Times New Roman"/>
              </w:rPr>
              <w:t>8</w:t>
            </w:r>
          </w:p>
        </w:tc>
        <w:tc>
          <w:tcPr>
            <w:tcW w:w="1449" w:type="dxa"/>
          </w:tcPr>
          <w:p w14:paraId="5C0ABBD1" w14:textId="1A1B8421" w:rsidR="00EE3612" w:rsidRPr="0077185F" w:rsidRDefault="009F708E" w:rsidP="009D51A0">
            <w:pPr>
              <w:spacing w:after="0" w:line="240" w:lineRule="auto"/>
              <w:jc w:val="center"/>
              <w:rPr>
                <w:rFonts w:ascii="Times New Roman" w:hAnsi="Times New Roman"/>
              </w:rPr>
            </w:pPr>
            <w:r>
              <w:rPr>
                <w:rFonts w:ascii="Times New Roman" w:hAnsi="Times New Roman"/>
              </w:rPr>
              <w:t>22</w:t>
            </w:r>
          </w:p>
        </w:tc>
        <w:tc>
          <w:tcPr>
            <w:tcW w:w="1046" w:type="dxa"/>
            <w:vAlign w:val="center"/>
          </w:tcPr>
          <w:p w14:paraId="22D4227C" w14:textId="77777777" w:rsidR="00EE3612" w:rsidRPr="0077185F" w:rsidRDefault="00EE3612" w:rsidP="00AE092B">
            <w:pPr>
              <w:spacing w:after="0" w:line="240" w:lineRule="auto"/>
              <w:contextualSpacing/>
              <w:jc w:val="center"/>
              <w:rPr>
                <w:rFonts w:ascii="Times New Roman" w:hAnsi="Times New Roman"/>
              </w:rPr>
            </w:pPr>
          </w:p>
        </w:tc>
        <w:tc>
          <w:tcPr>
            <w:tcW w:w="1014" w:type="dxa"/>
            <w:vAlign w:val="center"/>
          </w:tcPr>
          <w:p w14:paraId="3F3BB58E" w14:textId="77777777" w:rsidR="00EE3612" w:rsidRPr="0077185F" w:rsidRDefault="00EE3612" w:rsidP="00AE092B">
            <w:pPr>
              <w:spacing w:after="0" w:line="240" w:lineRule="auto"/>
              <w:contextualSpacing/>
              <w:jc w:val="center"/>
              <w:rPr>
                <w:rFonts w:ascii="Times New Roman" w:hAnsi="Times New Roman"/>
              </w:rPr>
            </w:pPr>
          </w:p>
        </w:tc>
        <w:tc>
          <w:tcPr>
            <w:tcW w:w="1154" w:type="dxa"/>
            <w:vAlign w:val="center"/>
          </w:tcPr>
          <w:p w14:paraId="70B0DF80" w14:textId="74E41803" w:rsidR="00EE3612" w:rsidRPr="0077185F" w:rsidRDefault="009F708E" w:rsidP="00AE092B">
            <w:pPr>
              <w:spacing w:after="0" w:line="240" w:lineRule="auto"/>
              <w:contextualSpacing/>
              <w:jc w:val="center"/>
              <w:rPr>
                <w:rFonts w:ascii="Times New Roman" w:hAnsi="Times New Roman"/>
              </w:rPr>
            </w:pPr>
            <w:r>
              <w:rPr>
                <w:rFonts w:ascii="Times New Roman" w:hAnsi="Times New Roman"/>
              </w:rPr>
              <w:t>6</w:t>
            </w:r>
          </w:p>
        </w:tc>
        <w:tc>
          <w:tcPr>
            <w:tcW w:w="1244" w:type="dxa"/>
            <w:vAlign w:val="center"/>
          </w:tcPr>
          <w:p w14:paraId="4C7B2650" w14:textId="77777777" w:rsidR="00EE3612" w:rsidRPr="0077185F" w:rsidRDefault="00EE3612" w:rsidP="00AE092B">
            <w:pPr>
              <w:spacing w:after="0" w:line="240" w:lineRule="auto"/>
              <w:contextualSpacing/>
              <w:jc w:val="center"/>
              <w:rPr>
                <w:rFonts w:ascii="Times New Roman" w:hAnsi="Times New Roman"/>
              </w:rPr>
            </w:pPr>
          </w:p>
        </w:tc>
        <w:tc>
          <w:tcPr>
            <w:tcW w:w="1350" w:type="dxa"/>
            <w:vAlign w:val="center"/>
          </w:tcPr>
          <w:p w14:paraId="2B79ABCC" w14:textId="77777777" w:rsidR="00EE3612"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D25097" w:rsidRPr="0077185F" w14:paraId="09B7E5B6" w14:textId="77777777" w:rsidTr="001C6E26">
        <w:trPr>
          <w:trHeight w:val="20"/>
          <w:jc w:val="center"/>
        </w:trPr>
        <w:tc>
          <w:tcPr>
            <w:tcW w:w="1259" w:type="dxa"/>
          </w:tcPr>
          <w:p w14:paraId="4D9BF74D" w14:textId="477B5D82" w:rsidR="00D25097" w:rsidRPr="0077185F" w:rsidRDefault="00D25097" w:rsidP="009D51A0">
            <w:pPr>
              <w:spacing w:after="0" w:line="240" w:lineRule="auto"/>
              <w:rPr>
                <w:rFonts w:ascii="Times New Roman" w:hAnsi="Times New Roman"/>
              </w:rPr>
            </w:pPr>
            <w:r>
              <w:rPr>
                <w:rFonts w:ascii="Times New Roman" w:hAnsi="Times New Roman"/>
              </w:rPr>
              <w:t>ОП 07</w:t>
            </w:r>
          </w:p>
        </w:tc>
        <w:tc>
          <w:tcPr>
            <w:tcW w:w="3821" w:type="dxa"/>
          </w:tcPr>
          <w:p w14:paraId="736B3536" w14:textId="62BF2841" w:rsidR="00D25097" w:rsidRPr="0077185F" w:rsidRDefault="00D25097" w:rsidP="009D51A0">
            <w:pPr>
              <w:spacing w:after="0" w:line="240" w:lineRule="auto"/>
              <w:rPr>
                <w:rFonts w:ascii="Times New Roman" w:hAnsi="Times New Roman"/>
              </w:rPr>
            </w:pPr>
            <w:r>
              <w:rPr>
                <w:rFonts w:ascii="Times New Roman" w:hAnsi="Times New Roman"/>
              </w:rPr>
              <w:t>Охрана труда</w:t>
            </w:r>
          </w:p>
        </w:tc>
        <w:tc>
          <w:tcPr>
            <w:tcW w:w="760" w:type="dxa"/>
          </w:tcPr>
          <w:p w14:paraId="72E55C90" w14:textId="3757E877" w:rsidR="00D25097" w:rsidRPr="0077185F" w:rsidRDefault="00932989" w:rsidP="009D51A0">
            <w:pPr>
              <w:spacing w:after="0" w:line="240" w:lineRule="auto"/>
              <w:jc w:val="center"/>
              <w:rPr>
                <w:rFonts w:ascii="Times New Roman" w:hAnsi="Times New Roman"/>
              </w:rPr>
            </w:pPr>
            <w:r>
              <w:rPr>
                <w:rFonts w:ascii="Times New Roman" w:hAnsi="Times New Roman"/>
              </w:rPr>
              <w:t>32</w:t>
            </w:r>
          </w:p>
        </w:tc>
        <w:tc>
          <w:tcPr>
            <w:tcW w:w="595" w:type="dxa"/>
          </w:tcPr>
          <w:p w14:paraId="641CFB91" w14:textId="427DF007" w:rsidR="00D25097" w:rsidRPr="0077185F" w:rsidRDefault="00932989" w:rsidP="009D51A0">
            <w:pPr>
              <w:spacing w:after="0" w:line="240" w:lineRule="auto"/>
              <w:jc w:val="center"/>
              <w:rPr>
                <w:rFonts w:ascii="Times New Roman" w:hAnsi="Times New Roman"/>
              </w:rPr>
            </w:pPr>
            <w:r>
              <w:rPr>
                <w:rFonts w:ascii="Times New Roman" w:hAnsi="Times New Roman"/>
              </w:rPr>
              <w:t>12</w:t>
            </w:r>
          </w:p>
        </w:tc>
        <w:tc>
          <w:tcPr>
            <w:tcW w:w="1193" w:type="dxa"/>
          </w:tcPr>
          <w:p w14:paraId="46EBE23C" w14:textId="5179ABF7" w:rsidR="00D25097" w:rsidRDefault="00932989" w:rsidP="009D51A0">
            <w:pPr>
              <w:spacing w:after="0" w:line="240" w:lineRule="auto"/>
              <w:jc w:val="center"/>
              <w:rPr>
                <w:rFonts w:ascii="Times New Roman" w:hAnsi="Times New Roman"/>
              </w:rPr>
            </w:pPr>
            <w:r>
              <w:rPr>
                <w:rFonts w:ascii="Times New Roman" w:hAnsi="Times New Roman"/>
              </w:rPr>
              <w:t>14</w:t>
            </w:r>
          </w:p>
        </w:tc>
        <w:tc>
          <w:tcPr>
            <w:tcW w:w="1449" w:type="dxa"/>
          </w:tcPr>
          <w:p w14:paraId="6252FB99" w14:textId="480E7DF4" w:rsidR="00D25097" w:rsidRPr="0077185F" w:rsidRDefault="007509B4" w:rsidP="009D51A0">
            <w:pPr>
              <w:spacing w:after="0" w:line="240" w:lineRule="auto"/>
              <w:jc w:val="center"/>
              <w:rPr>
                <w:rFonts w:ascii="Times New Roman" w:hAnsi="Times New Roman"/>
              </w:rPr>
            </w:pPr>
            <w:r>
              <w:rPr>
                <w:rFonts w:ascii="Times New Roman" w:hAnsi="Times New Roman"/>
              </w:rPr>
              <w:t>12</w:t>
            </w:r>
          </w:p>
        </w:tc>
        <w:tc>
          <w:tcPr>
            <w:tcW w:w="1046" w:type="dxa"/>
            <w:vAlign w:val="center"/>
          </w:tcPr>
          <w:p w14:paraId="248B1AB0" w14:textId="77777777" w:rsidR="00D25097" w:rsidRPr="0077185F" w:rsidRDefault="00D25097" w:rsidP="00AE092B">
            <w:pPr>
              <w:spacing w:after="0" w:line="240" w:lineRule="auto"/>
              <w:contextualSpacing/>
              <w:jc w:val="center"/>
              <w:rPr>
                <w:rFonts w:ascii="Times New Roman" w:hAnsi="Times New Roman"/>
              </w:rPr>
            </w:pPr>
          </w:p>
        </w:tc>
        <w:tc>
          <w:tcPr>
            <w:tcW w:w="1014" w:type="dxa"/>
            <w:vAlign w:val="center"/>
          </w:tcPr>
          <w:p w14:paraId="078BA051" w14:textId="77777777" w:rsidR="00D25097" w:rsidRPr="0077185F" w:rsidRDefault="00D25097" w:rsidP="00AE092B">
            <w:pPr>
              <w:spacing w:after="0" w:line="240" w:lineRule="auto"/>
              <w:contextualSpacing/>
              <w:jc w:val="center"/>
              <w:rPr>
                <w:rFonts w:ascii="Times New Roman" w:hAnsi="Times New Roman"/>
              </w:rPr>
            </w:pPr>
          </w:p>
        </w:tc>
        <w:tc>
          <w:tcPr>
            <w:tcW w:w="1154" w:type="dxa"/>
            <w:vAlign w:val="center"/>
          </w:tcPr>
          <w:p w14:paraId="1291F6C1" w14:textId="08D5332B" w:rsidR="00D25097" w:rsidRDefault="009F708E" w:rsidP="00AE092B">
            <w:pPr>
              <w:spacing w:after="0" w:line="240" w:lineRule="auto"/>
              <w:contextualSpacing/>
              <w:jc w:val="center"/>
              <w:rPr>
                <w:rFonts w:ascii="Times New Roman" w:hAnsi="Times New Roman"/>
              </w:rPr>
            </w:pPr>
            <w:r>
              <w:rPr>
                <w:rFonts w:ascii="Times New Roman" w:hAnsi="Times New Roman"/>
              </w:rPr>
              <w:t>6</w:t>
            </w:r>
          </w:p>
        </w:tc>
        <w:tc>
          <w:tcPr>
            <w:tcW w:w="1244" w:type="dxa"/>
            <w:vAlign w:val="center"/>
          </w:tcPr>
          <w:p w14:paraId="04B40DDA" w14:textId="77777777" w:rsidR="00D25097" w:rsidRPr="0077185F" w:rsidRDefault="00D25097" w:rsidP="00AE092B">
            <w:pPr>
              <w:spacing w:after="0" w:line="240" w:lineRule="auto"/>
              <w:contextualSpacing/>
              <w:jc w:val="center"/>
              <w:rPr>
                <w:rFonts w:ascii="Times New Roman" w:hAnsi="Times New Roman"/>
              </w:rPr>
            </w:pPr>
          </w:p>
        </w:tc>
        <w:tc>
          <w:tcPr>
            <w:tcW w:w="1350" w:type="dxa"/>
            <w:vAlign w:val="center"/>
          </w:tcPr>
          <w:p w14:paraId="0A841F78" w14:textId="64534E7D" w:rsidR="00D25097" w:rsidRDefault="00460B0C" w:rsidP="00AE092B">
            <w:pPr>
              <w:spacing w:after="0" w:line="240" w:lineRule="auto"/>
              <w:contextualSpacing/>
              <w:jc w:val="center"/>
              <w:rPr>
                <w:rFonts w:ascii="Times New Roman" w:hAnsi="Times New Roman"/>
              </w:rPr>
            </w:pPr>
            <w:r>
              <w:rPr>
                <w:rFonts w:ascii="Times New Roman" w:hAnsi="Times New Roman"/>
              </w:rPr>
              <w:t>1</w:t>
            </w:r>
          </w:p>
        </w:tc>
      </w:tr>
      <w:tr w:rsidR="00C10067" w:rsidRPr="0077185F" w14:paraId="0F034F8A" w14:textId="77777777" w:rsidTr="001C6E26">
        <w:trPr>
          <w:trHeight w:val="20"/>
          <w:jc w:val="center"/>
        </w:trPr>
        <w:tc>
          <w:tcPr>
            <w:tcW w:w="1259" w:type="dxa"/>
            <w:vAlign w:val="center"/>
          </w:tcPr>
          <w:p w14:paraId="73BC9F2F" w14:textId="77777777" w:rsidR="00C10067" w:rsidRPr="0077185F" w:rsidRDefault="00C10067" w:rsidP="00AE092B">
            <w:pPr>
              <w:suppressAutoHyphens/>
              <w:spacing w:after="0" w:line="240" w:lineRule="auto"/>
              <w:contextualSpacing/>
              <w:jc w:val="both"/>
              <w:rPr>
                <w:rFonts w:ascii="Times New Roman" w:hAnsi="Times New Roman"/>
                <w:b/>
              </w:rPr>
            </w:pPr>
            <w:r w:rsidRPr="0077185F">
              <w:rPr>
                <w:rFonts w:ascii="Times New Roman" w:hAnsi="Times New Roman"/>
                <w:b/>
              </w:rPr>
              <w:t>П.00</w:t>
            </w:r>
          </w:p>
        </w:tc>
        <w:tc>
          <w:tcPr>
            <w:tcW w:w="3821" w:type="dxa"/>
            <w:vAlign w:val="center"/>
          </w:tcPr>
          <w:p w14:paraId="2633BED8" w14:textId="77777777" w:rsidR="00C10067" w:rsidRPr="0077185F" w:rsidRDefault="00C10067" w:rsidP="00AE092B">
            <w:pPr>
              <w:suppressAutoHyphens/>
              <w:spacing w:after="0" w:line="240" w:lineRule="auto"/>
              <w:contextualSpacing/>
              <w:jc w:val="both"/>
              <w:rPr>
                <w:rFonts w:ascii="Times New Roman" w:hAnsi="Times New Roman"/>
                <w:b/>
              </w:rPr>
            </w:pPr>
            <w:r w:rsidRPr="0077185F">
              <w:rPr>
                <w:rFonts w:ascii="Times New Roman" w:hAnsi="Times New Roman"/>
                <w:b/>
              </w:rPr>
              <w:t>Профессиональный цикл</w:t>
            </w:r>
          </w:p>
        </w:tc>
        <w:tc>
          <w:tcPr>
            <w:tcW w:w="760" w:type="dxa"/>
            <w:vAlign w:val="center"/>
          </w:tcPr>
          <w:p w14:paraId="2A2D262F" w14:textId="77777777" w:rsidR="00C10067" w:rsidRPr="0077185F" w:rsidRDefault="001C6E26" w:rsidP="00AE092B">
            <w:pPr>
              <w:tabs>
                <w:tab w:val="left" w:pos="406"/>
              </w:tabs>
              <w:spacing w:after="0" w:line="240" w:lineRule="auto"/>
              <w:contextualSpacing/>
              <w:jc w:val="center"/>
              <w:rPr>
                <w:rFonts w:ascii="Times New Roman" w:hAnsi="Times New Roman"/>
                <w:b/>
                <w:bCs/>
              </w:rPr>
            </w:pPr>
            <w:r w:rsidRPr="0077185F">
              <w:rPr>
                <w:rFonts w:ascii="Times New Roman" w:hAnsi="Times New Roman"/>
                <w:b/>
                <w:bCs/>
              </w:rPr>
              <w:t>974</w:t>
            </w:r>
          </w:p>
        </w:tc>
        <w:tc>
          <w:tcPr>
            <w:tcW w:w="595" w:type="dxa"/>
            <w:vAlign w:val="center"/>
          </w:tcPr>
          <w:p w14:paraId="211E9804" w14:textId="77777777" w:rsidR="00C10067" w:rsidRPr="0077185F" w:rsidRDefault="001C6E26" w:rsidP="00AE092B">
            <w:pPr>
              <w:tabs>
                <w:tab w:val="left" w:pos="406"/>
              </w:tabs>
              <w:spacing w:after="0" w:line="240" w:lineRule="auto"/>
              <w:contextualSpacing/>
              <w:jc w:val="center"/>
              <w:rPr>
                <w:rFonts w:ascii="Times New Roman" w:hAnsi="Times New Roman"/>
                <w:b/>
                <w:bCs/>
              </w:rPr>
            </w:pPr>
            <w:r w:rsidRPr="0077185F">
              <w:rPr>
                <w:rFonts w:ascii="Times New Roman" w:hAnsi="Times New Roman"/>
                <w:b/>
                <w:bCs/>
              </w:rPr>
              <w:t>648</w:t>
            </w:r>
          </w:p>
        </w:tc>
        <w:tc>
          <w:tcPr>
            <w:tcW w:w="1193" w:type="dxa"/>
            <w:vAlign w:val="center"/>
          </w:tcPr>
          <w:p w14:paraId="2DBA9B1C" w14:textId="77777777" w:rsidR="00C10067" w:rsidRPr="0077185F" w:rsidRDefault="001C6E26" w:rsidP="00AE092B">
            <w:pPr>
              <w:spacing w:after="0" w:line="240" w:lineRule="auto"/>
              <w:contextualSpacing/>
              <w:jc w:val="center"/>
              <w:rPr>
                <w:rFonts w:ascii="Times New Roman" w:hAnsi="Times New Roman"/>
                <w:b/>
                <w:bCs/>
              </w:rPr>
            </w:pPr>
            <w:r w:rsidRPr="0077185F">
              <w:rPr>
                <w:rFonts w:ascii="Times New Roman" w:hAnsi="Times New Roman"/>
                <w:b/>
                <w:bCs/>
              </w:rPr>
              <w:t>326</w:t>
            </w:r>
          </w:p>
        </w:tc>
        <w:tc>
          <w:tcPr>
            <w:tcW w:w="1449" w:type="dxa"/>
            <w:vAlign w:val="center"/>
          </w:tcPr>
          <w:p w14:paraId="6ADD49DA" w14:textId="77777777" w:rsidR="00C10067" w:rsidRPr="0077185F" w:rsidRDefault="001C6E26" w:rsidP="00AE092B">
            <w:pPr>
              <w:spacing w:after="0" w:line="240" w:lineRule="auto"/>
              <w:contextualSpacing/>
              <w:jc w:val="center"/>
              <w:rPr>
                <w:rFonts w:ascii="Times New Roman" w:hAnsi="Times New Roman"/>
                <w:b/>
                <w:bCs/>
              </w:rPr>
            </w:pPr>
            <w:r w:rsidRPr="0077185F">
              <w:rPr>
                <w:rFonts w:ascii="Times New Roman" w:hAnsi="Times New Roman"/>
                <w:b/>
                <w:bCs/>
              </w:rPr>
              <w:t>248</w:t>
            </w:r>
          </w:p>
        </w:tc>
        <w:tc>
          <w:tcPr>
            <w:tcW w:w="1046" w:type="dxa"/>
            <w:vAlign w:val="center"/>
          </w:tcPr>
          <w:p w14:paraId="46671161" w14:textId="77777777" w:rsidR="00C10067" w:rsidRPr="0077185F" w:rsidRDefault="001C6E26" w:rsidP="00AE092B">
            <w:pPr>
              <w:spacing w:after="0" w:line="240" w:lineRule="auto"/>
              <w:contextualSpacing/>
              <w:jc w:val="center"/>
              <w:rPr>
                <w:rFonts w:ascii="Times New Roman" w:hAnsi="Times New Roman"/>
                <w:b/>
                <w:bCs/>
              </w:rPr>
            </w:pPr>
            <w:r w:rsidRPr="0077185F">
              <w:rPr>
                <w:rFonts w:ascii="Times New Roman" w:hAnsi="Times New Roman"/>
                <w:b/>
                <w:bCs/>
              </w:rPr>
              <w:t>360</w:t>
            </w:r>
          </w:p>
        </w:tc>
        <w:tc>
          <w:tcPr>
            <w:tcW w:w="1014" w:type="dxa"/>
            <w:vAlign w:val="center"/>
          </w:tcPr>
          <w:p w14:paraId="7B128057" w14:textId="77777777" w:rsidR="00C10067" w:rsidRPr="0077185F" w:rsidRDefault="001C6E26" w:rsidP="00AE092B">
            <w:pPr>
              <w:spacing w:after="0" w:line="240" w:lineRule="auto"/>
              <w:contextualSpacing/>
              <w:jc w:val="center"/>
              <w:rPr>
                <w:rFonts w:ascii="Times New Roman" w:hAnsi="Times New Roman"/>
                <w:b/>
                <w:bCs/>
              </w:rPr>
            </w:pPr>
            <w:r w:rsidRPr="0077185F">
              <w:rPr>
                <w:rFonts w:ascii="Times New Roman" w:hAnsi="Times New Roman"/>
                <w:b/>
                <w:bCs/>
              </w:rPr>
              <w:t>40</w:t>
            </w:r>
          </w:p>
        </w:tc>
        <w:tc>
          <w:tcPr>
            <w:tcW w:w="1154" w:type="dxa"/>
            <w:vAlign w:val="center"/>
          </w:tcPr>
          <w:p w14:paraId="0FD27C19" w14:textId="77777777" w:rsidR="00C10067" w:rsidRPr="0077185F" w:rsidRDefault="00C10067" w:rsidP="00AE092B">
            <w:pPr>
              <w:spacing w:after="0" w:line="240" w:lineRule="auto"/>
              <w:contextualSpacing/>
              <w:jc w:val="center"/>
              <w:rPr>
                <w:rFonts w:ascii="Times New Roman" w:hAnsi="Times New Roman"/>
                <w:b/>
                <w:bCs/>
              </w:rPr>
            </w:pPr>
            <w:r w:rsidRPr="0077185F">
              <w:rPr>
                <w:rFonts w:ascii="Times New Roman" w:hAnsi="Times New Roman"/>
                <w:b/>
                <w:bCs/>
              </w:rPr>
              <w:t>Х</w:t>
            </w:r>
          </w:p>
        </w:tc>
        <w:tc>
          <w:tcPr>
            <w:tcW w:w="1244" w:type="dxa"/>
            <w:vAlign w:val="center"/>
          </w:tcPr>
          <w:p w14:paraId="18EF938A" w14:textId="77777777" w:rsidR="00C10067" w:rsidRPr="0077185F" w:rsidRDefault="00C10067" w:rsidP="00AE092B">
            <w:pPr>
              <w:spacing w:after="0" w:line="240" w:lineRule="auto"/>
              <w:contextualSpacing/>
              <w:jc w:val="center"/>
              <w:rPr>
                <w:rFonts w:ascii="Times New Roman" w:hAnsi="Times New Roman"/>
                <w:b/>
                <w:bCs/>
              </w:rPr>
            </w:pPr>
            <w:r w:rsidRPr="0077185F">
              <w:rPr>
                <w:rFonts w:ascii="Times New Roman" w:hAnsi="Times New Roman"/>
                <w:b/>
                <w:bCs/>
              </w:rPr>
              <w:t>Х</w:t>
            </w:r>
          </w:p>
        </w:tc>
        <w:tc>
          <w:tcPr>
            <w:tcW w:w="1350" w:type="dxa"/>
            <w:vAlign w:val="center"/>
          </w:tcPr>
          <w:p w14:paraId="39FBE169" w14:textId="77777777" w:rsidR="00C10067" w:rsidRPr="0077185F" w:rsidRDefault="00C10067" w:rsidP="00AE092B">
            <w:pPr>
              <w:spacing w:after="0" w:line="240" w:lineRule="auto"/>
              <w:contextualSpacing/>
              <w:jc w:val="center"/>
              <w:rPr>
                <w:rFonts w:ascii="Times New Roman" w:hAnsi="Times New Roman"/>
                <w:b/>
                <w:bCs/>
              </w:rPr>
            </w:pPr>
          </w:p>
        </w:tc>
      </w:tr>
      <w:tr w:rsidR="00C10067" w:rsidRPr="0077185F" w14:paraId="3AF16538" w14:textId="77777777" w:rsidTr="001C6E26">
        <w:trPr>
          <w:trHeight w:val="20"/>
          <w:jc w:val="center"/>
        </w:trPr>
        <w:tc>
          <w:tcPr>
            <w:tcW w:w="1259" w:type="dxa"/>
            <w:vAlign w:val="center"/>
          </w:tcPr>
          <w:p w14:paraId="0D0F252C" w14:textId="77777777" w:rsidR="00C10067" w:rsidRPr="0077185F" w:rsidRDefault="00C10067" w:rsidP="00AE092B">
            <w:pPr>
              <w:suppressAutoHyphens/>
              <w:spacing w:after="0" w:line="240" w:lineRule="auto"/>
              <w:contextualSpacing/>
              <w:jc w:val="both"/>
              <w:rPr>
                <w:rFonts w:ascii="Times New Roman" w:hAnsi="Times New Roman"/>
                <w:b/>
                <w:bCs/>
              </w:rPr>
            </w:pPr>
            <w:r w:rsidRPr="0077185F">
              <w:rPr>
                <w:rFonts w:ascii="Times New Roman" w:hAnsi="Times New Roman"/>
                <w:b/>
                <w:bCs/>
              </w:rPr>
              <w:t>ПМ.01</w:t>
            </w:r>
          </w:p>
        </w:tc>
        <w:tc>
          <w:tcPr>
            <w:tcW w:w="3821" w:type="dxa"/>
            <w:vAlign w:val="center"/>
          </w:tcPr>
          <w:p w14:paraId="1911B9C4" w14:textId="6F9FF4AA" w:rsidR="00C10067" w:rsidRPr="009B1915" w:rsidRDefault="00275D13" w:rsidP="00AE092B">
            <w:pPr>
              <w:suppressAutoHyphens/>
              <w:spacing w:after="0" w:line="240" w:lineRule="auto"/>
              <w:contextualSpacing/>
              <w:jc w:val="both"/>
              <w:rPr>
                <w:rFonts w:ascii="Times New Roman" w:hAnsi="Times New Roman"/>
                <w:b/>
                <w:bCs/>
              </w:rPr>
            </w:pPr>
            <w:r w:rsidRPr="00275D13">
              <w:rPr>
                <w:rFonts w:ascii="Times New Roman" w:hAnsi="Times New Roman"/>
                <w:iCs/>
              </w:rPr>
              <w:t>Реализация работ по мелиорации земель сельскохозяйственного назначения</w:t>
            </w:r>
          </w:p>
        </w:tc>
        <w:tc>
          <w:tcPr>
            <w:tcW w:w="760" w:type="dxa"/>
            <w:vAlign w:val="center"/>
          </w:tcPr>
          <w:p w14:paraId="58105132" w14:textId="77777777" w:rsidR="00C10067" w:rsidRPr="0077185F" w:rsidRDefault="00CA1961" w:rsidP="00AE092B">
            <w:pPr>
              <w:tabs>
                <w:tab w:val="left" w:pos="406"/>
              </w:tabs>
              <w:spacing w:after="0" w:line="240" w:lineRule="auto"/>
              <w:contextualSpacing/>
              <w:jc w:val="center"/>
              <w:rPr>
                <w:rFonts w:ascii="Times New Roman" w:hAnsi="Times New Roman"/>
                <w:b/>
              </w:rPr>
            </w:pPr>
            <w:r w:rsidRPr="0077185F">
              <w:rPr>
                <w:rFonts w:ascii="Times New Roman" w:hAnsi="Times New Roman"/>
                <w:b/>
              </w:rPr>
              <w:t>244</w:t>
            </w:r>
          </w:p>
        </w:tc>
        <w:tc>
          <w:tcPr>
            <w:tcW w:w="595" w:type="dxa"/>
            <w:vAlign w:val="center"/>
          </w:tcPr>
          <w:p w14:paraId="0507BF76" w14:textId="77777777" w:rsidR="00C10067" w:rsidRPr="0077185F" w:rsidRDefault="00CA1961" w:rsidP="00AE092B">
            <w:pPr>
              <w:tabs>
                <w:tab w:val="left" w:pos="406"/>
              </w:tabs>
              <w:spacing w:after="0" w:line="240" w:lineRule="auto"/>
              <w:contextualSpacing/>
              <w:jc w:val="center"/>
              <w:rPr>
                <w:rFonts w:ascii="Times New Roman" w:hAnsi="Times New Roman"/>
                <w:b/>
              </w:rPr>
            </w:pPr>
            <w:r w:rsidRPr="0077185F">
              <w:rPr>
                <w:rFonts w:ascii="Times New Roman" w:hAnsi="Times New Roman"/>
                <w:b/>
              </w:rPr>
              <w:t>138</w:t>
            </w:r>
          </w:p>
        </w:tc>
        <w:tc>
          <w:tcPr>
            <w:tcW w:w="1193" w:type="dxa"/>
            <w:vAlign w:val="center"/>
          </w:tcPr>
          <w:p w14:paraId="1548D29C" w14:textId="77777777" w:rsidR="00C10067" w:rsidRPr="0077185F" w:rsidRDefault="00CA1961" w:rsidP="00AE092B">
            <w:pPr>
              <w:spacing w:after="0" w:line="240" w:lineRule="auto"/>
              <w:contextualSpacing/>
              <w:jc w:val="center"/>
              <w:rPr>
                <w:rFonts w:ascii="Times New Roman" w:hAnsi="Times New Roman"/>
                <w:b/>
              </w:rPr>
            </w:pPr>
            <w:r w:rsidRPr="0077185F">
              <w:rPr>
                <w:rFonts w:ascii="Times New Roman" w:hAnsi="Times New Roman"/>
                <w:b/>
              </w:rPr>
              <w:t>106</w:t>
            </w:r>
          </w:p>
        </w:tc>
        <w:tc>
          <w:tcPr>
            <w:tcW w:w="1449" w:type="dxa"/>
            <w:vAlign w:val="center"/>
          </w:tcPr>
          <w:p w14:paraId="25C45BC0" w14:textId="77777777" w:rsidR="00C10067" w:rsidRPr="0077185F" w:rsidRDefault="00CA1961" w:rsidP="00AE092B">
            <w:pPr>
              <w:spacing w:after="0" w:line="240" w:lineRule="auto"/>
              <w:contextualSpacing/>
              <w:jc w:val="center"/>
              <w:rPr>
                <w:rFonts w:ascii="Times New Roman" w:hAnsi="Times New Roman"/>
                <w:b/>
              </w:rPr>
            </w:pPr>
            <w:r w:rsidRPr="0077185F">
              <w:rPr>
                <w:rFonts w:ascii="Times New Roman" w:hAnsi="Times New Roman"/>
                <w:b/>
              </w:rPr>
              <w:t>46</w:t>
            </w:r>
          </w:p>
        </w:tc>
        <w:tc>
          <w:tcPr>
            <w:tcW w:w="1046" w:type="dxa"/>
            <w:vAlign w:val="center"/>
          </w:tcPr>
          <w:p w14:paraId="7900AD9D" w14:textId="77777777" w:rsidR="00C10067" w:rsidRPr="0077185F" w:rsidRDefault="00CA1961" w:rsidP="00AE092B">
            <w:pPr>
              <w:spacing w:after="0" w:line="240" w:lineRule="auto"/>
              <w:contextualSpacing/>
              <w:jc w:val="center"/>
              <w:rPr>
                <w:rFonts w:ascii="Times New Roman" w:hAnsi="Times New Roman"/>
                <w:b/>
              </w:rPr>
            </w:pPr>
            <w:r w:rsidRPr="0077185F">
              <w:rPr>
                <w:rFonts w:ascii="Times New Roman" w:hAnsi="Times New Roman"/>
                <w:b/>
              </w:rPr>
              <w:t>72</w:t>
            </w:r>
          </w:p>
        </w:tc>
        <w:tc>
          <w:tcPr>
            <w:tcW w:w="1014" w:type="dxa"/>
            <w:vAlign w:val="center"/>
          </w:tcPr>
          <w:p w14:paraId="2A114A36" w14:textId="77777777" w:rsidR="00C10067" w:rsidRPr="0077185F" w:rsidRDefault="00CA1961" w:rsidP="00AE092B">
            <w:pPr>
              <w:spacing w:after="0" w:line="240" w:lineRule="auto"/>
              <w:contextualSpacing/>
              <w:jc w:val="center"/>
              <w:rPr>
                <w:rFonts w:ascii="Times New Roman" w:hAnsi="Times New Roman"/>
                <w:b/>
              </w:rPr>
            </w:pPr>
            <w:r w:rsidRPr="0077185F">
              <w:rPr>
                <w:rFonts w:ascii="Times New Roman" w:hAnsi="Times New Roman"/>
                <w:b/>
              </w:rPr>
              <w:t>20</w:t>
            </w:r>
          </w:p>
        </w:tc>
        <w:tc>
          <w:tcPr>
            <w:tcW w:w="1154" w:type="dxa"/>
            <w:vAlign w:val="center"/>
          </w:tcPr>
          <w:p w14:paraId="7458BBED" w14:textId="77777777" w:rsidR="00C10067" w:rsidRPr="0077185F" w:rsidRDefault="00C10067" w:rsidP="00AE092B">
            <w:pPr>
              <w:spacing w:after="0" w:line="240" w:lineRule="auto"/>
              <w:contextualSpacing/>
              <w:jc w:val="center"/>
              <w:rPr>
                <w:rFonts w:ascii="Times New Roman" w:hAnsi="Times New Roman"/>
              </w:rPr>
            </w:pPr>
          </w:p>
        </w:tc>
        <w:tc>
          <w:tcPr>
            <w:tcW w:w="1244" w:type="dxa"/>
            <w:vAlign w:val="center"/>
          </w:tcPr>
          <w:p w14:paraId="0B2E69CA" w14:textId="77777777" w:rsidR="00C10067" w:rsidRPr="0077185F" w:rsidRDefault="00C10067" w:rsidP="00AE092B">
            <w:pPr>
              <w:spacing w:after="0" w:line="240" w:lineRule="auto"/>
              <w:contextualSpacing/>
              <w:jc w:val="center"/>
              <w:rPr>
                <w:rFonts w:ascii="Times New Roman" w:hAnsi="Times New Roman"/>
              </w:rPr>
            </w:pPr>
          </w:p>
        </w:tc>
        <w:tc>
          <w:tcPr>
            <w:tcW w:w="1350" w:type="dxa"/>
            <w:vAlign w:val="center"/>
          </w:tcPr>
          <w:p w14:paraId="0E9D1312" w14:textId="77777777" w:rsidR="00C10067" w:rsidRPr="0077185F" w:rsidRDefault="00C10067" w:rsidP="00AE092B">
            <w:pPr>
              <w:spacing w:after="0" w:line="240" w:lineRule="auto"/>
              <w:contextualSpacing/>
              <w:jc w:val="center"/>
              <w:rPr>
                <w:rFonts w:ascii="Times New Roman" w:hAnsi="Times New Roman"/>
              </w:rPr>
            </w:pPr>
            <w:r w:rsidRPr="0077185F">
              <w:rPr>
                <w:rFonts w:ascii="Times New Roman" w:hAnsi="Times New Roman"/>
              </w:rPr>
              <w:t>Х</w:t>
            </w:r>
          </w:p>
        </w:tc>
      </w:tr>
      <w:tr w:rsidR="00C10067" w:rsidRPr="0077185F" w14:paraId="102E09BE" w14:textId="77777777" w:rsidTr="001C6E26">
        <w:trPr>
          <w:trHeight w:val="20"/>
          <w:jc w:val="center"/>
        </w:trPr>
        <w:tc>
          <w:tcPr>
            <w:tcW w:w="1259" w:type="dxa"/>
            <w:vAlign w:val="center"/>
          </w:tcPr>
          <w:p w14:paraId="59C4DA5A" w14:textId="77777777" w:rsidR="00C10067" w:rsidRPr="00E03A50" w:rsidRDefault="00C10067" w:rsidP="00AE092B">
            <w:pPr>
              <w:suppressAutoHyphens/>
              <w:spacing w:after="0" w:line="240" w:lineRule="auto"/>
              <w:contextualSpacing/>
              <w:jc w:val="both"/>
              <w:rPr>
                <w:rFonts w:ascii="Times New Roman" w:hAnsi="Times New Roman"/>
              </w:rPr>
            </w:pPr>
            <w:r w:rsidRPr="00E03A50">
              <w:rPr>
                <w:rFonts w:ascii="Times New Roman" w:hAnsi="Times New Roman"/>
              </w:rPr>
              <w:t>МДК.01.01</w:t>
            </w:r>
          </w:p>
        </w:tc>
        <w:tc>
          <w:tcPr>
            <w:tcW w:w="3821" w:type="dxa"/>
          </w:tcPr>
          <w:p w14:paraId="6FF993B2" w14:textId="77777777" w:rsidR="00C10067" w:rsidRPr="00E03A50" w:rsidRDefault="00CA1961" w:rsidP="00CA1961">
            <w:pPr>
              <w:suppressAutoHyphens/>
              <w:spacing w:after="0" w:line="240" w:lineRule="auto"/>
              <w:contextualSpacing/>
              <w:jc w:val="both"/>
              <w:rPr>
                <w:rFonts w:ascii="Times New Roman" w:hAnsi="Times New Roman"/>
              </w:rPr>
            </w:pPr>
            <w:r w:rsidRPr="00E03A50">
              <w:rPr>
                <w:rFonts w:ascii="Times New Roman" w:hAnsi="Times New Roman"/>
              </w:rPr>
              <w:t>Сельскохозяйственная мелиорация</w:t>
            </w:r>
          </w:p>
        </w:tc>
        <w:tc>
          <w:tcPr>
            <w:tcW w:w="760" w:type="dxa"/>
            <w:vAlign w:val="center"/>
          </w:tcPr>
          <w:p w14:paraId="54A40E2C" w14:textId="77777777" w:rsidR="00C10067" w:rsidRPr="0077185F" w:rsidRDefault="00CA196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80</w:t>
            </w:r>
          </w:p>
        </w:tc>
        <w:tc>
          <w:tcPr>
            <w:tcW w:w="595" w:type="dxa"/>
            <w:vAlign w:val="center"/>
          </w:tcPr>
          <w:p w14:paraId="34C0873A" w14:textId="77777777" w:rsidR="00C10067" w:rsidRPr="0077185F" w:rsidRDefault="00CA196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40</w:t>
            </w:r>
          </w:p>
        </w:tc>
        <w:tc>
          <w:tcPr>
            <w:tcW w:w="1193" w:type="dxa"/>
            <w:vAlign w:val="center"/>
          </w:tcPr>
          <w:p w14:paraId="59107C5C" w14:textId="77777777" w:rsidR="00C10067" w:rsidRPr="0077185F" w:rsidRDefault="00CA1961" w:rsidP="00AE092B">
            <w:pPr>
              <w:spacing w:after="0" w:line="240" w:lineRule="auto"/>
              <w:contextualSpacing/>
              <w:jc w:val="center"/>
              <w:rPr>
                <w:rFonts w:ascii="Times New Roman" w:hAnsi="Times New Roman"/>
              </w:rPr>
            </w:pPr>
            <w:r w:rsidRPr="0077185F">
              <w:rPr>
                <w:rFonts w:ascii="Times New Roman" w:hAnsi="Times New Roman"/>
              </w:rPr>
              <w:t>40</w:t>
            </w:r>
          </w:p>
        </w:tc>
        <w:tc>
          <w:tcPr>
            <w:tcW w:w="1449" w:type="dxa"/>
            <w:vAlign w:val="center"/>
          </w:tcPr>
          <w:p w14:paraId="687FA96A" w14:textId="77777777" w:rsidR="00C10067" w:rsidRPr="0077185F" w:rsidRDefault="00CA1961" w:rsidP="00AE092B">
            <w:pPr>
              <w:spacing w:after="0" w:line="240" w:lineRule="auto"/>
              <w:contextualSpacing/>
              <w:jc w:val="center"/>
              <w:rPr>
                <w:rFonts w:ascii="Times New Roman" w:hAnsi="Times New Roman"/>
              </w:rPr>
            </w:pPr>
            <w:r w:rsidRPr="0077185F">
              <w:rPr>
                <w:rFonts w:ascii="Times New Roman" w:hAnsi="Times New Roman"/>
              </w:rPr>
              <w:t>20</w:t>
            </w:r>
          </w:p>
        </w:tc>
        <w:tc>
          <w:tcPr>
            <w:tcW w:w="1046" w:type="dxa"/>
            <w:vAlign w:val="center"/>
          </w:tcPr>
          <w:p w14:paraId="0493391A" w14:textId="77777777" w:rsidR="00C10067" w:rsidRPr="0077185F" w:rsidRDefault="00C10067" w:rsidP="00AE092B">
            <w:pPr>
              <w:spacing w:after="0" w:line="240" w:lineRule="auto"/>
              <w:contextualSpacing/>
              <w:jc w:val="center"/>
              <w:rPr>
                <w:rFonts w:ascii="Times New Roman" w:hAnsi="Times New Roman"/>
              </w:rPr>
            </w:pPr>
          </w:p>
        </w:tc>
        <w:tc>
          <w:tcPr>
            <w:tcW w:w="1014" w:type="dxa"/>
            <w:vAlign w:val="center"/>
          </w:tcPr>
          <w:p w14:paraId="1F025C03" w14:textId="77777777" w:rsidR="00C10067" w:rsidRPr="0077185F" w:rsidRDefault="00CA1961" w:rsidP="00AE092B">
            <w:pPr>
              <w:spacing w:after="0" w:line="240" w:lineRule="auto"/>
              <w:contextualSpacing/>
              <w:jc w:val="center"/>
              <w:rPr>
                <w:rFonts w:ascii="Times New Roman" w:hAnsi="Times New Roman"/>
              </w:rPr>
            </w:pPr>
            <w:r w:rsidRPr="0077185F">
              <w:rPr>
                <w:rFonts w:ascii="Times New Roman" w:hAnsi="Times New Roman"/>
              </w:rPr>
              <w:t>20</w:t>
            </w:r>
          </w:p>
        </w:tc>
        <w:tc>
          <w:tcPr>
            <w:tcW w:w="1154" w:type="dxa"/>
            <w:vAlign w:val="center"/>
          </w:tcPr>
          <w:p w14:paraId="38909018" w14:textId="77777777" w:rsidR="00C10067" w:rsidRPr="0077185F" w:rsidRDefault="00C10067" w:rsidP="00AE092B">
            <w:pPr>
              <w:spacing w:after="0" w:line="240" w:lineRule="auto"/>
              <w:contextualSpacing/>
              <w:jc w:val="center"/>
              <w:rPr>
                <w:rFonts w:ascii="Times New Roman" w:hAnsi="Times New Roman"/>
              </w:rPr>
            </w:pPr>
          </w:p>
        </w:tc>
        <w:tc>
          <w:tcPr>
            <w:tcW w:w="1244" w:type="dxa"/>
            <w:vAlign w:val="center"/>
          </w:tcPr>
          <w:p w14:paraId="1CF4BA9E" w14:textId="77777777" w:rsidR="00C10067" w:rsidRPr="0077185F" w:rsidRDefault="00C10067" w:rsidP="00AE092B">
            <w:pPr>
              <w:spacing w:after="0" w:line="240" w:lineRule="auto"/>
              <w:contextualSpacing/>
              <w:jc w:val="center"/>
              <w:rPr>
                <w:rFonts w:ascii="Times New Roman" w:hAnsi="Times New Roman"/>
              </w:rPr>
            </w:pPr>
          </w:p>
        </w:tc>
        <w:tc>
          <w:tcPr>
            <w:tcW w:w="1350" w:type="dxa"/>
            <w:vAlign w:val="center"/>
          </w:tcPr>
          <w:p w14:paraId="73A80754" w14:textId="77777777" w:rsidR="00C10067"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C10067" w:rsidRPr="0077185F" w14:paraId="49C260E8" w14:textId="77777777" w:rsidTr="001C6E26">
        <w:trPr>
          <w:trHeight w:val="20"/>
          <w:jc w:val="center"/>
        </w:trPr>
        <w:tc>
          <w:tcPr>
            <w:tcW w:w="1259" w:type="dxa"/>
            <w:vAlign w:val="center"/>
          </w:tcPr>
          <w:p w14:paraId="51388AF9" w14:textId="77777777" w:rsidR="00C10067" w:rsidRPr="00E03A50" w:rsidRDefault="00C10067" w:rsidP="00AE092B">
            <w:pPr>
              <w:suppressAutoHyphens/>
              <w:spacing w:after="0" w:line="240" w:lineRule="auto"/>
              <w:contextualSpacing/>
              <w:jc w:val="both"/>
              <w:rPr>
                <w:rFonts w:ascii="Times New Roman" w:hAnsi="Times New Roman"/>
              </w:rPr>
            </w:pPr>
            <w:r w:rsidRPr="00E03A50">
              <w:rPr>
                <w:rFonts w:ascii="Times New Roman" w:hAnsi="Times New Roman"/>
              </w:rPr>
              <w:t>МДК.01.02</w:t>
            </w:r>
          </w:p>
        </w:tc>
        <w:tc>
          <w:tcPr>
            <w:tcW w:w="3821" w:type="dxa"/>
          </w:tcPr>
          <w:p w14:paraId="01386135" w14:textId="77777777" w:rsidR="00C10067" w:rsidRPr="00E03A50" w:rsidRDefault="00E03A50" w:rsidP="00AE092B">
            <w:pPr>
              <w:suppressAutoHyphens/>
              <w:spacing w:after="0" w:line="240" w:lineRule="auto"/>
              <w:contextualSpacing/>
              <w:jc w:val="both"/>
              <w:rPr>
                <w:rFonts w:ascii="Times New Roman" w:hAnsi="Times New Roman"/>
              </w:rPr>
            </w:pPr>
            <w:r w:rsidRPr="00E03A50">
              <w:rPr>
                <w:rFonts w:ascii="Times New Roman" w:hAnsi="Times New Roman"/>
              </w:rPr>
              <w:t>Реализация мелиоративных и природоохранных работ</w:t>
            </w:r>
          </w:p>
        </w:tc>
        <w:tc>
          <w:tcPr>
            <w:tcW w:w="760" w:type="dxa"/>
            <w:vAlign w:val="center"/>
          </w:tcPr>
          <w:p w14:paraId="6AF5CD32" w14:textId="77777777" w:rsidR="00C10067" w:rsidRPr="0077185F" w:rsidRDefault="00CA196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92</w:t>
            </w:r>
          </w:p>
        </w:tc>
        <w:tc>
          <w:tcPr>
            <w:tcW w:w="595" w:type="dxa"/>
            <w:vAlign w:val="center"/>
          </w:tcPr>
          <w:p w14:paraId="72CDF80A" w14:textId="77777777" w:rsidR="00C10067" w:rsidRPr="0077185F" w:rsidRDefault="00CA1961" w:rsidP="00AE092B">
            <w:pPr>
              <w:tabs>
                <w:tab w:val="left" w:pos="406"/>
              </w:tabs>
              <w:spacing w:after="0" w:line="240" w:lineRule="auto"/>
              <w:contextualSpacing/>
              <w:jc w:val="center"/>
              <w:rPr>
                <w:rFonts w:ascii="Times New Roman" w:hAnsi="Times New Roman"/>
              </w:rPr>
            </w:pPr>
            <w:r w:rsidRPr="0077185F">
              <w:rPr>
                <w:rFonts w:ascii="Times New Roman" w:hAnsi="Times New Roman"/>
              </w:rPr>
              <w:t>26</w:t>
            </w:r>
          </w:p>
        </w:tc>
        <w:tc>
          <w:tcPr>
            <w:tcW w:w="1193" w:type="dxa"/>
            <w:vAlign w:val="center"/>
          </w:tcPr>
          <w:p w14:paraId="62B18D32" w14:textId="77777777" w:rsidR="00C10067" w:rsidRPr="0077185F" w:rsidRDefault="00CA1961" w:rsidP="00AE092B">
            <w:pPr>
              <w:spacing w:after="0" w:line="240" w:lineRule="auto"/>
              <w:contextualSpacing/>
              <w:jc w:val="center"/>
              <w:rPr>
                <w:rFonts w:ascii="Times New Roman" w:hAnsi="Times New Roman"/>
              </w:rPr>
            </w:pPr>
            <w:r w:rsidRPr="0077185F">
              <w:rPr>
                <w:rFonts w:ascii="Times New Roman" w:hAnsi="Times New Roman"/>
              </w:rPr>
              <w:t>66</w:t>
            </w:r>
          </w:p>
        </w:tc>
        <w:tc>
          <w:tcPr>
            <w:tcW w:w="1449" w:type="dxa"/>
            <w:vAlign w:val="center"/>
          </w:tcPr>
          <w:p w14:paraId="508290DA" w14:textId="77777777" w:rsidR="00C10067" w:rsidRPr="0077185F" w:rsidRDefault="00CA1961" w:rsidP="00AE092B">
            <w:pPr>
              <w:spacing w:after="0" w:line="240" w:lineRule="auto"/>
              <w:contextualSpacing/>
              <w:jc w:val="center"/>
              <w:rPr>
                <w:rFonts w:ascii="Times New Roman" w:hAnsi="Times New Roman"/>
              </w:rPr>
            </w:pPr>
            <w:r w:rsidRPr="0077185F">
              <w:rPr>
                <w:rFonts w:ascii="Times New Roman" w:hAnsi="Times New Roman"/>
              </w:rPr>
              <w:t>26</w:t>
            </w:r>
          </w:p>
        </w:tc>
        <w:tc>
          <w:tcPr>
            <w:tcW w:w="1046" w:type="dxa"/>
            <w:vAlign w:val="center"/>
          </w:tcPr>
          <w:p w14:paraId="3BFBE54B" w14:textId="77777777" w:rsidR="00C10067" w:rsidRPr="0077185F" w:rsidRDefault="00C10067" w:rsidP="00AE092B">
            <w:pPr>
              <w:spacing w:after="0" w:line="240" w:lineRule="auto"/>
              <w:contextualSpacing/>
              <w:jc w:val="center"/>
              <w:rPr>
                <w:rFonts w:ascii="Times New Roman" w:hAnsi="Times New Roman"/>
              </w:rPr>
            </w:pPr>
          </w:p>
        </w:tc>
        <w:tc>
          <w:tcPr>
            <w:tcW w:w="1014" w:type="dxa"/>
            <w:vAlign w:val="center"/>
          </w:tcPr>
          <w:p w14:paraId="49984FE1" w14:textId="77777777" w:rsidR="00C10067" w:rsidRPr="0077185F" w:rsidRDefault="00C10067" w:rsidP="00AE092B">
            <w:pPr>
              <w:spacing w:after="0" w:line="240" w:lineRule="auto"/>
              <w:contextualSpacing/>
              <w:jc w:val="center"/>
              <w:rPr>
                <w:rFonts w:ascii="Times New Roman" w:hAnsi="Times New Roman"/>
              </w:rPr>
            </w:pPr>
          </w:p>
        </w:tc>
        <w:tc>
          <w:tcPr>
            <w:tcW w:w="1154" w:type="dxa"/>
            <w:vAlign w:val="center"/>
          </w:tcPr>
          <w:p w14:paraId="733D3836" w14:textId="77777777" w:rsidR="00C10067" w:rsidRPr="0077185F" w:rsidRDefault="00C10067" w:rsidP="00AE092B">
            <w:pPr>
              <w:spacing w:after="0" w:line="240" w:lineRule="auto"/>
              <w:contextualSpacing/>
              <w:jc w:val="center"/>
              <w:rPr>
                <w:rFonts w:ascii="Times New Roman" w:hAnsi="Times New Roman"/>
              </w:rPr>
            </w:pPr>
          </w:p>
        </w:tc>
        <w:tc>
          <w:tcPr>
            <w:tcW w:w="1244" w:type="dxa"/>
            <w:vAlign w:val="center"/>
          </w:tcPr>
          <w:p w14:paraId="0EA268C8" w14:textId="77777777" w:rsidR="00C10067" w:rsidRPr="0077185F" w:rsidRDefault="00C10067" w:rsidP="00AE092B">
            <w:pPr>
              <w:spacing w:after="0" w:line="240" w:lineRule="auto"/>
              <w:contextualSpacing/>
              <w:jc w:val="center"/>
              <w:rPr>
                <w:rFonts w:ascii="Times New Roman" w:hAnsi="Times New Roman"/>
              </w:rPr>
            </w:pPr>
          </w:p>
        </w:tc>
        <w:tc>
          <w:tcPr>
            <w:tcW w:w="1350" w:type="dxa"/>
            <w:vAlign w:val="center"/>
          </w:tcPr>
          <w:p w14:paraId="079A6932" w14:textId="77777777" w:rsidR="00C10067" w:rsidRPr="0077185F" w:rsidRDefault="002977C9" w:rsidP="00AE092B">
            <w:pPr>
              <w:spacing w:after="0" w:line="240" w:lineRule="auto"/>
              <w:contextualSpacing/>
              <w:jc w:val="center"/>
              <w:rPr>
                <w:rFonts w:ascii="Times New Roman" w:hAnsi="Times New Roman"/>
              </w:rPr>
            </w:pPr>
            <w:r>
              <w:rPr>
                <w:rFonts w:ascii="Times New Roman" w:hAnsi="Times New Roman"/>
              </w:rPr>
              <w:t>1</w:t>
            </w:r>
          </w:p>
        </w:tc>
      </w:tr>
      <w:tr w:rsidR="00955854" w:rsidRPr="0077185F" w14:paraId="25EFCD46" w14:textId="77777777" w:rsidTr="001C6E26">
        <w:trPr>
          <w:trHeight w:val="20"/>
          <w:jc w:val="center"/>
        </w:trPr>
        <w:tc>
          <w:tcPr>
            <w:tcW w:w="1259" w:type="dxa"/>
            <w:vAlign w:val="center"/>
          </w:tcPr>
          <w:p w14:paraId="410C7188" w14:textId="77777777" w:rsidR="00955854" w:rsidRPr="0077185F" w:rsidRDefault="00955854" w:rsidP="00955854">
            <w:pPr>
              <w:suppressAutoHyphens/>
              <w:spacing w:after="0" w:line="240" w:lineRule="auto"/>
              <w:contextualSpacing/>
              <w:jc w:val="both"/>
              <w:rPr>
                <w:rFonts w:ascii="Times New Roman" w:hAnsi="Times New Roman"/>
              </w:rPr>
            </w:pPr>
            <w:r w:rsidRPr="0077185F">
              <w:rPr>
                <w:rFonts w:ascii="Times New Roman" w:hAnsi="Times New Roman"/>
                <w:b/>
              </w:rPr>
              <w:t>УП.01</w:t>
            </w:r>
          </w:p>
        </w:tc>
        <w:tc>
          <w:tcPr>
            <w:tcW w:w="3821" w:type="dxa"/>
            <w:vAlign w:val="center"/>
          </w:tcPr>
          <w:p w14:paraId="156C52AA" w14:textId="77777777" w:rsidR="00955854" w:rsidRPr="0077185F" w:rsidRDefault="00955854" w:rsidP="00955854">
            <w:pPr>
              <w:suppressAutoHyphens/>
              <w:spacing w:after="0" w:line="240" w:lineRule="auto"/>
              <w:contextualSpacing/>
              <w:jc w:val="both"/>
              <w:rPr>
                <w:rFonts w:ascii="Times New Roman" w:hAnsi="Times New Roman"/>
                <w:i/>
              </w:rPr>
            </w:pPr>
            <w:r w:rsidRPr="0077185F">
              <w:rPr>
                <w:rFonts w:ascii="Times New Roman" w:hAnsi="Times New Roman"/>
                <w:b/>
              </w:rPr>
              <w:t>Учебная практика</w:t>
            </w:r>
          </w:p>
        </w:tc>
        <w:tc>
          <w:tcPr>
            <w:tcW w:w="760" w:type="dxa"/>
            <w:vAlign w:val="center"/>
          </w:tcPr>
          <w:p w14:paraId="77ABF894" w14:textId="77777777" w:rsidR="00955854" w:rsidRPr="0077185F" w:rsidRDefault="00CA1961"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595" w:type="dxa"/>
            <w:vAlign w:val="center"/>
          </w:tcPr>
          <w:p w14:paraId="1B6C4825" w14:textId="77777777" w:rsidR="00955854" w:rsidRPr="0077185F" w:rsidRDefault="00CA1961"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1193" w:type="dxa"/>
            <w:vAlign w:val="center"/>
          </w:tcPr>
          <w:p w14:paraId="24186904" w14:textId="77777777" w:rsidR="00955854" w:rsidRPr="0077185F" w:rsidRDefault="00955854" w:rsidP="00955854">
            <w:pPr>
              <w:spacing w:after="0" w:line="240" w:lineRule="auto"/>
              <w:contextualSpacing/>
              <w:jc w:val="center"/>
              <w:rPr>
                <w:rFonts w:ascii="Times New Roman" w:hAnsi="Times New Roman"/>
              </w:rPr>
            </w:pPr>
          </w:p>
        </w:tc>
        <w:tc>
          <w:tcPr>
            <w:tcW w:w="1449" w:type="dxa"/>
            <w:vAlign w:val="center"/>
          </w:tcPr>
          <w:p w14:paraId="5781936C" w14:textId="77777777" w:rsidR="00955854" w:rsidRPr="0077185F" w:rsidRDefault="00955854" w:rsidP="00955854">
            <w:pPr>
              <w:spacing w:after="0" w:line="240" w:lineRule="auto"/>
              <w:contextualSpacing/>
              <w:jc w:val="center"/>
              <w:rPr>
                <w:rFonts w:ascii="Times New Roman" w:hAnsi="Times New Roman"/>
              </w:rPr>
            </w:pPr>
          </w:p>
        </w:tc>
        <w:tc>
          <w:tcPr>
            <w:tcW w:w="1046" w:type="dxa"/>
            <w:vAlign w:val="center"/>
          </w:tcPr>
          <w:p w14:paraId="21016F54" w14:textId="77777777" w:rsidR="00955854" w:rsidRPr="0077185F" w:rsidRDefault="00CA1961" w:rsidP="00955854">
            <w:pPr>
              <w:spacing w:after="0" w:line="240" w:lineRule="auto"/>
              <w:contextualSpacing/>
              <w:jc w:val="center"/>
              <w:rPr>
                <w:rFonts w:ascii="Times New Roman" w:hAnsi="Times New Roman"/>
              </w:rPr>
            </w:pPr>
            <w:r w:rsidRPr="0077185F">
              <w:rPr>
                <w:rFonts w:ascii="Times New Roman" w:hAnsi="Times New Roman"/>
              </w:rPr>
              <w:t>36</w:t>
            </w:r>
          </w:p>
        </w:tc>
        <w:tc>
          <w:tcPr>
            <w:tcW w:w="1014" w:type="dxa"/>
            <w:vAlign w:val="center"/>
          </w:tcPr>
          <w:p w14:paraId="4F189BDE" w14:textId="77777777" w:rsidR="00955854" w:rsidRPr="0077185F" w:rsidRDefault="00955854" w:rsidP="00955854">
            <w:pPr>
              <w:spacing w:after="0" w:line="240" w:lineRule="auto"/>
              <w:contextualSpacing/>
              <w:jc w:val="center"/>
              <w:rPr>
                <w:rFonts w:ascii="Times New Roman" w:hAnsi="Times New Roman"/>
              </w:rPr>
            </w:pPr>
          </w:p>
        </w:tc>
        <w:tc>
          <w:tcPr>
            <w:tcW w:w="1154" w:type="dxa"/>
            <w:vAlign w:val="center"/>
          </w:tcPr>
          <w:p w14:paraId="7E206FE2" w14:textId="77777777" w:rsidR="00955854" w:rsidRPr="0077185F" w:rsidRDefault="00955854" w:rsidP="00955854">
            <w:pPr>
              <w:spacing w:after="0" w:line="240" w:lineRule="auto"/>
              <w:contextualSpacing/>
              <w:jc w:val="center"/>
              <w:rPr>
                <w:rFonts w:ascii="Times New Roman" w:hAnsi="Times New Roman"/>
              </w:rPr>
            </w:pPr>
          </w:p>
        </w:tc>
        <w:tc>
          <w:tcPr>
            <w:tcW w:w="1244" w:type="dxa"/>
            <w:vAlign w:val="center"/>
          </w:tcPr>
          <w:p w14:paraId="3D7121F2" w14:textId="77777777" w:rsidR="00955854" w:rsidRPr="0077185F" w:rsidRDefault="00955854" w:rsidP="00955854">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383009AC" w14:textId="77777777" w:rsidR="00955854" w:rsidRPr="0077185F" w:rsidRDefault="002977C9" w:rsidP="00955854">
            <w:pPr>
              <w:spacing w:after="0" w:line="240" w:lineRule="auto"/>
              <w:contextualSpacing/>
              <w:jc w:val="center"/>
              <w:rPr>
                <w:rFonts w:ascii="Times New Roman" w:hAnsi="Times New Roman"/>
              </w:rPr>
            </w:pPr>
            <w:r>
              <w:rPr>
                <w:rFonts w:ascii="Times New Roman" w:hAnsi="Times New Roman"/>
              </w:rPr>
              <w:t>1</w:t>
            </w:r>
          </w:p>
        </w:tc>
      </w:tr>
      <w:tr w:rsidR="00955854" w:rsidRPr="0077185F" w14:paraId="047B335D" w14:textId="77777777" w:rsidTr="001C6E26">
        <w:trPr>
          <w:trHeight w:val="20"/>
          <w:jc w:val="center"/>
        </w:trPr>
        <w:tc>
          <w:tcPr>
            <w:tcW w:w="1259" w:type="dxa"/>
            <w:vAlign w:val="center"/>
          </w:tcPr>
          <w:p w14:paraId="7BA2BC56" w14:textId="77777777" w:rsidR="00955854" w:rsidRPr="0077185F" w:rsidRDefault="00955854" w:rsidP="00955854">
            <w:pPr>
              <w:suppressAutoHyphens/>
              <w:spacing w:after="0" w:line="240" w:lineRule="auto"/>
              <w:contextualSpacing/>
              <w:jc w:val="both"/>
              <w:rPr>
                <w:rFonts w:ascii="Times New Roman" w:hAnsi="Times New Roman"/>
              </w:rPr>
            </w:pPr>
            <w:r w:rsidRPr="0077185F">
              <w:rPr>
                <w:rFonts w:ascii="Times New Roman" w:hAnsi="Times New Roman"/>
                <w:b/>
              </w:rPr>
              <w:t>ПП.01</w:t>
            </w:r>
          </w:p>
        </w:tc>
        <w:tc>
          <w:tcPr>
            <w:tcW w:w="3821" w:type="dxa"/>
            <w:vAlign w:val="center"/>
          </w:tcPr>
          <w:p w14:paraId="2D201B24" w14:textId="77777777" w:rsidR="00955854" w:rsidRPr="0077185F" w:rsidRDefault="00955854" w:rsidP="00955854">
            <w:pPr>
              <w:suppressAutoHyphens/>
              <w:spacing w:after="0" w:line="240" w:lineRule="auto"/>
              <w:contextualSpacing/>
              <w:jc w:val="both"/>
              <w:rPr>
                <w:rFonts w:ascii="Times New Roman" w:hAnsi="Times New Roman"/>
                <w:i/>
              </w:rPr>
            </w:pPr>
            <w:r w:rsidRPr="0077185F">
              <w:rPr>
                <w:rFonts w:ascii="Times New Roman" w:hAnsi="Times New Roman"/>
                <w:b/>
              </w:rPr>
              <w:t>Производственная практика</w:t>
            </w:r>
          </w:p>
        </w:tc>
        <w:tc>
          <w:tcPr>
            <w:tcW w:w="760" w:type="dxa"/>
            <w:vAlign w:val="center"/>
          </w:tcPr>
          <w:p w14:paraId="43BDFD22" w14:textId="77777777" w:rsidR="00955854" w:rsidRPr="0077185F" w:rsidRDefault="00CA1961"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595" w:type="dxa"/>
            <w:vAlign w:val="center"/>
          </w:tcPr>
          <w:p w14:paraId="6AA4DF02" w14:textId="77777777" w:rsidR="00955854" w:rsidRPr="0077185F" w:rsidRDefault="00CA1961"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1193" w:type="dxa"/>
            <w:vAlign w:val="center"/>
          </w:tcPr>
          <w:p w14:paraId="520C51E0" w14:textId="77777777" w:rsidR="00955854" w:rsidRPr="0077185F" w:rsidRDefault="00955854" w:rsidP="00955854">
            <w:pPr>
              <w:spacing w:after="0" w:line="240" w:lineRule="auto"/>
              <w:contextualSpacing/>
              <w:jc w:val="center"/>
              <w:rPr>
                <w:rFonts w:ascii="Times New Roman" w:hAnsi="Times New Roman"/>
              </w:rPr>
            </w:pPr>
          </w:p>
        </w:tc>
        <w:tc>
          <w:tcPr>
            <w:tcW w:w="1449" w:type="dxa"/>
            <w:vAlign w:val="center"/>
          </w:tcPr>
          <w:p w14:paraId="3DADEBC5" w14:textId="77777777" w:rsidR="00955854" w:rsidRPr="0077185F" w:rsidRDefault="00955854" w:rsidP="00955854">
            <w:pPr>
              <w:spacing w:after="0" w:line="240" w:lineRule="auto"/>
              <w:contextualSpacing/>
              <w:jc w:val="center"/>
              <w:rPr>
                <w:rFonts w:ascii="Times New Roman" w:hAnsi="Times New Roman"/>
              </w:rPr>
            </w:pPr>
          </w:p>
        </w:tc>
        <w:tc>
          <w:tcPr>
            <w:tcW w:w="1046" w:type="dxa"/>
            <w:vAlign w:val="center"/>
          </w:tcPr>
          <w:p w14:paraId="543AC5E6" w14:textId="77777777" w:rsidR="00955854" w:rsidRPr="0077185F" w:rsidRDefault="00CA1961" w:rsidP="00955854">
            <w:pPr>
              <w:spacing w:after="0" w:line="240" w:lineRule="auto"/>
              <w:contextualSpacing/>
              <w:jc w:val="center"/>
              <w:rPr>
                <w:rFonts w:ascii="Times New Roman" w:hAnsi="Times New Roman"/>
              </w:rPr>
            </w:pPr>
            <w:r w:rsidRPr="0077185F">
              <w:rPr>
                <w:rFonts w:ascii="Times New Roman" w:hAnsi="Times New Roman"/>
              </w:rPr>
              <w:t>36</w:t>
            </w:r>
          </w:p>
        </w:tc>
        <w:tc>
          <w:tcPr>
            <w:tcW w:w="1014" w:type="dxa"/>
            <w:vAlign w:val="center"/>
          </w:tcPr>
          <w:p w14:paraId="6DC6E085" w14:textId="77777777" w:rsidR="00955854" w:rsidRPr="0077185F" w:rsidRDefault="00955854" w:rsidP="00955854">
            <w:pPr>
              <w:spacing w:after="0" w:line="240" w:lineRule="auto"/>
              <w:contextualSpacing/>
              <w:jc w:val="center"/>
              <w:rPr>
                <w:rFonts w:ascii="Times New Roman" w:hAnsi="Times New Roman"/>
              </w:rPr>
            </w:pPr>
          </w:p>
        </w:tc>
        <w:tc>
          <w:tcPr>
            <w:tcW w:w="1154" w:type="dxa"/>
            <w:vAlign w:val="center"/>
          </w:tcPr>
          <w:p w14:paraId="01A0319A" w14:textId="77777777" w:rsidR="00955854" w:rsidRPr="0077185F" w:rsidRDefault="00955854" w:rsidP="00955854">
            <w:pPr>
              <w:spacing w:after="0" w:line="240" w:lineRule="auto"/>
              <w:contextualSpacing/>
              <w:jc w:val="center"/>
              <w:rPr>
                <w:rFonts w:ascii="Times New Roman" w:hAnsi="Times New Roman"/>
              </w:rPr>
            </w:pPr>
          </w:p>
        </w:tc>
        <w:tc>
          <w:tcPr>
            <w:tcW w:w="1244" w:type="dxa"/>
            <w:vAlign w:val="center"/>
          </w:tcPr>
          <w:p w14:paraId="799B87FB" w14:textId="77777777" w:rsidR="00955854" w:rsidRPr="0077185F" w:rsidRDefault="00955854" w:rsidP="00955854">
            <w:pPr>
              <w:spacing w:after="0" w:line="240" w:lineRule="auto"/>
              <w:contextualSpacing/>
              <w:jc w:val="center"/>
              <w:rPr>
                <w:rFonts w:ascii="Times New Roman" w:hAnsi="Times New Roman"/>
              </w:rPr>
            </w:pPr>
            <w:r w:rsidRPr="0077185F">
              <w:rPr>
                <w:rFonts w:ascii="Times New Roman" w:hAnsi="Times New Roman"/>
              </w:rPr>
              <w:t>Х</w:t>
            </w:r>
          </w:p>
        </w:tc>
        <w:tc>
          <w:tcPr>
            <w:tcW w:w="1350" w:type="dxa"/>
            <w:vAlign w:val="center"/>
          </w:tcPr>
          <w:p w14:paraId="5EBC9A60" w14:textId="77777777" w:rsidR="00955854" w:rsidRPr="0077185F" w:rsidRDefault="002977C9" w:rsidP="00955854">
            <w:pPr>
              <w:spacing w:after="0" w:line="240" w:lineRule="auto"/>
              <w:contextualSpacing/>
              <w:jc w:val="center"/>
              <w:rPr>
                <w:rFonts w:ascii="Times New Roman" w:hAnsi="Times New Roman"/>
              </w:rPr>
            </w:pPr>
            <w:r>
              <w:rPr>
                <w:rFonts w:ascii="Times New Roman" w:hAnsi="Times New Roman"/>
              </w:rPr>
              <w:t>1</w:t>
            </w:r>
          </w:p>
        </w:tc>
      </w:tr>
      <w:tr w:rsidR="008E0629" w:rsidRPr="0077185F" w14:paraId="69D8B48F" w14:textId="77777777" w:rsidTr="001C6E26">
        <w:trPr>
          <w:trHeight w:val="690"/>
          <w:jc w:val="center"/>
        </w:trPr>
        <w:tc>
          <w:tcPr>
            <w:tcW w:w="1259" w:type="dxa"/>
            <w:vAlign w:val="center"/>
          </w:tcPr>
          <w:p w14:paraId="056E2C23" w14:textId="77777777" w:rsidR="008E0629" w:rsidRPr="0077185F" w:rsidRDefault="008E0629" w:rsidP="00955854">
            <w:pPr>
              <w:suppressAutoHyphens/>
              <w:spacing w:after="0" w:line="240" w:lineRule="auto"/>
              <w:contextualSpacing/>
              <w:jc w:val="both"/>
              <w:rPr>
                <w:rFonts w:ascii="Times New Roman" w:hAnsi="Times New Roman"/>
                <w:b/>
                <w:bCs/>
              </w:rPr>
            </w:pPr>
            <w:r w:rsidRPr="0077185F">
              <w:rPr>
                <w:rFonts w:ascii="Times New Roman" w:hAnsi="Times New Roman"/>
                <w:b/>
                <w:bCs/>
              </w:rPr>
              <w:t>ПМ 02</w:t>
            </w:r>
          </w:p>
        </w:tc>
        <w:tc>
          <w:tcPr>
            <w:tcW w:w="3821" w:type="dxa"/>
          </w:tcPr>
          <w:p w14:paraId="6E9FFAC7" w14:textId="77777777" w:rsidR="008E0629" w:rsidRPr="0077185F" w:rsidRDefault="008E0629" w:rsidP="00955854">
            <w:pPr>
              <w:suppressAutoHyphens/>
              <w:spacing w:after="0" w:line="240" w:lineRule="auto"/>
              <w:contextualSpacing/>
              <w:jc w:val="both"/>
              <w:rPr>
                <w:rFonts w:ascii="Times New Roman" w:hAnsi="Times New Roman"/>
                <w:b/>
                <w:bCs/>
              </w:rPr>
            </w:pPr>
            <w:r w:rsidRPr="008E0629">
              <w:rPr>
                <w:rFonts w:ascii="Times New Roman" w:hAnsi="Times New Roman"/>
                <w:bCs/>
                <w:iCs/>
              </w:rPr>
              <w:t>Организация комплекса работ по мелиорации земель сельскохозяйственного назначения</w:t>
            </w:r>
          </w:p>
        </w:tc>
        <w:tc>
          <w:tcPr>
            <w:tcW w:w="760" w:type="dxa"/>
            <w:vAlign w:val="center"/>
          </w:tcPr>
          <w:p w14:paraId="0A6489C0" w14:textId="77777777" w:rsidR="008E0629" w:rsidRPr="00F90D42" w:rsidRDefault="008E0629" w:rsidP="00E03A50">
            <w:pPr>
              <w:tabs>
                <w:tab w:val="left" w:pos="406"/>
              </w:tabs>
              <w:spacing w:after="0" w:line="240" w:lineRule="auto"/>
              <w:contextualSpacing/>
              <w:jc w:val="center"/>
              <w:rPr>
                <w:rFonts w:ascii="Times New Roman" w:hAnsi="Times New Roman"/>
                <w:b/>
              </w:rPr>
            </w:pPr>
            <w:r w:rsidRPr="00F90D42">
              <w:rPr>
                <w:rFonts w:ascii="Times New Roman" w:hAnsi="Times New Roman"/>
                <w:b/>
              </w:rPr>
              <w:t>254</w:t>
            </w:r>
          </w:p>
        </w:tc>
        <w:tc>
          <w:tcPr>
            <w:tcW w:w="595" w:type="dxa"/>
            <w:vAlign w:val="center"/>
          </w:tcPr>
          <w:p w14:paraId="4E053C21" w14:textId="77777777" w:rsidR="008E0629" w:rsidRPr="00F90D42" w:rsidRDefault="008E0629" w:rsidP="00E03A50">
            <w:pPr>
              <w:tabs>
                <w:tab w:val="left" w:pos="406"/>
              </w:tabs>
              <w:spacing w:after="0" w:line="240" w:lineRule="auto"/>
              <w:contextualSpacing/>
              <w:jc w:val="center"/>
              <w:rPr>
                <w:rFonts w:ascii="Times New Roman" w:hAnsi="Times New Roman"/>
                <w:b/>
              </w:rPr>
            </w:pPr>
            <w:r w:rsidRPr="00F90D42">
              <w:rPr>
                <w:rFonts w:ascii="Times New Roman" w:hAnsi="Times New Roman"/>
                <w:b/>
              </w:rPr>
              <w:t>154</w:t>
            </w:r>
          </w:p>
        </w:tc>
        <w:tc>
          <w:tcPr>
            <w:tcW w:w="1193" w:type="dxa"/>
            <w:vAlign w:val="center"/>
          </w:tcPr>
          <w:p w14:paraId="39E08C5D" w14:textId="77777777" w:rsidR="008E0629" w:rsidRPr="00F90D42" w:rsidRDefault="008E0629" w:rsidP="00E03A50">
            <w:pPr>
              <w:spacing w:after="0" w:line="240" w:lineRule="auto"/>
              <w:contextualSpacing/>
              <w:jc w:val="center"/>
              <w:rPr>
                <w:rFonts w:ascii="Times New Roman" w:hAnsi="Times New Roman"/>
                <w:b/>
              </w:rPr>
            </w:pPr>
            <w:r w:rsidRPr="00F90D42">
              <w:rPr>
                <w:rFonts w:ascii="Times New Roman" w:hAnsi="Times New Roman"/>
                <w:b/>
              </w:rPr>
              <w:t>100</w:t>
            </w:r>
          </w:p>
        </w:tc>
        <w:tc>
          <w:tcPr>
            <w:tcW w:w="1449" w:type="dxa"/>
            <w:vAlign w:val="center"/>
          </w:tcPr>
          <w:p w14:paraId="7675A579" w14:textId="77777777" w:rsidR="008E0629" w:rsidRPr="00F90D42" w:rsidRDefault="008E0629" w:rsidP="00E03A50">
            <w:pPr>
              <w:spacing w:after="0" w:line="240" w:lineRule="auto"/>
              <w:contextualSpacing/>
              <w:jc w:val="center"/>
              <w:rPr>
                <w:rFonts w:ascii="Times New Roman" w:hAnsi="Times New Roman"/>
                <w:b/>
              </w:rPr>
            </w:pPr>
            <w:r w:rsidRPr="00F90D42">
              <w:rPr>
                <w:rFonts w:ascii="Times New Roman" w:hAnsi="Times New Roman"/>
                <w:b/>
              </w:rPr>
              <w:t>82</w:t>
            </w:r>
          </w:p>
        </w:tc>
        <w:tc>
          <w:tcPr>
            <w:tcW w:w="1046" w:type="dxa"/>
            <w:vAlign w:val="center"/>
          </w:tcPr>
          <w:p w14:paraId="1A59FD0F" w14:textId="77777777" w:rsidR="008E0629" w:rsidRPr="00F90D42" w:rsidRDefault="008E0629" w:rsidP="00E03A50">
            <w:pPr>
              <w:spacing w:after="0" w:line="240" w:lineRule="auto"/>
              <w:contextualSpacing/>
              <w:jc w:val="center"/>
              <w:rPr>
                <w:rFonts w:ascii="Times New Roman" w:hAnsi="Times New Roman"/>
                <w:b/>
              </w:rPr>
            </w:pPr>
            <w:r w:rsidRPr="00F90D42">
              <w:rPr>
                <w:rFonts w:ascii="Times New Roman" w:hAnsi="Times New Roman"/>
                <w:b/>
              </w:rPr>
              <w:t>72</w:t>
            </w:r>
          </w:p>
        </w:tc>
        <w:tc>
          <w:tcPr>
            <w:tcW w:w="1014" w:type="dxa"/>
            <w:vAlign w:val="center"/>
          </w:tcPr>
          <w:p w14:paraId="094DE3B9" w14:textId="77777777" w:rsidR="008E0629" w:rsidRPr="00F90D42" w:rsidRDefault="008E0629" w:rsidP="00E03A50">
            <w:pPr>
              <w:spacing w:after="0" w:line="240" w:lineRule="auto"/>
              <w:contextualSpacing/>
              <w:jc w:val="center"/>
              <w:rPr>
                <w:rFonts w:ascii="Times New Roman" w:hAnsi="Times New Roman"/>
              </w:rPr>
            </w:pPr>
          </w:p>
        </w:tc>
        <w:tc>
          <w:tcPr>
            <w:tcW w:w="1154" w:type="dxa"/>
            <w:vAlign w:val="center"/>
          </w:tcPr>
          <w:p w14:paraId="0C25D753" w14:textId="77777777" w:rsidR="008E0629" w:rsidRPr="00F90D42" w:rsidRDefault="008E0629" w:rsidP="00E03A50">
            <w:pPr>
              <w:spacing w:after="0" w:line="240" w:lineRule="auto"/>
              <w:contextualSpacing/>
              <w:jc w:val="center"/>
              <w:rPr>
                <w:rFonts w:ascii="Times New Roman" w:hAnsi="Times New Roman"/>
              </w:rPr>
            </w:pPr>
          </w:p>
        </w:tc>
        <w:tc>
          <w:tcPr>
            <w:tcW w:w="1244" w:type="dxa"/>
            <w:vAlign w:val="center"/>
          </w:tcPr>
          <w:p w14:paraId="22C23796" w14:textId="77777777" w:rsidR="008E0629" w:rsidRPr="00F90D42" w:rsidRDefault="008E0629" w:rsidP="00E03A50">
            <w:pPr>
              <w:spacing w:after="0" w:line="240" w:lineRule="auto"/>
              <w:contextualSpacing/>
              <w:jc w:val="center"/>
              <w:rPr>
                <w:rFonts w:ascii="Times New Roman" w:hAnsi="Times New Roman"/>
              </w:rPr>
            </w:pPr>
          </w:p>
        </w:tc>
        <w:tc>
          <w:tcPr>
            <w:tcW w:w="1350" w:type="dxa"/>
            <w:vAlign w:val="center"/>
          </w:tcPr>
          <w:p w14:paraId="0FDB4452"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2</w:t>
            </w:r>
          </w:p>
        </w:tc>
      </w:tr>
      <w:tr w:rsidR="008E0629" w:rsidRPr="0077185F" w14:paraId="2D23B163" w14:textId="77777777" w:rsidTr="001C6E26">
        <w:trPr>
          <w:trHeight w:val="20"/>
          <w:jc w:val="center"/>
        </w:trPr>
        <w:tc>
          <w:tcPr>
            <w:tcW w:w="1259" w:type="dxa"/>
            <w:vAlign w:val="center"/>
          </w:tcPr>
          <w:p w14:paraId="3993C9AF" w14:textId="77777777" w:rsidR="008E0629" w:rsidRPr="003A626E" w:rsidRDefault="008E0629" w:rsidP="009D51A0">
            <w:pPr>
              <w:suppressAutoHyphens/>
              <w:spacing w:after="0" w:line="240" w:lineRule="auto"/>
              <w:contextualSpacing/>
              <w:jc w:val="both"/>
              <w:rPr>
                <w:rFonts w:ascii="Times New Roman" w:hAnsi="Times New Roman"/>
                <w:highlight w:val="yellow"/>
              </w:rPr>
            </w:pPr>
            <w:r w:rsidRPr="001719D7">
              <w:rPr>
                <w:rFonts w:ascii="Times New Roman" w:hAnsi="Times New Roman"/>
              </w:rPr>
              <w:t>МДК.02.01</w:t>
            </w:r>
          </w:p>
        </w:tc>
        <w:tc>
          <w:tcPr>
            <w:tcW w:w="3821" w:type="dxa"/>
          </w:tcPr>
          <w:p w14:paraId="75AD2273" w14:textId="77777777" w:rsidR="008E0629" w:rsidRPr="003A626E" w:rsidRDefault="00F161C8" w:rsidP="00CA1961">
            <w:pPr>
              <w:suppressAutoHyphens/>
              <w:spacing w:after="0" w:line="240" w:lineRule="auto"/>
              <w:contextualSpacing/>
              <w:jc w:val="both"/>
              <w:rPr>
                <w:rFonts w:ascii="Times New Roman" w:hAnsi="Times New Roman"/>
                <w:highlight w:val="yellow"/>
              </w:rPr>
            </w:pPr>
            <w:r w:rsidRPr="00F161C8">
              <w:rPr>
                <w:rFonts w:ascii="Times New Roman" w:hAnsi="Times New Roman"/>
                <w:bCs/>
              </w:rPr>
              <w:t>Технология проведения мелиорации земель сельскохозяйственного назначения</w:t>
            </w:r>
          </w:p>
        </w:tc>
        <w:tc>
          <w:tcPr>
            <w:tcW w:w="760" w:type="dxa"/>
            <w:vAlign w:val="center"/>
          </w:tcPr>
          <w:p w14:paraId="0E0F9ADA"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86</w:t>
            </w:r>
          </w:p>
        </w:tc>
        <w:tc>
          <w:tcPr>
            <w:tcW w:w="595" w:type="dxa"/>
            <w:vAlign w:val="center"/>
          </w:tcPr>
          <w:p w14:paraId="07B46774"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24</w:t>
            </w:r>
          </w:p>
        </w:tc>
        <w:tc>
          <w:tcPr>
            <w:tcW w:w="1193" w:type="dxa"/>
            <w:vAlign w:val="center"/>
          </w:tcPr>
          <w:p w14:paraId="2EF180D8"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62</w:t>
            </w:r>
          </w:p>
        </w:tc>
        <w:tc>
          <w:tcPr>
            <w:tcW w:w="1449" w:type="dxa"/>
            <w:vAlign w:val="center"/>
          </w:tcPr>
          <w:p w14:paraId="01E89EB0"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24</w:t>
            </w:r>
          </w:p>
        </w:tc>
        <w:tc>
          <w:tcPr>
            <w:tcW w:w="1046" w:type="dxa"/>
            <w:vAlign w:val="center"/>
          </w:tcPr>
          <w:p w14:paraId="541C6C99" w14:textId="77777777" w:rsidR="008E0629" w:rsidRPr="00F90D42" w:rsidRDefault="008E0629" w:rsidP="00E03A50">
            <w:pPr>
              <w:spacing w:after="0" w:line="240" w:lineRule="auto"/>
              <w:contextualSpacing/>
              <w:jc w:val="center"/>
              <w:rPr>
                <w:rFonts w:ascii="Times New Roman" w:hAnsi="Times New Roman"/>
              </w:rPr>
            </w:pPr>
          </w:p>
        </w:tc>
        <w:tc>
          <w:tcPr>
            <w:tcW w:w="1014" w:type="dxa"/>
            <w:vAlign w:val="center"/>
          </w:tcPr>
          <w:p w14:paraId="617F1F4C" w14:textId="77777777" w:rsidR="008E0629" w:rsidRPr="00F90D42" w:rsidRDefault="008E0629" w:rsidP="00E03A50">
            <w:pPr>
              <w:spacing w:after="0" w:line="240" w:lineRule="auto"/>
              <w:contextualSpacing/>
              <w:jc w:val="center"/>
              <w:rPr>
                <w:rFonts w:ascii="Times New Roman" w:hAnsi="Times New Roman"/>
              </w:rPr>
            </w:pPr>
          </w:p>
        </w:tc>
        <w:tc>
          <w:tcPr>
            <w:tcW w:w="1154" w:type="dxa"/>
            <w:vAlign w:val="center"/>
          </w:tcPr>
          <w:p w14:paraId="64E07ECC" w14:textId="77777777" w:rsidR="008E0629" w:rsidRPr="00F90D42" w:rsidRDefault="008E0629" w:rsidP="00E03A50">
            <w:pPr>
              <w:spacing w:after="0" w:line="240" w:lineRule="auto"/>
              <w:contextualSpacing/>
              <w:jc w:val="center"/>
              <w:rPr>
                <w:rFonts w:ascii="Times New Roman" w:hAnsi="Times New Roman"/>
              </w:rPr>
            </w:pPr>
          </w:p>
        </w:tc>
        <w:tc>
          <w:tcPr>
            <w:tcW w:w="1244" w:type="dxa"/>
            <w:vAlign w:val="center"/>
          </w:tcPr>
          <w:p w14:paraId="136D504C" w14:textId="77777777" w:rsidR="008E0629" w:rsidRPr="00F90D42" w:rsidRDefault="008E0629" w:rsidP="00E03A50">
            <w:pPr>
              <w:spacing w:after="0" w:line="240" w:lineRule="auto"/>
              <w:contextualSpacing/>
              <w:jc w:val="center"/>
              <w:rPr>
                <w:rFonts w:ascii="Times New Roman" w:hAnsi="Times New Roman"/>
              </w:rPr>
            </w:pPr>
          </w:p>
        </w:tc>
        <w:tc>
          <w:tcPr>
            <w:tcW w:w="1350" w:type="dxa"/>
            <w:vAlign w:val="center"/>
          </w:tcPr>
          <w:p w14:paraId="63AE3492"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2</w:t>
            </w:r>
          </w:p>
        </w:tc>
      </w:tr>
      <w:tr w:rsidR="008E0629" w:rsidRPr="0077185F" w14:paraId="08135D0F" w14:textId="77777777" w:rsidTr="00A036D1">
        <w:trPr>
          <w:trHeight w:val="649"/>
          <w:jc w:val="center"/>
        </w:trPr>
        <w:tc>
          <w:tcPr>
            <w:tcW w:w="1259" w:type="dxa"/>
            <w:vAlign w:val="center"/>
          </w:tcPr>
          <w:p w14:paraId="4D58EF77" w14:textId="77777777" w:rsidR="008E0629" w:rsidRPr="003A626E" w:rsidRDefault="008E0629" w:rsidP="009D51A0">
            <w:pPr>
              <w:suppressAutoHyphens/>
              <w:spacing w:after="0" w:line="240" w:lineRule="auto"/>
              <w:contextualSpacing/>
              <w:jc w:val="both"/>
              <w:rPr>
                <w:rFonts w:ascii="Times New Roman" w:hAnsi="Times New Roman"/>
                <w:highlight w:val="yellow"/>
              </w:rPr>
            </w:pPr>
            <w:r w:rsidRPr="001719D7">
              <w:rPr>
                <w:rFonts w:ascii="Times New Roman" w:hAnsi="Times New Roman"/>
              </w:rPr>
              <w:t>МДК.02.02</w:t>
            </w:r>
          </w:p>
        </w:tc>
        <w:tc>
          <w:tcPr>
            <w:tcW w:w="3821" w:type="dxa"/>
          </w:tcPr>
          <w:p w14:paraId="67E79387" w14:textId="77777777" w:rsidR="008E0629" w:rsidRDefault="00A036D1">
            <w:r w:rsidRPr="00A036D1">
              <w:rPr>
                <w:rFonts w:ascii="Times New Roman" w:hAnsi="Times New Roman"/>
              </w:rPr>
              <w:t>Оценка мелиоративного состояния земель</w:t>
            </w:r>
          </w:p>
        </w:tc>
        <w:tc>
          <w:tcPr>
            <w:tcW w:w="760" w:type="dxa"/>
            <w:vAlign w:val="center"/>
          </w:tcPr>
          <w:p w14:paraId="3A138014"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96</w:t>
            </w:r>
          </w:p>
        </w:tc>
        <w:tc>
          <w:tcPr>
            <w:tcW w:w="595" w:type="dxa"/>
            <w:vAlign w:val="center"/>
          </w:tcPr>
          <w:p w14:paraId="19255789"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58</w:t>
            </w:r>
          </w:p>
        </w:tc>
        <w:tc>
          <w:tcPr>
            <w:tcW w:w="1193" w:type="dxa"/>
            <w:vAlign w:val="center"/>
          </w:tcPr>
          <w:p w14:paraId="489BD532"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38</w:t>
            </w:r>
          </w:p>
        </w:tc>
        <w:tc>
          <w:tcPr>
            <w:tcW w:w="1449" w:type="dxa"/>
            <w:vAlign w:val="center"/>
          </w:tcPr>
          <w:p w14:paraId="1D4EC25F"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58</w:t>
            </w:r>
          </w:p>
        </w:tc>
        <w:tc>
          <w:tcPr>
            <w:tcW w:w="1046" w:type="dxa"/>
            <w:vAlign w:val="center"/>
          </w:tcPr>
          <w:p w14:paraId="71837CDE" w14:textId="77777777" w:rsidR="008E0629" w:rsidRPr="00F90D42" w:rsidRDefault="008E0629" w:rsidP="00E03A50">
            <w:pPr>
              <w:spacing w:after="0" w:line="240" w:lineRule="auto"/>
              <w:contextualSpacing/>
              <w:jc w:val="center"/>
              <w:rPr>
                <w:rFonts w:ascii="Times New Roman" w:hAnsi="Times New Roman"/>
              </w:rPr>
            </w:pPr>
          </w:p>
        </w:tc>
        <w:tc>
          <w:tcPr>
            <w:tcW w:w="1014" w:type="dxa"/>
            <w:vAlign w:val="center"/>
          </w:tcPr>
          <w:p w14:paraId="5C5A3FFE" w14:textId="77777777" w:rsidR="008E0629" w:rsidRPr="00F90D42" w:rsidRDefault="008E0629" w:rsidP="00E03A50">
            <w:pPr>
              <w:spacing w:after="0" w:line="240" w:lineRule="auto"/>
              <w:contextualSpacing/>
              <w:jc w:val="center"/>
              <w:rPr>
                <w:rFonts w:ascii="Times New Roman" w:hAnsi="Times New Roman"/>
              </w:rPr>
            </w:pPr>
          </w:p>
        </w:tc>
        <w:tc>
          <w:tcPr>
            <w:tcW w:w="1154" w:type="dxa"/>
            <w:vAlign w:val="center"/>
          </w:tcPr>
          <w:p w14:paraId="0D55CA1E" w14:textId="77777777" w:rsidR="008E0629" w:rsidRPr="00F90D42" w:rsidRDefault="008E0629" w:rsidP="00E03A50">
            <w:pPr>
              <w:spacing w:after="0" w:line="240" w:lineRule="auto"/>
              <w:contextualSpacing/>
              <w:jc w:val="center"/>
              <w:rPr>
                <w:rFonts w:ascii="Times New Roman" w:hAnsi="Times New Roman"/>
              </w:rPr>
            </w:pPr>
          </w:p>
        </w:tc>
        <w:tc>
          <w:tcPr>
            <w:tcW w:w="1244" w:type="dxa"/>
            <w:vAlign w:val="center"/>
          </w:tcPr>
          <w:p w14:paraId="2F37A862" w14:textId="77777777" w:rsidR="008E0629" w:rsidRPr="00F90D42" w:rsidRDefault="008E0629" w:rsidP="00E03A50">
            <w:pPr>
              <w:spacing w:after="0" w:line="240" w:lineRule="auto"/>
              <w:contextualSpacing/>
              <w:jc w:val="center"/>
              <w:rPr>
                <w:rFonts w:ascii="Times New Roman" w:hAnsi="Times New Roman"/>
              </w:rPr>
            </w:pPr>
          </w:p>
        </w:tc>
        <w:tc>
          <w:tcPr>
            <w:tcW w:w="1350" w:type="dxa"/>
            <w:vAlign w:val="center"/>
          </w:tcPr>
          <w:p w14:paraId="05437605"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2</w:t>
            </w:r>
          </w:p>
        </w:tc>
      </w:tr>
      <w:tr w:rsidR="008E0629" w:rsidRPr="0077185F" w14:paraId="2EB1512D" w14:textId="77777777" w:rsidTr="001719D7">
        <w:trPr>
          <w:trHeight w:val="20"/>
          <w:jc w:val="center"/>
        </w:trPr>
        <w:tc>
          <w:tcPr>
            <w:tcW w:w="1259" w:type="dxa"/>
            <w:vAlign w:val="center"/>
          </w:tcPr>
          <w:p w14:paraId="69E5C79D"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b/>
              </w:rPr>
              <w:t>УП.02</w:t>
            </w:r>
          </w:p>
        </w:tc>
        <w:tc>
          <w:tcPr>
            <w:tcW w:w="3821" w:type="dxa"/>
          </w:tcPr>
          <w:p w14:paraId="2F27B099" w14:textId="77777777" w:rsidR="008E0629" w:rsidRPr="00E03A50" w:rsidRDefault="00E03A50" w:rsidP="00E03A50">
            <w:pPr>
              <w:rPr>
                <w:rFonts w:ascii="Times New Roman" w:hAnsi="Times New Roman"/>
              </w:rPr>
            </w:pPr>
            <w:r w:rsidRPr="00E03A50">
              <w:rPr>
                <w:rFonts w:ascii="Times New Roman" w:hAnsi="Times New Roman"/>
                <w:b/>
              </w:rPr>
              <w:t>Учебная практика</w:t>
            </w:r>
          </w:p>
        </w:tc>
        <w:tc>
          <w:tcPr>
            <w:tcW w:w="760" w:type="dxa"/>
            <w:vAlign w:val="center"/>
          </w:tcPr>
          <w:p w14:paraId="20AE99E7"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36</w:t>
            </w:r>
          </w:p>
        </w:tc>
        <w:tc>
          <w:tcPr>
            <w:tcW w:w="595" w:type="dxa"/>
            <w:vAlign w:val="center"/>
          </w:tcPr>
          <w:p w14:paraId="6552EEDC"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36</w:t>
            </w:r>
          </w:p>
        </w:tc>
        <w:tc>
          <w:tcPr>
            <w:tcW w:w="1193" w:type="dxa"/>
            <w:vAlign w:val="center"/>
          </w:tcPr>
          <w:p w14:paraId="39A253C0" w14:textId="77777777" w:rsidR="008E0629" w:rsidRPr="00F90D42" w:rsidRDefault="008E0629" w:rsidP="00E03A50">
            <w:pPr>
              <w:spacing w:after="0" w:line="240" w:lineRule="auto"/>
              <w:contextualSpacing/>
              <w:jc w:val="center"/>
              <w:rPr>
                <w:rFonts w:ascii="Times New Roman" w:hAnsi="Times New Roman"/>
              </w:rPr>
            </w:pPr>
          </w:p>
        </w:tc>
        <w:tc>
          <w:tcPr>
            <w:tcW w:w="1449" w:type="dxa"/>
            <w:vAlign w:val="center"/>
          </w:tcPr>
          <w:p w14:paraId="2373C0D2" w14:textId="77777777" w:rsidR="008E0629" w:rsidRPr="00F90D42" w:rsidRDefault="008E0629" w:rsidP="00E03A50">
            <w:pPr>
              <w:spacing w:after="0" w:line="240" w:lineRule="auto"/>
              <w:contextualSpacing/>
              <w:jc w:val="center"/>
              <w:rPr>
                <w:rFonts w:ascii="Times New Roman" w:hAnsi="Times New Roman"/>
              </w:rPr>
            </w:pPr>
          </w:p>
        </w:tc>
        <w:tc>
          <w:tcPr>
            <w:tcW w:w="1046" w:type="dxa"/>
            <w:vAlign w:val="center"/>
          </w:tcPr>
          <w:p w14:paraId="2AB90A7D"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36</w:t>
            </w:r>
          </w:p>
        </w:tc>
        <w:tc>
          <w:tcPr>
            <w:tcW w:w="1014" w:type="dxa"/>
            <w:vAlign w:val="center"/>
          </w:tcPr>
          <w:p w14:paraId="17D41ADB" w14:textId="77777777" w:rsidR="008E0629" w:rsidRPr="00F90D42" w:rsidRDefault="008E0629" w:rsidP="00E03A50">
            <w:pPr>
              <w:spacing w:after="0" w:line="240" w:lineRule="auto"/>
              <w:contextualSpacing/>
              <w:jc w:val="center"/>
              <w:rPr>
                <w:rFonts w:ascii="Times New Roman" w:hAnsi="Times New Roman"/>
              </w:rPr>
            </w:pPr>
          </w:p>
        </w:tc>
        <w:tc>
          <w:tcPr>
            <w:tcW w:w="1154" w:type="dxa"/>
            <w:vAlign w:val="center"/>
          </w:tcPr>
          <w:p w14:paraId="3F16F4F0" w14:textId="77777777" w:rsidR="008E0629" w:rsidRPr="00F90D42" w:rsidRDefault="008E0629" w:rsidP="00E03A50">
            <w:pPr>
              <w:spacing w:after="0" w:line="240" w:lineRule="auto"/>
              <w:contextualSpacing/>
              <w:jc w:val="center"/>
              <w:rPr>
                <w:rFonts w:ascii="Times New Roman" w:hAnsi="Times New Roman"/>
              </w:rPr>
            </w:pPr>
          </w:p>
        </w:tc>
        <w:tc>
          <w:tcPr>
            <w:tcW w:w="1244" w:type="dxa"/>
            <w:vAlign w:val="center"/>
          </w:tcPr>
          <w:p w14:paraId="6EBF698F" w14:textId="77777777" w:rsidR="008E0629" w:rsidRPr="00F90D42" w:rsidRDefault="008E0629" w:rsidP="00E03A50">
            <w:pPr>
              <w:spacing w:after="0" w:line="240" w:lineRule="auto"/>
              <w:contextualSpacing/>
              <w:jc w:val="center"/>
              <w:rPr>
                <w:rFonts w:ascii="Times New Roman" w:hAnsi="Times New Roman"/>
              </w:rPr>
            </w:pPr>
          </w:p>
        </w:tc>
        <w:tc>
          <w:tcPr>
            <w:tcW w:w="1350" w:type="dxa"/>
            <w:vAlign w:val="center"/>
          </w:tcPr>
          <w:p w14:paraId="40419301" w14:textId="77777777" w:rsidR="008E0629" w:rsidRPr="00F90D42" w:rsidRDefault="008E0629" w:rsidP="00E03A50">
            <w:pPr>
              <w:spacing w:after="0" w:line="240" w:lineRule="auto"/>
              <w:contextualSpacing/>
              <w:jc w:val="center"/>
              <w:rPr>
                <w:rFonts w:ascii="Times New Roman" w:hAnsi="Times New Roman"/>
              </w:rPr>
            </w:pPr>
          </w:p>
        </w:tc>
      </w:tr>
      <w:tr w:rsidR="008E0629" w:rsidRPr="0077185F" w14:paraId="645D5459" w14:textId="77777777" w:rsidTr="001C6E26">
        <w:trPr>
          <w:trHeight w:val="20"/>
          <w:jc w:val="center"/>
        </w:trPr>
        <w:tc>
          <w:tcPr>
            <w:tcW w:w="1259" w:type="dxa"/>
            <w:vAlign w:val="center"/>
          </w:tcPr>
          <w:p w14:paraId="6383ED95"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b/>
              </w:rPr>
              <w:t>ПП.02</w:t>
            </w:r>
          </w:p>
        </w:tc>
        <w:tc>
          <w:tcPr>
            <w:tcW w:w="3821" w:type="dxa"/>
            <w:vAlign w:val="center"/>
          </w:tcPr>
          <w:p w14:paraId="573E5CD9" w14:textId="77777777" w:rsidR="008E0629" w:rsidRPr="0077185F" w:rsidRDefault="008E0629" w:rsidP="009D51A0">
            <w:pPr>
              <w:suppressAutoHyphens/>
              <w:spacing w:after="0" w:line="240" w:lineRule="auto"/>
              <w:contextualSpacing/>
              <w:jc w:val="both"/>
              <w:rPr>
                <w:rFonts w:ascii="Times New Roman" w:hAnsi="Times New Roman"/>
                <w:i/>
              </w:rPr>
            </w:pPr>
            <w:r w:rsidRPr="0077185F">
              <w:rPr>
                <w:rFonts w:ascii="Times New Roman" w:hAnsi="Times New Roman"/>
                <w:b/>
              </w:rPr>
              <w:t>Производственная практика</w:t>
            </w:r>
          </w:p>
        </w:tc>
        <w:tc>
          <w:tcPr>
            <w:tcW w:w="760" w:type="dxa"/>
            <w:vAlign w:val="center"/>
          </w:tcPr>
          <w:p w14:paraId="0E7CC401"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36</w:t>
            </w:r>
          </w:p>
        </w:tc>
        <w:tc>
          <w:tcPr>
            <w:tcW w:w="595" w:type="dxa"/>
            <w:vAlign w:val="center"/>
          </w:tcPr>
          <w:p w14:paraId="637825AA" w14:textId="77777777" w:rsidR="008E0629" w:rsidRPr="00F90D42" w:rsidRDefault="008E0629" w:rsidP="00E03A50">
            <w:pPr>
              <w:tabs>
                <w:tab w:val="left" w:pos="406"/>
              </w:tabs>
              <w:spacing w:after="0" w:line="240" w:lineRule="auto"/>
              <w:contextualSpacing/>
              <w:jc w:val="center"/>
              <w:rPr>
                <w:rFonts w:ascii="Times New Roman" w:hAnsi="Times New Roman"/>
              </w:rPr>
            </w:pPr>
            <w:r w:rsidRPr="00F90D42">
              <w:rPr>
                <w:rFonts w:ascii="Times New Roman" w:hAnsi="Times New Roman"/>
              </w:rPr>
              <w:t>36</w:t>
            </w:r>
          </w:p>
        </w:tc>
        <w:tc>
          <w:tcPr>
            <w:tcW w:w="1193" w:type="dxa"/>
            <w:vAlign w:val="center"/>
          </w:tcPr>
          <w:p w14:paraId="1349D9A8" w14:textId="77777777" w:rsidR="008E0629" w:rsidRPr="00F90D42" w:rsidRDefault="008E0629" w:rsidP="00E03A50">
            <w:pPr>
              <w:spacing w:after="0" w:line="240" w:lineRule="auto"/>
              <w:contextualSpacing/>
              <w:jc w:val="center"/>
              <w:rPr>
                <w:rFonts w:ascii="Times New Roman" w:hAnsi="Times New Roman"/>
              </w:rPr>
            </w:pPr>
          </w:p>
        </w:tc>
        <w:tc>
          <w:tcPr>
            <w:tcW w:w="1449" w:type="dxa"/>
            <w:vAlign w:val="center"/>
          </w:tcPr>
          <w:p w14:paraId="132FAEEB" w14:textId="77777777" w:rsidR="008E0629" w:rsidRPr="00F90D42" w:rsidRDefault="008E0629" w:rsidP="00E03A50">
            <w:pPr>
              <w:spacing w:after="0" w:line="240" w:lineRule="auto"/>
              <w:contextualSpacing/>
              <w:jc w:val="center"/>
              <w:rPr>
                <w:rFonts w:ascii="Times New Roman" w:hAnsi="Times New Roman"/>
              </w:rPr>
            </w:pPr>
          </w:p>
        </w:tc>
        <w:tc>
          <w:tcPr>
            <w:tcW w:w="1046" w:type="dxa"/>
            <w:vAlign w:val="center"/>
          </w:tcPr>
          <w:p w14:paraId="27561948" w14:textId="77777777" w:rsidR="008E0629" w:rsidRPr="00F90D42" w:rsidRDefault="008E0629" w:rsidP="00E03A50">
            <w:pPr>
              <w:spacing w:after="0" w:line="240" w:lineRule="auto"/>
              <w:contextualSpacing/>
              <w:jc w:val="center"/>
              <w:rPr>
                <w:rFonts w:ascii="Times New Roman" w:hAnsi="Times New Roman"/>
              </w:rPr>
            </w:pPr>
            <w:r w:rsidRPr="00F90D42">
              <w:rPr>
                <w:rFonts w:ascii="Times New Roman" w:hAnsi="Times New Roman"/>
              </w:rPr>
              <w:t>36</w:t>
            </w:r>
          </w:p>
        </w:tc>
        <w:tc>
          <w:tcPr>
            <w:tcW w:w="1014" w:type="dxa"/>
            <w:vAlign w:val="center"/>
          </w:tcPr>
          <w:p w14:paraId="2D14A391" w14:textId="77777777" w:rsidR="008E0629" w:rsidRPr="00F90D42" w:rsidRDefault="008E0629" w:rsidP="00E03A50">
            <w:pPr>
              <w:spacing w:after="0" w:line="240" w:lineRule="auto"/>
              <w:contextualSpacing/>
              <w:jc w:val="center"/>
              <w:rPr>
                <w:rFonts w:ascii="Times New Roman" w:hAnsi="Times New Roman"/>
              </w:rPr>
            </w:pPr>
          </w:p>
        </w:tc>
        <w:tc>
          <w:tcPr>
            <w:tcW w:w="1154" w:type="dxa"/>
            <w:vAlign w:val="center"/>
          </w:tcPr>
          <w:p w14:paraId="0BD3C54D" w14:textId="77777777" w:rsidR="008E0629" w:rsidRPr="00F90D42" w:rsidRDefault="008E0629" w:rsidP="00E03A50">
            <w:pPr>
              <w:spacing w:after="0" w:line="240" w:lineRule="auto"/>
              <w:contextualSpacing/>
              <w:jc w:val="center"/>
              <w:rPr>
                <w:rFonts w:ascii="Times New Roman" w:hAnsi="Times New Roman"/>
              </w:rPr>
            </w:pPr>
          </w:p>
        </w:tc>
        <w:tc>
          <w:tcPr>
            <w:tcW w:w="1244" w:type="dxa"/>
            <w:vAlign w:val="center"/>
          </w:tcPr>
          <w:p w14:paraId="5644C35C" w14:textId="77777777" w:rsidR="008E0629" w:rsidRPr="00F90D42" w:rsidRDefault="008E0629" w:rsidP="00E03A50">
            <w:pPr>
              <w:spacing w:after="0" w:line="240" w:lineRule="auto"/>
              <w:contextualSpacing/>
              <w:jc w:val="center"/>
              <w:rPr>
                <w:rFonts w:ascii="Times New Roman" w:hAnsi="Times New Roman"/>
              </w:rPr>
            </w:pPr>
          </w:p>
        </w:tc>
        <w:tc>
          <w:tcPr>
            <w:tcW w:w="1350" w:type="dxa"/>
            <w:vAlign w:val="center"/>
          </w:tcPr>
          <w:p w14:paraId="27077697" w14:textId="77777777" w:rsidR="008E0629" w:rsidRPr="00F90D42" w:rsidRDefault="008E0629" w:rsidP="00E03A50">
            <w:pPr>
              <w:spacing w:after="0" w:line="240" w:lineRule="auto"/>
              <w:contextualSpacing/>
              <w:jc w:val="center"/>
              <w:rPr>
                <w:rFonts w:ascii="Times New Roman" w:hAnsi="Times New Roman"/>
              </w:rPr>
            </w:pPr>
          </w:p>
        </w:tc>
      </w:tr>
      <w:tr w:rsidR="008E0629" w:rsidRPr="0077185F" w14:paraId="37B10BB9" w14:textId="77777777" w:rsidTr="001C6E26">
        <w:trPr>
          <w:trHeight w:val="20"/>
          <w:jc w:val="center"/>
        </w:trPr>
        <w:tc>
          <w:tcPr>
            <w:tcW w:w="1259" w:type="dxa"/>
            <w:vAlign w:val="center"/>
          </w:tcPr>
          <w:p w14:paraId="6B79BDD6" w14:textId="77777777" w:rsidR="008E0629" w:rsidRPr="0077185F" w:rsidRDefault="008E0629" w:rsidP="00955854">
            <w:pPr>
              <w:suppressAutoHyphens/>
              <w:spacing w:after="0" w:line="240" w:lineRule="auto"/>
              <w:contextualSpacing/>
              <w:jc w:val="both"/>
              <w:rPr>
                <w:rFonts w:ascii="Times New Roman" w:hAnsi="Times New Roman"/>
                <w:b/>
                <w:bCs/>
              </w:rPr>
            </w:pPr>
            <w:r w:rsidRPr="0077185F">
              <w:rPr>
                <w:rFonts w:ascii="Times New Roman" w:hAnsi="Times New Roman"/>
                <w:b/>
                <w:bCs/>
              </w:rPr>
              <w:lastRenderedPageBreak/>
              <w:t>ПМ 03</w:t>
            </w:r>
          </w:p>
        </w:tc>
        <w:tc>
          <w:tcPr>
            <w:tcW w:w="3821" w:type="dxa"/>
          </w:tcPr>
          <w:p w14:paraId="38749CF9" w14:textId="77777777" w:rsidR="008E0629" w:rsidRPr="0077185F" w:rsidRDefault="008E0629" w:rsidP="00955854">
            <w:pPr>
              <w:suppressAutoHyphens/>
              <w:spacing w:after="0" w:line="240" w:lineRule="auto"/>
              <w:contextualSpacing/>
              <w:jc w:val="both"/>
              <w:rPr>
                <w:rFonts w:ascii="Times New Roman" w:hAnsi="Times New Roman"/>
                <w:bCs/>
              </w:rPr>
            </w:pPr>
            <w:r w:rsidRPr="003A626E">
              <w:rPr>
                <w:rFonts w:ascii="Times New Roman" w:hAnsi="Times New Roman"/>
                <w:bCs/>
                <w:iCs/>
              </w:rPr>
              <w:t>Управление процессом мелиорации земель сельскохозяйственного назначения в организации</w:t>
            </w:r>
          </w:p>
        </w:tc>
        <w:tc>
          <w:tcPr>
            <w:tcW w:w="760" w:type="dxa"/>
            <w:vAlign w:val="center"/>
          </w:tcPr>
          <w:p w14:paraId="6CB6DB64" w14:textId="77777777" w:rsidR="008E0629" w:rsidRPr="0077185F" w:rsidRDefault="008E0629" w:rsidP="00E03A50">
            <w:pPr>
              <w:tabs>
                <w:tab w:val="left" w:pos="406"/>
              </w:tabs>
              <w:spacing w:after="0" w:line="240" w:lineRule="auto"/>
              <w:contextualSpacing/>
              <w:jc w:val="center"/>
              <w:rPr>
                <w:rFonts w:ascii="Times New Roman" w:hAnsi="Times New Roman"/>
                <w:b/>
              </w:rPr>
            </w:pPr>
            <w:r w:rsidRPr="0077185F">
              <w:rPr>
                <w:rFonts w:ascii="Times New Roman" w:hAnsi="Times New Roman"/>
                <w:b/>
              </w:rPr>
              <w:t>288</w:t>
            </w:r>
          </w:p>
        </w:tc>
        <w:tc>
          <w:tcPr>
            <w:tcW w:w="595" w:type="dxa"/>
            <w:vAlign w:val="center"/>
          </w:tcPr>
          <w:p w14:paraId="3E0B6A7D" w14:textId="77777777" w:rsidR="008E0629" w:rsidRPr="0077185F" w:rsidRDefault="008E0629" w:rsidP="00E03A50">
            <w:pPr>
              <w:tabs>
                <w:tab w:val="left" w:pos="406"/>
              </w:tabs>
              <w:spacing w:after="0" w:line="240" w:lineRule="auto"/>
              <w:contextualSpacing/>
              <w:jc w:val="center"/>
              <w:rPr>
                <w:rFonts w:ascii="Times New Roman" w:hAnsi="Times New Roman"/>
                <w:b/>
              </w:rPr>
            </w:pPr>
            <w:r w:rsidRPr="0077185F">
              <w:rPr>
                <w:rFonts w:ascii="Times New Roman" w:hAnsi="Times New Roman"/>
                <w:b/>
              </w:rPr>
              <w:t>208</w:t>
            </w:r>
          </w:p>
        </w:tc>
        <w:tc>
          <w:tcPr>
            <w:tcW w:w="1193" w:type="dxa"/>
            <w:vAlign w:val="center"/>
          </w:tcPr>
          <w:p w14:paraId="57010B42" w14:textId="77777777" w:rsidR="008E0629" w:rsidRPr="0077185F" w:rsidRDefault="008E0629" w:rsidP="00E03A50">
            <w:pPr>
              <w:spacing w:after="0" w:line="240" w:lineRule="auto"/>
              <w:contextualSpacing/>
              <w:jc w:val="center"/>
              <w:rPr>
                <w:rFonts w:ascii="Times New Roman" w:hAnsi="Times New Roman"/>
                <w:b/>
              </w:rPr>
            </w:pPr>
            <w:r w:rsidRPr="0077185F">
              <w:rPr>
                <w:rFonts w:ascii="Times New Roman" w:hAnsi="Times New Roman"/>
                <w:b/>
              </w:rPr>
              <w:t>80</w:t>
            </w:r>
          </w:p>
        </w:tc>
        <w:tc>
          <w:tcPr>
            <w:tcW w:w="1449" w:type="dxa"/>
            <w:vAlign w:val="center"/>
          </w:tcPr>
          <w:p w14:paraId="5E19D89D" w14:textId="77777777" w:rsidR="008E0629" w:rsidRPr="0077185F" w:rsidRDefault="008E0629" w:rsidP="00E03A50">
            <w:pPr>
              <w:spacing w:after="0" w:line="240" w:lineRule="auto"/>
              <w:contextualSpacing/>
              <w:jc w:val="center"/>
              <w:rPr>
                <w:rFonts w:ascii="Times New Roman" w:hAnsi="Times New Roman"/>
                <w:b/>
              </w:rPr>
            </w:pPr>
            <w:r w:rsidRPr="0077185F">
              <w:rPr>
                <w:rFonts w:ascii="Times New Roman" w:hAnsi="Times New Roman"/>
                <w:b/>
              </w:rPr>
              <w:t>80</w:t>
            </w:r>
          </w:p>
        </w:tc>
        <w:tc>
          <w:tcPr>
            <w:tcW w:w="1046" w:type="dxa"/>
            <w:vAlign w:val="center"/>
          </w:tcPr>
          <w:p w14:paraId="2097DF9F" w14:textId="77777777" w:rsidR="008E0629" w:rsidRPr="0077185F" w:rsidRDefault="008E0629" w:rsidP="00E03A50">
            <w:pPr>
              <w:spacing w:after="0" w:line="240" w:lineRule="auto"/>
              <w:contextualSpacing/>
              <w:jc w:val="center"/>
              <w:rPr>
                <w:rFonts w:ascii="Times New Roman" w:hAnsi="Times New Roman"/>
                <w:b/>
              </w:rPr>
            </w:pPr>
            <w:r w:rsidRPr="0077185F">
              <w:rPr>
                <w:rFonts w:ascii="Times New Roman" w:hAnsi="Times New Roman"/>
                <w:b/>
              </w:rPr>
              <w:t>108</w:t>
            </w:r>
          </w:p>
        </w:tc>
        <w:tc>
          <w:tcPr>
            <w:tcW w:w="1014" w:type="dxa"/>
            <w:vAlign w:val="center"/>
          </w:tcPr>
          <w:p w14:paraId="7D6A8F67" w14:textId="77777777" w:rsidR="008E0629" w:rsidRPr="0077185F" w:rsidRDefault="008E0629" w:rsidP="00E03A50">
            <w:pPr>
              <w:spacing w:after="0" w:line="240" w:lineRule="auto"/>
              <w:contextualSpacing/>
              <w:jc w:val="center"/>
              <w:rPr>
                <w:rFonts w:ascii="Times New Roman" w:hAnsi="Times New Roman"/>
                <w:b/>
              </w:rPr>
            </w:pPr>
            <w:r w:rsidRPr="0077185F">
              <w:rPr>
                <w:rFonts w:ascii="Times New Roman" w:hAnsi="Times New Roman"/>
                <w:b/>
              </w:rPr>
              <w:t>20</w:t>
            </w:r>
          </w:p>
        </w:tc>
        <w:tc>
          <w:tcPr>
            <w:tcW w:w="1154" w:type="dxa"/>
            <w:vAlign w:val="center"/>
          </w:tcPr>
          <w:p w14:paraId="7C0C6EE8" w14:textId="77777777" w:rsidR="008E0629" w:rsidRPr="0077185F" w:rsidRDefault="008E0629" w:rsidP="00E03A50">
            <w:pPr>
              <w:spacing w:after="0" w:line="240" w:lineRule="auto"/>
              <w:contextualSpacing/>
              <w:jc w:val="center"/>
              <w:rPr>
                <w:rFonts w:ascii="Times New Roman" w:hAnsi="Times New Roman"/>
              </w:rPr>
            </w:pPr>
          </w:p>
        </w:tc>
        <w:tc>
          <w:tcPr>
            <w:tcW w:w="1244" w:type="dxa"/>
            <w:vAlign w:val="center"/>
          </w:tcPr>
          <w:p w14:paraId="0407AA4E" w14:textId="77777777" w:rsidR="008E0629" w:rsidRPr="0077185F" w:rsidRDefault="008E0629" w:rsidP="00E03A50">
            <w:pPr>
              <w:spacing w:after="0" w:line="240" w:lineRule="auto"/>
              <w:contextualSpacing/>
              <w:jc w:val="center"/>
              <w:rPr>
                <w:rFonts w:ascii="Times New Roman" w:hAnsi="Times New Roman"/>
              </w:rPr>
            </w:pPr>
          </w:p>
        </w:tc>
        <w:tc>
          <w:tcPr>
            <w:tcW w:w="1350" w:type="dxa"/>
            <w:vAlign w:val="center"/>
          </w:tcPr>
          <w:p w14:paraId="351D14BB" w14:textId="77777777" w:rsidR="008E0629" w:rsidRPr="0077185F" w:rsidRDefault="008E0629" w:rsidP="00E03A50">
            <w:pPr>
              <w:spacing w:after="0" w:line="240" w:lineRule="auto"/>
              <w:contextualSpacing/>
              <w:jc w:val="center"/>
              <w:rPr>
                <w:rFonts w:ascii="Times New Roman" w:hAnsi="Times New Roman"/>
              </w:rPr>
            </w:pPr>
            <w:r>
              <w:rPr>
                <w:rFonts w:ascii="Times New Roman" w:hAnsi="Times New Roman"/>
              </w:rPr>
              <w:t>2</w:t>
            </w:r>
          </w:p>
        </w:tc>
      </w:tr>
      <w:tr w:rsidR="008E0629" w:rsidRPr="0077185F" w14:paraId="16CC7EE6" w14:textId="77777777" w:rsidTr="001C6E26">
        <w:trPr>
          <w:trHeight w:val="20"/>
          <w:jc w:val="center"/>
        </w:trPr>
        <w:tc>
          <w:tcPr>
            <w:tcW w:w="1259" w:type="dxa"/>
            <w:vAlign w:val="center"/>
          </w:tcPr>
          <w:p w14:paraId="1E1B7E1E"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rPr>
              <w:t>МДК.03.01</w:t>
            </w:r>
          </w:p>
        </w:tc>
        <w:tc>
          <w:tcPr>
            <w:tcW w:w="3821" w:type="dxa"/>
          </w:tcPr>
          <w:p w14:paraId="1FC20A6F" w14:textId="77777777" w:rsidR="008E0629" w:rsidRPr="003A626E" w:rsidRDefault="00364D8E" w:rsidP="00364D8E">
            <w:pPr>
              <w:suppressAutoHyphens/>
              <w:spacing w:after="0" w:line="240" w:lineRule="auto"/>
              <w:contextualSpacing/>
              <w:rPr>
                <w:rFonts w:ascii="Times New Roman" w:hAnsi="Times New Roman"/>
                <w:highlight w:val="yellow"/>
              </w:rPr>
            </w:pPr>
            <w:r>
              <w:rPr>
                <w:rFonts w:ascii="Times New Roman" w:hAnsi="Times New Roman"/>
                <w:bCs/>
              </w:rPr>
              <w:t xml:space="preserve">Планирование и реализация мелиоративных мероприятий. </w:t>
            </w:r>
          </w:p>
        </w:tc>
        <w:tc>
          <w:tcPr>
            <w:tcW w:w="760" w:type="dxa"/>
            <w:vAlign w:val="center"/>
          </w:tcPr>
          <w:p w14:paraId="72170D60"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80</w:t>
            </w:r>
          </w:p>
        </w:tc>
        <w:tc>
          <w:tcPr>
            <w:tcW w:w="595" w:type="dxa"/>
            <w:vAlign w:val="center"/>
          </w:tcPr>
          <w:p w14:paraId="79691FE5"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56</w:t>
            </w:r>
          </w:p>
        </w:tc>
        <w:tc>
          <w:tcPr>
            <w:tcW w:w="1193" w:type="dxa"/>
            <w:vAlign w:val="center"/>
          </w:tcPr>
          <w:p w14:paraId="50F9967E"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24</w:t>
            </w:r>
          </w:p>
        </w:tc>
        <w:tc>
          <w:tcPr>
            <w:tcW w:w="1449" w:type="dxa"/>
            <w:vAlign w:val="center"/>
          </w:tcPr>
          <w:p w14:paraId="120F34D2"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36</w:t>
            </w:r>
          </w:p>
        </w:tc>
        <w:tc>
          <w:tcPr>
            <w:tcW w:w="1046" w:type="dxa"/>
            <w:vAlign w:val="center"/>
          </w:tcPr>
          <w:p w14:paraId="6C6A15FB" w14:textId="77777777" w:rsidR="008E0629" w:rsidRPr="0077185F" w:rsidRDefault="008E0629" w:rsidP="00E03A50">
            <w:pPr>
              <w:spacing w:after="0" w:line="240" w:lineRule="auto"/>
              <w:contextualSpacing/>
              <w:jc w:val="center"/>
              <w:rPr>
                <w:rFonts w:ascii="Times New Roman" w:hAnsi="Times New Roman"/>
              </w:rPr>
            </w:pPr>
          </w:p>
        </w:tc>
        <w:tc>
          <w:tcPr>
            <w:tcW w:w="1014" w:type="dxa"/>
            <w:vAlign w:val="center"/>
          </w:tcPr>
          <w:p w14:paraId="3CDA3924"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20</w:t>
            </w:r>
          </w:p>
        </w:tc>
        <w:tc>
          <w:tcPr>
            <w:tcW w:w="1154" w:type="dxa"/>
            <w:vAlign w:val="center"/>
          </w:tcPr>
          <w:p w14:paraId="1ACEF6C4" w14:textId="77777777" w:rsidR="008E0629" w:rsidRPr="0077185F" w:rsidRDefault="008E0629" w:rsidP="00E03A50">
            <w:pPr>
              <w:spacing w:after="0" w:line="240" w:lineRule="auto"/>
              <w:contextualSpacing/>
              <w:jc w:val="center"/>
              <w:rPr>
                <w:rFonts w:ascii="Times New Roman" w:hAnsi="Times New Roman"/>
              </w:rPr>
            </w:pPr>
          </w:p>
        </w:tc>
        <w:tc>
          <w:tcPr>
            <w:tcW w:w="1244" w:type="dxa"/>
            <w:vAlign w:val="center"/>
          </w:tcPr>
          <w:p w14:paraId="10DD8B22" w14:textId="77777777" w:rsidR="008E0629" w:rsidRPr="0077185F" w:rsidRDefault="008E0629" w:rsidP="00E03A50">
            <w:pPr>
              <w:spacing w:after="0" w:line="240" w:lineRule="auto"/>
              <w:contextualSpacing/>
              <w:jc w:val="center"/>
              <w:rPr>
                <w:rFonts w:ascii="Times New Roman" w:hAnsi="Times New Roman"/>
              </w:rPr>
            </w:pPr>
          </w:p>
        </w:tc>
        <w:tc>
          <w:tcPr>
            <w:tcW w:w="1350" w:type="dxa"/>
            <w:vAlign w:val="center"/>
          </w:tcPr>
          <w:p w14:paraId="1E2F473C" w14:textId="77777777" w:rsidR="008E0629" w:rsidRPr="0077185F" w:rsidRDefault="008E0629" w:rsidP="00E03A50">
            <w:pPr>
              <w:spacing w:after="0" w:line="240" w:lineRule="auto"/>
              <w:contextualSpacing/>
              <w:jc w:val="center"/>
              <w:rPr>
                <w:rFonts w:ascii="Times New Roman" w:hAnsi="Times New Roman"/>
              </w:rPr>
            </w:pPr>
            <w:r>
              <w:rPr>
                <w:rFonts w:ascii="Times New Roman" w:hAnsi="Times New Roman"/>
              </w:rPr>
              <w:t>2</w:t>
            </w:r>
          </w:p>
        </w:tc>
      </w:tr>
      <w:tr w:rsidR="008E0629" w:rsidRPr="0077185F" w14:paraId="29016365" w14:textId="77777777" w:rsidTr="001C6E26">
        <w:trPr>
          <w:trHeight w:val="20"/>
          <w:jc w:val="center"/>
        </w:trPr>
        <w:tc>
          <w:tcPr>
            <w:tcW w:w="1259" w:type="dxa"/>
            <w:vAlign w:val="center"/>
          </w:tcPr>
          <w:p w14:paraId="3E2CF693"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rPr>
              <w:t>МДК.03.02</w:t>
            </w:r>
          </w:p>
        </w:tc>
        <w:tc>
          <w:tcPr>
            <w:tcW w:w="3821" w:type="dxa"/>
          </w:tcPr>
          <w:p w14:paraId="5DFC4802" w14:textId="77777777" w:rsidR="008E0629" w:rsidRPr="003A626E" w:rsidRDefault="00364D8E" w:rsidP="009D51A0">
            <w:pPr>
              <w:suppressAutoHyphens/>
              <w:spacing w:after="0" w:line="240" w:lineRule="auto"/>
              <w:contextualSpacing/>
              <w:jc w:val="both"/>
              <w:rPr>
                <w:rFonts w:ascii="Times New Roman" w:hAnsi="Times New Roman"/>
                <w:highlight w:val="yellow"/>
              </w:rPr>
            </w:pPr>
            <w:r>
              <w:rPr>
                <w:rFonts w:ascii="Times New Roman" w:hAnsi="Times New Roman"/>
                <w:bCs/>
              </w:rPr>
              <w:t>Э</w:t>
            </w:r>
            <w:r w:rsidRPr="001719D7">
              <w:rPr>
                <w:rFonts w:ascii="Times New Roman" w:hAnsi="Times New Roman"/>
                <w:bCs/>
              </w:rPr>
              <w:t>ксплуатация мелиоративных систем</w:t>
            </w:r>
            <w:r>
              <w:rPr>
                <w:rFonts w:ascii="Times New Roman" w:hAnsi="Times New Roman"/>
                <w:bCs/>
              </w:rPr>
              <w:t>,</w:t>
            </w:r>
            <w:r w:rsidRPr="003913E4">
              <w:rPr>
                <w:rFonts w:ascii="Times New Roman" w:hAnsi="Times New Roman"/>
                <w:bCs/>
              </w:rPr>
              <w:t xml:space="preserve"> </w:t>
            </w:r>
            <w:r>
              <w:rPr>
                <w:rFonts w:ascii="Times New Roman" w:hAnsi="Times New Roman"/>
                <w:bCs/>
              </w:rPr>
              <w:t>н</w:t>
            </w:r>
            <w:r w:rsidR="008E0629" w:rsidRPr="003913E4">
              <w:rPr>
                <w:rFonts w:ascii="Times New Roman" w:hAnsi="Times New Roman"/>
                <w:bCs/>
              </w:rPr>
              <w:t>овые технологии мелиорации земель сельскохозяйственного назначения.</w:t>
            </w:r>
          </w:p>
        </w:tc>
        <w:tc>
          <w:tcPr>
            <w:tcW w:w="760" w:type="dxa"/>
            <w:vAlign w:val="center"/>
          </w:tcPr>
          <w:p w14:paraId="32635011"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100</w:t>
            </w:r>
          </w:p>
        </w:tc>
        <w:tc>
          <w:tcPr>
            <w:tcW w:w="595" w:type="dxa"/>
            <w:vAlign w:val="center"/>
          </w:tcPr>
          <w:p w14:paraId="27035FC3"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44</w:t>
            </w:r>
          </w:p>
        </w:tc>
        <w:tc>
          <w:tcPr>
            <w:tcW w:w="1193" w:type="dxa"/>
            <w:vAlign w:val="center"/>
          </w:tcPr>
          <w:p w14:paraId="477D8F89"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56</w:t>
            </w:r>
          </w:p>
        </w:tc>
        <w:tc>
          <w:tcPr>
            <w:tcW w:w="1449" w:type="dxa"/>
            <w:vAlign w:val="center"/>
          </w:tcPr>
          <w:p w14:paraId="36F8507D"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44</w:t>
            </w:r>
          </w:p>
        </w:tc>
        <w:tc>
          <w:tcPr>
            <w:tcW w:w="1046" w:type="dxa"/>
            <w:vAlign w:val="center"/>
          </w:tcPr>
          <w:p w14:paraId="6F349D74" w14:textId="77777777" w:rsidR="008E0629" w:rsidRPr="0077185F" w:rsidRDefault="008E0629" w:rsidP="00E03A50">
            <w:pPr>
              <w:spacing w:after="0" w:line="240" w:lineRule="auto"/>
              <w:contextualSpacing/>
              <w:jc w:val="center"/>
              <w:rPr>
                <w:rFonts w:ascii="Times New Roman" w:hAnsi="Times New Roman"/>
              </w:rPr>
            </w:pPr>
          </w:p>
        </w:tc>
        <w:tc>
          <w:tcPr>
            <w:tcW w:w="1014" w:type="dxa"/>
            <w:vAlign w:val="center"/>
          </w:tcPr>
          <w:p w14:paraId="5089675F" w14:textId="77777777" w:rsidR="008E0629" w:rsidRPr="0077185F" w:rsidRDefault="008E0629" w:rsidP="00E03A50">
            <w:pPr>
              <w:spacing w:after="0" w:line="240" w:lineRule="auto"/>
              <w:contextualSpacing/>
              <w:jc w:val="center"/>
              <w:rPr>
                <w:rFonts w:ascii="Times New Roman" w:hAnsi="Times New Roman"/>
              </w:rPr>
            </w:pPr>
          </w:p>
        </w:tc>
        <w:tc>
          <w:tcPr>
            <w:tcW w:w="1154" w:type="dxa"/>
            <w:vAlign w:val="center"/>
          </w:tcPr>
          <w:p w14:paraId="424F87A5" w14:textId="77777777" w:rsidR="008E0629" w:rsidRPr="0077185F" w:rsidRDefault="008E0629" w:rsidP="00E03A50">
            <w:pPr>
              <w:spacing w:after="0" w:line="240" w:lineRule="auto"/>
              <w:contextualSpacing/>
              <w:jc w:val="center"/>
              <w:rPr>
                <w:rFonts w:ascii="Times New Roman" w:hAnsi="Times New Roman"/>
              </w:rPr>
            </w:pPr>
          </w:p>
        </w:tc>
        <w:tc>
          <w:tcPr>
            <w:tcW w:w="1244" w:type="dxa"/>
            <w:vAlign w:val="center"/>
          </w:tcPr>
          <w:p w14:paraId="0013A082" w14:textId="77777777" w:rsidR="008E0629" w:rsidRPr="0077185F" w:rsidRDefault="008E0629" w:rsidP="00E03A50">
            <w:pPr>
              <w:spacing w:after="0" w:line="240" w:lineRule="auto"/>
              <w:contextualSpacing/>
              <w:jc w:val="center"/>
              <w:rPr>
                <w:rFonts w:ascii="Times New Roman" w:hAnsi="Times New Roman"/>
              </w:rPr>
            </w:pPr>
          </w:p>
        </w:tc>
        <w:tc>
          <w:tcPr>
            <w:tcW w:w="1350" w:type="dxa"/>
            <w:vAlign w:val="center"/>
          </w:tcPr>
          <w:p w14:paraId="0C014D5B" w14:textId="77777777" w:rsidR="008E0629" w:rsidRPr="0077185F" w:rsidRDefault="008E0629" w:rsidP="00E03A50">
            <w:pPr>
              <w:spacing w:after="0" w:line="240" w:lineRule="auto"/>
              <w:contextualSpacing/>
              <w:jc w:val="center"/>
              <w:rPr>
                <w:rFonts w:ascii="Times New Roman" w:hAnsi="Times New Roman"/>
              </w:rPr>
            </w:pPr>
            <w:r>
              <w:rPr>
                <w:rFonts w:ascii="Times New Roman" w:hAnsi="Times New Roman"/>
              </w:rPr>
              <w:t>2</w:t>
            </w:r>
          </w:p>
        </w:tc>
      </w:tr>
      <w:tr w:rsidR="008E0629" w:rsidRPr="0077185F" w14:paraId="1129D17F" w14:textId="77777777" w:rsidTr="001C6E26">
        <w:trPr>
          <w:trHeight w:val="20"/>
          <w:jc w:val="center"/>
        </w:trPr>
        <w:tc>
          <w:tcPr>
            <w:tcW w:w="1259" w:type="dxa"/>
            <w:vAlign w:val="center"/>
          </w:tcPr>
          <w:p w14:paraId="354ED7D4"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b/>
              </w:rPr>
              <w:t>УП.03</w:t>
            </w:r>
          </w:p>
        </w:tc>
        <w:tc>
          <w:tcPr>
            <w:tcW w:w="3821" w:type="dxa"/>
            <w:vAlign w:val="center"/>
          </w:tcPr>
          <w:p w14:paraId="2CBAA1E1" w14:textId="77777777" w:rsidR="008E0629" w:rsidRPr="0077185F" w:rsidRDefault="008E0629" w:rsidP="009D51A0">
            <w:pPr>
              <w:suppressAutoHyphens/>
              <w:spacing w:after="0" w:line="240" w:lineRule="auto"/>
              <w:contextualSpacing/>
              <w:jc w:val="both"/>
              <w:rPr>
                <w:rFonts w:ascii="Times New Roman" w:hAnsi="Times New Roman"/>
                <w:i/>
              </w:rPr>
            </w:pPr>
            <w:r w:rsidRPr="0077185F">
              <w:rPr>
                <w:rFonts w:ascii="Times New Roman" w:hAnsi="Times New Roman"/>
                <w:b/>
              </w:rPr>
              <w:t>Учебная практика</w:t>
            </w:r>
          </w:p>
        </w:tc>
        <w:tc>
          <w:tcPr>
            <w:tcW w:w="760" w:type="dxa"/>
            <w:vAlign w:val="center"/>
          </w:tcPr>
          <w:p w14:paraId="0EE1019E"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72</w:t>
            </w:r>
          </w:p>
        </w:tc>
        <w:tc>
          <w:tcPr>
            <w:tcW w:w="595" w:type="dxa"/>
            <w:vAlign w:val="center"/>
          </w:tcPr>
          <w:p w14:paraId="6907CBCF"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72</w:t>
            </w:r>
          </w:p>
        </w:tc>
        <w:tc>
          <w:tcPr>
            <w:tcW w:w="1193" w:type="dxa"/>
            <w:vAlign w:val="center"/>
          </w:tcPr>
          <w:p w14:paraId="6B22B3FD" w14:textId="77777777" w:rsidR="008E0629" w:rsidRPr="0077185F" w:rsidRDefault="008E0629" w:rsidP="00E03A50">
            <w:pPr>
              <w:spacing w:after="0" w:line="240" w:lineRule="auto"/>
              <w:contextualSpacing/>
              <w:jc w:val="center"/>
              <w:rPr>
                <w:rFonts w:ascii="Times New Roman" w:hAnsi="Times New Roman"/>
              </w:rPr>
            </w:pPr>
          </w:p>
        </w:tc>
        <w:tc>
          <w:tcPr>
            <w:tcW w:w="1449" w:type="dxa"/>
            <w:vAlign w:val="center"/>
          </w:tcPr>
          <w:p w14:paraId="2D5FF16A" w14:textId="77777777" w:rsidR="008E0629" w:rsidRPr="0077185F" w:rsidRDefault="008E0629" w:rsidP="00E03A50">
            <w:pPr>
              <w:spacing w:after="0" w:line="240" w:lineRule="auto"/>
              <w:contextualSpacing/>
              <w:jc w:val="center"/>
              <w:rPr>
                <w:rFonts w:ascii="Times New Roman" w:hAnsi="Times New Roman"/>
              </w:rPr>
            </w:pPr>
          </w:p>
        </w:tc>
        <w:tc>
          <w:tcPr>
            <w:tcW w:w="1046" w:type="dxa"/>
            <w:vAlign w:val="center"/>
          </w:tcPr>
          <w:p w14:paraId="54BD36C4"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72</w:t>
            </w:r>
          </w:p>
        </w:tc>
        <w:tc>
          <w:tcPr>
            <w:tcW w:w="1014" w:type="dxa"/>
            <w:vAlign w:val="center"/>
          </w:tcPr>
          <w:p w14:paraId="79EACD13" w14:textId="77777777" w:rsidR="008E0629" w:rsidRPr="0077185F" w:rsidRDefault="008E0629" w:rsidP="00E03A50">
            <w:pPr>
              <w:spacing w:after="0" w:line="240" w:lineRule="auto"/>
              <w:contextualSpacing/>
              <w:jc w:val="center"/>
              <w:rPr>
                <w:rFonts w:ascii="Times New Roman" w:hAnsi="Times New Roman"/>
              </w:rPr>
            </w:pPr>
          </w:p>
        </w:tc>
        <w:tc>
          <w:tcPr>
            <w:tcW w:w="1154" w:type="dxa"/>
            <w:vAlign w:val="center"/>
          </w:tcPr>
          <w:p w14:paraId="3FCA43DE" w14:textId="77777777" w:rsidR="008E0629" w:rsidRPr="0077185F" w:rsidRDefault="008E0629" w:rsidP="00E03A50">
            <w:pPr>
              <w:spacing w:after="0" w:line="240" w:lineRule="auto"/>
              <w:contextualSpacing/>
              <w:jc w:val="center"/>
              <w:rPr>
                <w:rFonts w:ascii="Times New Roman" w:hAnsi="Times New Roman"/>
              </w:rPr>
            </w:pPr>
          </w:p>
        </w:tc>
        <w:tc>
          <w:tcPr>
            <w:tcW w:w="1244" w:type="dxa"/>
            <w:vAlign w:val="center"/>
          </w:tcPr>
          <w:p w14:paraId="4D9A8020" w14:textId="77777777" w:rsidR="008E0629" w:rsidRPr="0077185F" w:rsidRDefault="008E0629" w:rsidP="00E03A50">
            <w:pPr>
              <w:spacing w:after="0" w:line="240" w:lineRule="auto"/>
              <w:contextualSpacing/>
              <w:jc w:val="center"/>
              <w:rPr>
                <w:rFonts w:ascii="Times New Roman" w:hAnsi="Times New Roman"/>
              </w:rPr>
            </w:pPr>
          </w:p>
        </w:tc>
        <w:tc>
          <w:tcPr>
            <w:tcW w:w="1350" w:type="dxa"/>
            <w:vAlign w:val="center"/>
          </w:tcPr>
          <w:p w14:paraId="3B323BB8" w14:textId="77777777" w:rsidR="008E0629" w:rsidRPr="0077185F" w:rsidRDefault="008E0629" w:rsidP="00E03A50">
            <w:pPr>
              <w:spacing w:after="0" w:line="240" w:lineRule="auto"/>
              <w:contextualSpacing/>
              <w:jc w:val="center"/>
              <w:rPr>
                <w:rFonts w:ascii="Times New Roman" w:hAnsi="Times New Roman"/>
              </w:rPr>
            </w:pPr>
          </w:p>
        </w:tc>
      </w:tr>
      <w:tr w:rsidR="008E0629" w:rsidRPr="0077185F" w14:paraId="305C71B0" w14:textId="77777777" w:rsidTr="001C6E26">
        <w:trPr>
          <w:trHeight w:val="20"/>
          <w:jc w:val="center"/>
        </w:trPr>
        <w:tc>
          <w:tcPr>
            <w:tcW w:w="1259" w:type="dxa"/>
            <w:vAlign w:val="center"/>
          </w:tcPr>
          <w:p w14:paraId="0C56ABD6" w14:textId="77777777" w:rsidR="008E0629" w:rsidRPr="0077185F" w:rsidRDefault="008E0629" w:rsidP="009D51A0">
            <w:pPr>
              <w:suppressAutoHyphens/>
              <w:spacing w:after="0" w:line="240" w:lineRule="auto"/>
              <w:contextualSpacing/>
              <w:jc w:val="both"/>
              <w:rPr>
                <w:rFonts w:ascii="Times New Roman" w:hAnsi="Times New Roman"/>
              </w:rPr>
            </w:pPr>
            <w:r w:rsidRPr="0077185F">
              <w:rPr>
                <w:rFonts w:ascii="Times New Roman" w:hAnsi="Times New Roman"/>
                <w:b/>
              </w:rPr>
              <w:t>ПП.03</w:t>
            </w:r>
          </w:p>
        </w:tc>
        <w:tc>
          <w:tcPr>
            <w:tcW w:w="3821" w:type="dxa"/>
            <w:vAlign w:val="center"/>
          </w:tcPr>
          <w:p w14:paraId="740AFB25" w14:textId="77777777" w:rsidR="008E0629" w:rsidRPr="0077185F" w:rsidRDefault="008E0629" w:rsidP="009D51A0">
            <w:pPr>
              <w:suppressAutoHyphens/>
              <w:spacing w:after="0" w:line="240" w:lineRule="auto"/>
              <w:contextualSpacing/>
              <w:jc w:val="both"/>
              <w:rPr>
                <w:rFonts w:ascii="Times New Roman" w:hAnsi="Times New Roman"/>
                <w:i/>
              </w:rPr>
            </w:pPr>
            <w:r w:rsidRPr="0077185F">
              <w:rPr>
                <w:rFonts w:ascii="Times New Roman" w:hAnsi="Times New Roman"/>
                <w:b/>
              </w:rPr>
              <w:t>Производственная практика</w:t>
            </w:r>
          </w:p>
        </w:tc>
        <w:tc>
          <w:tcPr>
            <w:tcW w:w="760" w:type="dxa"/>
            <w:vAlign w:val="center"/>
          </w:tcPr>
          <w:p w14:paraId="6451A271"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595" w:type="dxa"/>
            <w:vAlign w:val="center"/>
          </w:tcPr>
          <w:p w14:paraId="2AD1A763" w14:textId="77777777" w:rsidR="008E0629" w:rsidRPr="0077185F" w:rsidRDefault="008E0629" w:rsidP="00E03A50">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1193" w:type="dxa"/>
            <w:vAlign w:val="center"/>
          </w:tcPr>
          <w:p w14:paraId="480F4EBE" w14:textId="77777777" w:rsidR="008E0629" w:rsidRPr="0077185F" w:rsidRDefault="008E0629" w:rsidP="00E03A50">
            <w:pPr>
              <w:spacing w:after="0" w:line="240" w:lineRule="auto"/>
              <w:contextualSpacing/>
              <w:jc w:val="center"/>
              <w:rPr>
                <w:rFonts w:ascii="Times New Roman" w:hAnsi="Times New Roman"/>
              </w:rPr>
            </w:pPr>
          </w:p>
        </w:tc>
        <w:tc>
          <w:tcPr>
            <w:tcW w:w="1449" w:type="dxa"/>
            <w:vAlign w:val="center"/>
          </w:tcPr>
          <w:p w14:paraId="0E4C9755" w14:textId="77777777" w:rsidR="008E0629" w:rsidRPr="0077185F" w:rsidRDefault="008E0629" w:rsidP="00E03A50">
            <w:pPr>
              <w:spacing w:after="0" w:line="240" w:lineRule="auto"/>
              <w:contextualSpacing/>
              <w:jc w:val="center"/>
              <w:rPr>
                <w:rFonts w:ascii="Times New Roman" w:hAnsi="Times New Roman"/>
              </w:rPr>
            </w:pPr>
          </w:p>
        </w:tc>
        <w:tc>
          <w:tcPr>
            <w:tcW w:w="1046" w:type="dxa"/>
            <w:vAlign w:val="center"/>
          </w:tcPr>
          <w:p w14:paraId="2B565639" w14:textId="77777777" w:rsidR="008E0629" w:rsidRPr="0077185F" w:rsidRDefault="008E0629" w:rsidP="00E03A50">
            <w:pPr>
              <w:spacing w:after="0" w:line="240" w:lineRule="auto"/>
              <w:contextualSpacing/>
              <w:jc w:val="center"/>
              <w:rPr>
                <w:rFonts w:ascii="Times New Roman" w:hAnsi="Times New Roman"/>
              </w:rPr>
            </w:pPr>
            <w:r w:rsidRPr="0077185F">
              <w:rPr>
                <w:rFonts w:ascii="Times New Roman" w:hAnsi="Times New Roman"/>
              </w:rPr>
              <w:t>36</w:t>
            </w:r>
          </w:p>
        </w:tc>
        <w:tc>
          <w:tcPr>
            <w:tcW w:w="1014" w:type="dxa"/>
            <w:vAlign w:val="center"/>
          </w:tcPr>
          <w:p w14:paraId="2A3680FB" w14:textId="77777777" w:rsidR="008E0629" w:rsidRPr="0077185F" w:rsidRDefault="008E0629" w:rsidP="00E03A50">
            <w:pPr>
              <w:spacing w:after="0" w:line="240" w:lineRule="auto"/>
              <w:contextualSpacing/>
              <w:jc w:val="center"/>
              <w:rPr>
                <w:rFonts w:ascii="Times New Roman" w:hAnsi="Times New Roman"/>
              </w:rPr>
            </w:pPr>
          </w:p>
        </w:tc>
        <w:tc>
          <w:tcPr>
            <w:tcW w:w="1154" w:type="dxa"/>
            <w:vAlign w:val="center"/>
          </w:tcPr>
          <w:p w14:paraId="07FEE079" w14:textId="77777777" w:rsidR="008E0629" w:rsidRPr="0077185F" w:rsidRDefault="008E0629" w:rsidP="00E03A50">
            <w:pPr>
              <w:spacing w:after="0" w:line="240" w:lineRule="auto"/>
              <w:contextualSpacing/>
              <w:jc w:val="center"/>
              <w:rPr>
                <w:rFonts w:ascii="Times New Roman" w:hAnsi="Times New Roman"/>
              </w:rPr>
            </w:pPr>
          </w:p>
        </w:tc>
        <w:tc>
          <w:tcPr>
            <w:tcW w:w="1244" w:type="dxa"/>
            <w:vAlign w:val="center"/>
          </w:tcPr>
          <w:p w14:paraId="57F639C7" w14:textId="77777777" w:rsidR="008E0629" w:rsidRPr="0077185F" w:rsidRDefault="008E0629" w:rsidP="00E03A50">
            <w:pPr>
              <w:spacing w:after="0" w:line="240" w:lineRule="auto"/>
              <w:contextualSpacing/>
              <w:jc w:val="center"/>
              <w:rPr>
                <w:rFonts w:ascii="Times New Roman" w:hAnsi="Times New Roman"/>
              </w:rPr>
            </w:pPr>
          </w:p>
        </w:tc>
        <w:tc>
          <w:tcPr>
            <w:tcW w:w="1350" w:type="dxa"/>
            <w:vAlign w:val="center"/>
          </w:tcPr>
          <w:p w14:paraId="1C136D7F" w14:textId="77777777" w:rsidR="008E0629" w:rsidRPr="0077185F" w:rsidRDefault="008E0629" w:rsidP="00E03A50">
            <w:pPr>
              <w:spacing w:after="0" w:line="240" w:lineRule="auto"/>
              <w:contextualSpacing/>
              <w:jc w:val="center"/>
              <w:rPr>
                <w:rFonts w:ascii="Times New Roman" w:hAnsi="Times New Roman"/>
              </w:rPr>
            </w:pPr>
          </w:p>
        </w:tc>
      </w:tr>
      <w:tr w:rsidR="00347DC1" w:rsidRPr="0077185F" w14:paraId="0A18D1ED" w14:textId="77777777" w:rsidTr="001C6E26">
        <w:trPr>
          <w:trHeight w:val="20"/>
          <w:jc w:val="center"/>
        </w:trPr>
        <w:tc>
          <w:tcPr>
            <w:tcW w:w="1259" w:type="dxa"/>
            <w:vAlign w:val="center"/>
          </w:tcPr>
          <w:p w14:paraId="65822A87" w14:textId="77777777" w:rsidR="00347DC1" w:rsidRPr="0077185F" w:rsidRDefault="009D51A0" w:rsidP="00955854">
            <w:pPr>
              <w:suppressAutoHyphens/>
              <w:spacing w:after="0" w:line="240" w:lineRule="auto"/>
              <w:contextualSpacing/>
              <w:jc w:val="both"/>
              <w:rPr>
                <w:rFonts w:ascii="Times New Roman" w:hAnsi="Times New Roman"/>
                <w:b/>
                <w:bCs/>
              </w:rPr>
            </w:pPr>
            <w:r w:rsidRPr="0077185F">
              <w:rPr>
                <w:rFonts w:ascii="Times New Roman" w:hAnsi="Times New Roman"/>
                <w:b/>
                <w:bCs/>
              </w:rPr>
              <w:t>ПМ 04</w:t>
            </w:r>
          </w:p>
        </w:tc>
        <w:tc>
          <w:tcPr>
            <w:tcW w:w="3821" w:type="dxa"/>
          </w:tcPr>
          <w:p w14:paraId="4DA662B8" w14:textId="77777777" w:rsidR="00347DC1" w:rsidRPr="0077185F" w:rsidRDefault="009D51A0" w:rsidP="00955854">
            <w:pPr>
              <w:suppressAutoHyphens/>
              <w:spacing w:after="0" w:line="240" w:lineRule="auto"/>
              <w:contextualSpacing/>
              <w:jc w:val="both"/>
              <w:rPr>
                <w:rFonts w:ascii="Times New Roman" w:hAnsi="Times New Roman"/>
                <w:bCs/>
              </w:rPr>
            </w:pPr>
            <w:r w:rsidRPr="0077185F">
              <w:rPr>
                <w:rFonts w:ascii="Times New Roman" w:hAnsi="Times New Roman"/>
                <w:bCs/>
              </w:rPr>
              <w:t>Освоение работ по одной или нескольким профессиям рабочих, должностям служащих</w:t>
            </w:r>
          </w:p>
        </w:tc>
        <w:tc>
          <w:tcPr>
            <w:tcW w:w="760" w:type="dxa"/>
            <w:vAlign w:val="center"/>
          </w:tcPr>
          <w:p w14:paraId="03261958" w14:textId="77777777" w:rsidR="00347DC1" w:rsidRPr="0077185F" w:rsidRDefault="001C6E26" w:rsidP="00955854">
            <w:pPr>
              <w:tabs>
                <w:tab w:val="left" w:pos="406"/>
              </w:tabs>
              <w:spacing w:after="0" w:line="240" w:lineRule="auto"/>
              <w:contextualSpacing/>
              <w:jc w:val="center"/>
              <w:rPr>
                <w:rFonts w:ascii="Times New Roman" w:hAnsi="Times New Roman"/>
                <w:b/>
              </w:rPr>
            </w:pPr>
            <w:r w:rsidRPr="0077185F">
              <w:rPr>
                <w:rFonts w:ascii="Times New Roman" w:hAnsi="Times New Roman"/>
                <w:b/>
              </w:rPr>
              <w:t>188</w:t>
            </w:r>
          </w:p>
        </w:tc>
        <w:tc>
          <w:tcPr>
            <w:tcW w:w="595" w:type="dxa"/>
            <w:vAlign w:val="center"/>
          </w:tcPr>
          <w:p w14:paraId="67A6F90B" w14:textId="77777777" w:rsidR="00347DC1" w:rsidRPr="0077185F" w:rsidRDefault="001C6E26" w:rsidP="00955854">
            <w:pPr>
              <w:tabs>
                <w:tab w:val="left" w:pos="406"/>
              </w:tabs>
              <w:spacing w:after="0" w:line="240" w:lineRule="auto"/>
              <w:contextualSpacing/>
              <w:jc w:val="center"/>
              <w:rPr>
                <w:rFonts w:ascii="Times New Roman" w:hAnsi="Times New Roman"/>
                <w:b/>
              </w:rPr>
            </w:pPr>
            <w:r w:rsidRPr="0077185F">
              <w:rPr>
                <w:rFonts w:ascii="Times New Roman" w:hAnsi="Times New Roman"/>
                <w:b/>
              </w:rPr>
              <w:t>148</w:t>
            </w:r>
          </w:p>
        </w:tc>
        <w:tc>
          <w:tcPr>
            <w:tcW w:w="1193" w:type="dxa"/>
            <w:vAlign w:val="center"/>
          </w:tcPr>
          <w:p w14:paraId="0BACFE0F" w14:textId="77777777" w:rsidR="00347DC1" w:rsidRPr="0077185F" w:rsidRDefault="001C6E26" w:rsidP="00955854">
            <w:pPr>
              <w:spacing w:after="0" w:line="240" w:lineRule="auto"/>
              <w:contextualSpacing/>
              <w:jc w:val="center"/>
              <w:rPr>
                <w:rFonts w:ascii="Times New Roman" w:hAnsi="Times New Roman"/>
                <w:b/>
              </w:rPr>
            </w:pPr>
            <w:r w:rsidRPr="0077185F">
              <w:rPr>
                <w:rFonts w:ascii="Times New Roman" w:hAnsi="Times New Roman"/>
                <w:b/>
              </w:rPr>
              <w:t>40</w:t>
            </w:r>
          </w:p>
        </w:tc>
        <w:tc>
          <w:tcPr>
            <w:tcW w:w="1449" w:type="dxa"/>
            <w:vAlign w:val="center"/>
          </w:tcPr>
          <w:p w14:paraId="069B2E84" w14:textId="77777777" w:rsidR="00347DC1" w:rsidRPr="0077185F" w:rsidRDefault="001C6E26" w:rsidP="00955854">
            <w:pPr>
              <w:spacing w:after="0" w:line="240" w:lineRule="auto"/>
              <w:contextualSpacing/>
              <w:jc w:val="center"/>
              <w:rPr>
                <w:rFonts w:ascii="Times New Roman" w:hAnsi="Times New Roman"/>
                <w:b/>
              </w:rPr>
            </w:pPr>
            <w:r w:rsidRPr="0077185F">
              <w:rPr>
                <w:rFonts w:ascii="Times New Roman" w:hAnsi="Times New Roman"/>
                <w:b/>
              </w:rPr>
              <w:t>40</w:t>
            </w:r>
          </w:p>
        </w:tc>
        <w:tc>
          <w:tcPr>
            <w:tcW w:w="1046" w:type="dxa"/>
            <w:vAlign w:val="center"/>
          </w:tcPr>
          <w:p w14:paraId="0A541FC0" w14:textId="77777777" w:rsidR="00347DC1" w:rsidRPr="0077185F" w:rsidRDefault="001C6E26" w:rsidP="00955854">
            <w:pPr>
              <w:spacing w:after="0" w:line="240" w:lineRule="auto"/>
              <w:contextualSpacing/>
              <w:jc w:val="center"/>
              <w:rPr>
                <w:rFonts w:ascii="Times New Roman" w:hAnsi="Times New Roman"/>
              </w:rPr>
            </w:pPr>
            <w:r w:rsidRPr="0077185F">
              <w:rPr>
                <w:rFonts w:ascii="Times New Roman" w:hAnsi="Times New Roman"/>
              </w:rPr>
              <w:t>108</w:t>
            </w:r>
          </w:p>
        </w:tc>
        <w:tc>
          <w:tcPr>
            <w:tcW w:w="1014" w:type="dxa"/>
            <w:vAlign w:val="center"/>
          </w:tcPr>
          <w:p w14:paraId="5852B927" w14:textId="77777777" w:rsidR="00347DC1" w:rsidRPr="0077185F" w:rsidRDefault="00347DC1" w:rsidP="00955854">
            <w:pPr>
              <w:spacing w:after="0" w:line="240" w:lineRule="auto"/>
              <w:contextualSpacing/>
              <w:jc w:val="center"/>
              <w:rPr>
                <w:rFonts w:ascii="Times New Roman" w:hAnsi="Times New Roman"/>
              </w:rPr>
            </w:pPr>
          </w:p>
        </w:tc>
        <w:tc>
          <w:tcPr>
            <w:tcW w:w="1154" w:type="dxa"/>
            <w:vAlign w:val="center"/>
          </w:tcPr>
          <w:p w14:paraId="7895F40B" w14:textId="77777777" w:rsidR="00347DC1" w:rsidRPr="0077185F" w:rsidRDefault="00347DC1" w:rsidP="00955854">
            <w:pPr>
              <w:spacing w:after="0" w:line="240" w:lineRule="auto"/>
              <w:contextualSpacing/>
              <w:jc w:val="center"/>
              <w:rPr>
                <w:rFonts w:ascii="Times New Roman" w:hAnsi="Times New Roman"/>
              </w:rPr>
            </w:pPr>
          </w:p>
        </w:tc>
        <w:tc>
          <w:tcPr>
            <w:tcW w:w="1244" w:type="dxa"/>
            <w:vAlign w:val="center"/>
          </w:tcPr>
          <w:p w14:paraId="2BC032E6" w14:textId="77777777" w:rsidR="00347DC1" w:rsidRPr="0077185F" w:rsidRDefault="00347DC1" w:rsidP="00955854">
            <w:pPr>
              <w:spacing w:after="0" w:line="240" w:lineRule="auto"/>
              <w:contextualSpacing/>
              <w:jc w:val="center"/>
              <w:rPr>
                <w:rFonts w:ascii="Times New Roman" w:hAnsi="Times New Roman"/>
              </w:rPr>
            </w:pPr>
          </w:p>
        </w:tc>
        <w:tc>
          <w:tcPr>
            <w:tcW w:w="1350" w:type="dxa"/>
            <w:vAlign w:val="center"/>
          </w:tcPr>
          <w:p w14:paraId="076D606C" w14:textId="77777777" w:rsidR="00347DC1" w:rsidRPr="0077185F" w:rsidRDefault="002977C9" w:rsidP="00955854">
            <w:pPr>
              <w:spacing w:after="0" w:line="240" w:lineRule="auto"/>
              <w:contextualSpacing/>
              <w:jc w:val="center"/>
              <w:rPr>
                <w:rFonts w:ascii="Times New Roman" w:hAnsi="Times New Roman"/>
              </w:rPr>
            </w:pPr>
            <w:r>
              <w:rPr>
                <w:rFonts w:ascii="Times New Roman" w:hAnsi="Times New Roman"/>
              </w:rPr>
              <w:t>2</w:t>
            </w:r>
          </w:p>
        </w:tc>
      </w:tr>
      <w:tr w:rsidR="009D51A0" w:rsidRPr="0077185F" w14:paraId="1ACF7FD0" w14:textId="77777777" w:rsidTr="001C6E26">
        <w:trPr>
          <w:trHeight w:val="20"/>
          <w:jc w:val="center"/>
        </w:trPr>
        <w:tc>
          <w:tcPr>
            <w:tcW w:w="1259" w:type="dxa"/>
            <w:vAlign w:val="center"/>
          </w:tcPr>
          <w:p w14:paraId="753A1788" w14:textId="77777777" w:rsidR="009D51A0" w:rsidRPr="0077185F" w:rsidRDefault="001C6E26" w:rsidP="00955854">
            <w:pPr>
              <w:suppressAutoHyphens/>
              <w:spacing w:after="0" w:line="240" w:lineRule="auto"/>
              <w:contextualSpacing/>
              <w:jc w:val="both"/>
              <w:rPr>
                <w:rFonts w:ascii="Times New Roman" w:hAnsi="Times New Roman"/>
                <w:bCs/>
              </w:rPr>
            </w:pPr>
            <w:r w:rsidRPr="0077185F">
              <w:rPr>
                <w:rFonts w:ascii="Times New Roman" w:hAnsi="Times New Roman"/>
                <w:bCs/>
              </w:rPr>
              <w:t>МДК04.01</w:t>
            </w:r>
          </w:p>
        </w:tc>
        <w:tc>
          <w:tcPr>
            <w:tcW w:w="3821" w:type="dxa"/>
          </w:tcPr>
          <w:p w14:paraId="50A5C394" w14:textId="77777777" w:rsidR="009D51A0" w:rsidRPr="0077185F" w:rsidRDefault="001C6E26" w:rsidP="00955854">
            <w:pPr>
              <w:suppressAutoHyphens/>
              <w:spacing w:after="0" w:line="240" w:lineRule="auto"/>
              <w:contextualSpacing/>
              <w:jc w:val="both"/>
              <w:rPr>
                <w:rFonts w:ascii="Times New Roman" w:hAnsi="Times New Roman"/>
                <w:bCs/>
              </w:rPr>
            </w:pPr>
            <w:r w:rsidRPr="0077185F">
              <w:rPr>
                <w:rFonts w:ascii="Times New Roman" w:hAnsi="Times New Roman"/>
                <w:bCs/>
              </w:rPr>
              <w:t>Освоение работ по одной или нескольким профессиям рабочих, должностям служащих</w:t>
            </w:r>
          </w:p>
        </w:tc>
        <w:tc>
          <w:tcPr>
            <w:tcW w:w="760" w:type="dxa"/>
            <w:vAlign w:val="center"/>
          </w:tcPr>
          <w:p w14:paraId="024CD252"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80</w:t>
            </w:r>
          </w:p>
        </w:tc>
        <w:tc>
          <w:tcPr>
            <w:tcW w:w="595" w:type="dxa"/>
            <w:vAlign w:val="center"/>
          </w:tcPr>
          <w:p w14:paraId="582D4730"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40</w:t>
            </w:r>
          </w:p>
        </w:tc>
        <w:tc>
          <w:tcPr>
            <w:tcW w:w="1193" w:type="dxa"/>
            <w:vAlign w:val="center"/>
          </w:tcPr>
          <w:p w14:paraId="5C10ED81" w14:textId="77777777" w:rsidR="009D51A0" w:rsidRPr="0077185F" w:rsidRDefault="001C6E26" w:rsidP="00955854">
            <w:pPr>
              <w:spacing w:after="0" w:line="240" w:lineRule="auto"/>
              <w:contextualSpacing/>
              <w:jc w:val="center"/>
              <w:rPr>
                <w:rFonts w:ascii="Times New Roman" w:hAnsi="Times New Roman"/>
              </w:rPr>
            </w:pPr>
            <w:r w:rsidRPr="0077185F">
              <w:rPr>
                <w:rFonts w:ascii="Times New Roman" w:hAnsi="Times New Roman"/>
              </w:rPr>
              <w:t>40</w:t>
            </w:r>
          </w:p>
        </w:tc>
        <w:tc>
          <w:tcPr>
            <w:tcW w:w="1449" w:type="dxa"/>
            <w:vAlign w:val="center"/>
          </w:tcPr>
          <w:p w14:paraId="10746261" w14:textId="77777777" w:rsidR="009D51A0" w:rsidRPr="0077185F" w:rsidRDefault="001C6E26" w:rsidP="00955854">
            <w:pPr>
              <w:spacing w:after="0" w:line="240" w:lineRule="auto"/>
              <w:contextualSpacing/>
              <w:jc w:val="center"/>
              <w:rPr>
                <w:rFonts w:ascii="Times New Roman" w:hAnsi="Times New Roman"/>
              </w:rPr>
            </w:pPr>
            <w:r w:rsidRPr="0077185F">
              <w:rPr>
                <w:rFonts w:ascii="Times New Roman" w:hAnsi="Times New Roman"/>
              </w:rPr>
              <w:t>40</w:t>
            </w:r>
          </w:p>
        </w:tc>
        <w:tc>
          <w:tcPr>
            <w:tcW w:w="1046" w:type="dxa"/>
            <w:vAlign w:val="center"/>
          </w:tcPr>
          <w:p w14:paraId="5BEEE805" w14:textId="77777777" w:rsidR="009D51A0" w:rsidRPr="0077185F" w:rsidRDefault="009D51A0" w:rsidP="00955854">
            <w:pPr>
              <w:spacing w:after="0" w:line="240" w:lineRule="auto"/>
              <w:contextualSpacing/>
              <w:jc w:val="center"/>
              <w:rPr>
                <w:rFonts w:ascii="Times New Roman" w:hAnsi="Times New Roman"/>
              </w:rPr>
            </w:pPr>
          </w:p>
        </w:tc>
        <w:tc>
          <w:tcPr>
            <w:tcW w:w="1014" w:type="dxa"/>
            <w:vAlign w:val="center"/>
          </w:tcPr>
          <w:p w14:paraId="7747FE46" w14:textId="77777777" w:rsidR="009D51A0" w:rsidRPr="0077185F" w:rsidRDefault="009D51A0" w:rsidP="00955854">
            <w:pPr>
              <w:spacing w:after="0" w:line="240" w:lineRule="auto"/>
              <w:contextualSpacing/>
              <w:jc w:val="center"/>
              <w:rPr>
                <w:rFonts w:ascii="Times New Roman" w:hAnsi="Times New Roman"/>
              </w:rPr>
            </w:pPr>
          </w:p>
        </w:tc>
        <w:tc>
          <w:tcPr>
            <w:tcW w:w="1154" w:type="dxa"/>
            <w:vAlign w:val="center"/>
          </w:tcPr>
          <w:p w14:paraId="1FF2CA4E" w14:textId="77777777" w:rsidR="009D51A0" w:rsidRPr="0077185F" w:rsidRDefault="009D51A0" w:rsidP="00955854">
            <w:pPr>
              <w:spacing w:after="0" w:line="240" w:lineRule="auto"/>
              <w:contextualSpacing/>
              <w:jc w:val="center"/>
              <w:rPr>
                <w:rFonts w:ascii="Times New Roman" w:hAnsi="Times New Roman"/>
              </w:rPr>
            </w:pPr>
          </w:p>
        </w:tc>
        <w:tc>
          <w:tcPr>
            <w:tcW w:w="1244" w:type="dxa"/>
            <w:vAlign w:val="center"/>
          </w:tcPr>
          <w:p w14:paraId="4047C404" w14:textId="77777777" w:rsidR="009D51A0" w:rsidRPr="0077185F" w:rsidRDefault="009D51A0" w:rsidP="00955854">
            <w:pPr>
              <w:spacing w:after="0" w:line="240" w:lineRule="auto"/>
              <w:contextualSpacing/>
              <w:jc w:val="center"/>
              <w:rPr>
                <w:rFonts w:ascii="Times New Roman" w:hAnsi="Times New Roman"/>
              </w:rPr>
            </w:pPr>
          </w:p>
        </w:tc>
        <w:tc>
          <w:tcPr>
            <w:tcW w:w="1350" w:type="dxa"/>
            <w:vAlign w:val="center"/>
          </w:tcPr>
          <w:p w14:paraId="1C379157" w14:textId="77777777" w:rsidR="009D51A0" w:rsidRPr="0077185F" w:rsidRDefault="002977C9" w:rsidP="00955854">
            <w:pPr>
              <w:spacing w:after="0" w:line="240" w:lineRule="auto"/>
              <w:contextualSpacing/>
              <w:jc w:val="center"/>
              <w:rPr>
                <w:rFonts w:ascii="Times New Roman" w:hAnsi="Times New Roman"/>
              </w:rPr>
            </w:pPr>
            <w:r>
              <w:rPr>
                <w:rFonts w:ascii="Times New Roman" w:hAnsi="Times New Roman"/>
              </w:rPr>
              <w:t>2</w:t>
            </w:r>
          </w:p>
        </w:tc>
      </w:tr>
      <w:tr w:rsidR="009D51A0" w:rsidRPr="0077185F" w14:paraId="7C38AADB" w14:textId="77777777" w:rsidTr="001C6E26">
        <w:trPr>
          <w:trHeight w:val="20"/>
          <w:jc w:val="center"/>
        </w:trPr>
        <w:tc>
          <w:tcPr>
            <w:tcW w:w="1259" w:type="dxa"/>
            <w:vAlign w:val="center"/>
          </w:tcPr>
          <w:p w14:paraId="256713CC" w14:textId="77777777" w:rsidR="009D51A0" w:rsidRPr="0077185F" w:rsidRDefault="009D51A0" w:rsidP="009D51A0">
            <w:pPr>
              <w:suppressAutoHyphens/>
              <w:spacing w:after="0" w:line="240" w:lineRule="auto"/>
              <w:contextualSpacing/>
              <w:jc w:val="both"/>
              <w:rPr>
                <w:rFonts w:ascii="Times New Roman" w:hAnsi="Times New Roman"/>
              </w:rPr>
            </w:pPr>
            <w:r w:rsidRPr="0077185F">
              <w:rPr>
                <w:rFonts w:ascii="Times New Roman" w:hAnsi="Times New Roman"/>
                <w:b/>
              </w:rPr>
              <w:t>УП.04</w:t>
            </w:r>
          </w:p>
        </w:tc>
        <w:tc>
          <w:tcPr>
            <w:tcW w:w="3821" w:type="dxa"/>
            <w:vAlign w:val="center"/>
          </w:tcPr>
          <w:p w14:paraId="7E6F4CA7" w14:textId="77777777" w:rsidR="009D51A0" w:rsidRPr="0077185F" w:rsidRDefault="009D51A0" w:rsidP="009D51A0">
            <w:pPr>
              <w:suppressAutoHyphens/>
              <w:spacing w:after="0" w:line="240" w:lineRule="auto"/>
              <w:contextualSpacing/>
              <w:jc w:val="both"/>
              <w:rPr>
                <w:rFonts w:ascii="Times New Roman" w:hAnsi="Times New Roman"/>
                <w:i/>
              </w:rPr>
            </w:pPr>
            <w:r w:rsidRPr="0077185F">
              <w:rPr>
                <w:rFonts w:ascii="Times New Roman" w:hAnsi="Times New Roman"/>
                <w:b/>
              </w:rPr>
              <w:t>Учебная практика</w:t>
            </w:r>
          </w:p>
        </w:tc>
        <w:tc>
          <w:tcPr>
            <w:tcW w:w="760" w:type="dxa"/>
            <w:vAlign w:val="center"/>
          </w:tcPr>
          <w:p w14:paraId="0EDC90D1"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595" w:type="dxa"/>
            <w:vAlign w:val="center"/>
          </w:tcPr>
          <w:p w14:paraId="3EAC5600"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36</w:t>
            </w:r>
          </w:p>
        </w:tc>
        <w:tc>
          <w:tcPr>
            <w:tcW w:w="1193" w:type="dxa"/>
            <w:vAlign w:val="center"/>
          </w:tcPr>
          <w:p w14:paraId="746C210D" w14:textId="77777777" w:rsidR="009D51A0" w:rsidRPr="0077185F" w:rsidRDefault="009D51A0" w:rsidP="00955854">
            <w:pPr>
              <w:spacing w:after="0" w:line="240" w:lineRule="auto"/>
              <w:contextualSpacing/>
              <w:jc w:val="center"/>
              <w:rPr>
                <w:rFonts w:ascii="Times New Roman" w:hAnsi="Times New Roman"/>
              </w:rPr>
            </w:pPr>
          </w:p>
        </w:tc>
        <w:tc>
          <w:tcPr>
            <w:tcW w:w="1449" w:type="dxa"/>
            <w:vAlign w:val="center"/>
          </w:tcPr>
          <w:p w14:paraId="733CF4DE" w14:textId="77777777" w:rsidR="009D51A0" w:rsidRPr="0077185F" w:rsidRDefault="009D51A0" w:rsidP="00955854">
            <w:pPr>
              <w:spacing w:after="0" w:line="240" w:lineRule="auto"/>
              <w:contextualSpacing/>
              <w:jc w:val="center"/>
              <w:rPr>
                <w:rFonts w:ascii="Times New Roman" w:hAnsi="Times New Roman"/>
              </w:rPr>
            </w:pPr>
          </w:p>
        </w:tc>
        <w:tc>
          <w:tcPr>
            <w:tcW w:w="1046" w:type="dxa"/>
            <w:vAlign w:val="center"/>
          </w:tcPr>
          <w:p w14:paraId="048AE050" w14:textId="77777777" w:rsidR="009D51A0" w:rsidRPr="0077185F" w:rsidRDefault="001C6E26" w:rsidP="00955854">
            <w:pPr>
              <w:spacing w:after="0" w:line="240" w:lineRule="auto"/>
              <w:contextualSpacing/>
              <w:jc w:val="center"/>
              <w:rPr>
                <w:rFonts w:ascii="Times New Roman" w:hAnsi="Times New Roman"/>
              </w:rPr>
            </w:pPr>
            <w:r w:rsidRPr="0077185F">
              <w:rPr>
                <w:rFonts w:ascii="Times New Roman" w:hAnsi="Times New Roman"/>
              </w:rPr>
              <w:t>36</w:t>
            </w:r>
          </w:p>
        </w:tc>
        <w:tc>
          <w:tcPr>
            <w:tcW w:w="1014" w:type="dxa"/>
            <w:vAlign w:val="center"/>
          </w:tcPr>
          <w:p w14:paraId="5ECC13AF" w14:textId="77777777" w:rsidR="009D51A0" w:rsidRPr="0077185F" w:rsidRDefault="009D51A0" w:rsidP="00955854">
            <w:pPr>
              <w:spacing w:after="0" w:line="240" w:lineRule="auto"/>
              <w:contextualSpacing/>
              <w:jc w:val="center"/>
              <w:rPr>
                <w:rFonts w:ascii="Times New Roman" w:hAnsi="Times New Roman"/>
              </w:rPr>
            </w:pPr>
          </w:p>
        </w:tc>
        <w:tc>
          <w:tcPr>
            <w:tcW w:w="1154" w:type="dxa"/>
            <w:vAlign w:val="center"/>
          </w:tcPr>
          <w:p w14:paraId="561C0A5F" w14:textId="77777777" w:rsidR="009D51A0" w:rsidRPr="0077185F" w:rsidRDefault="009D51A0" w:rsidP="00955854">
            <w:pPr>
              <w:spacing w:after="0" w:line="240" w:lineRule="auto"/>
              <w:contextualSpacing/>
              <w:jc w:val="center"/>
              <w:rPr>
                <w:rFonts w:ascii="Times New Roman" w:hAnsi="Times New Roman"/>
              </w:rPr>
            </w:pPr>
          </w:p>
        </w:tc>
        <w:tc>
          <w:tcPr>
            <w:tcW w:w="1244" w:type="dxa"/>
            <w:vAlign w:val="center"/>
          </w:tcPr>
          <w:p w14:paraId="0CC6CAA3" w14:textId="77777777" w:rsidR="009D51A0" w:rsidRPr="0077185F" w:rsidRDefault="009D51A0" w:rsidP="00955854">
            <w:pPr>
              <w:spacing w:after="0" w:line="240" w:lineRule="auto"/>
              <w:contextualSpacing/>
              <w:jc w:val="center"/>
              <w:rPr>
                <w:rFonts w:ascii="Times New Roman" w:hAnsi="Times New Roman"/>
              </w:rPr>
            </w:pPr>
          </w:p>
        </w:tc>
        <w:tc>
          <w:tcPr>
            <w:tcW w:w="1350" w:type="dxa"/>
            <w:vAlign w:val="center"/>
          </w:tcPr>
          <w:p w14:paraId="415886D0" w14:textId="77777777" w:rsidR="009D51A0" w:rsidRPr="0077185F" w:rsidRDefault="002977C9" w:rsidP="00955854">
            <w:pPr>
              <w:spacing w:after="0" w:line="240" w:lineRule="auto"/>
              <w:contextualSpacing/>
              <w:jc w:val="center"/>
              <w:rPr>
                <w:rFonts w:ascii="Times New Roman" w:hAnsi="Times New Roman"/>
              </w:rPr>
            </w:pPr>
            <w:r>
              <w:rPr>
                <w:rFonts w:ascii="Times New Roman" w:hAnsi="Times New Roman"/>
              </w:rPr>
              <w:t>2</w:t>
            </w:r>
          </w:p>
        </w:tc>
      </w:tr>
      <w:tr w:rsidR="009D51A0" w:rsidRPr="0077185F" w14:paraId="337F5CEC" w14:textId="77777777" w:rsidTr="001C6E26">
        <w:trPr>
          <w:trHeight w:val="20"/>
          <w:jc w:val="center"/>
        </w:trPr>
        <w:tc>
          <w:tcPr>
            <w:tcW w:w="1259" w:type="dxa"/>
            <w:vAlign w:val="center"/>
          </w:tcPr>
          <w:p w14:paraId="24FF96D6" w14:textId="77777777" w:rsidR="009D51A0" w:rsidRPr="0077185F" w:rsidRDefault="009D51A0" w:rsidP="009D51A0">
            <w:pPr>
              <w:suppressAutoHyphens/>
              <w:spacing w:after="0" w:line="240" w:lineRule="auto"/>
              <w:contextualSpacing/>
              <w:jc w:val="both"/>
              <w:rPr>
                <w:rFonts w:ascii="Times New Roman" w:hAnsi="Times New Roman"/>
              </w:rPr>
            </w:pPr>
            <w:r w:rsidRPr="0077185F">
              <w:rPr>
                <w:rFonts w:ascii="Times New Roman" w:hAnsi="Times New Roman"/>
                <w:b/>
              </w:rPr>
              <w:t>ПП.04</w:t>
            </w:r>
          </w:p>
        </w:tc>
        <w:tc>
          <w:tcPr>
            <w:tcW w:w="3821" w:type="dxa"/>
            <w:vAlign w:val="center"/>
          </w:tcPr>
          <w:p w14:paraId="7C4A4C35" w14:textId="77777777" w:rsidR="009D51A0" w:rsidRPr="0077185F" w:rsidRDefault="009D51A0" w:rsidP="009D51A0">
            <w:pPr>
              <w:suppressAutoHyphens/>
              <w:spacing w:after="0" w:line="240" w:lineRule="auto"/>
              <w:contextualSpacing/>
              <w:jc w:val="both"/>
              <w:rPr>
                <w:rFonts w:ascii="Times New Roman" w:hAnsi="Times New Roman"/>
                <w:i/>
              </w:rPr>
            </w:pPr>
            <w:r w:rsidRPr="0077185F">
              <w:rPr>
                <w:rFonts w:ascii="Times New Roman" w:hAnsi="Times New Roman"/>
                <w:b/>
              </w:rPr>
              <w:t>Производственная практика</w:t>
            </w:r>
          </w:p>
        </w:tc>
        <w:tc>
          <w:tcPr>
            <w:tcW w:w="760" w:type="dxa"/>
            <w:vAlign w:val="center"/>
          </w:tcPr>
          <w:p w14:paraId="495A7D7F"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72</w:t>
            </w:r>
          </w:p>
        </w:tc>
        <w:tc>
          <w:tcPr>
            <w:tcW w:w="595" w:type="dxa"/>
            <w:vAlign w:val="center"/>
          </w:tcPr>
          <w:p w14:paraId="2F8D4EE0" w14:textId="77777777" w:rsidR="009D51A0"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72</w:t>
            </w:r>
          </w:p>
        </w:tc>
        <w:tc>
          <w:tcPr>
            <w:tcW w:w="1193" w:type="dxa"/>
            <w:vAlign w:val="center"/>
          </w:tcPr>
          <w:p w14:paraId="5B17A3C4" w14:textId="77777777" w:rsidR="009D51A0" w:rsidRPr="0077185F" w:rsidRDefault="009D51A0" w:rsidP="00955854">
            <w:pPr>
              <w:spacing w:after="0" w:line="240" w:lineRule="auto"/>
              <w:contextualSpacing/>
              <w:jc w:val="center"/>
              <w:rPr>
                <w:rFonts w:ascii="Times New Roman" w:hAnsi="Times New Roman"/>
              </w:rPr>
            </w:pPr>
          </w:p>
        </w:tc>
        <w:tc>
          <w:tcPr>
            <w:tcW w:w="1449" w:type="dxa"/>
            <w:vAlign w:val="center"/>
          </w:tcPr>
          <w:p w14:paraId="34F27F7A" w14:textId="77777777" w:rsidR="009D51A0" w:rsidRPr="0077185F" w:rsidRDefault="009D51A0" w:rsidP="00955854">
            <w:pPr>
              <w:spacing w:after="0" w:line="240" w:lineRule="auto"/>
              <w:contextualSpacing/>
              <w:jc w:val="center"/>
              <w:rPr>
                <w:rFonts w:ascii="Times New Roman" w:hAnsi="Times New Roman"/>
              </w:rPr>
            </w:pPr>
          </w:p>
        </w:tc>
        <w:tc>
          <w:tcPr>
            <w:tcW w:w="1046" w:type="dxa"/>
            <w:vAlign w:val="center"/>
          </w:tcPr>
          <w:p w14:paraId="56114D07" w14:textId="77777777" w:rsidR="009D51A0" w:rsidRPr="0077185F" w:rsidRDefault="001C6E26" w:rsidP="00955854">
            <w:pPr>
              <w:spacing w:after="0" w:line="240" w:lineRule="auto"/>
              <w:contextualSpacing/>
              <w:jc w:val="center"/>
              <w:rPr>
                <w:rFonts w:ascii="Times New Roman" w:hAnsi="Times New Roman"/>
              </w:rPr>
            </w:pPr>
            <w:r w:rsidRPr="0077185F">
              <w:rPr>
                <w:rFonts w:ascii="Times New Roman" w:hAnsi="Times New Roman"/>
              </w:rPr>
              <w:t>72</w:t>
            </w:r>
          </w:p>
        </w:tc>
        <w:tc>
          <w:tcPr>
            <w:tcW w:w="1014" w:type="dxa"/>
            <w:vAlign w:val="center"/>
          </w:tcPr>
          <w:p w14:paraId="70C4D9FC" w14:textId="77777777" w:rsidR="009D51A0" w:rsidRPr="0077185F" w:rsidRDefault="009D51A0" w:rsidP="00955854">
            <w:pPr>
              <w:spacing w:after="0" w:line="240" w:lineRule="auto"/>
              <w:contextualSpacing/>
              <w:jc w:val="center"/>
              <w:rPr>
                <w:rFonts w:ascii="Times New Roman" w:hAnsi="Times New Roman"/>
              </w:rPr>
            </w:pPr>
          </w:p>
        </w:tc>
        <w:tc>
          <w:tcPr>
            <w:tcW w:w="1154" w:type="dxa"/>
            <w:vAlign w:val="center"/>
          </w:tcPr>
          <w:p w14:paraId="4AEB8D96" w14:textId="77777777" w:rsidR="009D51A0" w:rsidRPr="0077185F" w:rsidRDefault="009D51A0" w:rsidP="00955854">
            <w:pPr>
              <w:spacing w:after="0" w:line="240" w:lineRule="auto"/>
              <w:contextualSpacing/>
              <w:jc w:val="center"/>
              <w:rPr>
                <w:rFonts w:ascii="Times New Roman" w:hAnsi="Times New Roman"/>
              </w:rPr>
            </w:pPr>
          </w:p>
        </w:tc>
        <w:tc>
          <w:tcPr>
            <w:tcW w:w="1244" w:type="dxa"/>
            <w:vAlign w:val="center"/>
          </w:tcPr>
          <w:p w14:paraId="49A382D7" w14:textId="77777777" w:rsidR="009D51A0" w:rsidRPr="0077185F" w:rsidRDefault="009D51A0" w:rsidP="00955854">
            <w:pPr>
              <w:spacing w:after="0" w:line="240" w:lineRule="auto"/>
              <w:contextualSpacing/>
              <w:jc w:val="center"/>
              <w:rPr>
                <w:rFonts w:ascii="Times New Roman" w:hAnsi="Times New Roman"/>
              </w:rPr>
            </w:pPr>
          </w:p>
        </w:tc>
        <w:tc>
          <w:tcPr>
            <w:tcW w:w="1350" w:type="dxa"/>
            <w:vAlign w:val="center"/>
          </w:tcPr>
          <w:p w14:paraId="20DF59A9" w14:textId="77777777" w:rsidR="009D51A0" w:rsidRPr="0077185F" w:rsidRDefault="002977C9" w:rsidP="00955854">
            <w:pPr>
              <w:spacing w:after="0" w:line="240" w:lineRule="auto"/>
              <w:contextualSpacing/>
              <w:jc w:val="center"/>
              <w:rPr>
                <w:rFonts w:ascii="Times New Roman" w:hAnsi="Times New Roman"/>
              </w:rPr>
            </w:pPr>
            <w:r>
              <w:rPr>
                <w:rFonts w:ascii="Times New Roman" w:hAnsi="Times New Roman"/>
              </w:rPr>
              <w:t>2</w:t>
            </w:r>
          </w:p>
        </w:tc>
      </w:tr>
      <w:tr w:rsidR="00D23AAC" w:rsidRPr="0077185F" w14:paraId="52E17CEC" w14:textId="77777777" w:rsidTr="001C6E26">
        <w:trPr>
          <w:trHeight w:val="20"/>
          <w:jc w:val="center"/>
        </w:trPr>
        <w:tc>
          <w:tcPr>
            <w:tcW w:w="1259" w:type="dxa"/>
            <w:vAlign w:val="center"/>
          </w:tcPr>
          <w:p w14:paraId="381C89E0" w14:textId="77777777" w:rsidR="00D23AAC" w:rsidRPr="0077185F" w:rsidRDefault="00D23AAC" w:rsidP="009D51A0">
            <w:pPr>
              <w:suppressAutoHyphens/>
              <w:spacing w:after="0" w:line="240" w:lineRule="auto"/>
              <w:contextualSpacing/>
              <w:jc w:val="both"/>
              <w:rPr>
                <w:rFonts w:ascii="Times New Roman" w:hAnsi="Times New Roman"/>
                <w:b/>
              </w:rPr>
            </w:pPr>
            <w:r>
              <w:rPr>
                <w:rFonts w:ascii="Times New Roman" w:hAnsi="Times New Roman"/>
                <w:b/>
              </w:rPr>
              <w:t>ПДП</w:t>
            </w:r>
          </w:p>
        </w:tc>
        <w:tc>
          <w:tcPr>
            <w:tcW w:w="3821" w:type="dxa"/>
            <w:vAlign w:val="center"/>
          </w:tcPr>
          <w:p w14:paraId="39E21C6F" w14:textId="77777777" w:rsidR="00D23AAC" w:rsidRPr="0077185F" w:rsidRDefault="00D23AAC" w:rsidP="009D51A0">
            <w:pPr>
              <w:suppressAutoHyphens/>
              <w:spacing w:after="0" w:line="240" w:lineRule="auto"/>
              <w:contextualSpacing/>
              <w:jc w:val="both"/>
              <w:rPr>
                <w:rFonts w:ascii="Times New Roman" w:hAnsi="Times New Roman"/>
                <w:b/>
              </w:rPr>
            </w:pPr>
            <w:r>
              <w:rPr>
                <w:rFonts w:ascii="Times New Roman" w:hAnsi="Times New Roman"/>
                <w:b/>
              </w:rPr>
              <w:t xml:space="preserve">Преддипломная практика </w:t>
            </w:r>
          </w:p>
        </w:tc>
        <w:tc>
          <w:tcPr>
            <w:tcW w:w="760" w:type="dxa"/>
            <w:vAlign w:val="center"/>
          </w:tcPr>
          <w:p w14:paraId="3269A1CC" w14:textId="77777777" w:rsidR="00D23AAC" w:rsidRPr="0077185F" w:rsidRDefault="00D23AAC" w:rsidP="00955854">
            <w:pPr>
              <w:tabs>
                <w:tab w:val="left" w:pos="406"/>
              </w:tabs>
              <w:spacing w:after="0" w:line="240" w:lineRule="auto"/>
              <w:contextualSpacing/>
              <w:jc w:val="center"/>
              <w:rPr>
                <w:rFonts w:ascii="Times New Roman" w:hAnsi="Times New Roman"/>
              </w:rPr>
            </w:pPr>
            <w:r>
              <w:rPr>
                <w:rFonts w:ascii="Times New Roman" w:hAnsi="Times New Roman"/>
              </w:rPr>
              <w:t>вар</w:t>
            </w:r>
          </w:p>
        </w:tc>
        <w:tc>
          <w:tcPr>
            <w:tcW w:w="595" w:type="dxa"/>
            <w:vAlign w:val="center"/>
          </w:tcPr>
          <w:p w14:paraId="1970CFED" w14:textId="77777777" w:rsidR="00D23AAC" w:rsidRPr="0077185F" w:rsidRDefault="00D23AAC" w:rsidP="00955854">
            <w:pPr>
              <w:tabs>
                <w:tab w:val="left" w:pos="406"/>
              </w:tabs>
              <w:spacing w:after="0" w:line="240" w:lineRule="auto"/>
              <w:contextualSpacing/>
              <w:jc w:val="center"/>
              <w:rPr>
                <w:rFonts w:ascii="Times New Roman" w:hAnsi="Times New Roman"/>
              </w:rPr>
            </w:pPr>
          </w:p>
        </w:tc>
        <w:tc>
          <w:tcPr>
            <w:tcW w:w="1193" w:type="dxa"/>
            <w:vAlign w:val="center"/>
          </w:tcPr>
          <w:p w14:paraId="17E56F26" w14:textId="77777777" w:rsidR="00D23AAC" w:rsidRPr="0077185F" w:rsidRDefault="00D23AAC" w:rsidP="00955854">
            <w:pPr>
              <w:spacing w:after="0" w:line="240" w:lineRule="auto"/>
              <w:contextualSpacing/>
              <w:jc w:val="center"/>
              <w:rPr>
                <w:rFonts w:ascii="Times New Roman" w:hAnsi="Times New Roman"/>
              </w:rPr>
            </w:pPr>
          </w:p>
        </w:tc>
        <w:tc>
          <w:tcPr>
            <w:tcW w:w="1449" w:type="dxa"/>
            <w:vAlign w:val="center"/>
          </w:tcPr>
          <w:p w14:paraId="57E5B32F" w14:textId="77777777" w:rsidR="00D23AAC" w:rsidRPr="0077185F" w:rsidRDefault="00D23AAC" w:rsidP="00955854">
            <w:pPr>
              <w:spacing w:after="0" w:line="240" w:lineRule="auto"/>
              <w:contextualSpacing/>
              <w:jc w:val="center"/>
              <w:rPr>
                <w:rFonts w:ascii="Times New Roman" w:hAnsi="Times New Roman"/>
              </w:rPr>
            </w:pPr>
          </w:p>
        </w:tc>
        <w:tc>
          <w:tcPr>
            <w:tcW w:w="1046" w:type="dxa"/>
            <w:vAlign w:val="center"/>
          </w:tcPr>
          <w:p w14:paraId="2217FCA0" w14:textId="77777777" w:rsidR="00D23AAC" w:rsidRPr="0077185F" w:rsidRDefault="00D23AAC" w:rsidP="00955854">
            <w:pPr>
              <w:spacing w:after="0" w:line="240" w:lineRule="auto"/>
              <w:contextualSpacing/>
              <w:jc w:val="center"/>
              <w:rPr>
                <w:rFonts w:ascii="Times New Roman" w:hAnsi="Times New Roman"/>
              </w:rPr>
            </w:pPr>
          </w:p>
        </w:tc>
        <w:tc>
          <w:tcPr>
            <w:tcW w:w="1014" w:type="dxa"/>
            <w:vAlign w:val="center"/>
          </w:tcPr>
          <w:p w14:paraId="0D4344D8" w14:textId="77777777" w:rsidR="00D23AAC" w:rsidRPr="0077185F" w:rsidRDefault="00D23AAC" w:rsidP="00955854">
            <w:pPr>
              <w:spacing w:after="0" w:line="240" w:lineRule="auto"/>
              <w:contextualSpacing/>
              <w:jc w:val="center"/>
              <w:rPr>
                <w:rFonts w:ascii="Times New Roman" w:hAnsi="Times New Roman"/>
              </w:rPr>
            </w:pPr>
          </w:p>
        </w:tc>
        <w:tc>
          <w:tcPr>
            <w:tcW w:w="1154" w:type="dxa"/>
            <w:vAlign w:val="center"/>
          </w:tcPr>
          <w:p w14:paraId="68B4C737" w14:textId="77777777" w:rsidR="00D23AAC" w:rsidRPr="0077185F" w:rsidRDefault="00D23AAC" w:rsidP="00955854">
            <w:pPr>
              <w:spacing w:after="0" w:line="240" w:lineRule="auto"/>
              <w:contextualSpacing/>
              <w:jc w:val="center"/>
              <w:rPr>
                <w:rFonts w:ascii="Times New Roman" w:hAnsi="Times New Roman"/>
              </w:rPr>
            </w:pPr>
          </w:p>
        </w:tc>
        <w:tc>
          <w:tcPr>
            <w:tcW w:w="1244" w:type="dxa"/>
            <w:vAlign w:val="center"/>
          </w:tcPr>
          <w:p w14:paraId="7A4B8462" w14:textId="77777777" w:rsidR="00D23AAC" w:rsidRPr="0077185F" w:rsidRDefault="00D23AAC" w:rsidP="00955854">
            <w:pPr>
              <w:spacing w:after="0" w:line="240" w:lineRule="auto"/>
              <w:contextualSpacing/>
              <w:jc w:val="center"/>
              <w:rPr>
                <w:rFonts w:ascii="Times New Roman" w:hAnsi="Times New Roman"/>
              </w:rPr>
            </w:pPr>
          </w:p>
        </w:tc>
        <w:tc>
          <w:tcPr>
            <w:tcW w:w="1350" w:type="dxa"/>
            <w:vAlign w:val="center"/>
          </w:tcPr>
          <w:p w14:paraId="3E22AA06" w14:textId="77777777" w:rsidR="00D23AAC" w:rsidRPr="0077185F" w:rsidRDefault="00D23AAC" w:rsidP="00955854">
            <w:pPr>
              <w:spacing w:after="0" w:line="240" w:lineRule="auto"/>
              <w:contextualSpacing/>
              <w:jc w:val="center"/>
              <w:rPr>
                <w:rFonts w:ascii="Times New Roman" w:hAnsi="Times New Roman"/>
              </w:rPr>
            </w:pPr>
          </w:p>
        </w:tc>
      </w:tr>
      <w:tr w:rsidR="00955854" w:rsidRPr="0077185F" w14:paraId="6A04994F" w14:textId="77777777" w:rsidTr="001C6E26">
        <w:trPr>
          <w:trHeight w:val="20"/>
          <w:jc w:val="center"/>
        </w:trPr>
        <w:tc>
          <w:tcPr>
            <w:tcW w:w="5080" w:type="dxa"/>
            <w:gridSpan w:val="2"/>
          </w:tcPr>
          <w:p w14:paraId="2F825449" w14:textId="77777777" w:rsidR="00955854" w:rsidRPr="0077185F" w:rsidRDefault="00955854" w:rsidP="00955854">
            <w:pPr>
              <w:suppressAutoHyphens/>
              <w:spacing w:after="0" w:line="240" w:lineRule="auto"/>
              <w:contextualSpacing/>
              <w:jc w:val="both"/>
              <w:rPr>
                <w:rFonts w:ascii="Times New Roman" w:hAnsi="Times New Roman"/>
                <w:b/>
              </w:rPr>
            </w:pPr>
            <w:r w:rsidRPr="0077185F">
              <w:rPr>
                <w:rFonts w:ascii="Times New Roman" w:hAnsi="Times New Roman"/>
                <w:b/>
              </w:rPr>
              <w:t>Вариативная часть образовательной программы</w:t>
            </w:r>
          </w:p>
        </w:tc>
        <w:tc>
          <w:tcPr>
            <w:tcW w:w="760" w:type="dxa"/>
            <w:vAlign w:val="center"/>
          </w:tcPr>
          <w:p w14:paraId="35E8333C" w14:textId="77777777" w:rsidR="00955854"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828</w:t>
            </w:r>
          </w:p>
        </w:tc>
        <w:tc>
          <w:tcPr>
            <w:tcW w:w="595" w:type="dxa"/>
            <w:vAlign w:val="center"/>
          </w:tcPr>
          <w:p w14:paraId="28025FE9" w14:textId="77777777" w:rsidR="00955854" w:rsidRPr="0077185F" w:rsidRDefault="00955854" w:rsidP="00955854">
            <w:pPr>
              <w:tabs>
                <w:tab w:val="left" w:pos="406"/>
              </w:tabs>
              <w:spacing w:after="0" w:line="240" w:lineRule="auto"/>
              <w:contextualSpacing/>
              <w:jc w:val="center"/>
              <w:rPr>
                <w:rFonts w:ascii="Times New Roman" w:hAnsi="Times New Roman"/>
              </w:rPr>
            </w:pPr>
          </w:p>
        </w:tc>
        <w:tc>
          <w:tcPr>
            <w:tcW w:w="1193" w:type="dxa"/>
            <w:vAlign w:val="center"/>
          </w:tcPr>
          <w:p w14:paraId="7E2642AF" w14:textId="77777777" w:rsidR="00955854" w:rsidRPr="0077185F" w:rsidRDefault="00955854" w:rsidP="00955854">
            <w:pPr>
              <w:spacing w:after="0" w:line="240" w:lineRule="auto"/>
              <w:contextualSpacing/>
              <w:jc w:val="center"/>
              <w:rPr>
                <w:rFonts w:ascii="Times New Roman" w:hAnsi="Times New Roman"/>
              </w:rPr>
            </w:pPr>
          </w:p>
        </w:tc>
        <w:tc>
          <w:tcPr>
            <w:tcW w:w="1449" w:type="dxa"/>
            <w:vAlign w:val="center"/>
          </w:tcPr>
          <w:p w14:paraId="1CD93A00" w14:textId="77777777" w:rsidR="00955854" w:rsidRPr="0077185F" w:rsidRDefault="00955854" w:rsidP="00955854">
            <w:pPr>
              <w:spacing w:after="0" w:line="240" w:lineRule="auto"/>
              <w:contextualSpacing/>
              <w:jc w:val="center"/>
              <w:rPr>
                <w:rFonts w:ascii="Times New Roman" w:hAnsi="Times New Roman"/>
              </w:rPr>
            </w:pPr>
          </w:p>
        </w:tc>
        <w:tc>
          <w:tcPr>
            <w:tcW w:w="1046" w:type="dxa"/>
            <w:vAlign w:val="center"/>
          </w:tcPr>
          <w:p w14:paraId="5492C061" w14:textId="77777777" w:rsidR="00955854" w:rsidRPr="0077185F" w:rsidRDefault="00955854" w:rsidP="00955854">
            <w:pPr>
              <w:spacing w:after="0" w:line="240" w:lineRule="auto"/>
              <w:contextualSpacing/>
              <w:jc w:val="center"/>
              <w:rPr>
                <w:rFonts w:ascii="Times New Roman" w:hAnsi="Times New Roman"/>
              </w:rPr>
            </w:pPr>
          </w:p>
        </w:tc>
        <w:tc>
          <w:tcPr>
            <w:tcW w:w="1014" w:type="dxa"/>
            <w:vAlign w:val="center"/>
          </w:tcPr>
          <w:p w14:paraId="1CEB33CA" w14:textId="77777777" w:rsidR="00955854" w:rsidRPr="0077185F" w:rsidRDefault="00955854" w:rsidP="00955854">
            <w:pPr>
              <w:spacing w:after="0" w:line="240" w:lineRule="auto"/>
              <w:contextualSpacing/>
              <w:jc w:val="center"/>
              <w:rPr>
                <w:rFonts w:ascii="Times New Roman" w:hAnsi="Times New Roman"/>
              </w:rPr>
            </w:pPr>
          </w:p>
        </w:tc>
        <w:tc>
          <w:tcPr>
            <w:tcW w:w="1154" w:type="dxa"/>
            <w:vAlign w:val="center"/>
          </w:tcPr>
          <w:p w14:paraId="062E8B1A" w14:textId="77777777" w:rsidR="00955854" w:rsidRPr="0077185F" w:rsidRDefault="00955854" w:rsidP="00955854">
            <w:pPr>
              <w:spacing w:after="0" w:line="240" w:lineRule="auto"/>
              <w:contextualSpacing/>
              <w:jc w:val="center"/>
              <w:rPr>
                <w:rFonts w:ascii="Times New Roman" w:hAnsi="Times New Roman"/>
              </w:rPr>
            </w:pPr>
          </w:p>
        </w:tc>
        <w:tc>
          <w:tcPr>
            <w:tcW w:w="1244" w:type="dxa"/>
            <w:vAlign w:val="center"/>
          </w:tcPr>
          <w:p w14:paraId="429B1932" w14:textId="77777777" w:rsidR="00955854" w:rsidRPr="0077185F" w:rsidRDefault="00955854" w:rsidP="00955854">
            <w:pPr>
              <w:spacing w:after="0" w:line="240" w:lineRule="auto"/>
              <w:contextualSpacing/>
              <w:jc w:val="center"/>
              <w:rPr>
                <w:rFonts w:ascii="Times New Roman" w:hAnsi="Times New Roman"/>
              </w:rPr>
            </w:pPr>
          </w:p>
        </w:tc>
        <w:tc>
          <w:tcPr>
            <w:tcW w:w="1350" w:type="dxa"/>
            <w:vAlign w:val="center"/>
          </w:tcPr>
          <w:p w14:paraId="53226835" w14:textId="77777777" w:rsidR="00955854" w:rsidRPr="0077185F" w:rsidRDefault="00955854" w:rsidP="00955854">
            <w:pPr>
              <w:spacing w:after="0" w:line="240" w:lineRule="auto"/>
              <w:contextualSpacing/>
              <w:jc w:val="center"/>
              <w:rPr>
                <w:rFonts w:ascii="Times New Roman" w:hAnsi="Times New Roman"/>
              </w:rPr>
            </w:pPr>
          </w:p>
        </w:tc>
      </w:tr>
      <w:tr w:rsidR="00955854" w:rsidRPr="0077185F" w14:paraId="1C84D6FF" w14:textId="77777777" w:rsidTr="001C6E26">
        <w:trPr>
          <w:trHeight w:val="20"/>
          <w:jc w:val="center"/>
        </w:trPr>
        <w:tc>
          <w:tcPr>
            <w:tcW w:w="1259" w:type="dxa"/>
            <w:vAlign w:val="center"/>
          </w:tcPr>
          <w:p w14:paraId="4D7A66A8" w14:textId="77777777" w:rsidR="00955854" w:rsidRPr="0077185F" w:rsidRDefault="00955854" w:rsidP="00955854">
            <w:pPr>
              <w:suppressAutoHyphens/>
              <w:spacing w:after="0" w:line="240" w:lineRule="auto"/>
              <w:contextualSpacing/>
              <w:jc w:val="both"/>
              <w:rPr>
                <w:rFonts w:ascii="Times New Roman" w:hAnsi="Times New Roman"/>
                <w:b/>
              </w:rPr>
            </w:pPr>
            <w:r w:rsidRPr="0077185F">
              <w:rPr>
                <w:rFonts w:ascii="Times New Roman" w:hAnsi="Times New Roman"/>
                <w:b/>
              </w:rPr>
              <w:t>ГИА.00</w:t>
            </w:r>
          </w:p>
        </w:tc>
        <w:tc>
          <w:tcPr>
            <w:tcW w:w="3821" w:type="dxa"/>
            <w:vAlign w:val="center"/>
          </w:tcPr>
          <w:p w14:paraId="6BC117A4" w14:textId="77777777" w:rsidR="00955854" w:rsidRPr="0077185F" w:rsidRDefault="00955854" w:rsidP="00955854">
            <w:pPr>
              <w:suppressAutoHyphens/>
              <w:spacing w:after="0" w:line="240" w:lineRule="auto"/>
              <w:contextualSpacing/>
              <w:jc w:val="both"/>
              <w:rPr>
                <w:rFonts w:ascii="Times New Roman" w:hAnsi="Times New Roman"/>
                <w:b/>
              </w:rPr>
            </w:pPr>
            <w:r w:rsidRPr="0077185F">
              <w:rPr>
                <w:rFonts w:ascii="Times New Roman" w:hAnsi="Times New Roman"/>
                <w:b/>
              </w:rPr>
              <w:t>Государственная итоговая аттестация</w:t>
            </w:r>
            <w:r w:rsidRPr="0077185F">
              <w:rPr>
                <w:rStyle w:val="ac"/>
                <w:rFonts w:ascii="Times New Roman" w:hAnsi="Times New Roman"/>
                <w:b/>
              </w:rPr>
              <w:footnoteReference w:id="5"/>
            </w:r>
          </w:p>
        </w:tc>
        <w:tc>
          <w:tcPr>
            <w:tcW w:w="760" w:type="dxa"/>
            <w:vAlign w:val="center"/>
          </w:tcPr>
          <w:p w14:paraId="69B4DBE5" w14:textId="77777777" w:rsidR="00955854"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216</w:t>
            </w:r>
          </w:p>
        </w:tc>
        <w:tc>
          <w:tcPr>
            <w:tcW w:w="595" w:type="dxa"/>
            <w:vAlign w:val="center"/>
          </w:tcPr>
          <w:p w14:paraId="5A64E0FE" w14:textId="77777777" w:rsidR="00955854" w:rsidRPr="0077185F" w:rsidRDefault="001C6E26" w:rsidP="00955854">
            <w:pPr>
              <w:tabs>
                <w:tab w:val="left" w:pos="406"/>
              </w:tabs>
              <w:spacing w:after="0" w:line="240" w:lineRule="auto"/>
              <w:contextualSpacing/>
              <w:jc w:val="center"/>
              <w:rPr>
                <w:rFonts w:ascii="Times New Roman" w:hAnsi="Times New Roman"/>
              </w:rPr>
            </w:pPr>
            <w:r w:rsidRPr="0077185F">
              <w:rPr>
                <w:rFonts w:ascii="Times New Roman" w:hAnsi="Times New Roman"/>
              </w:rPr>
              <w:t>216</w:t>
            </w:r>
          </w:p>
        </w:tc>
        <w:tc>
          <w:tcPr>
            <w:tcW w:w="1193" w:type="dxa"/>
            <w:vAlign w:val="center"/>
          </w:tcPr>
          <w:p w14:paraId="6B185354" w14:textId="77777777" w:rsidR="00955854" w:rsidRPr="0077185F" w:rsidRDefault="00955854" w:rsidP="00955854">
            <w:pPr>
              <w:spacing w:after="0" w:line="240" w:lineRule="auto"/>
              <w:contextualSpacing/>
              <w:jc w:val="center"/>
              <w:rPr>
                <w:rFonts w:ascii="Times New Roman" w:hAnsi="Times New Roman"/>
              </w:rPr>
            </w:pPr>
          </w:p>
        </w:tc>
        <w:tc>
          <w:tcPr>
            <w:tcW w:w="1449" w:type="dxa"/>
            <w:vAlign w:val="center"/>
          </w:tcPr>
          <w:p w14:paraId="1F419C4D" w14:textId="77777777" w:rsidR="00955854" w:rsidRPr="0077185F" w:rsidRDefault="00955854" w:rsidP="00955854">
            <w:pPr>
              <w:spacing w:after="0" w:line="240" w:lineRule="auto"/>
              <w:contextualSpacing/>
              <w:jc w:val="center"/>
              <w:rPr>
                <w:rFonts w:ascii="Times New Roman" w:hAnsi="Times New Roman"/>
              </w:rPr>
            </w:pPr>
          </w:p>
        </w:tc>
        <w:tc>
          <w:tcPr>
            <w:tcW w:w="1046" w:type="dxa"/>
            <w:vAlign w:val="center"/>
          </w:tcPr>
          <w:p w14:paraId="33160745" w14:textId="77777777" w:rsidR="00955854" w:rsidRPr="0077185F" w:rsidRDefault="00955854" w:rsidP="00955854">
            <w:pPr>
              <w:spacing w:after="0" w:line="240" w:lineRule="auto"/>
              <w:contextualSpacing/>
              <w:jc w:val="center"/>
              <w:rPr>
                <w:rFonts w:ascii="Times New Roman" w:hAnsi="Times New Roman"/>
              </w:rPr>
            </w:pPr>
          </w:p>
        </w:tc>
        <w:tc>
          <w:tcPr>
            <w:tcW w:w="1014" w:type="dxa"/>
            <w:vAlign w:val="center"/>
          </w:tcPr>
          <w:p w14:paraId="6F21BEFA" w14:textId="77777777" w:rsidR="00955854" w:rsidRPr="0077185F" w:rsidRDefault="00955854" w:rsidP="00955854">
            <w:pPr>
              <w:spacing w:after="0" w:line="240" w:lineRule="auto"/>
              <w:contextualSpacing/>
              <w:jc w:val="center"/>
              <w:rPr>
                <w:rFonts w:ascii="Times New Roman" w:hAnsi="Times New Roman"/>
              </w:rPr>
            </w:pPr>
          </w:p>
        </w:tc>
        <w:tc>
          <w:tcPr>
            <w:tcW w:w="1154" w:type="dxa"/>
            <w:vAlign w:val="center"/>
          </w:tcPr>
          <w:p w14:paraId="7CA85FA6" w14:textId="77777777" w:rsidR="00955854" w:rsidRPr="0077185F" w:rsidRDefault="00955854" w:rsidP="00955854">
            <w:pPr>
              <w:spacing w:after="0" w:line="240" w:lineRule="auto"/>
              <w:contextualSpacing/>
              <w:jc w:val="center"/>
              <w:rPr>
                <w:rFonts w:ascii="Times New Roman" w:hAnsi="Times New Roman"/>
              </w:rPr>
            </w:pPr>
          </w:p>
        </w:tc>
        <w:tc>
          <w:tcPr>
            <w:tcW w:w="1244" w:type="dxa"/>
            <w:vAlign w:val="center"/>
          </w:tcPr>
          <w:p w14:paraId="626A539F" w14:textId="77777777" w:rsidR="00955854" w:rsidRPr="0077185F" w:rsidRDefault="00955854" w:rsidP="00955854">
            <w:pPr>
              <w:spacing w:after="0" w:line="240" w:lineRule="auto"/>
              <w:contextualSpacing/>
              <w:jc w:val="center"/>
              <w:rPr>
                <w:rFonts w:ascii="Times New Roman" w:hAnsi="Times New Roman"/>
              </w:rPr>
            </w:pPr>
          </w:p>
        </w:tc>
        <w:tc>
          <w:tcPr>
            <w:tcW w:w="1350" w:type="dxa"/>
            <w:vAlign w:val="center"/>
          </w:tcPr>
          <w:p w14:paraId="2416DF64" w14:textId="77777777" w:rsidR="00955854" w:rsidRPr="0077185F" w:rsidRDefault="00955854" w:rsidP="00955854">
            <w:pPr>
              <w:spacing w:after="0" w:line="240" w:lineRule="auto"/>
              <w:contextualSpacing/>
              <w:jc w:val="center"/>
              <w:rPr>
                <w:rFonts w:ascii="Times New Roman" w:hAnsi="Times New Roman"/>
              </w:rPr>
            </w:pPr>
          </w:p>
        </w:tc>
      </w:tr>
      <w:tr w:rsidR="00955854" w:rsidRPr="0077185F" w14:paraId="4A06415D" w14:textId="77777777" w:rsidTr="001C6E26">
        <w:trPr>
          <w:trHeight w:val="20"/>
          <w:jc w:val="center"/>
        </w:trPr>
        <w:tc>
          <w:tcPr>
            <w:tcW w:w="5080" w:type="dxa"/>
            <w:gridSpan w:val="2"/>
          </w:tcPr>
          <w:p w14:paraId="2F38BC0B" w14:textId="77777777" w:rsidR="00955854" w:rsidRPr="0077185F" w:rsidRDefault="00955854" w:rsidP="00955854">
            <w:pPr>
              <w:spacing w:after="0" w:line="240" w:lineRule="auto"/>
              <w:contextualSpacing/>
              <w:rPr>
                <w:rFonts w:ascii="Times New Roman" w:hAnsi="Times New Roman"/>
                <w:b/>
              </w:rPr>
            </w:pPr>
            <w:r w:rsidRPr="0077185F">
              <w:rPr>
                <w:rFonts w:ascii="Times New Roman" w:hAnsi="Times New Roman"/>
                <w:b/>
              </w:rPr>
              <w:t>Итого:</w:t>
            </w:r>
          </w:p>
        </w:tc>
        <w:tc>
          <w:tcPr>
            <w:tcW w:w="760" w:type="dxa"/>
            <w:vAlign w:val="center"/>
          </w:tcPr>
          <w:p w14:paraId="2E92CFCF" w14:textId="77777777" w:rsidR="00955854" w:rsidRPr="0077185F" w:rsidRDefault="001C6E26" w:rsidP="00955854">
            <w:pPr>
              <w:tabs>
                <w:tab w:val="left" w:pos="406"/>
              </w:tabs>
              <w:spacing w:after="0" w:line="240" w:lineRule="auto"/>
              <w:contextualSpacing/>
              <w:jc w:val="center"/>
              <w:rPr>
                <w:rFonts w:ascii="Times New Roman" w:hAnsi="Times New Roman"/>
                <w:b/>
              </w:rPr>
            </w:pPr>
            <w:r w:rsidRPr="0077185F">
              <w:rPr>
                <w:rFonts w:ascii="Times New Roman" w:hAnsi="Times New Roman"/>
                <w:b/>
              </w:rPr>
              <w:t>2952</w:t>
            </w:r>
          </w:p>
        </w:tc>
        <w:tc>
          <w:tcPr>
            <w:tcW w:w="595" w:type="dxa"/>
            <w:vAlign w:val="center"/>
          </w:tcPr>
          <w:p w14:paraId="513AFB8F" w14:textId="77777777" w:rsidR="00955854" w:rsidRPr="0077185F" w:rsidRDefault="00955854" w:rsidP="00955854">
            <w:pPr>
              <w:tabs>
                <w:tab w:val="left" w:pos="406"/>
              </w:tabs>
              <w:spacing w:after="0" w:line="240" w:lineRule="auto"/>
              <w:contextualSpacing/>
              <w:jc w:val="center"/>
              <w:rPr>
                <w:rFonts w:ascii="Times New Roman" w:hAnsi="Times New Roman"/>
              </w:rPr>
            </w:pPr>
          </w:p>
        </w:tc>
        <w:tc>
          <w:tcPr>
            <w:tcW w:w="1193" w:type="dxa"/>
            <w:vAlign w:val="center"/>
          </w:tcPr>
          <w:p w14:paraId="5ED1821A" w14:textId="77777777" w:rsidR="00955854" w:rsidRPr="0077185F" w:rsidRDefault="00955854" w:rsidP="00955854">
            <w:pPr>
              <w:spacing w:after="0" w:line="240" w:lineRule="auto"/>
              <w:contextualSpacing/>
              <w:jc w:val="center"/>
              <w:rPr>
                <w:rFonts w:ascii="Times New Roman" w:hAnsi="Times New Roman"/>
              </w:rPr>
            </w:pPr>
          </w:p>
        </w:tc>
        <w:tc>
          <w:tcPr>
            <w:tcW w:w="1449" w:type="dxa"/>
            <w:vAlign w:val="center"/>
          </w:tcPr>
          <w:p w14:paraId="26790187" w14:textId="77777777" w:rsidR="00955854" w:rsidRPr="0077185F" w:rsidRDefault="00955854" w:rsidP="00955854">
            <w:pPr>
              <w:spacing w:after="0" w:line="240" w:lineRule="auto"/>
              <w:contextualSpacing/>
              <w:jc w:val="center"/>
              <w:rPr>
                <w:rFonts w:ascii="Times New Roman" w:hAnsi="Times New Roman"/>
              </w:rPr>
            </w:pPr>
          </w:p>
        </w:tc>
        <w:tc>
          <w:tcPr>
            <w:tcW w:w="1046" w:type="dxa"/>
            <w:vAlign w:val="center"/>
          </w:tcPr>
          <w:p w14:paraId="0B3C68F8" w14:textId="77777777" w:rsidR="00955854" w:rsidRPr="0077185F" w:rsidRDefault="00955854" w:rsidP="00955854">
            <w:pPr>
              <w:spacing w:after="0" w:line="240" w:lineRule="auto"/>
              <w:contextualSpacing/>
              <w:jc w:val="center"/>
              <w:rPr>
                <w:rFonts w:ascii="Times New Roman" w:hAnsi="Times New Roman"/>
              </w:rPr>
            </w:pPr>
          </w:p>
        </w:tc>
        <w:tc>
          <w:tcPr>
            <w:tcW w:w="1014" w:type="dxa"/>
            <w:vAlign w:val="center"/>
          </w:tcPr>
          <w:p w14:paraId="2793AC2A" w14:textId="77777777" w:rsidR="00955854" w:rsidRPr="0077185F" w:rsidRDefault="00955854" w:rsidP="00955854">
            <w:pPr>
              <w:spacing w:after="0" w:line="240" w:lineRule="auto"/>
              <w:contextualSpacing/>
              <w:jc w:val="center"/>
              <w:rPr>
                <w:rFonts w:ascii="Times New Roman" w:hAnsi="Times New Roman"/>
              </w:rPr>
            </w:pPr>
          </w:p>
        </w:tc>
        <w:tc>
          <w:tcPr>
            <w:tcW w:w="1154" w:type="dxa"/>
            <w:vAlign w:val="center"/>
          </w:tcPr>
          <w:p w14:paraId="67409854" w14:textId="77777777" w:rsidR="00955854" w:rsidRPr="0077185F" w:rsidRDefault="00955854" w:rsidP="00955854">
            <w:pPr>
              <w:spacing w:after="0" w:line="240" w:lineRule="auto"/>
              <w:contextualSpacing/>
              <w:jc w:val="center"/>
              <w:rPr>
                <w:rFonts w:ascii="Times New Roman" w:hAnsi="Times New Roman"/>
              </w:rPr>
            </w:pPr>
          </w:p>
        </w:tc>
        <w:tc>
          <w:tcPr>
            <w:tcW w:w="1244" w:type="dxa"/>
            <w:vAlign w:val="center"/>
          </w:tcPr>
          <w:p w14:paraId="3420BCE3" w14:textId="77777777" w:rsidR="00955854" w:rsidRPr="0077185F" w:rsidRDefault="00955854" w:rsidP="00955854">
            <w:pPr>
              <w:spacing w:after="0" w:line="240" w:lineRule="auto"/>
              <w:contextualSpacing/>
              <w:jc w:val="center"/>
              <w:rPr>
                <w:rFonts w:ascii="Times New Roman" w:hAnsi="Times New Roman"/>
              </w:rPr>
            </w:pPr>
          </w:p>
        </w:tc>
        <w:tc>
          <w:tcPr>
            <w:tcW w:w="1350" w:type="dxa"/>
            <w:vAlign w:val="center"/>
          </w:tcPr>
          <w:p w14:paraId="66FB194B" w14:textId="77777777" w:rsidR="00955854" w:rsidRPr="0077185F" w:rsidRDefault="00955854" w:rsidP="00955854">
            <w:pPr>
              <w:spacing w:after="0" w:line="240" w:lineRule="auto"/>
              <w:contextualSpacing/>
              <w:jc w:val="center"/>
              <w:rPr>
                <w:rFonts w:ascii="Times New Roman" w:hAnsi="Times New Roman"/>
              </w:rPr>
            </w:pPr>
          </w:p>
        </w:tc>
      </w:tr>
    </w:tbl>
    <w:p w14:paraId="6D0674EF" w14:textId="77777777" w:rsidR="00655CFF" w:rsidRPr="0077185F" w:rsidRDefault="007359A2" w:rsidP="00B84E21">
      <w:pPr>
        <w:pStyle w:val="afffffd"/>
        <w:ind w:firstLine="709"/>
        <w:jc w:val="left"/>
        <w:rPr>
          <w:rFonts w:ascii="Times New Roman" w:hAnsi="Times New Roman"/>
          <w:sz w:val="28"/>
          <w:szCs w:val="28"/>
        </w:rPr>
      </w:pPr>
      <w:r w:rsidRPr="0077185F">
        <w:rPr>
          <w:rFonts w:ascii="Times New Roman" w:hAnsi="Times New Roman"/>
          <w:bCs/>
          <w:color w:val="000000"/>
          <w:shd w:val="clear" w:color="auto" w:fill="FFFFFF"/>
        </w:rPr>
        <w:br w:type="page"/>
      </w:r>
      <w:bookmarkStart w:id="16" w:name="_Toc84499245"/>
      <w:r w:rsidR="00655CFF" w:rsidRPr="0077185F">
        <w:rPr>
          <w:rFonts w:ascii="Times New Roman" w:hAnsi="Times New Roman"/>
        </w:rPr>
        <w:lastRenderedPageBreak/>
        <w:t>5.2. Примерный календарный учебный график</w:t>
      </w:r>
      <w:bookmarkEnd w:id="16"/>
    </w:p>
    <w:p w14:paraId="2BC0E119" w14:textId="33BA70C9" w:rsidR="00625FC3" w:rsidRPr="00533DE5" w:rsidRDefault="00625FC3" w:rsidP="00B84E21">
      <w:pPr>
        <w:spacing w:after="0"/>
        <w:ind w:firstLine="709"/>
        <w:rPr>
          <w:rFonts w:ascii="Times New Roman" w:hAnsi="Times New Roman"/>
          <w:bCs/>
          <w:iCs/>
          <w:sz w:val="24"/>
          <w:szCs w:val="24"/>
        </w:rPr>
      </w:pPr>
      <w:r w:rsidRPr="00533DE5">
        <w:rPr>
          <w:rFonts w:ascii="Times New Roman" w:hAnsi="Times New Roman"/>
          <w:bCs/>
          <w:iCs/>
          <w:sz w:val="24"/>
          <w:szCs w:val="24"/>
        </w:rPr>
        <w:t>5.2.</w:t>
      </w:r>
      <w:r w:rsidR="00AB1617" w:rsidRPr="00533DE5">
        <w:rPr>
          <w:rFonts w:ascii="Times New Roman" w:hAnsi="Times New Roman"/>
          <w:bCs/>
          <w:iCs/>
          <w:sz w:val="24"/>
          <w:szCs w:val="24"/>
        </w:rPr>
        <w:t>1</w:t>
      </w:r>
      <w:r w:rsidRPr="00533DE5">
        <w:rPr>
          <w:rFonts w:ascii="Times New Roman" w:hAnsi="Times New Roman"/>
          <w:bCs/>
          <w:iCs/>
          <w:sz w:val="24"/>
          <w:szCs w:val="24"/>
        </w:rPr>
        <w:t>. По программе подготовки специалистов среднего звена</w:t>
      </w:r>
    </w:p>
    <w:p w14:paraId="218841B1" w14:textId="77777777" w:rsidR="00625FC3" w:rsidRPr="0077185F" w:rsidRDefault="00625FC3" w:rsidP="00625FC3">
      <w:pPr>
        <w:spacing w:after="0"/>
        <w:ind w:firstLine="709"/>
        <w:jc w:val="center"/>
        <w:rPr>
          <w:rFonts w:ascii="Times New Roman" w:hAnsi="Times New Roman"/>
          <w:i/>
          <w:sz w:val="24"/>
          <w:szCs w:val="24"/>
        </w:rPr>
      </w:pPr>
    </w:p>
    <w:p w14:paraId="034CF354" w14:textId="032DAE17" w:rsidR="00625FC3" w:rsidRPr="00A06826" w:rsidRDefault="00A06826" w:rsidP="00625FC3">
      <w:pPr>
        <w:spacing w:after="0"/>
        <w:ind w:firstLine="709"/>
        <w:jc w:val="both"/>
        <w:rPr>
          <w:rFonts w:ascii="Times New Roman" w:hAnsi="Times New Roman"/>
          <w:b/>
          <w:sz w:val="24"/>
          <w:szCs w:val="24"/>
        </w:rPr>
      </w:pPr>
      <w:r w:rsidRPr="00A06826">
        <w:rPr>
          <w:rFonts w:ascii="Times New Roman" w:hAnsi="Times New Roman"/>
          <w:b/>
          <w:sz w:val="24"/>
          <w:szCs w:val="24"/>
        </w:rPr>
        <w:t>1 год обучения</w:t>
      </w:r>
    </w:p>
    <w:p w14:paraId="3A1F90B1" w14:textId="77777777" w:rsidR="00655CFF" w:rsidRPr="0077185F" w:rsidRDefault="00655CFF" w:rsidP="00655CFF">
      <w:pPr>
        <w:spacing w:after="0"/>
        <w:ind w:firstLine="709"/>
        <w:jc w:val="both"/>
        <w:rPr>
          <w:rFonts w:ascii="Times New Roman" w:hAnsi="Times New Roman"/>
          <w:i/>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1630"/>
        <w:gridCol w:w="319"/>
        <w:gridCol w:w="273"/>
        <w:gridCol w:w="273"/>
        <w:gridCol w:w="282"/>
        <w:gridCol w:w="289"/>
        <w:gridCol w:w="273"/>
        <w:gridCol w:w="273"/>
        <w:gridCol w:w="282"/>
        <w:gridCol w:w="285"/>
        <w:gridCol w:w="249"/>
        <w:gridCol w:w="18"/>
        <w:gridCol w:w="258"/>
        <w:gridCol w:w="279"/>
        <w:gridCol w:w="279"/>
        <w:gridCol w:w="276"/>
        <w:gridCol w:w="417"/>
        <w:gridCol w:w="276"/>
        <w:gridCol w:w="289"/>
        <w:gridCol w:w="285"/>
        <w:gridCol w:w="310"/>
        <w:gridCol w:w="310"/>
        <w:gridCol w:w="316"/>
        <w:gridCol w:w="292"/>
        <w:gridCol w:w="255"/>
        <w:gridCol w:w="25"/>
        <w:gridCol w:w="276"/>
        <w:gridCol w:w="276"/>
        <w:gridCol w:w="289"/>
        <w:gridCol w:w="285"/>
        <w:gridCol w:w="58"/>
        <w:gridCol w:w="279"/>
        <w:gridCol w:w="15"/>
        <w:gridCol w:w="374"/>
        <w:gridCol w:w="261"/>
        <w:gridCol w:w="12"/>
        <w:gridCol w:w="279"/>
        <w:gridCol w:w="341"/>
        <w:gridCol w:w="285"/>
        <w:gridCol w:w="285"/>
        <w:gridCol w:w="255"/>
        <w:gridCol w:w="31"/>
        <w:gridCol w:w="304"/>
        <w:gridCol w:w="285"/>
        <w:gridCol w:w="285"/>
        <w:gridCol w:w="246"/>
        <w:gridCol w:w="40"/>
        <w:gridCol w:w="285"/>
        <w:gridCol w:w="279"/>
        <w:gridCol w:w="279"/>
        <w:gridCol w:w="353"/>
        <w:gridCol w:w="236"/>
      </w:tblGrid>
      <w:tr w:rsidR="004354A4" w:rsidRPr="00185E13" w14:paraId="28D19F9A" w14:textId="77777777" w:rsidTr="0080442B">
        <w:trPr>
          <w:cantSplit/>
          <w:trHeight w:val="1134"/>
          <w:jc w:val="center"/>
        </w:trPr>
        <w:tc>
          <w:tcPr>
            <w:tcW w:w="274" w:type="pct"/>
            <w:vMerge w:val="restart"/>
            <w:textDirection w:val="btLr"/>
            <w:vAlign w:val="center"/>
          </w:tcPr>
          <w:p w14:paraId="65A5AFAD" w14:textId="77777777" w:rsidR="004354A4" w:rsidRPr="00185E13" w:rsidRDefault="004354A4" w:rsidP="00185E13">
            <w:pPr>
              <w:spacing w:after="0"/>
              <w:jc w:val="center"/>
              <w:rPr>
                <w:rFonts w:ascii="Times New Roman" w:hAnsi="Times New Roman"/>
                <w:b/>
                <w:sz w:val="16"/>
                <w:szCs w:val="16"/>
              </w:rPr>
            </w:pPr>
            <w:r w:rsidRPr="00185E13">
              <w:rPr>
                <w:rFonts w:ascii="Times New Roman" w:hAnsi="Times New Roman"/>
                <w:b/>
                <w:sz w:val="16"/>
                <w:szCs w:val="16"/>
              </w:rPr>
              <w:t>Индекс</w:t>
            </w:r>
          </w:p>
        </w:tc>
        <w:tc>
          <w:tcPr>
            <w:tcW w:w="531" w:type="pct"/>
            <w:vMerge w:val="restart"/>
            <w:vAlign w:val="center"/>
          </w:tcPr>
          <w:p w14:paraId="205171D1" w14:textId="77777777" w:rsidR="004354A4" w:rsidRPr="00185E13" w:rsidRDefault="004354A4" w:rsidP="00185E13">
            <w:pPr>
              <w:spacing w:after="0"/>
              <w:jc w:val="center"/>
              <w:rPr>
                <w:rFonts w:ascii="Times New Roman" w:hAnsi="Times New Roman"/>
                <w:b/>
                <w:sz w:val="14"/>
                <w:szCs w:val="14"/>
              </w:rPr>
            </w:pPr>
            <w:r w:rsidRPr="00185E13">
              <w:rPr>
                <w:rFonts w:ascii="Times New Roman" w:hAnsi="Times New Roman"/>
                <w:b/>
                <w:sz w:val="14"/>
                <w:szCs w:val="14"/>
              </w:rPr>
              <w:t xml:space="preserve">Компоненты </w:t>
            </w:r>
          </w:p>
          <w:p w14:paraId="6F881CF7" w14:textId="77777777" w:rsidR="004354A4" w:rsidRPr="00185E13" w:rsidRDefault="004354A4" w:rsidP="00185E13">
            <w:pPr>
              <w:spacing w:after="0"/>
              <w:jc w:val="center"/>
              <w:rPr>
                <w:rFonts w:ascii="Times New Roman" w:hAnsi="Times New Roman"/>
                <w:b/>
                <w:sz w:val="16"/>
                <w:szCs w:val="16"/>
              </w:rPr>
            </w:pPr>
            <w:r w:rsidRPr="00185E13">
              <w:rPr>
                <w:rFonts w:ascii="Times New Roman" w:hAnsi="Times New Roman"/>
                <w:b/>
                <w:sz w:val="14"/>
                <w:szCs w:val="14"/>
              </w:rPr>
              <w:t>программы</w:t>
            </w:r>
          </w:p>
        </w:tc>
        <w:tc>
          <w:tcPr>
            <w:tcW w:w="467" w:type="pct"/>
            <w:gridSpan w:val="5"/>
            <w:vAlign w:val="center"/>
          </w:tcPr>
          <w:p w14:paraId="18AEC69C" w14:textId="77777777" w:rsidR="004354A4" w:rsidRDefault="004354A4" w:rsidP="00185E13">
            <w:pPr>
              <w:spacing w:after="0"/>
              <w:jc w:val="center"/>
              <w:rPr>
                <w:rFonts w:ascii="Times New Roman" w:hAnsi="Times New Roman"/>
                <w:sz w:val="16"/>
                <w:szCs w:val="16"/>
              </w:rPr>
            </w:pPr>
          </w:p>
          <w:p w14:paraId="18520B84" w14:textId="77777777"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Сентябрь</w:t>
            </w:r>
          </w:p>
          <w:p w14:paraId="22261C13" w14:textId="26E1BBA7" w:rsidR="004354A4" w:rsidRPr="00185E13" w:rsidRDefault="004354A4" w:rsidP="001B5A54">
            <w:pPr>
              <w:spacing w:after="0"/>
              <w:rPr>
                <w:rFonts w:ascii="Times New Roman" w:hAnsi="Times New Roman"/>
                <w:sz w:val="16"/>
                <w:szCs w:val="16"/>
              </w:rPr>
            </w:pPr>
          </w:p>
        </w:tc>
        <w:tc>
          <w:tcPr>
            <w:tcW w:w="363" w:type="pct"/>
            <w:gridSpan w:val="4"/>
            <w:vAlign w:val="center"/>
          </w:tcPr>
          <w:p w14:paraId="1879CC60" w14:textId="4F9816C8"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Октябрь</w:t>
            </w:r>
          </w:p>
        </w:tc>
        <w:tc>
          <w:tcPr>
            <w:tcW w:w="87" w:type="pct"/>
            <w:gridSpan w:val="2"/>
            <w:noWrap/>
            <w:textDirection w:val="btLr"/>
            <w:vAlign w:val="center"/>
          </w:tcPr>
          <w:p w14:paraId="13A23174" w14:textId="2C45F34E" w:rsidR="004354A4" w:rsidRPr="00185E13" w:rsidRDefault="004354A4" w:rsidP="001B5A54">
            <w:pPr>
              <w:spacing w:after="0"/>
              <w:ind w:left="113" w:right="113"/>
              <w:jc w:val="center"/>
              <w:rPr>
                <w:rFonts w:ascii="Times New Roman" w:hAnsi="Times New Roman"/>
                <w:sz w:val="14"/>
                <w:szCs w:val="14"/>
              </w:rPr>
            </w:pPr>
            <w:r w:rsidRPr="001B5A54">
              <w:rPr>
                <w:rFonts w:ascii="Times New Roman" w:hAnsi="Times New Roman"/>
                <w:sz w:val="14"/>
                <w:szCs w:val="14"/>
              </w:rPr>
              <w:t>31.10-6.11</w:t>
            </w:r>
          </w:p>
        </w:tc>
        <w:tc>
          <w:tcPr>
            <w:tcW w:w="266" w:type="pct"/>
            <w:gridSpan w:val="3"/>
            <w:vAlign w:val="center"/>
          </w:tcPr>
          <w:p w14:paraId="504FF9EB" w14:textId="08E6782F"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Ноябрь</w:t>
            </w:r>
          </w:p>
        </w:tc>
        <w:tc>
          <w:tcPr>
            <w:tcW w:w="90" w:type="pct"/>
            <w:noWrap/>
            <w:textDirection w:val="btLr"/>
            <w:vAlign w:val="center"/>
          </w:tcPr>
          <w:p w14:paraId="32252ED2" w14:textId="77777777" w:rsidR="004354A4" w:rsidRDefault="004354A4" w:rsidP="001B5A54">
            <w:pPr>
              <w:spacing w:after="0"/>
              <w:ind w:left="113" w:right="113"/>
              <w:jc w:val="center"/>
              <w:rPr>
                <w:rFonts w:ascii="Times New Roman" w:hAnsi="Times New Roman"/>
                <w:sz w:val="16"/>
                <w:szCs w:val="16"/>
              </w:rPr>
            </w:pPr>
          </w:p>
          <w:p w14:paraId="273390DA" w14:textId="65625868" w:rsidR="004354A4" w:rsidRPr="00185E13" w:rsidRDefault="004354A4" w:rsidP="001B5A54">
            <w:pPr>
              <w:spacing w:after="0"/>
              <w:ind w:left="113" w:right="113"/>
              <w:jc w:val="center"/>
              <w:rPr>
                <w:rFonts w:ascii="Times New Roman" w:hAnsi="Times New Roman"/>
                <w:sz w:val="14"/>
                <w:szCs w:val="14"/>
              </w:rPr>
            </w:pPr>
            <w:r w:rsidRPr="001B5A54">
              <w:rPr>
                <w:rFonts w:ascii="Times New Roman" w:hAnsi="Times New Roman"/>
                <w:sz w:val="14"/>
                <w:szCs w:val="14"/>
              </w:rPr>
              <w:t>28.11-4.12</w:t>
            </w:r>
          </w:p>
        </w:tc>
        <w:tc>
          <w:tcPr>
            <w:tcW w:w="413" w:type="pct"/>
            <w:gridSpan w:val="4"/>
            <w:vAlign w:val="center"/>
          </w:tcPr>
          <w:p w14:paraId="0048C4EE" w14:textId="3F045AE4"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Декабрь</w:t>
            </w:r>
          </w:p>
        </w:tc>
        <w:tc>
          <w:tcPr>
            <w:tcW w:w="400" w:type="pct"/>
            <w:gridSpan w:val="4"/>
            <w:noWrap/>
            <w:vAlign w:val="center"/>
          </w:tcPr>
          <w:p w14:paraId="55DF8773" w14:textId="71E19668" w:rsidR="004354A4" w:rsidRPr="00185E13" w:rsidRDefault="004354A4" w:rsidP="00337CB9">
            <w:pPr>
              <w:spacing w:after="0"/>
              <w:ind w:left="113" w:right="113"/>
              <w:jc w:val="center"/>
              <w:rPr>
                <w:rFonts w:ascii="Times New Roman" w:hAnsi="Times New Roman"/>
                <w:sz w:val="14"/>
                <w:szCs w:val="14"/>
              </w:rPr>
            </w:pPr>
            <w:r>
              <w:rPr>
                <w:rFonts w:ascii="Times New Roman" w:hAnsi="Times New Roman"/>
                <w:sz w:val="16"/>
                <w:szCs w:val="16"/>
              </w:rPr>
              <w:t>Январь</w:t>
            </w:r>
          </w:p>
        </w:tc>
        <w:tc>
          <w:tcPr>
            <w:tcW w:w="83" w:type="pct"/>
            <w:noWrap/>
            <w:textDirection w:val="btLr"/>
            <w:vAlign w:val="center"/>
          </w:tcPr>
          <w:p w14:paraId="7B5C1F8D" w14:textId="55312193" w:rsidR="004354A4" w:rsidRPr="00185E13" w:rsidRDefault="004354A4" w:rsidP="002F75D1">
            <w:pPr>
              <w:spacing w:after="0"/>
              <w:ind w:left="113" w:right="113"/>
              <w:jc w:val="center"/>
              <w:rPr>
                <w:rFonts w:ascii="Times New Roman" w:hAnsi="Times New Roman"/>
                <w:sz w:val="16"/>
                <w:szCs w:val="16"/>
              </w:rPr>
            </w:pPr>
            <w:r w:rsidRPr="00337CB9">
              <w:rPr>
                <w:rFonts w:ascii="Times New Roman" w:hAnsi="Times New Roman"/>
                <w:sz w:val="14"/>
                <w:szCs w:val="14"/>
              </w:rPr>
              <w:t>30.01-5.02</w:t>
            </w:r>
          </w:p>
        </w:tc>
        <w:tc>
          <w:tcPr>
            <w:tcW w:w="282" w:type="pct"/>
            <w:gridSpan w:val="4"/>
            <w:vAlign w:val="center"/>
          </w:tcPr>
          <w:p w14:paraId="00DF1524" w14:textId="3316AF30"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Февраль</w:t>
            </w:r>
          </w:p>
        </w:tc>
        <w:tc>
          <w:tcPr>
            <w:tcW w:w="93" w:type="pct"/>
            <w:tcBorders>
              <w:right w:val="single" w:sz="4" w:space="0" w:color="auto"/>
            </w:tcBorders>
            <w:noWrap/>
            <w:textDirection w:val="btLr"/>
            <w:vAlign w:val="center"/>
          </w:tcPr>
          <w:p w14:paraId="18336DDE" w14:textId="1C528FEC" w:rsidR="004354A4" w:rsidRPr="00185E13" w:rsidRDefault="004354A4" w:rsidP="002F75D1">
            <w:pPr>
              <w:spacing w:after="0"/>
              <w:ind w:left="113" w:right="113"/>
              <w:jc w:val="center"/>
              <w:rPr>
                <w:rFonts w:ascii="Times New Roman" w:hAnsi="Times New Roman"/>
                <w:sz w:val="14"/>
                <w:szCs w:val="14"/>
              </w:rPr>
            </w:pPr>
            <w:r w:rsidRPr="002F75D1">
              <w:rPr>
                <w:rFonts w:ascii="Times New Roman" w:hAnsi="Times New Roman"/>
                <w:sz w:val="14"/>
                <w:szCs w:val="14"/>
              </w:rPr>
              <w:t>27.02-5.03</w:t>
            </w:r>
          </w:p>
        </w:tc>
        <w:tc>
          <w:tcPr>
            <w:tcW w:w="322" w:type="pct"/>
            <w:gridSpan w:val="5"/>
            <w:vAlign w:val="center"/>
          </w:tcPr>
          <w:p w14:paraId="080AAB0E" w14:textId="185F8FA3" w:rsidR="004354A4" w:rsidRPr="00185E13" w:rsidRDefault="004354A4" w:rsidP="00185E13">
            <w:pPr>
              <w:spacing w:after="0"/>
              <w:jc w:val="center"/>
              <w:rPr>
                <w:rFonts w:ascii="Times New Roman" w:hAnsi="Times New Roman"/>
                <w:sz w:val="16"/>
                <w:szCs w:val="16"/>
              </w:rPr>
            </w:pPr>
            <w:r>
              <w:rPr>
                <w:rFonts w:ascii="Times New Roman" w:hAnsi="Times New Roman"/>
                <w:sz w:val="16"/>
                <w:szCs w:val="16"/>
              </w:rPr>
              <w:t>Март</w:t>
            </w:r>
          </w:p>
        </w:tc>
        <w:tc>
          <w:tcPr>
            <w:tcW w:w="95" w:type="pct"/>
            <w:gridSpan w:val="2"/>
            <w:textDirection w:val="btLr"/>
            <w:vAlign w:val="center"/>
          </w:tcPr>
          <w:p w14:paraId="47BE83E2" w14:textId="72D642E0" w:rsidR="004354A4" w:rsidRPr="002F75D1" w:rsidRDefault="004354A4" w:rsidP="002F75D1">
            <w:pPr>
              <w:spacing w:after="0"/>
              <w:ind w:left="113" w:right="113"/>
              <w:jc w:val="center"/>
              <w:rPr>
                <w:rFonts w:ascii="Times New Roman" w:hAnsi="Times New Roman"/>
                <w:sz w:val="14"/>
                <w:szCs w:val="14"/>
              </w:rPr>
            </w:pPr>
            <w:r w:rsidRPr="002F75D1">
              <w:rPr>
                <w:rFonts w:ascii="Times New Roman" w:hAnsi="Times New Roman"/>
                <w:sz w:val="14"/>
                <w:szCs w:val="14"/>
              </w:rPr>
              <w:t>27.03-2.04</w:t>
            </w:r>
          </w:p>
        </w:tc>
        <w:tc>
          <w:tcPr>
            <w:tcW w:w="380" w:type="pct"/>
            <w:gridSpan w:val="4"/>
            <w:tcBorders>
              <w:right w:val="single" w:sz="4" w:space="0" w:color="auto"/>
            </w:tcBorders>
            <w:vAlign w:val="center"/>
          </w:tcPr>
          <w:p w14:paraId="70E5E414" w14:textId="6077A6A6" w:rsidR="004354A4" w:rsidRPr="00185E13" w:rsidRDefault="004354A4" w:rsidP="00185E13">
            <w:pPr>
              <w:spacing w:after="0"/>
              <w:jc w:val="center"/>
              <w:rPr>
                <w:rFonts w:ascii="Times New Roman" w:hAnsi="Times New Roman"/>
                <w:sz w:val="16"/>
                <w:szCs w:val="16"/>
              </w:rPr>
            </w:pPr>
            <w:r w:rsidRPr="002F75D1">
              <w:rPr>
                <w:rFonts w:ascii="Times New Roman" w:hAnsi="Times New Roman"/>
                <w:sz w:val="16"/>
                <w:szCs w:val="16"/>
              </w:rPr>
              <w:t>Апрель</w:t>
            </w:r>
          </w:p>
        </w:tc>
        <w:tc>
          <w:tcPr>
            <w:tcW w:w="375" w:type="pct"/>
            <w:gridSpan w:val="5"/>
            <w:tcBorders>
              <w:right w:val="single" w:sz="4" w:space="0" w:color="auto"/>
            </w:tcBorders>
            <w:vAlign w:val="center"/>
          </w:tcPr>
          <w:p w14:paraId="1ABBBF7F" w14:textId="3DC0ABAF" w:rsidR="004354A4" w:rsidRPr="00185E13" w:rsidRDefault="004354A4" w:rsidP="00185E13">
            <w:pPr>
              <w:spacing w:after="0"/>
              <w:jc w:val="center"/>
              <w:rPr>
                <w:rFonts w:ascii="Times New Roman" w:hAnsi="Times New Roman"/>
                <w:sz w:val="16"/>
                <w:szCs w:val="16"/>
              </w:rPr>
            </w:pPr>
            <w:r w:rsidRPr="004354A4">
              <w:rPr>
                <w:rFonts w:ascii="Times New Roman" w:hAnsi="Times New Roman"/>
                <w:sz w:val="16"/>
                <w:szCs w:val="16"/>
              </w:rPr>
              <w:t>Май</w:t>
            </w:r>
          </w:p>
        </w:tc>
        <w:tc>
          <w:tcPr>
            <w:tcW w:w="403" w:type="pct"/>
            <w:gridSpan w:val="5"/>
            <w:tcBorders>
              <w:right w:val="single" w:sz="4" w:space="0" w:color="auto"/>
            </w:tcBorders>
            <w:vAlign w:val="center"/>
          </w:tcPr>
          <w:p w14:paraId="4A70E9D0" w14:textId="398B7252" w:rsidR="004354A4" w:rsidRPr="00185E13" w:rsidRDefault="004354A4" w:rsidP="00185E13">
            <w:pPr>
              <w:spacing w:after="0"/>
              <w:jc w:val="center"/>
              <w:rPr>
                <w:rFonts w:ascii="Times New Roman" w:hAnsi="Times New Roman"/>
                <w:sz w:val="16"/>
                <w:szCs w:val="16"/>
              </w:rPr>
            </w:pPr>
            <w:r w:rsidRPr="004354A4">
              <w:rPr>
                <w:rFonts w:ascii="Times New Roman" w:hAnsi="Times New Roman"/>
                <w:sz w:val="16"/>
                <w:szCs w:val="16"/>
              </w:rPr>
              <w:t>Июнь</w:t>
            </w:r>
          </w:p>
        </w:tc>
        <w:tc>
          <w:tcPr>
            <w:tcW w:w="76" w:type="pct"/>
            <w:vMerge w:val="restart"/>
            <w:tcBorders>
              <w:top w:val="single" w:sz="4" w:space="0" w:color="auto"/>
              <w:left w:val="single" w:sz="4" w:space="0" w:color="auto"/>
              <w:right w:val="single" w:sz="4" w:space="0" w:color="auto"/>
            </w:tcBorders>
            <w:textDirection w:val="btLr"/>
            <w:vAlign w:val="center"/>
          </w:tcPr>
          <w:p w14:paraId="68C6AC6C" w14:textId="77777777" w:rsidR="004354A4" w:rsidRPr="00185E13" w:rsidRDefault="004354A4" w:rsidP="00185E13">
            <w:pPr>
              <w:spacing w:after="0"/>
              <w:jc w:val="center"/>
              <w:rPr>
                <w:rFonts w:ascii="Times New Roman" w:hAnsi="Times New Roman"/>
                <w:b/>
                <w:sz w:val="16"/>
                <w:szCs w:val="16"/>
              </w:rPr>
            </w:pPr>
            <w:r w:rsidRPr="00185E13">
              <w:rPr>
                <w:rFonts w:ascii="Times New Roman" w:hAnsi="Times New Roman"/>
                <w:b/>
                <w:sz w:val="16"/>
                <w:szCs w:val="16"/>
              </w:rPr>
              <w:t>Всего часов</w:t>
            </w:r>
          </w:p>
        </w:tc>
      </w:tr>
      <w:tr w:rsidR="00AD6015" w:rsidRPr="00185E13" w14:paraId="3D9CA210" w14:textId="77777777" w:rsidTr="00AD6015">
        <w:trPr>
          <w:cantSplit/>
          <w:trHeight w:val="200"/>
          <w:jc w:val="center"/>
        </w:trPr>
        <w:tc>
          <w:tcPr>
            <w:tcW w:w="274" w:type="pct"/>
            <w:vMerge/>
            <w:textDirection w:val="btLr"/>
          </w:tcPr>
          <w:p w14:paraId="0CE48DCC" w14:textId="77777777" w:rsidR="002F75D1" w:rsidRPr="00185E13" w:rsidRDefault="002F75D1" w:rsidP="00185E13">
            <w:pPr>
              <w:spacing w:after="0"/>
              <w:jc w:val="center"/>
              <w:rPr>
                <w:rFonts w:ascii="Times New Roman" w:hAnsi="Times New Roman"/>
                <w:b/>
                <w:sz w:val="16"/>
                <w:szCs w:val="16"/>
              </w:rPr>
            </w:pPr>
          </w:p>
        </w:tc>
        <w:tc>
          <w:tcPr>
            <w:tcW w:w="531" w:type="pct"/>
            <w:vMerge/>
            <w:tcBorders>
              <w:right w:val="single" w:sz="4" w:space="0" w:color="auto"/>
            </w:tcBorders>
            <w:textDirection w:val="btLr"/>
          </w:tcPr>
          <w:p w14:paraId="37207D16" w14:textId="77777777" w:rsidR="002F75D1" w:rsidRPr="00185E13" w:rsidRDefault="002F75D1" w:rsidP="00185E13">
            <w:pPr>
              <w:spacing w:after="0"/>
              <w:jc w:val="center"/>
              <w:rPr>
                <w:rFonts w:ascii="Times New Roman" w:hAnsi="Times New Roman"/>
                <w:b/>
                <w:sz w:val="16"/>
                <w:szCs w:val="16"/>
              </w:rPr>
            </w:pPr>
          </w:p>
        </w:tc>
        <w:tc>
          <w:tcPr>
            <w:tcW w:w="4120" w:type="pct"/>
            <w:gridSpan w:val="50"/>
            <w:tcBorders>
              <w:top w:val="single" w:sz="4" w:space="0" w:color="auto"/>
              <w:left w:val="single" w:sz="4" w:space="0" w:color="auto"/>
              <w:bottom w:val="single" w:sz="4" w:space="0" w:color="auto"/>
              <w:right w:val="single" w:sz="4" w:space="0" w:color="auto"/>
            </w:tcBorders>
            <w:vAlign w:val="center"/>
          </w:tcPr>
          <w:p w14:paraId="10089BC1" w14:textId="417677A7" w:rsidR="002F75D1" w:rsidRPr="00185E13" w:rsidRDefault="002F75D1" w:rsidP="00185E13">
            <w:pPr>
              <w:spacing w:after="0"/>
              <w:jc w:val="center"/>
              <w:rPr>
                <w:rFonts w:ascii="Times New Roman" w:hAnsi="Times New Roman"/>
                <w:sz w:val="16"/>
                <w:szCs w:val="16"/>
              </w:rPr>
            </w:pPr>
            <w:r w:rsidRPr="00185E13">
              <w:rPr>
                <w:rFonts w:ascii="Times New Roman" w:hAnsi="Times New Roman"/>
                <w:sz w:val="16"/>
                <w:szCs w:val="16"/>
              </w:rPr>
              <w:t>Номера календарных недель</w:t>
            </w:r>
          </w:p>
        </w:tc>
        <w:tc>
          <w:tcPr>
            <w:tcW w:w="76" w:type="pct"/>
            <w:vMerge/>
            <w:tcBorders>
              <w:left w:val="single" w:sz="4" w:space="0" w:color="auto"/>
              <w:right w:val="single" w:sz="4" w:space="0" w:color="auto"/>
            </w:tcBorders>
            <w:vAlign w:val="center"/>
          </w:tcPr>
          <w:p w14:paraId="354BF256" w14:textId="77777777" w:rsidR="002F75D1" w:rsidRPr="00185E13" w:rsidRDefault="002F75D1" w:rsidP="00185E13">
            <w:pPr>
              <w:spacing w:after="0"/>
              <w:jc w:val="center"/>
              <w:rPr>
                <w:rFonts w:ascii="Times New Roman" w:hAnsi="Times New Roman"/>
                <w:sz w:val="16"/>
                <w:szCs w:val="16"/>
              </w:rPr>
            </w:pPr>
          </w:p>
        </w:tc>
      </w:tr>
      <w:tr w:rsidR="004354A4" w:rsidRPr="00185E13" w14:paraId="3F20B277" w14:textId="77777777" w:rsidTr="0080442B">
        <w:trPr>
          <w:cantSplit/>
          <w:trHeight w:val="402"/>
          <w:jc w:val="center"/>
        </w:trPr>
        <w:tc>
          <w:tcPr>
            <w:tcW w:w="274" w:type="pct"/>
            <w:vMerge/>
            <w:textDirection w:val="btLr"/>
          </w:tcPr>
          <w:p w14:paraId="3D020AF7" w14:textId="77777777" w:rsidR="00185E13" w:rsidRPr="00185E13" w:rsidRDefault="00185E13" w:rsidP="00185E13">
            <w:pPr>
              <w:spacing w:after="0"/>
              <w:jc w:val="center"/>
              <w:rPr>
                <w:rFonts w:ascii="Times New Roman" w:hAnsi="Times New Roman"/>
                <w:b/>
                <w:sz w:val="16"/>
                <w:szCs w:val="16"/>
              </w:rPr>
            </w:pPr>
          </w:p>
        </w:tc>
        <w:tc>
          <w:tcPr>
            <w:tcW w:w="531" w:type="pct"/>
            <w:vMerge/>
            <w:textDirection w:val="btLr"/>
          </w:tcPr>
          <w:p w14:paraId="126B86B1" w14:textId="77777777" w:rsidR="00185E13" w:rsidRPr="00185E13" w:rsidRDefault="00185E13" w:rsidP="00185E13">
            <w:pPr>
              <w:spacing w:after="0"/>
              <w:jc w:val="center"/>
              <w:rPr>
                <w:rFonts w:ascii="Times New Roman" w:hAnsi="Times New Roman"/>
                <w:b/>
                <w:sz w:val="16"/>
                <w:szCs w:val="16"/>
              </w:rPr>
            </w:pPr>
          </w:p>
        </w:tc>
        <w:tc>
          <w:tcPr>
            <w:tcW w:w="104" w:type="pct"/>
            <w:textDirection w:val="btLr"/>
            <w:vAlign w:val="center"/>
          </w:tcPr>
          <w:p w14:paraId="421AE96D" w14:textId="002BF244" w:rsidR="00185E13" w:rsidRPr="00185E13" w:rsidRDefault="00185E13" w:rsidP="00185E13">
            <w:pPr>
              <w:spacing w:after="0"/>
              <w:jc w:val="center"/>
              <w:rPr>
                <w:rFonts w:ascii="Times New Roman" w:hAnsi="Times New Roman"/>
                <w:sz w:val="14"/>
                <w:szCs w:val="14"/>
              </w:rPr>
            </w:pPr>
            <w:r w:rsidRPr="004354A4">
              <w:rPr>
                <w:rFonts w:ascii="Times New Roman" w:hAnsi="Times New Roman"/>
                <w:sz w:val="14"/>
                <w:szCs w:val="14"/>
              </w:rPr>
              <w:t>35</w:t>
            </w:r>
          </w:p>
        </w:tc>
        <w:tc>
          <w:tcPr>
            <w:tcW w:w="89" w:type="pct"/>
            <w:textDirection w:val="btLr"/>
            <w:vAlign w:val="center"/>
          </w:tcPr>
          <w:p w14:paraId="1D79CC1F" w14:textId="30F9D141" w:rsidR="00185E13" w:rsidRPr="00185E13" w:rsidRDefault="00185E13" w:rsidP="00185E13">
            <w:pPr>
              <w:spacing w:after="0"/>
              <w:jc w:val="center"/>
              <w:rPr>
                <w:rFonts w:ascii="Times New Roman" w:hAnsi="Times New Roman"/>
                <w:sz w:val="14"/>
                <w:szCs w:val="14"/>
              </w:rPr>
            </w:pPr>
            <w:r w:rsidRPr="004354A4">
              <w:rPr>
                <w:rFonts w:ascii="Times New Roman" w:hAnsi="Times New Roman"/>
                <w:sz w:val="14"/>
                <w:szCs w:val="14"/>
              </w:rPr>
              <w:t>36</w:t>
            </w:r>
          </w:p>
        </w:tc>
        <w:tc>
          <w:tcPr>
            <w:tcW w:w="89" w:type="pct"/>
            <w:textDirection w:val="btLr"/>
            <w:vAlign w:val="center"/>
          </w:tcPr>
          <w:p w14:paraId="64988CB6" w14:textId="7ADD6714" w:rsidR="00185E13" w:rsidRPr="00185E13" w:rsidRDefault="00185E13" w:rsidP="00185E13">
            <w:pPr>
              <w:spacing w:after="0"/>
              <w:jc w:val="center"/>
              <w:rPr>
                <w:rFonts w:ascii="Times New Roman" w:hAnsi="Times New Roman"/>
                <w:sz w:val="14"/>
                <w:szCs w:val="14"/>
              </w:rPr>
            </w:pPr>
            <w:r w:rsidRPr="004354A4">
              <w:rPr>
                <w:rFonts w:ascii="Times New Roman" w:hAnsi="Times New Roman"/>
                <w:sz w:val="14"/>
                <w:szCs w:val="14"/>
              </w:rPr>
              <w:t>37</w:t>
            </w:r>
          </w:p>
        </w:tc>
        <w:tc>
          <w:tcPr>
            <w:tcW w:w="92" w:type="pct"/>
            <w:textDirection w:val="btLr"/>
            <w:vAlign w:val="center"/>
          </w:tcPr>
          <w:p w14:paraId="4B5B1EF3" w14:textId="1AC868E6" w:rsidR="00185E13" w:rsidRPr="00185E13" w:rsidRDefault="00185E13" w:rsidP="00185E13">
            <w:pPr>
              <w:spacing w:after="0"/>
              <w:jc w:val="center"/>
              <w:rPr>
                <w:rFonts w:ascii="Times New Roman" w:hAnsi="Times New Roman"/>
                <w:sz w:val="14"/>
                <w:szCs w:val="14"/>
              </w:rPr>
            </w:pPr>
            <w:r w:rsidRPr="004354A4">
              <w:rPr>
                <w:rFonts w:ascii="Times New Roman" w:hAnsi="Times New Roman"/>
                <w:sz w:val="14"/>
                <w:szCs w:val="14"/>
              </w:rPr>
              <w:t>38</w:t>
            </w:r>
          </w:p>
        </w:tc>
        <w:tc>
          <w:tcPr>
            <w:tcW w:w="94" w:type="pct"/>
            <w:textDirection w:val="btLr"/>
            <w:vAlign w:val="center"/>
          </w:tcPr>
          <w:p w14:paraId="01BF1B49" w14:textId="156CF222" w:rsidR="00185E13" w:rsidRPr="00185E13" w:rsidRDefault="00185E13" w:rsidP="00185E13">
            <w:pPr>
              <w:spacing w:after="0"/>
              <w:jc w:val="center"/>
              <w:rPr>
                <w:rFonts w:ascii="Times New Roman" w:hAnsi="Times New Roman"/>
                <w:sz w:val="14"/>
                <w:szCs w:val="14"/>
              </w:rPr>
            </w:pPr>
            <w:r w:rsidRPr="004354A4">
              <w:rPr>
                <w:rFonts w:ascii="Times New Roman" w:hAnsi="Times New Roman"/>
                <w:sz w:val="14"/>
                <w:szCs w:val="14"/>
              </w:rPr>
              <w:t>39</w:t>
            </w:r>
          </w:p>
        </w:tc>
        <w:tc>
          <w:tcPr>
            <w:tcW w:w="89" w:type="pct"/>
            <w:textDirection w:val="btLr"/>
            <w:vAlign w:val="center"/>
          </w:tcPr>
          <w:p w14:paraId="1B866C2E" w14:textId="4A440BD6"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40</w:t>
            </w:r>
          </w:p>
        </w:tc>
        <w:tc>
          <w:tcPr>
            <w:tcW w:w="89" w:type="pct"/>
            <w:textDirection w:val="btLr"/>
            <w:vAlign w:val="center"/>
          </w:tcPr>
          <w:p w14:paraId="0EF0DE15" w14:textId="2F86F1C7"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41</w:t>
            </w:r>
          </w:p>
        </w:tc>
        <w:tc>
          <w:tcPr>
            <w:tcW w:w="92" w:type="pct"/>
            <w:noWrap/>
            <w:textDirection w:val="btLr"/>
            <w:vAlign w:val="center"/>
          </w:tcPr>
          <w:p w14:paraId="49848D0B" w14:textId="66F61B62"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42</w:t>
            </w:r>
          </w:p>
        </w:tc>
        <w:tc>
          <w:tcPr>
            <w:tcW w:w="93" w:type="pct"/>
            <w:noWrap/>
            <w:textDirection w:val="btLr"/>
            <w:vAlign w:val="center"/>
          </w:tcPr>
          <w:p w14:paraId="7D23A86C" w14:textId="0A85725F"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43</w:t>
            </w:r>
          </w:p>
        </w:tc>
        <w:tc>
          <w:tcPr>
            <w:tcW w:w="81" w:type="pct"/>
            <w:noWrap/>
            <w:textDirection w:val="btLr"/>
            <w:vAlign w:val="center"/>
          </w:tcPr>
          <w:p w14:paraId="5C0137BC" w14:textId="3C814BFA"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44</w:t>
            </w:r>
          </w:p>
        </w:tc>
        <w:tc>
          <w:tcPr>
            <w:tcW w:w="90" w:type="pct"/>
            <w:gridSpan w:val="2"/>
            <w:noWrap/>
            <w:textDirection w:val="btLr"/>
            <w:vAlign w:val="center"/>
          </w:tcPr>
          <w:p w14:paraId="35C414EB" w14:textId="474C88C4"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45</w:t>
            </w:r>
          </w:p>
        </w:tc>
        <w:tc>
          <w:tcPr>
            <w:tcW w:w="91" w:type="pct"/>
            <w:textDirection w:val="btLr"/>
            <w:vAlign w:val="center"/>
          </w:tcPr>
          <w:p w14:paraId="3E634B3F" w14:textId="5E27A3F6"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46</w:t>
            </w:r>
          </w:p>
        </w:tc>
        <w:tc>
          <w:tcPr>
            <w:tcW w:w="91" w:type="pct"/>
            <w:noWrap/>
            <w:textDirection w:val="btLr"/>
            <w:vAlign w:val="center"/>
          </w:tcPr>
          <w:p w14:paraId="024A7B7E" w14:textId="31CA0FA0"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47</w:t>
            </w:r>
          </w:p>
        </w:tc>
        <w:tc>
          <w:tcPr>
            <w:tcW w:w="90" w:type="pct"/>
            <w:noWrap/>
            <w:textDirection w:val="btLr"/>
            <w:vAlign w:val="center"/>
          </w:tcPr>
          <w:p w14:paraId="7E704ED0" w14:textId="2FC63F3F"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48</w:t>
            </w:r>
          </w:p>
        </w:tc>
        <w:tc>
          <w:tcPr>
            <w:tcW w:w="136" w:type="pct"/>
            <w:noWrap/>
            <w:textDirection w:val="btLr"/>
            <w:vAlign w:val="center"/>
          </w:tcPr>
          <w:p w14:paraId="358C6AB1" w14:textId="637530B9"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49</w:t>
            </w:r>
          </w:p>
        </w:tc>
        <w:tc>
          <w:tcPr>
            <w:tcW w:w="90" w:type="pct"/>
            <w:noWrap/>
            <w:textDirection w:val="btLr"/>
            <w:vAlign w:val="center"/>
          </w:tcPr>
          <w:p w14:paraId="66E5CCB5" w14:textId="21DB0512"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50</w:t>
            </w:r>
          </w:p>
        </w:tc>
        <w:tc>
          <w:tcPr>
            <w:tcW w:w="94" w:type="pct"/>
            <w:noWrap/>
            <w:textDirection w:val="btLr"/>
            <w:vAlign w:val="center"/>
          </w:tcPr>
          <w:p w14:paraId="18EB35BD" w14:textId="6A5E518A"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51</w:t>
            </w:r>
          </w:p>
        </w:tc>
        <w:tc>
          <w:tcPr>
            <w:tcW w:w="93" w:type="pct"/>
            <w:noWrap/>
            <w:textDirection w:val="btLr"/>
            <w:vAlign w:val="center"/>
          </w:tcPr>
          <w:p w14:paraId="1279626A" w14:textId="3F6AF858" w:rsidR="00185E13" w:rsidRPr="00185E13" w:rsidRDefault="001B5A54" w:rsidP="00185E13">
            <w:pPr>
              <w:spacing w:after="0"/>
              <w:jc w:val="center"/>
              <w:rPr>
                <w:rFonts w:ascii="Times New Roman" w:hAnsi="Times New Roman"/>
                <w:bCs/>
                <w:sz w:val="14"/>
                <w:szCs w:val="14"/>
              </w:rPr>
            </w:pPr>
            <w:r w:rsidRPr="004354A4">
              <w:rPr>
                <w:rFonts w:ascii="Times New Roman" w:hAnsi="Times New Roman"/>
                <w:bCs/>
                <w:sz w:val="14"/>
                <w:szCs w:val="14"/>
              </w:rPr>
              <w:t>52</w:t>
            </w:r>
          </w:p>
        </w:tc>
        <w:tc>
          <w:tcPr>
            <w:tcW w:w="101" w:type="pct"/>
            <w:noWrap/>
            <w:textDirection w:val="btLr"/>
            <w:vAlign w:val="center"/>
          </w:tcPr>
          <w:p w14:paraId="55C12C50" w14:textId="251FA01E"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1</w:t>
            </w:r>
          </w:p>
        </w:tc>
        <w:tc>
          <w:tcPr>
            <w:tcW w:w="101" w:type="pct"/>
            <w:noWrap/>
            <w:textDirection w:val="btLr"/>
            <w:vAlign w:val="center"/>
          </w:tcPr>
          <w:p w14:paraId="6ECDCE8E" w14:textId="494E56B8"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2</w:t>
            </w:r>
          </w:p>
        </w:tc>
        <w:tc>
          <w:tcPr>
            <w:tcW w:w="103" w:type="pct"/>
            <w:noWrap/>
            <w:textDirection w:val="btLr"/>
            <w:vAlign w:val="center"/>
          </w:tcPr>
          <w:p w14:paraId="687A0117" w14:textId="5D61B70B"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3</w:t>
            </w:r>
          </w:p>
        </w:tc>
        <w:tc>
          <w:tcPr>
            <w:tcW w:w="95" w:type="pct"/>
            <w:noWrap/>
            <w:textDirection w:val="btLr"/>
            <w:vAlign w:val="center"/>
          </w:tcPr>
          <w:p w14:paraId="2B88B197" w14:textId="08B817E9" w:rsidR="00185E13" w:rsidRPr="00185E13" w:rsidRDefault="001B5A54" w:rsidP="00185E13">
            <w:pPr>
              <w:spacing w:after="0"/>
              <w:jc w:val="center"/>
              <w:rPr>
                <w:rFonts w:ascii="Times New Roman" w:hAnsi="Times New Roman"/>
                <w:sz w:val="14"/>
                <w:szCs w:val="14"/>
              </w:rPr>
            </w:pPr>
            <w:r w:rsidRPr="004354A4">
              <w:rPr>
                <w:rFonts w:ascii="Times New Roman" w:hAnsi="Times New Roman"/>
                <w:sz w:val="14"/>
                <w:szCs w:val="14"/>
              </w:rPr>
              <w:t>4</w:t>
            </w:r>
          </w:p>
        </w:tc>
        <w:tc>
          <w:tcPr>
            <w:tcW w:w="91" w:type="pct"/>
            <w:gridSpan w:val="2"/>
            <w:noWrap/>
            <w:textDirection w:val="btLr"/>
            <w:vAlign w:val="center"/>
          </w:tcPr>
          <w:p w14:paraId="3611A65A" w14:textId="76540299"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5</w:t>
            </w:r>
          </w:p>
        </w:tc>
        <w:tc>
          <w:tcPr>
            <w:tcW w:w="90" w:type="pct"/>
            <w:noWrap/>
            <w:textDirection w:val="btLr"/>
            <w:vAlign w:val="center"/>
          </w:tcPr>
          <w:p w14:paraId="5E27A2E2" w14:textId="0FF49A4D"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6</w:t>
            </w:r>
          </w:p>
        </w:tc>
        <w:tc>
          <w:tcPr>
            <w:tcW w:w="90" w:type="pct"/>
            <w:noWrap/>
            <w:textDirection w:val="btLr"/>
            <w:vAlign w:val="center"/>
          </w:tcPr>
          <w:p w14:paraId="31A0B04A" w14:textId="35D0330C"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7</w:t>
            </w:r>
          </w:p>
        </w:tc>
        <w:tc>
          <w:tcPr>
            <w:tcW w:w="94" w:type="pct"/>
            <w:noWrap/>
            <w:textDirection w:val="btLr"/>
            <w:vAlign w:val="center"/>
          </w:tcPr>
          <w:p w14:paraId="7C97C7D8" w14:textId="0F431A3F"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8</w:t>
            </w:r>
          </w:p>
        </w:tc>
        <w:tc>
          <w:tcPr>
            <w:tcW w:w="112" w:type="pct"/>
            <w:gridSpan w:val="2"/>
            <w:noWrap/>
            <w:textDirection w:val="btLr"/>
            <w:vAlign w:val="center"/>
          </w:tcPr>
          <w:p w14:paraId="65DA95D0" w14:textId="26680A95"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9</w:t>
            </w:r>
          </w:p>
        </w:tc>
        <w:tc>
          <w:tcPr>
            <w:tcW w:w="96" w:type="pct"/>
            <w:gridSpan w:val="2"/>
            <w:noWrap/>
            <w:textDirection w:val="btLr"/>
            <w:vAlign w:val="center"/>
          </w:tcPr>
          <w:p w14:paraId="0DB23F95" w14:textId="251626E0"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10</w:t>
            </w:r>
          </w:p>
        </w:tc>
        <w:tc>
          <w:tcPr>
            <w:tcW w:w="122" w:type="pct"/>
            <w:noWrap/>
            <w:textDirection w:val="btLr"/>
            <w:vAlign w:val="center"/>
          </w:tcPr>
          <w:p w14:paraId="0A3DE3A4" w14:textId="5DDE1DDD"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11</w:t>
            </w:r>
          </w:p>
        </w:tc>
        <w:tc>
          <w:tcPr>
            <w:tcW w:w="89" w:type="pct"/>
            <w:gridSpan w:val="2"/>
            <w:tcBorders>
              <w:right w:val="single" w:sz="4" w:space="0" w:color="auto"/>
            </w:tcBorders>
            <w:noWrap/>
            <w:textDirection w:val="btLr"/>
            <w:vAlign w:val="center"/>
          </w:tcPr>
          <w:p w14:paraId="0352BA03" w14:textId="2D2C93DC"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12</w:t>
            </w:r>
          </w:p>
        </w:tc>
        <w:tc>
          <w:tcPr>
            <w:tcW w:w="91" w:type="pct"/>
            <w:textDirection w:val="btLr"/>
            <w:vAlign w:val="center"/>
          </w:tcPr>
          <w:p w14:paraId="17B6B7BF" w14:textId="223119F8"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13</w:t>
            </w:r>
          </w:p>
        </w:tc>
        <w:tc>
          <w:tcPr>
            <w:tcW w:w="111" w:type="pct"/>
            <w:tcBorders>
              <w:right w:val="single" w:sz="4" w:space="0" w:color="auto"/>
            </w:tcBorders>
            <w:textDirection w:val="btLr"/>
            <w:vAlign w:val="center"/>
          </w:tcPr>
          <w:p w14:paraId="57B3C5C5" w14:textId="20D07A0C" w:rsidR="00185E13" w:rsidRPr="00185E13" w:rsidRDefault="002F75D1" w:rsidP="00185E13">
            <w:pPr>
              <w:spacing w:after="0"/>
              <w:jc w:val="center"/>
              <w:rPr>
                <w:rFonts w:ascii="Times New Roman" w:hAnsi="Times New Roman"/>
                <w:sz w:val="14"/>
                <w:szCs w:val="14"/>
              </w:rPr>
            </w:pPr>
            <w:r w:rsidRPr="004354A4">
              <w:rPr>
                <w:rFonts w:ascii="Times New Roman" w:hAnsi="Times New Roman"/>
                <w:sz w:val="14"/>
                <w:szCs w:val="14"/>
              </w:rPr>
              <w:t>14</w:t>
            </w:r>
          </w:p>
        </w:tc>
        <w:tc>
          <w:tcPr>
            <w:tcW w:w="93" w:type="pct"/>
            <w:tcBorders>
              <w:right w:val="single" w:sz="4" w:space="0" w:color="auto"/>
            </w:tcBorders>
            <w:textDirection w:val="btLr"/>
            <w:vAlign w:val="center"/>
          </w:tcPr>
          <w:p w14:paraId="26B70DEE" w14:textId="3CBED35D" w:rsidR="00185E13" w:rsidRPr="00185E13" w:rsidRDefault="002F75D1" w:rsidP="002F75D1">
            <w:pPr>
              <w:spacing w:after="0"/>
              <w:ind w:left="113" w:right="113"/>
              <w:jc w:val="center"/>
              <w:rPr>
                <w:rFonts w:ascii="Times New Roman" w:hAnsi="Times New Roman"/>
                <w:sz w:val="14"/>
                <w:szCs w:val="14"/>
              </w:rPr>
            </w:pPr>
            <w:r w:rsidRPr="004354A4">
              <w:rPr>
                <w:rFonts w:ascii="Times New Roman" w:hAnsi="Times New Roman"/>
                <w:sz w:val="14"/>
                <w:szCs w:val="14"/>
              </w:rPr>
              <w:t>15</w:t>
            </w:r>
          </w:p>
        </w:tc>
        <w:tc>
          <w:tcPr>
            <w:tcW w:w="93" w:type="pct"/>
            <w:textDirection w:val="btLr"/>
            <w:vAlign w:val="center"/>
          </w:tcPr>
          <w:p w14:paraId="579E247F" w14:textId="7FBF6CB9" w:rsidR="00185E13" w:rsidRPr="00185E13" w:rsidRDefault="002F75D1" w:rsidP="002F75D1">
            <w:pPr>
              <w:spacing w:after="0"/>
              <w:ind w:left="113" w:right="113"/>
              <w:jc w:val="center"/>
              <w:rPr>
                <w:rFonts w:ascii="Times New Roman" w:hAnsi="Times New Roman"/>
                <w:sz w:val="14"/>
                <w:szCs w:val="14"/>
              </w:rPr>
            </w:pPr>
            <w:r w:rsidRPr="004354A4">
              <w:rPr>
                <w:rFonts w:ascii="Times New Roman" w:hAnsi="Times New Roman"/>
                <w:sz w:val="14"/>
                <w:szCs w:val="14"/>
              </w:rPr>
              <w:t>16</w:t>
            </w:r>
          </w:p>
        </w:tc>
        <w:tc>
          <w:tcPr>
            <w:tcW w:w="93" w:type="pct"/>
            <w:gridSpan w:val="2"/>
            <w:textDirection w:val="btLr"/>
            <w:vAlign w:val="center"/>
          </w:tcPr>
          <w:p w14:paraId="68EB0F73" w14:textId="6DBB0285" w:rsidR="00185E13" w:rsidRPr="00185E13" w:rsidRDefault="002F75D1" w:rsidP="002F75D1">
            <w:pPr>
              <w:spacing w:after="0"/>
              <w:ind w:left="113" w:right="113"/>
              <w:jc w:val="center"/>
              <w:rPr>
                <w:rFonts w:ascii="Times New Roman" w:hAnsi="Times New Roman"/>
                <w:sz w:val="14"/>
                <w:szCs w:val="14"/>
              </w:rPr>
            </w:pPr>
            <w:r w:rsidRPr="004354A4">
              <w:rPr>
                <w:rFonts w:ascii="Times New Roman" w:hAnsi="Times New Roman"/>
                <w:sz w:val="14"/>
                <w:szCs w:val="14"/>
              </w:rPr>
              <w:t>17</w:t>
            </w:r>
          </w:p>
        </w:tc>
        <w:tc>
          <w:tcPr>
            <w:tcW w:w="99" w:type="pct"/>
            <w:tcBorders>
              <w:right w:val="single" w:sz="4" w:space="0" w:color="auto"/>
            </w:tcBorders>
            <w:textDirection w:val="btLr"/>
            <w:vAlign w:val="center"/>
          </w:tcPr>
          <w:p w14:paraId="1CBC9D86" w14:textId="3A5C9856" w:rsidR="00185E13" w:rsidRPr="00185E13" w:rsidRDefault="002F75D1" w:rsidP="002F75D1">
            <w:pPr>
              <w:spacing w:after="0"/>
              <w:ind w:left="113" w:right="113"/>
              <w:jc w:val="center"/>
              <w:rPr>
                <w:rFonts w:ascii="Times New Roman" w:hAnsi="Times New Roman"/>
                <w:sz w:val="14"/>
                <w:szCs w:val="14"/>
              </w:rPr>
            </w:pPr>
            <w:r w:rsidRPr="004354A4">
              <w:rPr>
                <w:rFonts w:ascii="Times New Roman" w:hAnsi="Times New Roman"/>
                <w:sz w:val="14"/>
                <w:szCs w:val="14"/>
              </w:rPr>
              <w:t>18</w:t>
            </w:r>
          </w:p>
        </w:tc>
        <w:tc>
          <w:tcPr>
            <w:tcW w:w="93" w:type="pct"/>
            <w:tcBorders>
              <w:right w:val="single" w:sz="4" w:space="0" w:color="auto"/>
            </w:tcBorders>
            <w:textDirection w:val="btLr"/>
            <w:vAlign w:val="center"/>
          </w:tcPr>
          <w:p w14:paraId="0AF3E2FE" w14:textId="0D4CE400" w:rsidR="00185E13" w:rsidRPr="00185E13" w:rsidRDefault="002F75D1" w:rsidP="002F75D1">
            <w:pPr>
              <w:spacing w:after="0"/>
              <w:ind w:left="113" w:right="113"/>
              <w:jc w:val="center"/>
              <w:rPr>
                <w:rFonts w:ascii="Times New Roman" w:hAnsi="Times New Roman"/>
                <w:sz w:val="14"/>
                <w:szCs w:val="14"/>
              </w:rPr>
            </w:pPr>
            <w:r w:rsidRPr="004354A4">
              <w:rPr>
                <w:rFonts w:ascii="Times New Roman" w:hAnsi="Times New Roman"/>
                <w:sz w:val="14"/>
                <w:szCs w:val="14"/>
              </w:rPr>
              <w:t>19</w:t>
            </w:r>
          </w:p>
        </w:tc>
        <w:tc>
          <w:tcPr>
            <w:tcW w:w="93" w:type="pct"/>
            <w:tcBorders>
              <w:right w:val="single" w:sz="4" w:space="0" w:color="auto"/>
            </w:tcBorders>
            <w:textDirection w:val="btLr"/>
            <w:vAlign w:val="center"/>
          </w:tcPr>
          <w:p w14:paraId="4957DE6C" w14:textId="69411986"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20</w:t>
            </w:r>
          </w:p>
        </w:tc>
        <w:tc>
          <w:tcPr>
            <w:tcW w:w="93" w:type="pct"/>
            <w:gridSpan w:val="2"/>
            <w:tcBorders>
              <w:right w:val="single" w:sz="4" w:space="0" w:color="auto"/>
            </w:tcBorders>
            <w:textDirection w:val="btLr"/>
            <w:vAlign w:val="center"/>
          </w:tcPr>
          <w:p w14:paraId="4AFCBF42" w14:textId="017D271D"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21</w:t>
            </w:r>
          </w:p>
        </w:tc>
        <w:tc>
          <w:tcPr>
            <w:tcW w:w="93" w:type="pct"/>
            <w:tcBorders>
              <w:right w:val="single" w:sz="4" w:space="0" w:color="auto"/>
            </w:tcBorders>
            <w:textDirection w:val="btLr"/>
            <w:vAlign w:val="center"/>
          </w:tcPr>
          <w:p w14:paraId="5D4221A3" w14:textId="3952398F"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22</w:t>
            </w:r>
          </w:p>
        </w:tc>
        <w:tc>
          <w:tcPr>
            <w:tcW w:w="91" w:type="pct"/>
            <w:tcBorders>
              <w:right w:val="single" w:sz="4" w:space="0" w:color="auto"/>
            </w:tcBorders>
            <w:textDirection w:val="btLr"/>
            <w:vAlign w:val="center"/>
          </w:tcPr>
          <w:p w14:paraId="4D11622D" w14:textId="2387283A"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23</w:t>
            </w:r>
          </w:p>
        </w:tc>
        <w:tc>
          <w:tcPr>
            <w:tcW w:w="91" w:type="pct"/>
            <w:tcBorders>
              <w:right w:val="single" w:sz="4" w:space="0" w:color="auto"/>
            </w:tcBorders>
            <w:textDirection w:val="btLr"/>
            <w:vAlign w:val="center"/>
          </w:tcPr>
          <w:p w14:paraId="2EF02AC5" w14:textId="131EEFC5"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24</w:t>
            </w:r>
          </w:p>
        </w:tc>
        <w:tc>
          <w:tcPr>
            <w:tcW w:w="115" w:type="pct"/>
            <w:tcBorders>
              <w:right w:val="single" w:sz="4" w:space="0" w:color="auto"/>
            </w:tcBorders>
            <w:textDirection w:val="btLr"/>
            <w:vAlign w:val="center"/>
          </w:tcPr>
          <w:p w14:paraId="4EA599E9" w14:textId="24E122F9" w:rsidR="00185E13" w:rsidRPr="00185E13" w:rsidRDefault="004354A4" w:rsidP="002F75D1">
            <w:pPr>
              <w:spacing w:after="0"/>
              <w:ind w:left="113" w:right="113"/>
              <w:jc w:val="center"/>
              <w:rPr>
                <w:rFonts w:ascii="Times New Roman" w:hAnsi="Times New Roman"/>
                <w:sz w:val="14"/>
                <w:szCs w:val="14"/>
              </w:rPr>
            </w:pPr>
            <w:r w:rsidRPr="004354A4">
              <w:rPr>
                <w:rFonts w:ascii="Times New Roman" w:hAnsi="Times New Roman"/>
                <w:sz w:val="14"/>
                <w:szCs w:val="14"/>
              </w:rPr>
              <w:t>25</w:t>
            </w:r>
          </w:p>
        </w:tc>
        <w:tc>
          <w:tcPr>
            <w:tcW w:w="76" w:type="pct"/>
            <w:vMerge/>
            <w:tcBorders>
              <w:left w:val="single" w:sz="4" w:space="0" w:color="auto"/>
              <w:right w:val="single" w:sz="4" w:space="0" w:color="auto"/>
            </w:tcBorders>
            <w:vAlign w:val="center"/>
          </w:tcPr>
          <w:p w14:paraId="420E7163" w14:textId="77777777" w:rsidR="00185E13" w:rsidRPr="00185E13" w:rsidRDefault="00185E13" w:rsidP="00185E13">
            <w:pPr>
              <w:spacing w:after="0"/>
              <w:jc w:val="center"/>
              <w:rPr>
                <w:rFonts w:ascii="Times New Roman" w:hAnsi="Times New Roman"/>
                <w:sz w:val="16"/>
                <w:szCs w:val="16"/>
              </w:rPr>
            </w:pPr>
          </w:p>
        </w:tc>
      </w:tr>
      <w:tr w:rsidR="004354A4" w:rsidRPr="00185E13" w14:paraId="66DF5005" w14:textId="77777777" w:rsidTr="0080442B">
        <w:trPr>
          <w:cantSplit/>
          <w:jc w:val="center"/>
        </w:trPr>
        <w:tc>
          <w:tcPr>
            <w:tcW w:w="274" w:type="pct"/>
            <w:vMerge/>
            <w:textDirection w:val="btLr"/>
          </w:tcPr>
          <w:p w14:paraId="646B4E5A" w14:textId="77777777" w:rsidR="00185E13" w:rsidRPr="00185E13" w:rsidRDefault="00185E13" w:rsidP="00185E13">
            <w:pPr>
              <w:spacing w:after="0"/>
              <w:jc w:val="center"/>
              <w:rPr>
                <w:rFonts w:ascii="Times New Roman" w:hAnsi="Times New Roman"/>
                <w:b/>
                <w:sz w:val="16"/>
                <w:szCs w:val="16"/>
              </w:rPr>
            </w:pPr>
          </w:p>
        </w:tc>
        <w:tc>
          <w:tcPr>
            <w:tcW w:w="531" w:type="pct"/>
            <w:vMerge/>
            <w:tcBorders>
              <w:right w:val="single" w:sz="4" w:space="0" w:color="auto"/>
            </w:tcBorders>
            <w:textDirection w:val="btLr"/>
          </w:tcPr>
          <w:p w14:paraId="03A9CBB5" w14:textId="77777777" w:rsidR="00185E13" w:rsidRPr="00185E13" w:rsidRDefault="00185E13" w:rsidP="00185E13">
            <w:pPr>
              <w:spacing w:after="0"/>
              <w:jc w:val="center"/>
              <w:rPr>
                <w:rFonts w:ascii="Times New Roman" w:hAnsi="Times New Roman"/>
                <w:b/>
                <w:sz w:val="16"/>
                <w:szCs w:val="16"/>
              </w:rPr>
            </w:pPr>
          </w:p>
        </w:tc>
        <w:tc>
          <w:tcPr>
            <w:tcW w:w="3073" w:type="pct"/>
            <w:gridSpan w:val="37"/>
            <w:tcBorders>
              <w:top w:val="single" w:sz="4" w:space="0" w:color="auto"/>
              <w:left w:val="single" w:sz="4" w:space="0" w:color="auto"/>
              <w:bottom w:val="single" w:sz="4" w:space="0" w:color="auto"/>
              <w:right w:val="single" w:sz="4" w:space="0" w:color="auto"/>
            </w:tcBorders>
            <w:vAlign w:val="center"/>
          </w:tcPr>
          <w:p w14:paraId="23F89FA5"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Порядковые номера недель учебного года</w:t>
            </w:r>
          </w:p>
        </w:tc>
        <w:tc>
          <w:tcPr>
            <w:tcW w:w="93" w:type="pct"/>
            <w:tcBorders>
              <w:left w:val="single" w:sz="4" w:space="0" w:color="auto"/>
              <w:right w:val="single" w:sz="4" w:space="0" w:color="auto"/>
            </w:tcBorders>
            <w:vAlign w:val="center"/>
          </w:tcPr>
          <w:p w14:paraId="14113BF6" w14:textId="77777777" w:rsidR="00185E13" w:rsidRPr="00185E13" w:rsidRDefault="00185E13" w:rsidP="00185E13">
            <w:pPr>
              <w:spacing w:after="0"/>
              <w:jc w:val="center"/>
              <w:rPr>
                <w:rFonts w:ascii="Times New Roman" w:hAnsi="Times New Roman"/>
                <w:sz w:val="14"/>
                <w:szCs w:val="14"/>
              </w:rPr>
            </w:pPr>
          </w:p>
        </w:tc>
        <w:tc>
          <w:tcPr>
            <w:tcW w:w="93" w:type="pct"/>
            <w:tcBorders>
              <w:left w:val="single" w:sz="4" w:space="0" w:color="auto"/>
              <w:right w:val="single" w:sz="4" w:space="0" w:color="auto"/>
            </w:tcBorders>
            <w:vAlign w:val="center"/>
          </w:tcPr>
          <w:p w14:paraId="7435F6A0" w14:textId="77777777" w:rsidR="00185E13" w:rsidRPr="00185E13" w:rsidRDefault="00185E13" w:rsidP="00185E13">
            <w:pPr>
              <w:spacing w:after="0"/>
              <w:jc w:val="center"/>
              <w:rPr>
                <w:rFonts w:ascii="Times New Roman" w:hAnsi="Times New Roman"/>
                <w:sz w:val="14"/>
                <w:szCs w:val="14"/>
              </w:rPr>
            </w:pPr>
          </w:p>
        </w:tc>
        <w:tc>
          <w:tcPr>
            <w:tcW w:w="93" w:type="pct"/>
            <w:gridSpan w:val="2"/>
            <w:tcBorders>
              <w:left w:val="single" w:sz="4" w:space="0" w:color="auto"/>
              <w:right w:val="single" w:sz="4" w:space="0" w:color="auto"/>
            </w:tcBorders>
            <w:vAlign w:val="center"/>
          </w:tcPr>
          <w:p w14:paraId="5543430C" w14:textId="77777777" w:rsidR="00185E13" w:rsidRPr="00185E13" w:rsidRDefault="00185E13" w:rsidP="00185E13">
            <w:pPr>
              <w:spacing w:after="0"/>
              <w:jc w:val="center"/>
              <w:rPr>
                <w:rFonts w:ascii="Times New Roman" w:hAnsi="Times New Roman"/>
                <w:sz w:val="14"/>
                <w:szCs w:val="14"/>
              </w:rPr>
            </w:pPr>
          </w:p>
        </w:tc>
        <w:tc>
          <w:tcPr>
            <w:tcW w:w="99" w:type="pct"/>
            <w:tcBorders>
              <w:left w:val="single" w:sz="4" w:space="0" w:color="auto"/>
              <w:right w:val="single" w:sz="4" w:space="0" w:color="auto"/>
            </w:tcBorders>
            <w:vAlign w:val="center"/>
          </w:tcPr>
          <w:p w14:paraId="107004FF" w14:textId="77777777" w:rsidR="00185E13" w:rsidRPr="00185E13" w:rsidRDefault="00185E13" w:rsidP="00185E13">
            <w:pPr>
              <w:spacing w:after="0"/>
              <w:jc w:val="center"/>
              <w:rPr>
                <w:rFonts w:ascii="Times New Roman" w:hAnsi="Times New Roman"/>
                <w:sz w:val="14"/>
                <w:szCs w:val="14"/>
              </w:rPr>
            </w:pPr>
          </w:p>
        </w:tc>
        <w:tc>
          <w:tcPr>
            <w:tcW w:w="93" w:type="pct"/>
            <w:tcBorders>
              <w:left w:val="single" w:sz="4" w:space="0" w:color="auto"/>
              <w:right w:val="single" w:sz="4" w:space="0" w:color="auto"/>
            </w:tcBorders>
            <w:vAlign w:val="center"/>
          </w:tcPr>
          <w:p w14:paraId="347C51C0" w14:textId="77777777" w:rsidR="00185E13" w:rsidRPr="00185E13" w:rsidRDefault="00185E13" w:rsidP="00185E13">
            <w:pPr>
              <w:spacing w:after="0"/>
              <w:jc w:val="center"/>
              <w:rPr>
                <w:rFonts w:ascii="Times New Roman" w:hAnsi="Times New Roman"/>
                <w:sz w:val="14"/>
                <w:szCs w:val="14"/>
              </w:rPr>
            </w:pPr>
          </w:p>
        </w:tc>
        <w:tc>
          <w:tcPr>
            <w:tcW w:w="93" w:type="pct"/>
            <w:tcBorders>
              <w:left w:val="single" w:sz="4" w:space="0" w:color="auto"/>
              <w:right w:val="single" w:sz="4" w:space="0" w:color="auto"/>
            </w:tcBorders>
            <w:vAlign w:val="center"/>
          </w:tcPr>
          <w:p w14:paraId="2059058C" w14:textId="77777777" w:rsidR="00185E13" w:rsidRPr="00185E13" w:rsidRDefault="00185E13" w:rsidP="00185E13">
            <w:pPr>
              <w:spacing w:after="0"/>
              <w:jc w:val="center"/>
              <w:rPr>
                <w:rFonts w:ascii="Times New Roman" w:hAnsi="Times New Roman"/>
                <w:sz w:val="14"/>
                <w:szCs w:val="14"/>
              </w:rPr>
            </w:pPr>
          </w:p>
        </w:tc>
        <w:tc>
          <w:tcPr>
            <w:tcW w:w="93" w:type="pct"/>
            <w:gridSpan w:val="2"/>
            <w:tcBorders>
              <w:left w:val="single" w:sz="4" w:space="0" w:color="auto"/>
              <w:right w:val="single" w:sz="4" w:space="0" w:color="auto"/>
            </w:tcBorders>
            <w:vAlign w:val="center"/>
          </w:tcPr>
          <w:p w14:paraId="12369AB0" w14:textId="77777777" w:rsidR="00185E13" w:rsidRPr="00185E13" w:rsidRDefault="00185E13" w:rsidP="00185E13">
            <w:pPr>
              <w:spacing w:after="0"/>
              <w:jc w:val="center"/>
              <w:rPr>
                <w:rFonts w:ascii="Times New Roman" w:hAnsi="Times New Roman"/>
                <w:sz w:val="14"/>
                <w:szCs w:val="14"/>
              </w:rPr>
            </w:pPr>
          </w:p>
        </w:tc>
        <w:tc>
          <w:tcPr>
            <w:tcW w:w="93" w:type="pct"/>
            <w:tcBorders>
              <w:left w:val="single" w:sz="4" w:space="0" w:color="auto"/>
              <w:right w:val="single" w:sz="4" w:space="0" w:color="auto"/>
            </w:tcBorders>
            <w:vAlign w:val="center"/>
          </w:tcPr>
          <w:p w14:paraId="53D908B6" w14:textId="77777777" w:rsidR="00185E13" w:rsidRPr="00185E13" w:rsidRDefault="00185E13" w:rsidP="00185E13">
            <w:pPr>
              <w:spacing w:after="0"/>
              <w:jc w:val="center"/>
              <w:rPr>
                <w:rFonts w:ascii="Times New Roman" w:hAnsi="Times New Roman"/>
                <w:sz w:val="14"/>
                <w:szCs w:val="14"/>
              </w:rPr>
            </w:pPr>
          </w:p>
        </w:tc>
        <w:tc>
          <w:tcPr>
            <w:tcW w:w="91" w:type="pct"/>
            <w:tcBorders>
              <w:left w:val="single" w:sz="4" w:space="0" w:color="auto"/>
              <w:right w:val="single" w:sz="4" w:space="0" w:color="auto"/>
            </w:tcBorders>
            <w:vAlign w:val="center"/>
          </w:tcPr>
          <w:p w14:paraId="482FFF7D" w14:textId="77777777" w:rsidR="00185E13" w:rsidRPr="00185E13" w:rsidRDefault="00185E13" w:rsidP="00185E13">
            <w:pPr>
              <w:spacing w:after="0"/>
              <w:jc w:val="center"/>
              <w:rPr>
                <w:rFonts w:ascii="Times New Roman" w:hAnsi="Times New Roman"/>
                <w:sz w:val="14"/>
                <w:szCs w:val="14"/>
              </w:rPr>
            </w:pPr>
          </w:p>
        </w:tc>
        <w:tc>
          <w:tcPr>
            <w:tcW w:w="91" w:type="pct"/>
            <w:tcBorders>
              <w:left w:val="single" w:sz="4" w:space="0" w:color="auto"/>
              <w:right w:val="single" w:sz="4" w:space="0" w:color="auto"/>
            </w:tcBorders>
            <w:vAlign w:val="center"/>
          </w:tcPr>
          <w:p w14:paraId="74694249" w14:textId="77777777" w:rsidR="00185E13" w:rsidRPr="00185E13" w:rsidRDefault="00185E13" w:rsidP="00185E13">
            <w:pPr>
              <w:spacing w:after="0"/>
              <w:jc w:val="center"/>
              <w:rPr>
                <w:rFonts w:ascii="Times New Roman" w:hAnsi="Times New Roman"/>
                <w:sz w:val="14"/>
                <w:szCs w:val="14"/>
              </w:rPr>
            </w:pPr>
          </w:p>
        </w:tc>
        <w:tc>
          <w:tcPr>
            <w:tcW w:w="115" w:type="pct"/>
            <w:tcBorders>
              <w:left w:val="single" w:sz="4" w:space="0" w:color="auto"/>
              <w:right w:val="single" w:sz="4" w:space="0" w:color="auto"/>
            </w:tcBorders>
            <w:vAlign w:val="center"/>
          </w:tcPr>
          <w:p w14:paraId="0520EF99" w14:textId="77777777" w:rsidR="00185E13" w:rsidRPr="00185E13" w:rsidRDefault="00185E13" w:rsidP="00185E13">
            <w:pPr>
              <w:spacing w:after="0"/>
              <w:jc w:val="center"/>
              <w:rPr>
                <w:rFonts w:ascii="Times New Roman" w:hAnsi="Times New Roman"/>
                <w:sz w:val="14"/>
                <w:szCs w:val="14"/>
              </w:rPr>
            </w:pPr>
          </w:p>
        </w:tc>
        <w:tc>
          <w:tcPr>
            <w:tcW w:w="76" w:type="pct"/>
            <w:vMerge/>
            <w:tcBorders>
              <w:left w:val="single" w:sz="4" w:space="0" w:color="auto"/>
              <w:right w:val="single" w:sz="4" w:space="0" w:color="auto"/>
            </w:tcBorders>
            <w:vAlign w:val="center"/>
          </w:tcPr>
          <w:p w14:paraId="5B946479" w14:textId="77777777" w:rsidR="00185E13" w:rsidRPr="00185E13" w:rsidRDefault="00185E13" w:rsidP="00185E13">
            <w:pPr>
              <w:spacing w:after="0"/>
              <w:jc w:val="center"/>
              <w:rPr>
                <w:rFonts w:ascii="Times New Roman" w:hAnsi="Times New Roman"/>
                <w:sz w:val="16"/>
                <w:szCs w:val="16"/>
              </w:rPr>
            </w:pPr>
          </w:p>
        </w:tc>
      </w:tr>
      <w:tr w:rsidR="004354A4" w:rsidRPr="00185E13" w14:paraId="41045536" w14:textId="77777777" w:rsidTr="0080442B">
        <w:trPr>
          <w:cantSplit/>
          <w:trHeight w:val="367"/>
          <w:jc w:val="center"/>
        </w:trPr>
        <w:tc>
          <w:tcPr>
            <w:tcW w:w="274" w:type="pct"/>
            <w:vMerge/>
            <w:textDirection w:val="btLr"/>
          </w:tcPr>
          <w:p w14:paraId="200DB665" w14:textId="77777777" w:rsidR="00185E13" w:rsidRPr="00185E13" w:rsidRDefault="00185E13" w:rsidP="00185E13">
            <w:pPr>
              <w:spacing w:after="0"/>
              <w:jc w:val="center"/>
              <w:rPr>
                <w:rFonts w:ascii="Times New Roman" w:hAnsi="Times New Roman"/>
                <w:b/>
                <w:sz w:val="16"/>
                <w:szCs w:val="16"/>
              </w:rPr>
            </w:pPr>
          </w:p>
        </w:tc>
        <w:tc>
          <w:tcPr>
            <w:tcW w:w="531" w:type="pct"/>
            <w:vMerge/>
            <w:textDirection w:val="btLr"/>
          </w:tcPr>
          <w:p w14:paraId="491B0DB8" w14:textId="77777777" w:rsidR="00185E13" w:rsidRPr="00185E13" w:rsidRDefault="00185E13" w:rsidP="00185E13">
            <w:pPr>
              <w:spacing w:after="0"/>
              <w:jc w:val="center"/>
              <w:rPr>
                <w:rFonts w:ascii="Times New Roman" w:hAnsi="Times New Roman"/>
                <w:b/>
                <w:sz w:val="16"/>
                <w:szCs w:val="16"/>
              </w:rPr>
            </w:pPr>
          </w:p>
        </w:tc>
        <w:tc>
          <w:tcPr>
            <w:tcW w:w="104" w:type="pct"/>
            <w:textDirection w:val="btLr"/>
            <w:vAlign w:val="center"/>
          </w:tcPr>
          <w:p w14:paraId="2DEA1B32"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w:t>
            </w:r>
          </w:p>
        </w:tc>
        <w:tc>
          <w:tcPr>
            <w:tcW w:w="89" w:type="pct"/>
            <w:textDirection w:val="btLr"/>
            <w:vAlign w:val="center"/>
          </w:tcPr>
          <w:p w14:paraId="09220E5B"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w:t>
            </w:r>
          </w:p>
        </w:tc>
        <w:tc>
          <w:tcPr>
            <w:tcW w:w="89" w:type="pct"/>
            <w:textDirection w:val="btLr"/>
            <w:vAlign w:val="center"/>
          </w:tcPr>
          <w:p w14:paraId="7A8D6D95"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3</w:t>
            </w:r>
          </w:p>
        </w:tc>
        <w:tc>
          <w:tcPr>
            <w:tcW w:w="92" w:type="pct"/>
            <w:textDirection w:val="btLr"/>
            <w:vAlign w:val="center"/>
          </w:tcPr>
          <w:p w14:paraId="1EB1D3A2"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4</w:t>
            </w:r>
          </w:p>
        </w:tc>
        <w:tc>
          <w:tcPr>
            <w:tcW w:w="94" w:type="pct"/>
            <w:textDirection w:val="btLr"/>
            <w:vAlign w:val="center"/>
          </w:tcPr>
          <w:p w14:paraId="2710B3E9"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5</w:t>
            </w:r>
          </w:p>
        </w:tc>
        <w:tc>
          <w:tcPr>
            <w:tcW w:w="89" w:type="pct"/>
            <w:textDirection w:val="btLr"/>
            <w:vAlign w:val="center"/>
          </w:tcPr>
          <w:p w14:paraId="46D2C51D"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6</w:t>
            </w:r>
          </w:p>
        </w:tc>
        <w:tc>
          <w:tcPr>
            <w:tcW w:w="89" w:type="pct"/>
            <w:textDirection w:val="btLr"/>
            <w:vAlign w:val="center"/>
          </w:tcPr>
          <w:p w14:paraId="1EE0D0B7"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7</w:t>
            </w:r>
          </w:p>
        </w:tc>
        <w:tc>
          <w:tcPr>
            <w:tcW w:w="92" w:type="pct"/>
            <w:noWrap/>
            <w:textDirection w:val="btLr"/>
            <w:vAlign w:val="center"/>
          </w:tcPr>
          <w:p w14:paraId="31B3B487"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8</w:t>
            </w:r>
          </w:p>
        </w:tc>
        <w:tc>
          <w:tcPr>
            <w:tcW w:w="93" w:type="pct"/>
            <w:noWrap/>
            <w:textDirection w:val="btLr"/>
            <w:vAlign w:val="center"/>
          </w:tcPr>
          <w:p w14:paraId="562173C9"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9</w:t>
            </w:r>
          </w:p>
        </w:tc>
        <w:tc>
          <w:tcPr>
            <w:tcW w:w="81" w:type="pct"/>
            <w:noWrap/>
            <w:textDirection w:val="btLr"/>
            <w:vAlign w:val="center"/>
          </w:tcPr>
          <w:p w14:paraId="5C63D091"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10</w:t>
            </w:r>
          </w:p>
        </w:tc>
        <w:tc>
          <w:tcPr>
            <w:tcW w:w="90" w:type="pct"/>
            <w:gridSpan w:val="2"/>
            <w:noWrap/>
            <w:textDirection w:val="btLr"/>
            <w:vAlign w:val="center"/>
          </w:tcPr>
          <w:p w14:paraId="7C452FC0"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11</w:t>
            </w:r>
          </w:p>
        </w:tc>
        <w:tc>
          <w:tcPr>
            <w:tcW w:w="91" w:type="pct"/>
            <w:textDirection w:val="btLr"/>
            <w:vAlign w:val="center"/>
          </w:tcPr>
          <w:p w14:paraId="0545DA3B"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12</w:t>
            </w:r>
          </w:p>
        </w:tc>
        <w:tc>
          <w:tcPr>
            <w:tcW w:w="91" w:type="pct"/>
            <w:noWrap/>
            <w:textDirection w:val="btLr"/>
            <w:vAlign w:val="center"/>
          </w:tcPr>
          <w:p w14:paraId="63D1B81D"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13</w:t>
            </w:r>
          </w:p>
        </w:tc>
        <w:tc>
          <w:tcPr>
            <w:tcW w:w="90" w:type="pct"/>
            <w:noWrap/>
            <w:textDirection w:val="btLr"/>
            <w:vAlign w:val="center"/>
          </w:tcPr>
          <w:p w14:paraId="7F911097"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14</w:t>
            </w:r>
          </w:p>
        </w:tc>
        <w:tc>
          <w:tcPr>
            <w:tcW w:w="136" w:type="pct"/>
            <w:noWrap/>
            <w:textDirection w:val="btLr"/>
            <w:vAlign w:val="center"/>
          </w:tcPr>
          <w:p w14:paraId="7B366BCF"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15</w:t>
            </w:r>
          </w:p>
        </w:tc>
        <w:tc>
          <w:tcPr>
            <w:tcW w:w="90" w:type="pct"/>
            <w:noWrap/>
            <w:textDirection w:val="btLr"/>
            <w:vAlign w:val="center"/>
          </w:tcPr>
          <w:p w14:paraId="71D2E73F"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16</w:t>
            </w:r>
          </w:p>
        </w:tc>
        <w:tc>
          <w:tcPr>
            <w:tcW w:w="94" w:type="pct"/>
            <w:noWrap/>
            <w:textDirection w:val="btLr"/>
            <w:vAlign w:val="center"/>
          </w:tcPr>
          <w:p w14:paraId="42FE5040"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17</w:t>
            </w:r>
          </w:p>
        </w:tc>
        <w:tc>
          <w:tcPr>
            <w:tcW w:w="93" w:type="pct"/>
            <w:noWrap/>
            <w:textDirection w:val="btLr"/>
            <w:vAlign w:val="center"/>
          </w:tcPr>
          <w:p w14:paraId="31598489" w14:textId="77777777" w:rsidR="00185E13" w:rsidRPr="00185E13" w:rsidRDefault="00185E13" w:rsidP="00185E13">
            <w:pPr>
              <w:spacing w:after="0"/>
              <w:jc w:val="center"/>
              <w:rPr>
                <w:rFonts w:ascii="Times New Roman" w:hAnsi="Times New Roman"/>
                <w:bCs/>
                <w:sz w:val="14"/>
                <w:szCs w:val="14"/>
              </w:rPr>
            </w:pPr>
            <w:r w:rsidRPr="00185E13">
              <w:rPr>
                <w:rFonts w:ascii="Times New Roman" w:hAnsi="Times New Roman"/>
                <w:bCs/>
                <w:sz w:val="14"/>
                <w:szCs w:val="14"/>
              </w:rPr>
              <w:t>18</w:t>
            </w:r>
          </w:p>
        </w:tc>
        <w:tc>
          <w:tcPr>
            <w:tcW w:w="101" w:type="pct"/>
            <w:noWrap/>
            <w:textDirection w:val="btLr"/>
            <w:vAlign w:val="center"/>
          </w:tcPr>
          <w:p w14:paraId="523E5B14"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19</w:t>
            </w:r>
          </w:p>
        </w:tc>
        <w:tc>
          <w:tcPr>
            <w:tcW w:w="101" w:type="pct"/>
            <w:noWrap/>
            <w:textDirection w:val="btLr"/>
            <w:vAlign w:val="center"/>
          </w:tcPr>
          <w:p w14:paraId="3D38E9E7"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20</w:t>
            </w:r>
          </w:p>
        </w:tc>
        <w:tc>
          <w:tcPr>
            <w:tcW w:w="103" w:type="pct"/>
            <w:noWrap/>
            <w:textDirection w:val="btLr"/>
            <w:vAlign w:val="center"/>
          </w:tcPr>
          <w:p w14:paraId="4B722260"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21</w:t>
            </w:r>
          </w:p>
        </w:tc>
        <w:tc>
          <w:tcPr>
            <w:tcW w:w="95" w:type="pct"/>
            <w:noWrap/>
            <w:textDirection w:val="btLr"/>
            <w:vAlign w:val="center"/>
          </w:tcPr>
          <w:p w14:paraId="749DA672"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22</w:t>
            </w:r>
          </w:p>
        </w:tc>
        <w:tc>
          <w:tcPr>
            <w:tcW w:w="91" w:type="pct"/>
            <w:gridSpan w:val="2"/>
            <w:noWrap/>
            <w:textDirection w:val="btLr"/>
            <w:vAlign w:val="center"/>
          </w:tcPr>
          <w:p w14:paraId="5F0760FE"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23</w:t>
            </w:r>
          </w:p>
        </w:tc>
        <w:tc>
          <w:tcPr>
            <w:tcW w:w="90" w:type="pct"/>
            <w:noWrap/>
            <w:textDirection w:val="btLr"/>
            <w:vAlign w:val="center"/>
          </w:tcPr>
          <w:p w14:paraId="3920DA99"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24</w:t>
            </w:r>
          </w:p>
        </w:tc>
        <w:tc>
          <w:tcPr>
            <w:tcW w:w="90" w:type="pct"/>
            <w:noWrap/>
            <w:textDirection w:val="btLr"/>
            <w:vAlign w:val="center"/>
          </w:tcPr>
          <w:p w14:paraId="3C6EEFC1"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25</w:t>
            </w:r>
          </w:p>
        </w:tc>
        <w:tc>
          <w:tcPr>
            <w:tcW w:w="94" w:type="pct"/>
            <w:noWrap/>
            <w:textDirection w:val="btLr"/>
            <w:vAlign w:val="center"/>
          </w:tcPr>
          <w:p w14:paraId="06F0A698"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26</w:t>
            </w:r>
          </w:p>
        </w:tc>
        <w:tc>
          <w:tcPr>
            <w:tcW w:w="93" w:type="pct"/>
            <w:noWrap/>
            <w:textDirection w:val="btLr"/>
            <w:vAlign w:val="center"/>
          </w:tcPr>
          <w:p w14:paraId="5933C2C6"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27</w:t>
            </w:r>
          </w:p>
        </w:tc>
        <w:tc>
          <w:tcPr>
            <w:tcW w:w="110" w:type="pct"/>
            <w:gridSpan w:val="2"/>
            <w:noWrap/>
            <w:textDirection w:val="btLr"/>
            <w:vAlign w:val="center"/>
          </w:tcPr>
          <w:p w14:paraId="31C4108E"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28</w:t>
            </w:r>
          </w:p>
        </w:tc>
        <w:tc>
          <w:tcPr>
            <w:tcW w:w="127" w:type="pct"/>
            <w:gridSpan w:val="2"/>
            <w:noWrap/>
            <w:textDirection w:val="btLr"/>
            <w:vAlign w:val="center"/>
          </w:tcPr>
          <w:p w14:paraId="49BBDD45"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29</w:t>
            </w:r>
          </w:p>
        </w:tc>
        <w:tc>
          <w:tcPr>
            <w:tcW w:w="89" w:type="pct"/>
            <w:gridSpan w:val="2"/>
            <w:tcBorders>
              <w:right w:val="single" w:sz="4" w:space="0" w:color="auto"/>
            </w:tcBorders>
            <w:noWrap/>
            <w:textDirection w:val="btLr"/>
            <w:vAlign w:val="center"/>
          </w:tcPr>
          <w:p w14:paraId="4724770F"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30</w:t>
            </w:r>
          </w:p>
        </w:tc>
        <w:tc>
          <w:tcPr>
            <w:tcW w:w="91" w:type="pct"/>
            <w:textDirection w:val="btLr"/>
            <w:vAlign w:val="center"/>
          </w:tcPr>
          <w:p w14:paraId="5CF84FDE"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31</w:t>
            </w:r>
          </w:p>
        </w:tc>
        <w:tc>
          <w:tcPr>
            <w:tcW w:w="111" w:type="pct"/>
            <w:tcBorders>
              <w:right w:val="single" w:sz="4" w:space="0" w:color="auto"/>
            </w:tcBorders>
            <w:textDirection w:val="btLr"/>
            <w:vAlign w:val="center"/>
          </w:tcPr>
          <w:p w14:paraId="3D1CD42F" w14:textId="77777777" w:rsidR="00185E13" w:rsidRPr="00185E13" w:rsidRDefault="00185E13" w:rsidP="00185E13">
            <w:pPr>
              <w:spacing w:after="0"/>
              <w:jc w:val="center"/>
              <w:rPr>
                <w:rFonts w:ascii="Times New Roman" w:hAnsi="Times New Roman"/>
                <w:sz w:val="14"/>
                <w:szCs w:val="14"/>
              </w:rPr>
            </w:pPr>
            <w:r w:rsidRPr="00185E13">
              <w:rPr>
                <w:rFonts w:ascii="Times New Roman" w:hAnsi="Times New Roman"/>
                <w:sz w:val="14"/>
                <w:szCs w:val="14"/>
              </w:rPr>
              <w:t>32</w:t>
            </w:r>
          </w:p>
        </w:tc>
        <w:tc>
          <w:tcPr>
            <w:tcW w:w="93" w:type="pct"/>
            <w:tcBorders>
              <w:right w:val="single" w:sz="4" w:space="0" w:color="auto"/>
            </w:tcBorders>
            <w:textDirection w:val="btLr"/>
            <w:vAlign w:val="center"/>
          </w:tcPr>
          <w:p w14:paraId="1604F56E"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33</w:t>
            </w:r>
          </w:p>
        </w:tc>
        <w:tc>
          <w:tcPr>
            <w:tcW w:w="93" w:type="pct"/>
            <w:textDirection w:val="btLr"/>
            <w:vAlign w:val="center"/>
          </w:tcPr>
          <w:p w14:paraId="57483515"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34</w:t>
            </w:r>
          </w:p>
        </w:tc>
        <w:tc>
          <w:tcPr>
            <w:tcW w:w="93" w:type="pct"/>
            <w:gridSpan w:val="2"/>
            <w:textDirection w:val="btLr"/>
            <w:vAlign w:val="center"/>
          </w:tcPr>
          <w:p w14:paraId="08294258"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35</w:t>
            </w:r>
          </w:p>
        </w:tc>
        <w:tc>
          <w:tcPr>
            <w:tcW w:w="99" w:type="pct"/>
            <w:tcBorders>
              <w:right w:val="single" w:sz="4" w:space="0" w:color="auto"/>
            </w:tcBorders>
            <w:textDirection w:val="btLr"/>
            <w:vAlign w:val="center"/>
          </w:tcPr>
          <w:p w14:paraId="31E2EA09"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36</w:t>
            </w:r>
          </w:p>
        </w:tc>
        <w:tc>
          <w:tcPr>
            <w:tcW w:w="93" w:type="pct"/>
            <w:tcBorders>
              <w:right w:val="single" w:sz="4" w:space="0" w:color="auto"/>
            </w:tcBorders>
            <w:textDirection w:val="btLr"/>
            <w:vAlign w:val="center"/>
          </w:tcPr>
          <w:p w14:paraId="69391A5B"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37</w:t>
            </w:r>
          </w:p>
        </w:tc>
        <w:tc>
          <w:tcPr>
            <w:tcW w:w="93" w:type="pct"/>
            <w:tcBorders>
              <w:right w:val="single" w:sz="4" w:space="0" w:color="auto"/>
            </w:tcBorders>
            <w:textDirection w:val="btLr"/>
            <w:vAlign w:val="center"/>
          </w:tcPr>
          <w:p w14:paraId="4EB51303"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38</w:t>
            </w:r>
          </w:p>
        </w:tc>
        <w:tc>
          <w:tcPr>
            <w:tcW w:w="93" w:type="pct"/>
            <w:gridSpan w:val="2"/>
            <w:tcBorders>
              <w:right w:val="single" w:sz="4" w:space="0" w:color="auto"/>
            </w:tcBorders>
            <w:textDirection w:val="btLr"/>
            <w:vAlign w:val="center"/>
          </w:tcPr>
          <w:p w14:paraId="13A740E5"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39</w:t>
            </w:r>
          </w:p>
        </w:tc>
        <w:tc>
          <w:tcPr>
            <w:tcW w:w="93" w:type="pct"/>
            <w:tcBorders>
              <w:right w:val="single" w:sz="4" w:space="0" w:color="auto"/>
            </w:tcBorders>
            <w:textDirection w:val="btLr"/>
            <w:vAlign w:val="center"/>
          </w:tcPr>
          <w:p w14:paraId="12714CC3"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40</w:t>
            </w:r>
          </w:p>
        </w:tc>
        <w:tc>
          <w:tcPr>
            <w:tcW w:w="91" w:type="pct"/>
            <w:tcBorders>
              <w:right w:val="single" w:sz="4" w:space="0" w:color="auto"/>
            </w:tcBorders>
            <w:textDirection w:val="btLr"/>
            <w:vAlign w:val="center"/>
          </w:tcPr>
          <w:p w14:paraId="1F9A97D4"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41</w:t>
            </w:r>
          </w:p>
        </w:tc>
        <w:tc>
          <w:tcPr>
            <w:tcW w:w="91" w:type="pct"/>
            <w:tcBorders>
              <w:right w:val="single" w:sz="4" w:space="0" w:color="auto"/>
            </w:tcBorders>
            <w:textDirection w:val="btLr"/>
            <w:vAlign w:val="center"/>
          </w:tcPr>
          <w:p w14:paraId="08BF6255"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42</w:t>
            </w:r>
          </w:p>
        </w:tc>
        <w:tc>
          <w:tcPr>
            <w:tcW w:w="115" w:type="pct"/>
            <w:tcBorders>
              <w:right w:val="single" w:sz="4" w:space="0" w:color="auto"/>
            </w:tcBorders>
            <w:textDirection w:val="btLr"/>
            <w:vAlign w:val="center"/>
          </w:tcPr>
          <w:p w14:paraId="312C00D7" w14:textId="77777777" w:rsidR="00185E13" w:rsidRPr="00185E13" w:rsidRDefault="00185E13" w:rsidP="00185E13">
            <w:pPr>
              <w:spacing w:after="0" w:line="240" w:lineRule="auto"/>
              <w:jc w:val="center"/>
              <w:rPr>
                <w:rFonts w:ascii="Times New Roman" w:hAnsi="Times New Roman"/>
                <w:sz w:val="14"/>
                <w:szCs w:val="14"/>
              </w:rPr>
            </w:pPr>
            <w:r w:rsidRPr="00185E13">
              <w:rPr>
                <w:rFonts w:ascii="Times New Roman" w:hAnsi="Times New Roman"/>
                <w:sz w:val="14"/>
                <w:szCs w:val="14"/>
              </w:rPr>
              <w:t>43</w:t>
            </w:r>
          </w:p>
        </w:tc>
        <w:tc>
          <w:tcPr>
            <w:tcW w:w="76" w:type="pct"/>
            <w:vMerge/>
            <w:tcBorders>
              <w:left w:val="single" w:sz="4" w:space="0" w:color="auto"/>
              <w:bottom w:val="single" w:sz="4" w:space="0" w:color="auto"/>
              <w:right w:val="single" w:sz="4" w:space="0" w:color="auto"/>
            </w:tcBorders>
            <w:textDirection w:val="btLr"/>
            <w:vAlign w:val="center"/>
          </w:tcPr>
          <w:p w14:paraId="00290729" w14:textId="77777777" w:rsidR="00185E13" w:rsidRPr="00185E13" w:rsidRDefault="00185E13" w:rsidP="00185E13">
            <w:pPr>
              <w:spacing w:after="0" w:line="240" w:lineRule="auto"/>
              <w:jc w:val="center"/>
              <w:rPr>
                <w:rFonts w:ascii="Times New Roman" w:hAnsi="Times New Roman"/>
                <w:sz w:val="16"/>
                <w:szCs w:val="16"/>
              </w:rPr>
            </w:pPr>
          </w:p>
        </w:tc>
      </w:tr>
      <w:tr w:rsidR="00790529" w:rsidRPr="00185E13" w14:paraId="373F56C0" w14:textId="77777777" w:rsidTr="0080442B">
        <w:trPr>
          <w:jc w:val="center"/>
        </w:trPr>
        <w:tc>
          <w:tcPr>
            <w:tcW w:w="274" w:type="pct"/>
            <w:shd w:val="clear" w:color="auto" w:fill="C0C0C0"/>
            <w:vAlign w:val="center"/>
          </w:tcPr>
          <w:p w14:paraId="5E45BDA0" w14:textId="1D15B790" w:rsidR="00185E13" w:rsidRPr="00185E13" w:rsidRDefault="004354A4" w:rsidP="00185E13">
            <w:pPr>
              <w:spacing w:after="0"/>
              <w:rPr>
                <w:rFonts w:ascii="Times New Roman" w:hAnsi="Times New Roman"/>
                <w:sz w:val="16"/>
                <w:szCs w:val="16"/>
              </w:rPr>
            </w:pPr>
            <w:r>
              <w:rPr>
                <w:rFonts w:ascii="Times New Roman" w:hAnsi="Times New Roman"/>
                <w:b/>
                <w:bCs/>
                <w:sz w:val="16"/>
                <w:szCs w:val="16"/>
              </w:rPr>
              <w:t>СГ</w:t>
            </w:r>
            <w:r w:rsidR="00185E13" w:rsidRPr="00185E13">
              <w:rPr>
                <w:rFonts w:ascii="Times New Roman" w:hAnsi="Times New Roman"/>
                <w:b/>
                <w:bCs/>
                <w:sz w:val="16"/>
                <w:szCs w:val="16"/>
              </w:rPr>
              <w:t>.00</w:t>
            </w:r>
          </w:p>
        </w:tc>
        <w:tc>
          <w:tcPr>
            <w:tcW w:w="531" w:type="pct"/>
            <w:shd w:val="clear" w:color="auto" w:fill="C0C0C0"/>
            <w:noWrap/>
            <w:vAlign w:val="center"/>
          </w:tcPr>
          <w:p w14:paraId="34889684" w14:textId="2511A021" w:rsidR="00185E13" w:rsidRPr="00185E13" w:rsidRDefault="004354A4" w:rsidP="00185E13">
            <w:pPr>
              <w:spacing w:after="0" w:line="240" w:lineRule="auto"/>
              <w:rPr>
                <w:rFonts w:ascii="Times New Roman" w:hAnsi="Times New Roman"/>
                <w:b/>
                <w:sz w:val="16"/>
                <w:szCs w:val="16"/>
              </w:rPr>
            </w:pPr>
            <w:r w:rsidRPr="004354A4">
              <w:rPr>
                <w:rFonts w:ascii="Times New Roman" w:hAnsi="Times New Roman"/>
                <w:b/>
                <w:sz w:val="16"/>
                <w:szCs w:val="16"/>
              </w:rPr>
              <w:t>Социально-гуманитарный цикл</w:t>
            </w:r>
          </w:p>
        </w:tc>
        <w:tc>
          <w:tcPr>
            <w:tcW w:w="104" w:type="pct"/>
            <w:shd w:val="clear" w:color="auto" w:fill="C0C0C0"/>
            <w:vAlign w:val="center"/>
          </w:tcPr>
          <w:p w14:paraId="7703154D"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4C551286"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76B479B7" w14:textId="77777777" w:rsidR="00185E13" w:rsidRPr="00185E13" w:rsidRDefault="00185E13" w:rsidP="00185E13">
            <w:pPr>
              <w:spacing w:after="0"/>
              <w:jc w:val="center"/>
              <w:rPr>
                <w:rFonts w:ascii="Times New Roman" w:hAnsi="Times New Roman"/>
                <w:sz w:val="16"/>
                <w:szCs w:val="16"/>
              </w:rPr>
            </w:pPr>
          </w:p>
        </w:tc>
        <w:tc>
          <w:tcPr>
            <w:tcW w:w="92" w:type="pct"/>
            <w:shd w:val="clear" w:color="auto" w:fill="C0C0C0"/>
            <w:vAlign w:val="center"/>
          </w:tcPr>
          <w:p w14:paraId="04AE55EC"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vAlign w:val="center"/>
          </w:tcPr>
          <w:p w14:paraId="2F22FCB4"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6C45412E"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37E27FF7" w14:textId="77777777" w:rsidR="00185E13" w:rsidRPr="00185E13" w:rsidRDefault="00185E13" w:rsidP="00185E13">
            <w:pPr>
              <w:spacing w:after="0"/>
              <w:jc w:val="center"/>
              <w:rPr>
                <w:rFonts w:ascii="Times New Roman" w:hAnsi="Times New Roman"/>
                <w:sz w:val="16"/>
                <w:szCs w:val="16"/>
              </w:rPr>
            </w:pPr>
          </w:p>
        </w:tc>
        <w:tc>
          <w:tcPr>
            <w:tcW w:w="92" w:type="pct"/>
            <w:shd w:val="clear" w:color="auto" w:fill="C0C0C0"/>
            <w:noWrap/>
            <w:vAlign w:val="center"/>
          </w:tcPr>
          <w:p w14:paraId="0754031F"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3D086E50" w14:textId="77777777" w:rsidR="00185E13" w:rsidRPr="00185E13" w:rsidRDefault="00185E13" w:rsidP="00185E13">
            <w:pPr>
              <w:spacing w:after="0"/>
              <w:jc w:val="center"/>
              <w:rPr>
                <w:rFonts w:ascii="Times New Roman" w:hAnsi="Times New Roman"/>
                <w:sz w:val="16"/>
                <w:szCs w:val="16"/>
              </w:rPr>
            </w:pPr>
          </w:p>
        </w:tc>
        <w:tc>
          <w:tcPr>
            <w:tcW w:w="81" w:type="pct"/>
            <w:shd w:val="clear" w:color="auto" w:fill="C0C0C0"/>
            <w:noWrap/>
            <w:vAlign w:val="center"/>
          </w:tcPr>
          <w:p w14:paraId="077CD9CB" w14:textId="77777777" w:rsidR="00185E13" w:rsidRPr="00185E13" w:rsidRDefault="00185E13" w:rsidP="00185E13">
            <w:pPr>
              <w:spacing w:after="0"/>
              <w:jc w:val="center"/>
              <w:rPr>
                <w:rFonts w:ascii="Times New Roman" w:hAnsi="Times New Roman"/>
                <w:sz w:val="16"/>
                <w:szCs w:val="16"/>
              </w:rPr>
            </w:pPr>
          </w:p>
        </w:tc>
        <w:tc>
          <w:tcPr>
            <w:tcW w:w="90" w:type="pct"/>
            <w:gridSpan w:val="2"/>
            <w:shd w:val="clear" w:color="auto" w:fill="C0C0C0"/>
            <w:noWrap/>
            <w:vAlign w:val="center"/>
          </w:tcPr>
          <w:p w14:paraId="5BBBF558" w14:textId="77777777" w:rsidR="00185E13" w:rsidRPr="00185E13" w:rsidRDefault="00185E13" w:rsidP="00185E13">
            <w:pPr>
              <w:spacing w:after="0"/>
              <w:jc w:val="center"/>
              <w:rPr>
                <w:rFonts w:ascii="Times New Roman" w:hAnsi="Times New Roman"/>
                <w:sz w:val="16"/>
                <w:szCs w:val="16"/>
              </w:rPr>
            </w:pPr>
          </w:p>
        </w:tc>
        <w:tc>
          <w:tcPr>
            <w:tcW w:w="91" w:type="pct"/>
            <w:shd w:val="clear" w:color="auto" w:fill="C0C0C0"/>
            <w:vAlign w:val="center"/>
          </w:tcPr>
          <w:p w14:paraId="54C01E70" w14:textId="77777777" w:rsidR="00185E13" w:rsidRPr="00185E13" w:rsidRDefault="00185E13" w:rsidP="00185E13">
            <w:pPr>
              <w:spacing w:after="0"/>
              <w:jc w:val="center"/>
              <w:rPr>
                <w:rFonts w:ascii="Times New Roman" w:hAnsi="Times New Roman"/>
                <w:sz w:val="16"/>
                <w:szCs w:val="16"/>
              </w:rPr>
            </w:pPr>
          </w:p>
        </w:tc>
        <w:tc>
          <w:tcPr>
            <w:tcW w:w="91" w:type="pct"/>
            <w:shd w:val="clear" w:color="auto" w:fill="C0C0C0"/>
            <w:noWrap/>
            <w:vAlign w:val="center"/>
          </w:tcPr>
          <w:p w14:paraId="695C96FC"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20193BC2" w14:textId="77777777" w:rsidR="00185E13" w:rsidRPr="00185E13" w:rsidRDefault="00185E13" w:rsidP="00185E13">
            <w:pPr>
              <w:spacing w:after="0"/>
              <w:jc w:val="center"/>
              <w:rPr>
                <w:rFonts w:ascii="Times New Roman" w:hAnsi="Times New Roman"/>
                <w:sz w:val="16"/>
                <w:szCs w:val="16"/>
              </w:rPr>
            </w:pPr>
          </w:p>
        </w:tc>
        <w:tc>
          <w:tcPr>
            <w:tcW w:w="136" w:type="pct"/>
            <w:shd w:val="clear" w:color="auto" w:fill="C0C0C0"/>
            <w:noWrap/>
            <w:vAlign w:val="center"/>
          </w:tcPr>
          <w:p w14:paraId="03163EC6"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0772D560"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noWrap/>
            <w:vAlign w:val="center"/>
          </w:tcPr>
          <w:p w14:paraId="5B707421"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042405ED" w14:textId="77777777" w:rsidR="00185E13" w:rsidRPr="00185E13" w:rsidRDefault="00185E13" w:rsidP="00185E13">
            <w:pPr>
              <w:spacing w:after="0"/>
              <w:jc w:val="center"/>
              <w:rPr>
                <w:rFonts w:ascii="Times New Roman" w:hAnsi="Times New Roman"/>
                <w:b/>
                <w:bCs/>
                <w:sz w:val="16"/>
                <w:szCs w:val="16"/>
              </w:rPr>
            </w:pPr>
          </w:p>
        </w:tc>
        <w:tc>
          <w:tcPr>
            <w:tcW w:w="101" w:type="pct"/>
            <w:shd w:val="clear" w:color="auto" w:fill="C0C0C0"/>
            <w:noWrap/>
            <w:vAlign w:val="center"/>
          </w:tcPr>
          <w:p w14:paraId="75040786" w14:textId="77777777" w:rsidR="00185E13" w:rsidRPr="00185E13" w:rsidRDefault="00185E13" w:rsidP="00185E13">
            <w:pPr>
              <w:spacing w:after="0"/>
              <w:jc w:val="center"/>
              <w:rPr>
                <w:rFonts w:ascii="Times New Roman" w:hAnsi="Times New Roman"/>
                <w:sz w:val="16"/>
                <w:szCs w:val="16"/>
              </w:rPr>
            </w:pPr>
          </w:p>
        </w:tc>
        <w:tc>
          <w:tcPr>
            <w:tcW w:w="101" w:type="pct"/>
            <w:shd w:val="clear" w:color="auto" w:fill="C0C0C0"/>
            <w:noWrap/>
            <w:vAlign w:val="center"/>
          </w:tcPr>
          <w:p w14:paraId="36A182E3" w14:textId="77777777" w:rsidR="00185E13" w:rsidRPr="00185E13" w:rsidRDefault="00185E13" w:rsidP="00185E13">
            <w:pPr>
              <w:spacing w:after="0"/>
              <w:jc w:val="center"/>
              <w:rPr>
                <w:rFonts w:ascii="Times New Roman" w:hAnsi="Times New Roman"/>
                <w:sz w:val="16"/>
                <w:szCs w:val="16"/>
              </w:rPr>
            </w:pPr>
          </w:p>
        </w:tc>
        <w:tc>
          <w:tcPr>
            <w:tcW w:w="103" w:type="pct"/>
            <w:shd w:val="clear" w:color="auto" w:fill="C0C0C0"/>
            <w:noWrap/>
            <w:vAlign w:val="center"/>
          </w:tcPr>
          <w:p w14:paraId="6D2704D2" w14:textId="77777777" w:rsidR="00185E13" w:rsidRPr="00185E13" w:rsidRDefault="00185E13" w:rsidP="00185E13">
            <w:pPr>
              <w:spacing w:after="0"/>
              <w:jc w:val="center"/>
              <w:rPr>
                <w:rFonts w:ascii="Times New Roman" w:hAnsi="Times New Roman"/>
                <w:sz w:val="16"/>
                <w:szCs w:val="16"/>
              </w:rPr>
            </w:pPr>
          </w:p>
        </w:tc>
        <w:tc>
          <w:tcPr>
            <w:tcW w:w="95" w:type="pct"/>
            <w:shd w:val="clear" w:color="auto" w:fill="C0C0C0"/>
            <w:noWrap/>
            <w:vAlign w:val="center"/>
          </w:tcPr>
          <w:p w14:paraId="0CF0DBA3" w14:textId="77777777" w:rsidR="00185E13" w:rsidRPr="00185E13" w:rsidRDefault="00185E13" w:rsidP="00185E13">
            <w:pPr>
              <w:spacing w:after="0"/>
              <w:jc w:val="center"/>
              <w:rPr>
                <w:rFonts w:ascii="Times New Roman" w:hAnsi="Times New Roman"/>
                <w:sz w:val="16"/>
                <w:szCs w:val="16"/>
              </w:rPr>
            </w:pPr>
          </w:p>
        </w:tc>
        <w:tc>
          <w:tcPr>
            <w:tcW w:w="91" w:type="pct"/>
            <w:gridSpan w:val="2"/>
            <w:shd w:val="clear" w:color="auto" w:fill="C0C0C0"/>
            <w:noWrap/>
            <w:vAlign w:val="center"/>
          </w:tcPr>
          <w:p w14:paraId="0F26ACB2"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59BBF025"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19F8A039"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noWrap/>
            <w:vAlign w:val="center"/>
          </w:tcPr>
          <w:p w14:paraId="722769F2"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6D184E71" w14:textId="77777777" w:rsidR="00185E13" w:rsidRPr="00185E13" w:rsidRDefault="00185E13" w:rsidP="00185E13">
            <w:pPr>
              <w:spacing w:after="0"/>
              <w:jc w:val="center"/>
              <w:rPr>
                <w:rFonts w:ascii="Times New Roman" w:hAnsi="Times New Roman"/>
                <w:sz w:val="16"/>
                <w:szCs w:val="16"/>
              </w:rPr>
            </w:pPr>
          </w:p>
        </w:tc>
        <w:tc>
          <w:tcPr>
            <w:tcW w:w="110" w:type="pct"/>
            <w:gridSpan w:val="2"/>
            <w:shd w:val="clear" w:color="auto" w:fill="C0C0C0"/>
            <w:noWrap/>
            <w:vAlign w:val="center"/>
          </w:tcPr>
          <w:p w14:paraId="588623AF" w14:textId="77777777" w:rsidR="00185E13" w:rsidRPr="00185E13" w:rsidRDefault="00185E13" w:rsidP="00185E13">
            <w:pPr>
              <w:spacing w:after="0"/>
              <w:jc w:val="center"/>
              <w:rPr>
                <w:rFonts w:ascii="Times New Roman" w:hAnsi="Times New Roman"/>
                <w:sz w:val="16"/>
                <w:szCs w:val="16"/>
              </w:rPr>
            </w:pPr>
          </w:p>
        </w:tc>
        <w:tc>
          <w:tcPr>
            <w:tcW w:w="127" w:type="pct"/>
            <w:gridSpan w:val="2"/>
            <w:shd w:val="clear" w:color="auto" w:fill="C0C0C0"/>
            <w:noWrap/>
            <w:vAlign w:val="center"/>
          </w:tcPr>
          <w:p w14:paraId="2D13DA4D" w14:textId="77777777" w:rsidR="00185E13" w:rsidRPr="00185E13" w:rsidRDefault="00185E13" w:rsidP="00185E13">
            <w:pPr>
              <w:spacing w:after="0"/>
              <w:jc w:val="center"/>
              <w:rPr>
                <w:rFonts w:ascii="Times New Roman" w:hAnsi="Times New Roman"/>
                <w:sz w:val="16"/>
                <w:szCs w:val="16"/>
              </w:rPr>
            </w:pPr>
          </w:p>
        </w:tc>
        <w:tc>
          <w:tcPr>
            <w:tcW w:w="89" w:type="pct"/>
            <w:gridSpan w:val="2"/>
            <w:tcBorders>
              <w:right w:val="single" w:sz="4" w:space="0" w:color="auto"/>
            </w:tcBorders>
            <w:shd w:val="clear" w:color="auto" w:fill="C0C0C0"/>
            <w:noWrap/>
            <w:vAlign w:val="center"/>
          </w:tcPr>
          <w:p w14:paraId="6DAA7AC3" w14:textId="77777777" w:rsidR="00185E13" w:rsidRPr="00185E13" w:rsidRDefault="00185E13" w:rsidP="00185E13">
            <w:pPr>
              <w:spacing w:after="0"/>
              <w:jc w:val="center"/>
              <w:rPr>
                <w:rFonts w:ascii="Times New Roman" w:hAnsi="Times New Roman"/>
                <w:sz w:val="16"/>
                <w:szCs w:val="16"/>
              </w:rPr>
            </w:pPr>
          </w:p>
        </w:tc>
        <w:tc>
          <w:tcPr>
            <w:tcW w:w="91" w:type="pct"/>
            <w:shd w:val="clear" w:color="auto" w:fill="C0C0C0"/>
            <w:vAlign w:val="center"/>
          </w:tcPr>
          <w:p w14:paraId="40346CEC" w14:textId="77777777" w:rsidR="00185E13" w:rsidRPr="00185E13" w:rsidRDefault="00185E13" w:rsidP="00185E13">
            <w:pPr>
              <w:spacing w:after="0"/>
              <w:jc w:val="center"/>
              <w:rPr>
                <w:rFonts w:ascii="Times New Roman" w:hAnsi="Times New Roman"/>
                <w:sz w:val="16"/>
                <w:szCs w:val="16"/>
              </w:rPr>
            </w:pPr>
          </w:p>
        </w:tc>
        <w:tc>
          <w:tcPr>
            <w:tcW w:w="111" w:type="pct"/>
            <w:tcBorders>
              <w:right w:val="single" w:sz="4" w:space="0" w:color="auto"/>
            </w:tcBorders>
            <w:shd w:val="clear" w:color="auto" w:fill="C0C0C0"/>
            <w:vAlign w:val="center"/>
          </w:tcPr>
          <w:p w14:paraId="36436ABC"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53626F55"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vAlign w:val="center"/>
          </w:tcPr>
          <w:p w14:paraId="02560333" w14:textId="77777777" w:rsidR="00185E13" w:rsidRPr="00185E13" w:rsidRDefault="00185E13" w:rsidP="00185E13">
            <w:pPr>
              <w:spacing w:after="0"/>
              <w:jc w:val="center"/>
              <w:rPr>
                <w:rFonts w:ascii="Times New Roman" w:hAnsi="Times New Roman"/>
                <w:sz w:val="16"/>
                <w:szCs w:val="16"/>
              </w:rPr>
            </w:pPr>
          </w:p>
        </w:tc>
        <w:tc>
          <w:tcPr>
            <w:tcW w:w="93" w:type="pct"/>
            <w:gridSpan w:val="2"/>
            <w:shd w:val="clear" w:color="auto" w:fill="C0C0C0"/>
            <w:vAlign w:val="center"/>
          </w:tcPr>
          <w:p w14:paraId="38C55D8C" w14:textId="77777777" w:rsidR="00185E13" w:rsidRPr="00185E13" w:rsidRDefault="00185E13" w:rsidP="00185E13">
            <w:pPr>
              <w:spacing w:after="0"/>
              <w:jc w:val="center"/>
              <w:rPr>
                <w:rFonts w:ascii="Times New Roman" w:hAnsi="Times New Roman"/>
                <w:sz w:val="16"/>
                <w:szCs w:val="16"/>
              </w:rPr>
            </w:pPr>
          </w:p>
        </w:tc>
        <w:tc>
          <w:tcPr>
            <w:tcW w:w="99" w:type="pct"/>
            <w:tcBorders>
              <w:right w:val="single" w:sz="4" w:space="0" w:color="auto"/>
            </w:tcBorders>
            <w:shd w:val="clear" w:color="auto" w:fill="C0C0C0"/>
            <w:vAlign w:val="center"/>
          </w:tcPr>
          <w:p w14:paraId="06A2892D"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24752824"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3D91A7AC" w14:textId="77777777" w:rsidR="00185E13" w:rsidRPr="00185E13" w:rsidRDefault="00185E13" w:rsidP="00185E13">
            <w:pPr>
              <w:spacing w:after="0"/>
              <w:jc w:val="center"/>
              <w:rPr>
                <w:rFonts w:ascii="Times New Roman" w:hAnsi="Times New Roman"/>
                <w:sz w:val="16"/>
                <w:szCs w:val="16"/>
              </w:rPr>
            </w:pPr>
          </w:p>
        </w:tc>
        <w:tc>
          <w:tcPr>
            <w:tcW w:w="93" w:type="pct"/>
            <w:gridSpan w:val="2"/>
            <w:tcBorders>
              <w:right w:val="single" w:sz="4" w:space="0" w:color="auto"/>
            </w:tcBorders>
            <w:shd w:val="clear" w:color="auto" w:fill="C0C0C0"/>
            <w:vAlign w:val="center"/>
          </w:tcPr>
          <w:p w14:paraId="17DA4CF9"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2CC7BDFB" w14:textId="77777777" w:rsidR="00185E13" w:rsidRPr="00185E13" w:rsidRDefault="00185E13" w:rsidP="00185E13">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05D011A4" w14:textId="77777777" w:rsidR="00185E13" w:rsidRPr="00185E13" w:rsidRDefault="00185E13" w:rsidP="00185E13">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1A4170AF" w14:textId="77777777" w:rsidR="00185E13" w:rsidRPr="00185E13" w:rsidRDefault="00185E13" w:rsidP="00185E13">
            <w:pPr>
              <w:spacing w:after="0"/>
              <w:jc w:val="center"/>
              <w:rPr>
                <w:rFonts w:ascii="Times New Roman" w:hAnsi="Times New Roman"/>
                <w:sz w:val="16"/>
                <w:szCs w:val="16"/>
              </w:rPr>
            </w:pPr>
          </w:p>
        </w:tc>
        <w:tc>
          <w:tcPr>
            <w:tcW w:w="115" w:type="pct"/>
            <w:tcBorders>
              <w:right w:val="single" w:sz="4" w:space="0" w:color="auto"/>
            </w:tcBorders>
            <w:shd w:val="clear" w:color="auto" w:fill="C0C0C0"/>
            <w:vAlign w:val="center"/>
          </w:tcPr>
          <w:p w14:paraId="5B8CB493" w14:textId="77777777" w:rsidR="00185E13" w:rsidRPr="00185E13" w:rsidRDefault="00185E13"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C0C0C0"/>
            <w:vAlign w:val="center"/>
          </w:tcPr>
          <w:p w14:paraId="3FF864C9" w14:textId="77777777" w:rsidR="00185E13" w:rsidRPr="00185E13" w:rsidRDefault="00185E13" w:rsidP="00185E13">
            <w:pPr>
              <w:spacing w:after="0"/>
              <w:jc w:val="center"/>
              <w:rPr>
                <w:rFonts w:ascii="Times New Roman" w:hAnsi="Times New Roman"/>
                <w:sz w:val="16"/>
                <w:szCs w:val="16"/>
              </w:rPr>
            </w:pPr>
          </w:p>
        </w:tc>
      </w:tr>
      <w:tr w:rsidR="0042038F" w:rsidRPr="00185E13" w14:paraId="4986FA35" w14:textId="77777777" w:rsidTr="0080442B">
        <w:trPr>
          <w:cantSplit/>
          <w:trHeight w:val="424"/>
          <w:jc w:val="center"/>
        </w:trPr>
        <w:tc>
          <w:tcPr>
            <w:tcW w:w="274" w:type="pct"/>
            <w:vAlign w:val="center"/>
          </w:tcPr>
          <w:p w14:paraId="13EFD487" w14:textId="23B56350" w:rsidR="004354A4" w:rsidRPr="00185E13" w:rsidRDefault="004354A4" w:rsidP="00185E13">
            <w:pPr>
              <w:spacing w:after="0"/>
              <w:rPr>
                <w:rFonts w:ascii="Times New Roman" w:hAnsi="Times New Roman"/>
                <w:sz w:val="16"/>
                <w:szCs w:val="16"/>
              </w:rPr>
            </w:pPr>
            <w:r>
              <w:rPr>
                <w:rFonts w:ascii="Times New Roman" w:hAnsi="Times New Roman"/>
                <w:sz w:val="16"/>
                <w:szCs w:val="16"/>
              </w:rPr>
              <w:t>СГ.</w:t>
            </w:r>
            <w:r w:rsidRPr="00185E13">
              <w:rPr>
                <w:rFonts w:ascii="Times New Roman" w:hAnsi="Times New Roman"/>
                <w:sz w:val="16"/>
                <w:szCs w:val="16"/>
              </w:rPr>
              <w:t>01</w:t>
            </w:r>
          </w:p>
        </w:tc>
        <w:tc>
          <w:tcPr>
            <w:tcW w:w="531" w:type="pct"/>
            <w:noWrap/>
          </w:tcPr>
          <w:p w14:paraId="72B8EB2C" w14:textId="739F678F" w:rsidR="004354A4" w:rsidRPr="00185E13" w:rsidRDefault="004354A4" w:rsidP="00185E13">
            <w:pPr>
              <w:spacing w:after="0" w:line="240" w:lineRule="auto"/>
              <w:rPr>
                <w:rFonts w:ascii="Times New Roman" w:hAnsi="Times New Roman"/>
                <w:sz w:val="16"/>
                <w:szCs w:val="16"/>
              </w:rPr>
            </w:pPr>
            <w:r w:rsidRPr="004354A4">
              <w:rPr>
                <w:rFonts w:ascii="Times New Roman" w:hAnsi="Times New Roman"/>
                <w:sz w:val="16"/>
                <w:szCs w:val="16"/>
              </w:rPr>
              <w:t>История России</w:t>
            </w:r>
          </w:p>
        </w:tc>
        <w:tc>
          <w:tcPr>
            <w:tcW w:w="104" w:type="pct"/>
            <w:shd w:val="clear" w:color="auto" w:fill="1F497D" w:themeFill="text2"/>
            <w:vAlign w:val="center"/>
          </w:tcPr>
          <w:p w14:paraId="3B22F6AA" w14:textId="169D0DF3" w:rsidR="004354A4" w:rsidRPr="009A076D"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475D9F04" w14:textId="222CEF2F"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6DAA2C53" w14:textId="30E091A0"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2" w:type="pct"/>
            <w:shd w:val="clear" w:color="auto" w:fill="1F497D" w:themeFill="text2"/>
            <w:vAlign w:val="center"/>
          </w:tcPr>
          <w:p w14:paraId="34735E1F" w14:textId="323F7FC4"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vAlign w:val="center"/>
          </w:tcPr>
          <w:p w14:paraId="48EE8961" w14:textId="49155779"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021917F9" w14:textId="52C98B8E"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17B954BF" w14:textId="18FBB52F"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2" w:type="pct"/>
            <w:shd w:val="clear" w:color="auto" w:fill="1F497D" w:themeFill="text2"/>
            <w:noWrap/>
            <w:vAlign w:val="center"/>
          </w:tcPr>
          <w:p w14:paraId="3BF4DA16" w14:textId="0B628373"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3B5F5F66" w14:textId="5D598F2B"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81" w:type="pct"/>
            <w:shd w:val="clear" w:color="auto" w:fill="1F497D" w:themeFill="text2"/>
            <w:noWrap/>
            <w:vAlign w:val="center"/>
          </w:tcPr>
          <w:p w14:paraId="54DBAAFD" w14:textId="4FD64DE5"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1F497D" w:themeFill="text2"/>
            <w:noWrap/>
            <w:vAlign w:val="center"/>
          </w:tcPr>
          <w:p w14:paraId="0A3B8B13" w14:textId="6B772BE5"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vAlign w:val="center"/>
          </w:tcPr>
          <w:p w14:paraId="2952FF3E" w14:textId="55DBEAFF"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noWrap/>
            <w:vAlign w:val="center"/>
          </w:tcPr>
          <w:p w14:paraId="7016AEDC" w14:textId="13D1B19C"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313F16BF" w14:textId="6E976843"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136" w:type="pct"/>
            <w:shd w:val="clear" w:color="auto" w:fill="1F497D" w:themeFill="text2"/>
            <w:noWrap/>
            <w:vAlign w:val="center"/>
          </w:tcPr>
          <w:p w14:paraId="5C587BB8" w14:textId="3756B104"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498F35FB" w14:textId="708EF4EA"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4" w:type="pct"/>
            <w:shd w:val="clear" w:color="auto" w:fill="1F497D" w:themeFill="text2"/>
            <w:noWrap/>
            <w:vAlign w:val="center"/>
          </w:tcPr>
          <w:p w14:paraId="1616CCDB" w14:textId="70D32DBF" w:rsidR="004354A4" w:rsidRPr="00185E13" w:rsidRDefault="009A076D" w:rsidP="00185E13">
            <w:pPr>
              <w:spacing w:after="0"/>
              <w:jc w:val="center"/>
              <w:rPr>
                <w:rFonts w:ascii="Times New Roman" w:hAnsi="Times New Roman"/>
                <w:b/>
                <w:sz w:val="16"/>
                <w:szCs w:val="16"/>
              </w:rPr>
            </w:pPr>
            <w:r>
              <w:rPr>
                <w:rFonts w:ascii="Times New Roman" w:hAnsi="Times New Roman"/>
                <w:b/>
                <w:sz w:val="16"/>
                <w:szCs w:val="16"/>
              </w:rPr>
              <w:t>4</w:t>
            </w:r>
          </w:p>
        </w:tc>
        <w:tc>
          <w:tcPr>
            <w:tcW w:w="93" w:type="pct"/>
            <w:shd w:val="clear" w:color="auto" w:fill="FFC000"/>
            <w:noWrap/>
            <w:vAlign w:val="center"/>
          </w:tcPr>
          <w:p w14:paraId="03BDABE7" w14:textId="77777777" w:rsidR="004354A4" w:rsidRPr="00185E13" w:rsidRDefault="004354A4" w:rsidP="00185E13">
            <w:pPr>
              <w:spacing w:after="0"/>
              <w:jc w:val="center"/>
              <w:rPr>
                <w:rFonts w:ascii="Times New Roman" w:hAnsi="Times New Roman"/>
                <w:b/>
                <w:bCs/>
                <w:sz w:val="16"/>
                <w:szCs w:val="16"/>
              </w:rPr>
            </w:pPr>
          </w:p>
        </w:tc>
        <w:tc>
          <w:tcPr>
            <w:tcW w:w="101" w:type="pct"/>
            <w:shd w:val="clear" w:color="auto" w:fill="FFC000"/>
            <w:noWrap/>
            <w:vAlign w:val="center"/>
          </w:tcPr>
          <w:p w14:paraId="1E787531" w14:textId="77777777" w:rsidR="004354A4" w:rsidRPr="00185E13" w:rsidRDefault="004354A4" w:rsidP="00185E13">
            <w:pPr>
              <w:spacing w:after="0"/>
              <w:jc w:val="center"/>
              <w:rPr>
                <w:rFonts w:ascii="Times New Roman" w:hAnsi="Times New Roman"/>
                <w:b/>
                <w:sz w:val="16"/>
                <w:szCs w:val="16"/>
              </w:rPr>
            </w:pPr>
          </w:p>
        </w:tc>
        <w:tc>
          <w:tcPr>
            <w:tcW w:w="101" w:type="pct"/>
            <w:noWrap/>
            <w:vAlign w:val="center"/>
          </w:tcPr>
          <w:p w14:paraId="0E349C17" w14:textId="77777777" w:rsidR="004354A4" w:rsidRPr="00185E13" w:rsidRDefault="004354A4" w:rsidP="00185E13">
            <w:pPr>
              <w:spacing w:after="0"/>
              <w:jc w:val="center"/>
              <w:rPr>
                <w:rFonts w:ascii="Times New Roman" w:hAnsi="Times New Roman"/>
                <w:sz w:val="16"/>
                <w:szCs w:val="16"/>
              </w:rPr>
            </w:pPr>
          </w:p>
        </w:tc>
        <w:tc>
          <w:tcPr>
            <w:tcW w:w="103" w:type="pct"/>
            <w:noWrap/>
            <w:vAlign w:val="center"/>
          </w:tcPr>
          <w:p w14:paraId="1354D62E" w14:textId="77777777" w:rsidR="004354A4" w:rsidRPr="00185E13" w:rsidRDefault="004354A4" w:rsidP="00185E13">
            <w:pPr>
              <w:spacing w:after="0"/>
              <w:jc w:val="center"/>
              <w:rPr>
                <w:rFonts w:ascii="Times New Roman" w:hAnsi="Times New Roman"/>
                <w:sz w:val="16"/>
                <w:szCs w:val="16"/>
              </w:rPr>
            </w:pPr>
          </w:p>
        </w:tc>
        <w:tc>
          <w:tcPr>
            <w:tcW w:w="95" w:type="pct"/>
            <w:noWrap/>
            <w:vAlign w:val="center"/>
          </w:tcPr>
          <w:p w14:paraId="38A9628D" w14:textId="77777777" w:rsidR="004354A4" w:rsidRPr="00185E13" w:rsidRDefault="004354A4" w:rsidP="00185E13">
            <w:pPr>
              <w:spacing w:after="0"/>
              <w:jc w:val="center"/>
              <w:rPr>
                <w:rFonts w:ascii="Times New Roman" w:hAnsi="Times New Roman"/>
                <w:sz w:val="16"/>
                <w:szCs w:val="16"/>
              </w:rPr>
            </w:pPr>
          </w:p>
        </w:tc>
        <w:tc>
          <w:tcPr>
            <w:tcW w:w="91" w:type="pct"/>
            <w:gridSpan w:val="2"/>
            <w:noWrap/>
            <w:vAlign w:val="center"/>
          </w:tcPr>
          <w:p w14:paraId="55368BC5"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289CE886"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26911BFF" w14:textId="77777777" w:rsidR="004354A4" w:rsidRPr="00185E13" w:rsidRDefault="004354A4" w:rsidP="00185E13">
            <w:pPr>
              <w:spacing w:after="0"/>
              <w:jc w:val="center"/>
              <w:rPr>
                <w:rFonts w:ascii="Times New Roman" w:hAnsi="Times New Roman"/>
                <w:sz w:val="16"/>
                <w:szCs w:val="16"/>
              </w:rPr>
            </w:pPr>
          </w:p>
        </w:tc>
        <w:tc>
          <w:tcPr>
            <w:tcW w:w="94" w:type="pct"/>
            <w:noWrap/>
            <w:vAlign w:val="center"/>
          </w:tcPr>
          <w:p w14:paraId="27EBCBC5" w14:textId="77777777" w:rsidR="004354A4" w:rsidRPr="00185E13" w:rsidRDefault="004354A4" w:rsidP="00185E13">
            <w:pPr>
              <w:spacing w:after="0"/>
              <w:jc w:val="center"/>
              <w:rPr>
                <w:rFonts w:ascii="Times New Roman" w:hAnsi="Times New Roman"/>
                <w:sz w:val="16"/>
                <w:szCs w:val="16"/>
              </w:rPr>
            </w:pPr>
          </w:p>
        </w:tc>
        <w:tc>
          <w:tcPr>
            <w:tcW w:w="93" w:type="pct"/>
            <w:noWrap/>
            <w:vAlign w:val="center"/>
          </w:tcPr>
          <w:p w14:paraId="1BF51F02" w14:textId="77777777" w:rsidR="004354A4" w:rsidRPr="00185E13" w:rsidRDefault="004354A4" w:rsidP="00185E13">
            <w:pPr>
              <w:spacing w:after="0"/>
              <w:jc w:val="center"/>
              <w:rPr>
                <w:rFonts w:ascii="Times New Roman" w:hAnsi="Times New Roman"/>
                <w:sz w:val="16"/>
                <w:szCs w:val="16"/>
              </w:rPr>
            </w:pPr>
          </w:p>
        </w:tc>
        <w:tc>
          <w:tcPr>
            <w:tcW w:w="110" w:type="pct"/>
            <w:gridSpan w:val="2"/>
            <w:noWrap/>
            <w:vAlign w:val="center"/>
          </w:tcPr>
          <w:p w14:paraId="25B34C6C" w14:textId="77777777" w:rsidR="004354A4" w:rsidRPr="00185E13" w:rsidRDefault="004354A4" w:rsidP="00185E13">
            <w:pPr>
              <w:spacing w:after="0"/>
              <w:jc w:val="center"/>
              <w:rPr>
                <w:rFonts w:ascii="Times New Roman" w:hAnsi="Times New Roman"/>
                <w:sz w:val="16"/>
                <w:szCs w:val="16"/>
              </w:rPr>
            </w:pPr>
          </w:p>
        </w:tc>
        <w:tc>
          <w:tcPr>
            <w:tcW w:w="127" w:type="pct"/>
            <w:gridSpan w:val="2"/>
            <w:noWrap/>
            <w:vAlign w:val="center"/>
          </w:tcPr>
          <w:p w14:paraId="6A8783A7" w14:textId="77777777" w:rsidR="004354A4" w:rsidRPr="00185E13" w:rsidRDefault="004354A4" w:rsidP="00185E13">
            <w:pPr>
              <w:spacing w:after="0"/>
              <w:jc w:val="center"/>
              <w:rPr>
                <w:rFonts w:ascii="Times New Roman" w:hAnsi="Times New Roman"/>
                <w:sz w:val="16"/>
                <w:szCs w:val="16"/>
              </w:rPr>
            </w:pPr>
          </w:p>
        </w:tc>
        <w:tc>
          <w:tcPr>
            <w:tcW w:w="89" w:type="pct"/>
            <w:gridSpan w:val="2"/>
            <w:tcBorders>
              <w:right w:val="single" w:sz="4" w:space="0" w:color="auto"/>
            </w:tcBorders>
            <w:noWrap/>
            <w:vAlign w:val="center"/>
          </w:tcPr>
          <w:p w14:paraId="6BD29540" w14:textId="77777777" w:rsidR="004354A4" w:rsidRPr="00185E13" w:rsidRDefault="004354A4" w:rsidP="00185E13">
            <w:pPr>
              <w:spacing w:after="0"/>
              <w:jc w:val="center"/>
              <w:rPr>
                <w:rFonts w:ascii="Times New Roman" w:hAnsi="Times New Roman"/>
                <w:sz w:val="16"/>
                <w:szCs w:val="16"/>
              </w:rPr>
            </w:pPr>
          </w:p>
        </w:tc>
        <w:tc>
          <w:tcPr>
            <w:tcW w:w="91" w:type="pct"/>
            <w:vAlign w:val="center"/>
          </w:tcPr>
          <w:p w14:paraId="08B4B48F" w14:textId="77777777" w:rsidR="004354A4" w:rsidRPr="00185E13" w:rsidRDefault="004354A4" w:rsidP="00185E13">
            <w:pPr>
              <w:spacing w:after="0"/>
              <w:jc w:val="center"/>
              <w:rPr>
                <w:rFonts w:ascii="Times New Roman" w:hAnsi="Times New Roman"/>
                <w:sz w:val="16"/>
                <w:szCs w:val="16"/>
              </w:rPr>
            </w:pPr>
          </w:p>
        </w:tc>
        <w:tc>
          <w:tcPr>
            <w:tcW w:w="111" w:type="pct"/>
            <w:tcBorders>
              <w:right w:val="single" w:sz="4" w:space="0" w:color="auto"/>
            </w:tcBorders>
            <w:vAlign w:val="center"/>
          </w:tcPr>
          <w:p w14:paraId="177F929D" w14:textId="77777777" w:rsidR="004354A4" w:rsidRPr="00185E13" w:rsidRDefault="004354A4" w:rsidP="00185E13">
            <w:pPr>
              <w:spacing w:after="0"/>
              <w:jc w:val="center"/>
              <w:rPr>
                <w:rFonts w:ascii="Times New Roman" w:hAnsi="Times New Roman"/>
                <w:sz w:val="16"/>
                <w:szCs w:val="16"/>
              </w:rPr>
            </w:pPr>
          </w:p>
        </w:tc>
        <w:tc>
          <w:tcPr>
            <w:tcW w:w="93" w:type="pct"/>
            <w:tcBorders>
              <w:right w:val="single" w:sz="4" w:space="0" w:color="auto"/>
            </w:tcBorders>
            <w:vAlign w:val="center"/>
          </w:tcPr>
          <w:p w14:paraId="14286183" w14:textId="77777777" w:rsidR="004354A4" w:rsidRPr="00185E13" w:rsidRDefault="004354A4" w:rsidP="00185E13">
            <w:pPr>
              <w:spacing w:after="0"/>
              <w:jc w:val="center"/>
              <w:rPr>
                <w:rFonts w:ascii="Times New Roman" w:hAnsi="Times New Roman"/>
                <w:sz w:val="16"/>
                <w:szCs w:val="16"/>
              </w:rPr>
            </w:pPr>
          </w:p>
        </w:tc>
        <w:tc>
          <w:tcPr>
            <w:tcW w:w="93" w:type="pct"/>
            <w:vAlign w:val="center"/>
          </w:tcPr>
          <w:p w14:paraId="6C319536" w14:textId="77777777" w:rsidR="004354A4" w:rsidRPr="00185E13" w:rsidRDefault="004354A4" w:rsidP="00185E13">
            <w:pPr>
              <w:spacing w:after="0"/>
              <w:jc w:val="center"/>
              <w:rPr>
                <w:rFonts w:ascii="Times New Roman" w:hAnsi="Times New Roman"/>
                <w:sz w:val="16"/>
                <w:szCs w:val="16"/>
              </w:rPr>
            </w:pPr>
          </w:p>
        </w:tc>
        <w:tc>
          <w:tcPr>
            <w:tcW w:w="93" w:type="pct"/>
            <w:gridSpan w:val="2"/>
            <w:vAlign w:val="center"/>
          </w:tcPr>
          <w:p w14:paraId="4536226A" w14:textId="77777777" w:rsidR="004354A4" w:rsidRPr="00185E13" w:rsidRDefault="004354A4" w:rsidP="00185E13">
            <w:pPr>
              <w:spacing w:after="0"/>
              <w:jc w:val="center"/>
              <w:rPr>
                <w:rFonts w:ascii="Times New Roman" w:hAnsi="Times New Roman"/>
                <w:sz w:val="16"/>
                <w:szCs w:val="16"/>
              </w:rPr>
            </w:pPr>
          </w:p>
        </w:tc>
        <w:tc>
          <w:tcPr>
            <w:tcW w:w="99" w:type="pct"/>
            <w:tcBorders>
              <w:right w:val="single" w:sz="4" w:space="0" w:color="auto"/>
            </w:tcBorders>
            <w:vAlign w:val="center"/>
          </w:tcPr>
          <w:p w14:paraId="48D328A1" w14:textId="77777777" w:rsidR="004354A4" w:rsidRPr="00185E13" w:rsidRDefault="004354A4" w:rsidP="00185E13">
            <w:pPr>
              <w:spacing w:after="0"/>
              <w:jc w:val="center"/>
              <w:rPr>
                <w:rFonts w:ascii="Times New Roman" w:hAnsi="Times New Roman"/>
                <w:sz w:val="16"/>
                <w:szCs w:val="16"/>
              </w:rPr>
            </w:pPr>
          </w:p>
        </w:tc>
        <w:tc>
          <w:tcPr>
            <w:tcW w:w="93" w:type="pct"/>
            <w:tcBorders>
              <w:right w:val="single" w:sz="4" w:space="0" w:color="auto"/>
            </w:tcBorders>
            <w:vAlign w:val="center"/>
          </w:tcPr>
          <w:p w14:paraId="67CA8672" w14:textId="77777777" w:rsidR="004354A4" w:rsidRPr="00185E13" w:rsidRDefault="004354A4" w:rsidP="00185E13">
            <w:pPr>
              <w:spacing w:after="0"/>
              <w:jc w:val="center"/>
              <w:rPr>
                <w:rFonts w:ascii="Times New Roman" w:hAnsi="Times New Roman"/>
                <w:sz w:val="16"/>
                <w:szCs w:val="16"/>
              </w:rPr>
            </w:pPr>
          </w:p>
        </w:tc>
        <w:tc>
          <w:tcPr>
            <w:tcW w:w="93" w:type="pct"/>
            <w:tcBorders>
              <w:right w:val="single" w:sz="4" w:space="0" w:color="auto"/>
            </w:tcBorders>
            <w:vAlign w:val="center"/>
          </w:tcPr>
          <w:p w14:paraId="5F94BB13" w14:textId="77777777" w:rsidR="004354A4" w:rsidRPr="00185E13" w:rsidRDefault="004354A4" w:rsidP="00185E13">
            <w:pPr>
              <w:spacing w:after="0"/>
              <w:jc w:val="center"/>
              <w:rPr>
                <w:rFonts w:ascii="Times New Roman" w:hAnsi="Times New Roman"/>
                <w:sz w:val="16"/>
                <w:szCs w:val="16"/>
              </w:rPr>
            </w:pPr>
          </w:p>
        </w:tc>
        <w:tc>
          <w:tcPr>
            <w:tcW w:w="93" w:type="pct"/>
            <w:gridSpan w:val="2"/>
            <w:tcBorders>
              <w:right w:val="single" w:sz="4" w:space="0" w:color="auto"/>
            </w:tcBorders>
            <w:vAlign w:val="center"/>
          </w:tcPr>
          <w:p w14:paraId="67D9A4D0" w14:textId="77777777" w:rsidR="004354A4" w:rsidRPr="00185E13" w:rsidRDefault="004354A4" w:rsidP="00185E13">
            <w:pPr>
              <w:spacing w:after="0"/>
              <w:jc w:val="center"/>
              <w:rPr>
                <w:rFonts w:ascii="Times New Roman" w:hAnsi="Times New Roman"/>
                <w:sz w:val="16"/>
                <w:szCs w:val="16"/>
              </w:rPr>
            </w:pPr>
          </w:p>
        </w:tc>
        <w:tc>
          <w:tcPr>
            <w:tcW w:w="93" w:type="pct"/>
            <w:tcBorders>
              <w:right w:val="single" w:sz="4" w:space="0" w:color="auto"/>
            </w:tcBorders>
            <w:vAlign w:val="center"/>
          </w:tcPr>
          <w:p w14:paraId="2394A265"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826C693"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29CACA0" w14:textId="77777777" w:rsidR="004354A4" w:rsidRPr="00185E13" w:rsidRDefault="004354A4"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6F974AF1" w14:textId="77777777" w:rsidR="004354A4" w:rsidRPr="00185E13" w:rsidRDefault="004354A4"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1A22F112" w14:textId="52C18A45" w:rsidR="004354A4" w:rsidRPr="00185E13" w:rsidRDefault="006B0AB4" w:rsidP="0042038F">
            <w:pPr>
              <w:spacing w:after="0"/>
              <w:ind w:left="113" w:right="113"/>
              <w:jc w:val="center"/>
              <w:rPr>
                <w:rFonts w:ascii="Times New Roman" w:hAnsi="Times New Roman"/>
                <w:sz w:val="16"/>
                <w:szCs w:val="16"/>
              </w:rPr>
            </w:pPr>
            <w:r>
              <w:rPr>
                <w:rFonts w:ascii="Times New Roman" w:hAnsi="Times New Roman"/>
                <w:sz w:val="16"/>
                <w:szCs w:val="16"/>
              </w:rPr>
              <w:t>54</w:t>
            </w:r>
          </w:p>
        </w:tc>
      </w:tr>
      <w:tr w:rsidR="00790529" w:rsidRPr="00185E13" w14:paraId="701BD37E" w14:textId="77777777" w:rsidTr="00CA10B8">
        <w:trPr>
          <w:cantSplit/>
          <w:trHeight w:val="402"/>
          <w:jc w:val="center"/>
        </w:trPr>
        <w:tc>
          <w:tcPr>
            <w:tcW w:w="274" w:type="pct"/>
          </w:tcPr>
          <w:p w14:paraId="5A39A5B5" w14:textId="6891BAFB" w:rsidR="0080442B" w:rsidRPr="00185E13" w:rsidRDefault="0080442B" w:rsidP="00185E13">
            <w:pPr>
              <w:spacing w:after="0"/>
              <w:rPr>
                <w:rFonts w:ascii="Times New Roman" w:hAnsi="Times New Roman"/>
                <w:sz w:val="16"/>
                <w:szCs w:val="16"/>
              </w:rPr>
            </w:pPr>
            <w:r w:rsidRPr="007C354D">
              <w:rPr>
                <w:rFonts w:ascii="Times New Roman" w:hAnsi="Times New Roman"/>
                <w:sz w:val="16"/>
                <w:szCs w:val="16"/>
              </w:rPr>
              <w:t>СГ.</w:t>
            </w:r>
            <w:r>
              <w:rPr>
                <w:rFonts w:ascii="Times New Roman" w:hAnsi="Times New Roman"/>
                <w:sz w:val="16"/>
                <w:szCs w:val="16"/>
              </w:rPr>
              <w:t>02</w:t>
            </w:r>
          </w:p>
        </w:tc>
        <w:tc>
          <w:tcPr>
            <w:tcW w:w="531" w:type="pct"/>
            <w:noWrap/>
          </w:tcPr>
          <w:p w14:paraId="70970484" w14:textId="4554D5C8" w:rsidR="0080442B" w:rsidRPr="00185E13" w:rsidRDefault="0080442B" w:rsidP="00185E13">
            <w:pPr>
              <w:spacing w:after="0" w:line="240" w:lineRule="auto"/>
              <w:rPr>
                <w:rFonts w:ascii="Times New Roman" w:hAnsi="Times New Roman"/>
                <w:sz w:val="16"/>
                <w:szCs w:val="16"/>
              </w:rPr>
            </w:pPr>
            <w:r w:rsidRPr="004354A4">
              <w:rPr>
                <w:rFonts w:ascii="Times New Roman" w:hAnsi="Times New Roman"/>
                <w:sz w:val="16"/>
                <w:szCs w:val="16"/>
              </w:rPr>
              <w:t>Иностранный язык в профессиональной деятельности</w:t>
            </w:r>
          </w:p>
        </w:tc>
        <w:tc>
          <w:tcPr>
            <w:tcW w:w="104" w:type="pct"/>
            <w:shd w:val="clear" w:color="auto" w:fill="1F497D" w:themeFill="text2"/>
            <w:vAlign w:val="center"/>
          </w:tcPr>
          <w:p w14:paraId="6C952E24" w14:textId="4187D431"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32181463" w14:textId="12E42D67"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60D2F6CD" w14:textId="56AE747A"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vAlign w:val="center"/>
          </w:tcPr>
          <w:p w14:paraId="1852F256" w14:textId="7DB73EAA"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vAlign w:val="center"/>
          </w:tcPr>
          <w:p w14:paraId="41279B3E" w14:textId="79EBF17F"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277B76BC" w14:textId="6B9C8B25"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4686E2A3" w14:textId="6F930DF0"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3FB166F9" w14:textId="778AA7FF"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13C83D8B" w14:textId="1D5BCC90"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81" w:type="pct"/>
            <w:shd w:val="clear" w:color="auto" w:fill="1F497D" w:themeFill="text2"/>
            <w:noWrap/>
            <w:vAlign w:val="center"/>
          </w:tcPr>
          <w:p w14:paraId="03EDC43B" w14:textId="65C36B94"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1F497D" w:themeFill="text2"/>
            <w:noWrap/>
            <w:vAlign w:val="center"/>
          </w:tcPr>
          <w:p w14:paraId="538DD0E4" w14:textId="1503009C"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0293A348" w14:textId="2F3B0D1B"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noWrap/>
            <w:vAlign w:val="center"/>
          </w:tcPr>
          <w:p w14:paraId="74EBBC92" w14:textId="077293A3"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12AE2ED2" w14:textId="51968AFD" w:rsidR="0080442B" w:rsidRPr="00EE7396" w:rsidRDefault="0080442B" w:rsidP="00185E13">
            <w:pPr>
              <w:spacing w:after="0"/>
              <w:jc w:val="center"/>
              <w:rPr>
                <w:rFonts w:ascii="Times New Roman" w:hAnsi="Times New Roman"/>
                <w:sz w:val="16"/>
                <w:szCs w:val="16"/>
              </w:rPr>
            </w:pPr>
            <w:r w:rsidRPr="00EE7396">
              <w:rPr>
                <w:rFonts w:ascii="Times New Roman" w:hAnsi="Times New Roman"/>
                <w:sz w:val="16"/>
                <w:szCs w:val="16"/>
              </w:rPr>
              <w:t>2</w:t>
            </w:r>
          </w:p>
        </w:tc>
        <w:tc>
          <w:tcPr>
            <w:tcW w:w="136" w:type="pct"/>
            <w:shd w:val="clear" w:color="auto" w:fill="1F497D" w:themeFill="text2"/>
            <w:noWrap/>
            <w:vAlign w:val="center"/>
          </w:tcPr>
          <w:p w14:paraId="3F46E98F" w14:textId="175EDD49"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1E7AE06D" w14:textId="2D5BF70A" w:rsidR="0080442B"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6B008864" w14:textId="3C20F2FB" w:rsidR="0080442B" w:rsidRPr="00185E13" w:rsidRDefault="0080442B" w:rsidP="00185E13">
            <w:pPr>
              <w:spacing w:after="0"/>
              <w:jc w:val="center"/>
              <w:rPr>
                <w:rFonts w:ascii="Times New Roman" w:hAnsi="Times New Roman"/>
                <w:b/>
                <w:sz w:val="16"/>
                <w:szCs w:val="16"/>
              </w:rPr>
            </w:pPr>
            <w:r>
              <w:rPr>
                <w:rFonts w:ascii="Times New Roman" w:hAnsi="Times New Roman"/>
                <w:b/>
                <w:sz w:val="16"/>
                <w:szCs w:val="16"/>
              </w:rPr>
              <w:t>2</w:t>
            </w:r>
          </w:p>
        </w:tc>
        <w:tc>
          <w:tcPr>
            <w:tcW w:w="93" w:type="pct"/>
            <w:shd w:val="clear" w:color="auto" w:fill="FFC000"/>
            <w:noWrap/>
            <w:vAlign w:val="center"/>
          </w:tcPr>
          <w:p w14:paraId="0E7D5985" w14:textId="77777777" w:rsidR="0080442B" w:rsidRPr="00185E13" w:rsidRDefault="0080442B" w:rsidP="00185E13">
            <w:pPr>
              <w:spacing w:after="0"/>
              <w:jc w:val="center"/>
              <w:rPr>
                <w:rFonts w:ascii="Times New Roman" w:hAnsi="Times New Roman"/>
                <w:b/>
                <w:bCs/>
                <w:sz w:val="16"/>
                <w:szCs w:val="16"/>
              </w:rPr>
            </w:pPr>
          </w:p>
        </w:tc>
        <w:tc>
          <w:tcPr>
            <w:tcW w:w="101" w:type="pct"/>
            <w:shd w:val="clear" w:color="auto" w:fill="FFC000"/>
            <w:noWrap/>
            <w:vAlign w:val="center"/>
          </w:tcPr>
          <w:p w14:paraId="79DFFA16" w14:textId="77777777" w:rsidR="0080442B" w:rsidRPr="00185E13" w:rsidRDefault="0080442B" w:rsidP="00185E13">
            <w:pPr>
              <w:spacing w:after="0"/>
              <w:jc w:val="center"/>
              <w:rPr>
                <w:rFonts w:ascii="Times New Roman" w:hAnsi="Times New Roman"/>
                <w:b/>
                <w:sz w:val="16"/>
                <w:szCs w:val="16"/>
              </w:rPr>
            </w:pPr>
          </w:p>
        </w:tc>
        <w:tc>
          <w:tcPr>
            <w:tcW w:w="101" w:type="pct"/>
            <w:shd w:val="clear" w:color="auto" w:fill="1F497D" w:themeFill="text2"/>
            <w:noWrap/>
            <w:vAlign w:val="center"/>
          </w:tcPr>
          <w:p w14:paraId="208A15BB" w14:textId="3D4B7A4F" w:rsidR="0080442B" w:rsidRPr="00185E13" w:rsidRDefault="0080442B" w:rsidP="0080442B">
            <w:pPr>
              <w:spacing w:after="0"/>
              <w:jc w:val="both"/>
              <w:rPr>
                <w:rFonts w:ascii="Times New Roman" w:hAnsi="Times New Roman"/>
                <w:sz w:val="16"/>
                <w:szCs w:val="16"/>
              </w:rPr>
            </w:pPr>
            <w:r>
              <w:rPr>
                <w:rFonts w:ascii="Times New Roman" w:hAnsi="Times New Roman"/>
                <w:sz w:val="16"/>
                <w:szCs w:val="16"/>
              </w:rPr>
              <w:t>2</w:t>
            </w:r>
          </w:p>
        </w:tc>
        <w:tc>
          <w:tcPr>
            <w:tcW w:w="103" w:type="pct"/>
            <w:shd w:val="clear" w:color="auto" w:fill="1F497D" w:themeFill="text2"/>
            <w:noWrap/>
          </w:tcPr>
          <w:p w14:paraId="1C49C1CB" w14:textId="77777777" w:rsidR="00EE7396" w:rsidRDefault="00EE7396" w:rsidP="0080442B">
            <w:pPr>
              <w:spacing w:after="0"/>
              <w:jc w:val="both"/>
              <w:rPr>
                <w:rFonts w:ascii="Times New Roman" w:hAnsi="Times New Roman"/>
                <w:sz w:val="16"/>
                <w:szCs w:val="16"/>
              </w:rPr>
            </w:pPr>
          </w:p>
          <w:p w14:paraId="6C706499" w14:textId="1AF5561A"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5" w:type="pct"/>
            <w:shd w:val="clear" w:color="auto" w:fill="1F497D" w:themeFill="text2"/>
            <w:noWrap/>
          </w:tcPr>
          <w:p w14:paraId="549C576B" w14:textId="77777777" w:rsidR="00EE7396" w:rsidRDefault="00EE7396" w:rsidP="0080442B">
            <w:pPr>
              <w:spacing w:after="0"/>
              <w:jc w:val="both"/>
              <w:rPr>
                <w:rFonts w:ascii="Times New Roman" w:hAnsi="Times New Roman"/>
                <w:sz w:val="16"/>
                <w:szCs w:val="16"/>
              </w:rPr>
            </w:pPr>
          </w:p>
          <w:p w14:paraId="2ED02E3B" w14:textId="50F4EC6D"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1" w:type="pct"/>
            <w:gridSpan w:val="2"/>
            <w:shd w:val="clear" w:color="auto" w:fill="1F497D" w:themeFill="text2"/>
            <w:noWrap/>
          </w:tcPr>
          <w:p w14:paraId="065510F1" w14:textId="77777777" w:rsidR="0080442B" w:rsidRDefault="0080442B" w:rsidP="0080442B">
            <w:pPr>
              <w:spacing w:after="0"/>
              <w:jc w:val="both"/>
              <w:rPr>
                <w:rFonts w:ascii="Times New Roman" w:hAnsi="Times New Roman"/>
                <w:sz w:val="16"/>
                <w:szCs w:val="16"/>
              </w:rPr>
            </w:pPr>
          </w:p>
          <w:p w14:paraId="038A4F99" w14:textId="0877AA52" w:rsidR="00EE7396" w:rsidRPr="00EE7396" w:rsidRDefault="00EE7396" w:rsidP="0080442B">
            <w:pPr>
              <w:spacing w:after="0"/>
              <w:jc w:val="both"/>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tcPr>
          <w:p w14:paraId="7EF870CF" w14:textId="77777777" w:rsidR="00EE7396" w:rsidRDefault="00EE7396" w:rsidP="0080442B">
            <w:pPr>
              <w:spacing w:after="0"/>
              <w:jc w:val="both"/>
              <w:rPr>
                <w:rFonts w:ascii="Times New Roman" w:hAnsi="Times New Roman"/>
                <w:sz w:val="16"/>
                <w:szCs w:val="16"/>
              </w:rPr>
            </w:pPr>
          </w:p>
          <w:p w14:paraId="6C1C62F7" w14:textId="3FC23ECB"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0" w:type="pct"/>
            <w:shd w:val="clear" w:color="auto" w:fill="1F497D" w:themeFill="text2"/>
            <w:noWrap/>
          </w:tcPr>
          <w:p w14:paraId="1C0CB1F5" w14:textId="77777777" w:rsidR="00EE7396" w:rsidRDefault="00EE7396" w:rsidP="0080442B">
            <w:pPr>
              <w:spacing w:after="0"/>
              <w:jc w:val="both"/>
              <w:rPr>
                <w:rFonts w:ascii="Times New Roman" w:hAnsi="Times New Roman"/>
                <w:sz w:val="16"/>
                <w:szCs w:val="16"/>
              </w:rPr>
            </w:pPr>
          </w:p>
          <w:p w14:paraId="180D9B63" w14:textId="19EFB868"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4" w:type="pct"/>
            <w:shd w:val="clear" w:color="auto" w:fill="1F497D" w:themeFill="text2"/>
            <w:noWrap/>
          </w:tcPr>
          <w:p w14:paraId="2E13C81D" w14:textId="77777777" w:rsidR="00EE7396" w:rsidRDefault="00EE7396" w:rsidP="0080442B">
            <w:pPr>
              <w:spacing w:after="0"/>
              <w:jc w:val="both"/>
              <w:rPr>
                <w:rFonts w:ascii="Times New Roman" w:hAnsi="Times New Roman"/>
                <w:sz w:val="16"/>
                <w:szCs w:val="16"/>
              </w:rPr>
            </w:pPr>
          </w:p>
          <w:p w14:paraId="5D0EEFF7" w14:textId="1C822C46"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shd w:val="clear" w:color="auto" w:fill="1F497D" w:themeFill="text2"/>
            <w:noWrap/>
          </w:tcPr>
          <w:p w14:paraId="47F0DEA5" w14:textId="77777777" w:rsidR="00EE7396" w:rsidRDefault="00EE7396" w:rsidP="0080442B">
            <w:pPr>
              <w:spacing w:after="0"/>
              <w:jc w:val="both"/>
              <w:rPr>
                <w:rFonts w:ascii="Times New Roman" w:hAnsi="Times New Roman"/>
                <w:sz w:val="16"/>
                <w:szCs w:val="16"/>
              </w:rPr>
            </w:pPr>
          </w:p>
          <w:p w14:paraId="2118D01E" w14:textId="48E93FA3"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110" w:type="pct"/>
            <w:gridSpan w:val="2"/>
            <w:shd w:val="clear" w:color="auto" w:fill="1F497D" w:themeFill="text2"/>
            <w:noWrap/>
          </w:tcPr>
          <w:p w14:paraId="7E9A3F2C" w14:textId="77777777" w:rsidR="00EE7396" w:rsidRDefault="00EE7396" w:rsidP="0080442B">
            <w:pPr>
              <w:spacing w:after="0"/>
              <w:jc w:val="both"/>
              <w:rPr>
                <w:rFonts w:ascii="Times New Roman" w:hAnsi="Times New Roman"/>
                <w:sz w:val="16"/>
                <w:szCs w:val="16"/>
              </w:rPr>
            </w:pPr>
          </w:p>
          <w:p w14:paraId="4FF4CC44" w14:textId="373B319F"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127" w:type="pct"/>
            <w:gridSpan w:val="2"/>
            <w:shd w:val="clear" w:color="auto" w:fill="1F497D" w:themeFill="text2"/>
            <w:noWrap/>
          </w:tcPr>
          <w:p w14:paraId="7E767603" w14:textId="77777777" w:rsidR="00EE7396" w:rsidRDefault="00EE7396" w:rsidP="0080442B">
            <w:pPr>
              <w:spacing w:after="0"/>
              <w:jc w:val="both"/>
              <w:rPr>
                <w:rFonts w:ascii="Times New Roman" w:hAnsi="Times New Roman"/>
                <w:sz w:val="16"/>
                <w:szCs w:val="16"/>
              </w:rPr>
            </w:pPr>
          </w:p>
          <w:p w14:paraId="7D4D1D79" w14:textId="74EB7FB1"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89" w:type="pct"/>
            <w:gridSpan w:val="2"/>
            <w:tcBorders>
              <w:right w:val="single" w:sz="4" w:space="0" w:color="auto"/>
            </w:tcBorders>
            <w:shd w:val="clear" w:color="auto" w:fill="1F497D" w:themeFill="text2"/>
            <w:noWrap/>
          </w:tcPr>
          <w:p w14:paraId="219A5B2F" w14:textId="77777777" w:rsidR="00EE7396" w:rsidRDefault="00EE7396" w:rsidP="0080442B">
            <w:pPr>
              <w:spacing w:after="0"/>
              <w:jc w:val="both"/>
              <w:rPr>
                <w:rFonts w:ascii="Times New Roman" w:hAnsi="Times New Roman"/>
                <w:sz w:val="16"/>
                <w:szCs w:val="16"/>
              </w:rPr>
            </w:pPr>
          </w:p>
          <w:p w14:paraId="1270A3D2" w14:textId="098EAED4"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1" w:type="pct"/>
            <w:shd w:val="clear" w:color="auto" w:fill="1F497D" w:themeFill="text2"/>
          </w:tcPr>
          <w:p w14:paraId="39A8EAEC" w14:textId="77777777" w:rsidR="00EE7396" w:rsidRDefault="00EE7396" w:rsidP="0080442B">
            <w:pPr>
              <w:spacing w:after="0"/>
              <w:jc w:val="both"/>
              <w:rPr>
                <w:rFonts w:ascii="Times New Roman" w:hAnsi="Times New Roman"/>
                <w:sz w:val="16"/>
                <w:szCs w:val="16"/>
              </w:rPr>
            </w:pPr>
          </w:p>
          <w:p w14:paraId="06496252" w14:textId="41D5A281"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111" w:type="pct"/>
            <w:tcBorders>
              <w:right w:val="single" w:sz="4" w:space="0" w:color="auto"/>
            </w:tcBorders>
            <w:shd w:val="clear" w:color="auto" w:fill="1F497D" w:themeFill="text2"/>
          </w:tcPr>
          <w:p w14:paraId="20493933" w14:textId="77777777" w:rsidR="00EE7396" w:rsidRDefault="00EE7396" w:rsidP="0080442B">
            <w:pPr>
              <w:spacing w:after="0"/>
              <w:jc w:val="both"/>
              <w:rPr>
                <w:rFonts w:ascii="Times New Roman" w:hAnsi="Times New Roman"/>
                <w:sz w:val="16"/>
                <w:szCs w:val="16"/>
              </w:rPr>
            </w:pPr>
          </w:p>
          <w:p w14:paraId="484D8BA7" w14:textId="3BC7FE23"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tcBorders>
              <w:right w:val="single" w:sz="4" w:space="0" w:color="auto"/>
            </w:tcBorders>
            <w:shd w:val="clear" w:color="auto" w:fill="1F497D" w:themeFill="text2"/>
          </w:tcPr>
          <w:p w14:paraId="34242EB9" w14:textId="77777777" w:rsidR="00EE7396" w:rsidRDefault="00EE7396" w:rsidP="0080442B">
            <w:pPr>
              <w:spacing w:after="0"/>
              <w:jc w:val="both"/>
              <w:rPr>
                <w:rFonts w:ascii="Times New Roman" w:hAnsi="Times New Roman"/>
                <w:sz w:val="16"/>
                <w:szCs w:val="16"/>
              </w:rPr>
            </w:pPr>
          </w:p>
          <w:p w14:paraId="61F3516B" w14:textId="026D654D"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shd w:val="clear" w:color="auto" w:fill="1F497D" w:themeFill="text2"/>
          </w:tcPr>
          <w:p w14:paraId="6B2136D6" w14:textId="77777777" w:rsidR="00EE7396" w:rsidRDefault="00EE7396" w:rsidP="0080442B">
            <w:pPr>
              <w:spacing w:after="0"/>
              <w:jc w:val="both"/>
              <w:rPr>
                <w:rFonts w:ascii="Times New Roman" w:hAnsi="Times New Roman"/>
                <w:sz w:val="16"/>
                <w:szCs w:val="16"/>
              </w:rPr>
            </w:pPr>
          </w:p>
          <w:p w14:paraId="4E876836" w14:textId="39D3F39F"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gridSpan w:val="2"/>
            <w:shd w:val="clear" w:color="auto" w:fill="1F497D" w:themeFill="text2"/>
          </w:tcPr>
          <w:p w14:paraId="7441A274" w14:textId="77777777" w:rsidR="00EE7396" w:rsidRDefault="00EE7396" w:rsidP="0080442B">
            <w:pPr>
              <w:spacing w:after="0"/>
              <w:jc w:val="both"/>
              <w:rPr>
                <w:rFonts w:ascii="Times New Roman" w:hAnsi="Times New Roman"/>
                <w:sz w:val="16"/>
                <w:szCs w:val="16"/>
              </w:rPr>
            </w:pPr>
          </w:p>
          <w:p w14:paraId="3BB5C080" w14:textId="1335DA88"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9" w:type="pct"/>
            <w:tcBorders>
              <w:right w:val="single" w:sz="4" w:space="0" w:color="auto"/>
            </w:tcBorders>
            <w:shd w:val="clear" w:color="auto" w:fill="1F497D" w:themeFill="text2"/>
          </w:tcPr>
          <w:p w14:paraId="15023FF1" w14:textId="77777777" w:rsidR="00EE7396" w:rsidRDefault="00EE7396" w:rsidP="0080442B">
            <w:pPr>
              <w:spacing w:after="0"/>
              <w:jc w:val="both"/>
              <w:rPr>
                <w:rFonts w:ascii="Times New Roman" w:hAnsi="Times New Roman"/>
                <w:sz w:val="16"/>
                <w:szCs w:val="16"/>
              </w:rPr>
            </w:pPr>
          </w:p>
          <w:p w14:paraId="46A6C305" w14:textId="140D4DA1"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tcBorders>
              <w:right w:val="single" w:sz="4" w:space="0" w:color="auto"/>
            </w:tcBorders>
            <w:shd w:val="clear" w:color="auto" w:fill="1F497D" w:themeFill="text2"/>
          </w:tcPr>
          <w:p w14:paraId="125BC783" w14:textId="77777777" w:rsidR="00EE7396" w:rsidRDefault="00EE7396" w:rsidP="0080442B">
            <w:pPr>
              <w:spacing w:after="0"/>
              <w:jc w:val="both"/>
              <w:rPr>
                <w:rFonts w:ascii="Times New Roman" w:hAnsi="Times New Roman"/>
                <w:sz w:val="16"/>
                <w:szCs w:val="16"/>
              </w:rPr>
            </w:pPr>
          </w:p>
          <w:p w14:paraId="06946C77" w14:textId="5D67D222"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tcBorders>
              <w:right w:val="single" w:sz="4" w:space="0" w:color="auto"/>
            </w:tcBorders>
            <w:shd w:val="clear" w:color="auto" w:fill="1F497D" w:themeFill="text2"/>
          </w:tcPr>
          <w:p w14:paraId="6601A097" w14:textId="77777777" w:rsidR="00EE7396" w:rsidRDefault="00EE7396" w:rsidP="0080442B">
            <w:pPr>
              <w:spacing w:after="0"/>
              <w:jc w:val="both"/>
              <w:rPr>
                <w:rFonts w:ascii="Times New Roman" w:hAnsi="Times New Roman"/>
                <w:sz w:val="16"/>
                <w:szCs w:val="16"/>
              </w:rPr>
            </w:pPr>
          </w:p>
          <w:p w14:paraId="0711B5F3" w14:textId="72F5487A"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gridSpan w:val="2"/>
            <w:tcBorders>
              <w:right w:val="single" w:sz="4" w:space="0" w:color="auto"/>
            </w:tcBorders>
            <w:shd w:val="clear" w:color="auto" w:fill="1F497D" w:themeFill="text2"/>
          </w:tcPr>
          <w:p w14:paraId="677A9CF1" w14:textId="77777777" w:rsidR="00EE7396" w:rsidRDefault="00EE7396" w:rsidP="0080442B">
            <w:pPr>
              <w:spacing w:after="0"/>
              <w:jc w:val="both"/>
              <w:rPr>
                <w:rFonts w:ascii="Times New Roman" w:hAnsi="Times New Roman"/>
                <w:sz w:val="16"/>
                <w:szCs w:val="16"/>
              </w:rPr>
            </w:pPr>
          </w:p>
          <w:p w14:paraId="4D7DDEE7" w14:textId="46EA6043"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3" w:type="pct"/>
            <w:tcBorders>
              <w:right w:val="single" w:sz="4" w:space="0" w:color="auto"/>
            </w:tcBorders>
            <w:shd w:val="clear" w:color="auto" w:fill="1F497D" w:themeFill="text2"/>
          </w:tcPr>
          <w:p w14:paraId="65E3AC74" w14:textId="77777777" w:rsidR="00EE7396" w:rsidRDefault="00EE7396" w:rsidP="0080442B">
            <w:pPr>
              <w:spacing w:after="0"/>
              <w:jc w:val="both"/>
              <w:rPr>
                <w:rFonts w:ascii="Times New Roman" w:hAnsi="Times New Roman"/>
                <w:sz w:val="16"/>
                <w:szCs w:val="16"/>
              </w:rPr>
            </w:pPr>
          </w:p>
          <w:p w14:paraId="70DD2386" w14:textId="287BD291" w:rsidR="0080442B" w:rsidRPr="00EE7396" w:rsidRDefault="0080442B" w:rsidP="0080442B">
            <w:pPr>
              <w:spacing w:after="0"/>
              <w:jc w:val="both"/>
              <w:rPr>
                <w:rFonts w:ascii="Times New Roman" w:hAnsi="Times New Roman"/>
                <w:sz w:val="16"/>
                <w:szCs w:val="16"/>
              </w:rPr>
            </w:pPr>
            <w:r w:rsidRPr="00EE7396">
              <w:rPr>
                <w:rFonts w:ascii="Times New Roman" w:hAnsi="Times New Roman"/>
                <w:sz w:val="16"/>
                <w:szCs w:val="16"/>
              </w:rPr>
              <w:t>2</w:t>
            </w:r>
          </w:p>
        </w:tc>
        <w:tc>
          <w:tcPr>
            <w:tcW w:w="91" w:type="pct"/>
            <w:tcBorders>
              <w:right w:val="single" w:sz="4" w:space="0" w:color="auto"/>
            </w:tcBorders>
            <w:shd w:val="clear" w:color="auto" w:fill="92D050"/>
            <w:vAlign w:val="center"/>
          </w:tcPr>
          <w:p w14:paraId="6EA8C330" w14:textId="77777777" w:rsidR="0080442B" w:rsidRPr="00EE7396" w:rsidRDefault="0080442B"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B54FDD9" w14:textId="77777777" w:rsidR="0080442B" w:rsidRPr="00185E13" w:rsidRDefault="0080442B"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669B5FF2" w14:textId="77777777" w:rsidR="0080442B" w:rsidRPr="00185E13" w:rsidRDefault="0080442B"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71BCB940" w14:textId="5C434A1E" w:rsidR="0080442B" w:rsidRPr="00185E13" w:rsidRDefault="00C86C4C" w:rsidP="00CA10B8">
            <w:pPr>
              <w:spacing w:after="0"/>
              <w:ind w:left="113" w:right="113"/>
              <w:jc w:val="center"/>
              <w:rPr>
                <w:rFonts w:ascii="Times New Roman" w:hAnsi="Times New Roman"/>
                <w:sz w:val="16"/>
                <w:szCs w:val="16"/>
              </w:rPr>
            </w:pPr>
            <w:r>
              <w:rPr>
                <w:rFonts w:ascii="Times New Roman" w:hAnsi="Times New Roman"/>
                <w:sz w:val="16"/>
                <w:szCs w:val="16"/>
              </w:rPr>
              <w:t>76</w:t>
            </w:r>
          </w:p>
        </w:tc>
      </w:tr>
      <w:tr w:rsidR="0042038F" w:rsidRPr="00185E13" w14:paraId="08CA5139" w14:textId="77777777" w:rsidTr="00CA10B8">
        <w:trPr>
          <w:cantSplit/>
          <w:trHeight w:val="424"/>
          <w:jc w:val="center"/>
        </w:trPr>
        <w:tc>
          <w:tcPr>
            <w:tcW w:w="274" w:type="pct"/>
          </w:tcPr>
          <w:p w14:paraId="768D83BA" w14:textId="50CA6582" w:rsidR="004354A4" w:rsidRPr="00185E13" w:rsidRDefault="004354A4" w:rsidP="00185E13">
            <w:pPr>
              <w:spacing w:after="0"/>
              <w:rPr>
                <w:rFonts w:ascii="Times New Roman" w:hAnsi="Times New Roman"/>
                <w:sz w:val="16"/>
                <w:szCs w:val="16"/>
              </w:rPr>
            </w:pPr>
            <w:r w:rsidRPr="007C354D">
              <w:rPr>
                <w:rFonts w:ascii="Times New Roman" w:hAnsi="Times New Roman"/>
                <w:sz w:val="16"/>
                <w:szCs w:val="16"/>
              </w:rPr>
              <w:t>СГ.</w:t>
            </w:r>
            <w:r>
              <w:rPr>
                <w:rFonts w:ascii="Times New Roman" w:hAnsi="Times New Roman"/>
                <w:sz w:val="16"/>
                <w:szCs w:val="16"/>
              </w:rPr>
              <w:t>03</w:t>
            </w:r>
          </w:p>
        </w:tc>
        <w:tc>
          <w:tcPr>
            <w:tcW w:w="531" w:type="pct"/>
            <w:noWrap/>
          </w:tcPr>
          <w:p w14:paraId="2E03799F" w14:textId="629A24CF" w:rsidR="004354A4" w:rsidRPr="00185E13" w:rsidRDefault="004354A4" w:rsidP="00185E13">
            <w:pPr>
              <w:spacing w:after="0" w:line="240" w:lineRule="auto"/>
              <w:rPr>
                <w:rFonts w:ascii="Times New Roman" w:hAnsi="Times New Roman"/>
                <w:sz w:val="16"/>
                <w:szCs w:val="16"/>
              </w:rPr>
            </w:pPr>
            <w:r w:rsidRPr="004354A4">
              <w:rPr>
                <w:rFonts w:ascii="Times New Roman" w:hAnsi="Times New Roman"/>
                <w:sz w:val="16"/>
                <w:szCs w:val="16"/>
              </w:rPr>
              <w:t>Безопасность жизнедеятельности</w:t>
            </w:r>
          </w:p>
        </w:tc>
        <w:tc>
          <w:tcPr>
            <w:tcW w:w="104" w:type="pct"/>
            <w:vAlign w:val="center"/>
          </w:tcPr>
          <w:p w14:paraId="565D96C3"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5F6D940D"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09D58F11" w14:textId="77777777" w:rsidR="004354A4" w:rsidRPr="00185E13" w:rsidRDefault="004354A4" w:rsidP="00185E13">
            <w:pPr>
              <w:spacing w:after="0"/>
              <w:jc w:val="center"/>
              <w:rPr>
                <w:rFonts w:ascii="Times New Roman" w:hAnsi="Times New Roman"/>
                <w:sz w:val="16"/>
                <w:szCs w:val="16"/>
              </w:rPr>
            </w:pPr>
          </w:p>
        </w:tc>
        <w:tc>
          <w:tcPr>
            <w:tcW w:w="92" w:type="pct"/>
            <w:vAlign w:val="center"/>
          </w:tcPr>
          <w:p w14:paraId="60DE3892" w14:textId="77777777" w:rsidR="004354A4" w:rsidRPr="00185E13" w:rsidRDefault="004354A4" w:rsidP="00185E13">
            <w:pPr>
              <w:spacing w:after="0"/>
              <w:jc w:val="center"/>
              <w:rPr>
                <w:rFonts w:ascii="Times New Roman" w:hAnsi="Times New Roman"/>
                <w:sz w:val="16"/>
                <w:szCs w:val="16"/>
              </w:rPr>
            </w:pPr>
          </w:p>
        </w:tc>
        <w:tc>
          <w:tcPr>
            <w:tcW w:w="94" w:type="pct"/>
            <w:vAlign w:val="center"/>
          </w:tcPr>
          <w:p w14:paraId="482D181F"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05034A5C"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6A4870E1" w14:textId="77777777" w:rsidR="004354A4" w:rsidRPr="00185E13" w:rsidRDefault="004354A4" w:rsidP="00185E13">
            <w:pPr>
              <w:spacing w:after="0"/>
              <w:jc w:val="center"/>
              <w:rPr>
                <w:rFonts w:ascii="Times New Roman" w:hAnsi="Times New Roman"/>
                <w:sz w:val="16"/>
                <w:szCs w:val="16"/>
              </w:rPr>
            </w:pPr>
          </w:p>
        </w:tc>
        <w:tc>
          <w:tcPr>
            <w:tcW w:w="92" w:type="pct"/>
            <w:noWrap/>
            <w:vAlign w:val="center"/>
          </w:tcPr>
          <w:p w14:paraId="781F502F" w14:textId="77777777" w:rsidR="004354A4" w:rsidRPr="00185E13" w:rsidRDefault="004354A4" w:rsidP="00185E13">
            <w:pPr>
              <w:spacing w:after="0"/>
              <w:jc w:val="center"/>
              <w:rPr>
                <w:rFonts w:ascii="Times New Roman" w:hAnsi="Times New Roman"/>
                <w:sz w:val="16"/>
                <w:szCs w:val="16"/>
              </w:rPr>
            </w:pPr>
          </w:p>
        </w:tc>
        <w:tc>
          <w:tcPr>
            <w:tcW w:w="93" w:type="pct"/>
            <w:noWrap/>
            <w:vAlign w:val="center"/>
          </w:tcPr>
          <w:p w14:paraId="64542338" w14:textId="77777777" w:rsidR="004354A4" w:rsidRPr="00185E13" w:rsidRDefault="004354A4" w:rsidP="00185E13">
            <w:pPr>
              <w:spacing w:after="0"/>
              <w:jc w:val="center"/>
              <w:rPr>
                <w:rFonts w:ascii="Times New Roman" w:hAnsi="Times New Roman"/>
                <w:sz w:val="16"/>
                <w:szCs w:val="16"/>
              </w:rPr>
            </w:pPr>
          </w:p>
        </w:tc>
        <w:tc>
          <w:tcPr>
            <w:tcW w:w="81" w:type="pct"/>
            <w:noWrap/>
            <w:vAlign w:val="center"/>
          </w:tcPr>
          <w:p w14:paraId="0AD7F6D6" w14:textId="77777777" w:rsidR="004354A4" w:rsidRPr="00185E13" w:rsidRDefault="004354A4" w:rsidP="00185E13">
            <w:pPr>
              <w:spacing w:after="0"/>
              <w:jc w:val="center"/>
              <w:rPr>
                <w:rFonts w:ascii="Times New Roman" w:hAnsi="Times New Roman"/>
                <w:sz w:val="16"/>
                <w:szCs w:val="16"/>
              </w:rPr>
            </w:pPr>
          </w:p>
        </w:tc>
        <w:tc>
          <w:tcPr>
            <w:tcW w:w="90" w:type="pct"/>
            <w:gridSpan w:val="2"/>
            <w:noWrap/>
            <w:vAlign w:val="center"/>
          </w:tcPr>
          <w:p w14:paraId="1A251AE7" w14:textId="77777777" w:rsidR="004354A4" w:rsidRPr="00185E13" w:rsidRDefault="004354A4" w:rsidP="00185E13">
            <w:pPr>
              <w:spacing w:after="0"/>
              <w:jc w:val="center"/>
              <w:rPr>
                <w:rFonts w:ascii="Times New Roman" w:hAnsi="Times New Roman"/>
                <w:sz w:val="16"/>
                <w:szCs w:val="16"/>
              </w:rPr>
            </w:pPr>
          </w:p>
        </w:tc>
        <w:tc>
          <w:tcPr>
            <w:tcW w:w="91" w:type="pct"/>
            <w:vAlign w:val="center"/>
          </w:tcPr>
          <w:p w14:paraId="1C85DB60" w14:textId="77777777" w:rsidR="004354A4" w:rsidRPr="00185E13" w:rsidRDefault="004354A4" w:rsidP="00185E13">
            <w:pPr>
              <w:spacing w:after="0"/>
              <w:jc w:val="center"/>
              <w:rPr>
                <w:rFonts w:ascii="Times New Roman" w:hAnsi="Times New Roman"/>
                <w:sz w:val="16"/>
                <w:szCs w:val="16"/>
              </w:rPr>
            </w:pPr>
          </w:p>
        </w:tc>
        <w:tc>
          <w:tcPr>
            <w:tcW w:w="91" w:type="pct"/>
            <w:noWrap/>
            <w:vAlign w:val="center"/>
          </w:tcPr>
          <w:p w14:paraId="563DA1FA"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157BE531" w14:textId="77777777" w:rsidR="004354A4" w:rsidRPr="00185E13" w:rsidRDefault="004354A4" w:rsidP="00185E13">
            <w:pPr>
              <w:spacing w:after="0"/>
              <w:jc w:val="center"/>
              <w:rPr>
                <w:rFonts w:ascii="Times New Roman" w:hAnsi="Times New Roman"/>
                <w:sz w:val="16"/>
                <w:szCs w:val="16"/>
              </w:rPr>
            </w:pPr>
          </w:p>
        </w:tc>
        <w:tc>
          <w:tcPr>
            <w:tcW w:w="136" w:type="pct"/>
            <w:noWrap/>
            <w:vAlign w:val="center"/>
          </w:tcPr>
          <w:p w14:paraId="4D143575"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1B53AD3C" w14:textId="77777777" w:rsidR="004354A4" w:rsidRPr="00185E13" w:rsidRDefault="004354A4" w:rsidP="00185E13">
            <w:pPr>
              <w:spacing w:after="0"/>
              <w:jc w:val="center"/>
              <w:rPr>
                <w:rFonts w:ascii="Times New Roman" w:hAnsi="Times New Roman"/>
                <w:sz w:val="16"/>
                <w:szCs w:val="16"/>
              </w:rPr>
            </w:pPr>
          </w:p>
        </w:tc>
        <w:tc>
          <w:tcPr>
            <w:tcW w:w="94" w:type="pct"/>
            <w:noWrap/>
            <w:vAlign w:val="center"/>
          </w:tcPr>
          <w:p w14:paraId="7429A791" w14:textId="77777777" w:rsidR="004354A4" w:rsidRPr="00185E13" w:rsidRDefault="004354A4" w:rsidP="00185E13">
            <w:pPr>
              <w:spacing w:after="0"/>
              <w:jc w:val="center"/>
              <w:rPr>
                <w:rFonts w:ascii="Times New Roman" w:hAnsi="Times New Roman"/>
                <w:b/>
                <w:sz w:val="16"/>
                <w:szCs w:val="16"/>
              </w:rPr>
            </w:pPr>
          </w:p>
        </w:tc>
        <w:tc>
          <w:tcPr>
            <w:tcW w:w="93" w:type="pct"/>
            <w:shd w:val="clear" w:color="auto" w:fill="FFC000"/>
            <w:noWrap/>
            <w:vAlign w:val="center"/>
          </w:tcPr>
          <w:p w14:paraId="7D0E5E88" w14:textId="77777777" w:rsidR="004354A4" w:rsidRPr="00185E13" w:rsidRDefault="004354A4" w:rsidP="00185E13">
            <w:pPr>
              <w:spacing w:after="0"/>
              <w:jc w:val="center"/>
              <w:rPr>
                <w:rFonts w:ascii="Times New Roman" w:hAnsi="Times New Roman"/>
                <w:b/>
                <w:bCs/>
                <w:sz w:val="16"/>
                <w:szCs w:val="16"/>
              </w:rPr>
            </w:pPr>
          </w:p>
        </w:tc>
        <w:tc>
          <w:tcPr>
            <w:tcW w:w="101" w:type="pct"/>
            <w:shd w:val="clear" w:color="auto" w:fill="FFC000"/>
            <w:noWrap/>
            <w:vAlign w:val="center"/>
          </w:tcPr>
          <w:p w14:paraId="2B4D8729" w14:textId="77777777" w:rsidR="004354A4" w:rsidRPr="00185E13" w:rsidRDefault="004354A4" w:rsidP="00185E13">
            <w:pPr>
              <w:spacing w:after="0"/>
              <w:jc w:val="center"/>
              <w:rPr>
                <w:rFonts w:ascii="Times New Roman" w:hAnsi="Times New Roman"/>
                <w:b/>
                <w:sz w:val="16"/>
                <w:szCs w:val="16"/>
              </w:rPr>
            </w:pPr>
          </w:p>
        </w:tc>
        <w:tc>
          <w:tcPr>
            <w:tcW w:w="101" w:type="pct"/>
            <w:shd w:val="clear" w:color="auto" w:fill="1F497D" w:themeFill="text2"/>
            <w:noWrap/>
            <w:vAlign w:val="center"/>
          </w:tcPr>
          <w:p w14:paraId="5846FE32" w14:textId="7AD02B04"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103" w:type="pct"/>
            <w:shd w:val="clear" w:color="auto" w:fill="1F497D" w:themeFill="text2"/>
            <w:noWrap/>
            <w:vAlign w:val="center"/>
          </w:tcPr>
          <w:p w14:paraId="369296E3" w14:textId="1F0F2866"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5" w:type="pct"/>
            <w:shd w:val="clear" w:color="auto" w:fill="1F497D" w:themeFill="text2"/>
            <w:noWrap/>
            <w:vAlign w:val="center"/>
          </w:tcPr>
          <w:p w14:paraId="30B34A53" w14:textId="238D92EB"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1" w:type="pct"/>
            <w:gridSpan w:val="2"/>
            <w:shd w:val="clear" w:color="auto" w:fill="1F497D" w:themeFill="text2"/>
            <w:noWrap/>
            <w:vAlign w:val="center"/>
          </w:tcPr>
          <w:p w14:paraId="69370D0B" w14:textId="094A0E4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7FFC565A" w14:textId="79116EA9"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0E89C877" w14:textId="2CCF393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56DC23D1" w14:textId="24D1C094"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shd w:val="clear" w:color="auto" w:fill="1F497D" w:themeFill="text2"/>
            <w:noWrap/>
            <w:vAlign w:val="center"/>
          </w:tcPr>
          <w:p w14:paraId="5656F7AB" w14:textId="1DD5B4F3"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10" w:type="pct"/>
            <w:gridSpan w:val="2"/>
            <w:shd w:val="clear" w:color="auto" w:fill="1F497D" w:themeFill="text2"/>
            <w:noWrap/>
            <w:vAlign w:val="center"/>
          </w:tcPr>
          <w:p w14:paraId="616846CB" w14:textId="2A8B972F"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127" w:type="pct"/>
            <w:gridSpan w:val="2"/>
            <w:shd w:val="clear" w:color="auto" w:fill="1F497D" w:themeFill="text2"/>
            <w:noWrap/>
            <w:vAlign w:val="center"/>
          </w:tcPr>
          <w:p w14:paraId="7870B442" w14:textId="4833B5CC"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89" w:type="pct"/>
            <w:gridSpan w:val="2"/>
            <w:tcBorders>
              <w:right w:val="single" w:sz="4" w:space="0" w:color="auto"/>
            </w:tcBorders>
            <w:shd w:val="clear" w:color="auto" w:fill="1F497D" w:themeFill="text2"/>
            <w:noWrap/>
            <w:vAlign w:val="center"/>
          </w:tcPr>
          <w:p w14:paraId="16C03201" w14:textId="02D23725"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vAlign w:val="center"/>
          </w:tcPr>
          <w:p w14:paraId="664B04BC" w14:textId="559A265C"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11" w:type="pct"/>
            <w:tcBorders>
              <w:right w:val="single" w:sz="4" w:space="0" w:color="auto"/>
            </w:tcBorders>
            <w:shd w:val="clear" w:color="auto" w:fill="1F497D" w:themeFill="text2"/>
            <w:vAlign w:val="center"/>
          </w:tcPr>
          <w:p w14:paraId="67019F39" w14:textId="15BE7FC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1F497D" w:themeFill="text2"/>
            <w:vAlign w:val="center"/>
          </w:tcPr>
          <w:p w14:paraId="4446425F" w14:textId="4839A6E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566D093B" w14:textId="66C5A89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gridSpan w:val="2"/>
            <w:shd w:val="clear" w:color="auto" w:fill="1F497D" w:themeFill="text2"/>
            <w:vAlign w:val="center"/>
          </w:tcPr>
          <w:p w14:paraId="30080AA8" w14:textId="47E08DA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1F497D" w:themeFill="text2"/>
            <w:vAlign w:val="center"/>
          </w:tcPr>
          <w:p w14:paraId="3F8D89ED" w14:textId="30BDC235"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1F497D" w:themeFill="text2"/>
            <w:vAlign w:val="center"/>
          </w:tcPr>
          <w:p w14:paraId="33F11A19" w14:textId="5B5D98DA"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1F497D" w:themeFill="text2"/>
            <w:vAlign w:val="center"/>
          </w:tcPr>
          <w:p w14:paraId="4382F21F" w14:textId="0FF8EB0A"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gridSpan w:val="2"/>
            <w:tcBorders>
              <w:right w:val="single" w:sz="4" w:space="0" w:color="auto"/>
            </w:tcBorders>
            <w:shd w:val="clear" w:color="auto" w:fill="1F497D" w:themeFill="text2"/>
            <w:vAlign w:val="center"/>
          </w:tcPr>
          <w:p w14:paraId="118F5C37" w14:textId="5950E89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1F497D" w:themeFill="text2"/>
            <w:vAlign w:val="center"/>
          </w:tcPr>
          <w:p w14:paraId="43D1725C" w14:textId="486EAF89"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1" w:type="pct"/>
            <w:tcBorders>
              <w:right w:val="single" w:sz="4" w:space="0" w:color="auto"/>
            </w:tcBorders>
            <w:shd w:val="clear" w:color="auto" w:fill="92D050"/>
            <w:vAlign w:val="center"/>
          </w:tcPr>
          <w:p w14:paraId="551D1F18"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93EB63B" w14:textId="77777777" w:rsidR="004354A4" w:rsidRPr="00185E13" w:rsidRDefault="004354A4"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55E1DF75" w14:textId="77777777" w:rsidR="004354A4" w:rsidRPr="00185E13" w:rsidRDefault="004354A4"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546662B" w14:textId="4AB41702" w:rsidR="004354A4" w:rsidRPr="00185E13" w:rsidRDefault="00CA10B8" w:rsidP="00CA10B8">
            <w:pPr>
              <w:spacing w:after="0"/>
              <w:ind w:left="113" w:right="113"/>
              <w:jc w:val="center"/>
              <w:rPr>
                <w:rFonts w:ascii="Times New Roman" w:hAnsi="Times New Roman"/>
                <w:sz w:val="16"/>
                <w:szCs w:val="16"/>
              </w:rPr>
            </w:pPr>
            <w:r>
              <w:rPr>
                <w:rFonts w:ascii="Times New Roman" w:hAnsi="Times New Roman"/>
                <w:sz w:val="16"/>
                <w:szCs w:val="16"/>
              </w:rPr>
              <w:t>68</w:t>
            </w:r>
          </w:p>
        </w:tc>
      </w:tr>
      <w:tr w:rsidR="00790529" w:rsidRPr="00185E13" w14:paraId="3E765DAE" w14:textId="77777777" w:rsidTr="00CA10B8">
        <w:trPr>
          <w:cantSplit/>
          <w:trHeight w:val="416"/>
          <w:jc w:val="center"/>
        </w:trPr>
        <w:tc>
          <w:tcPr>
            <w:tcW w:w="274" w:type="pct"/>
          </w:tcPr>
          <w:p w14:paraId="549AA3C4" w14:textId="3F1368F2" w:rsidR="004354A4" w:rsidRPr="00185E13" w:rsidRDefault="004354A4" w:rsidP="00185E13">
            <w:pPr>
              <w:spacing w:after="0"/>
              <w:rPr>
                <w:rFonts w:ascii="Times New Roman" w:hAnsi="Times New Roman"/>
                <w:sz w:val="16"/>
                <w:szCs w:val="16"/>
              </w:rPr>
            </w:pPr>
            <w:r w:rsidRPr="007C354D">
              <w:rPr>
                <w:rFonts w:ascii="Times New Roman" w:hAnsi="Times New Roman"/>
                <w:sz w:val="16"/>
                <w:szCs w:val="16"/>
              </w:rPr>
              <w:t>СГ.</w:t>
            </w:r>
            <w:r>
              <w:rPr>
                <w:rFonts w:ascii="Times New Roman" w:hAnsi="Times New Roman"/>
                <w:sz w:val="16"/>
                <w:szCs w:val="16"/>
              </w:rPr>
              <w:t>04</w:t>
            </w:r>
          </w:p>
        </w:tc>
        <w:tc>
          <w:tcPr>
            <w:tcW w:w="531" w:type="pct"/>
            <w:noWrap/>
          </w:tcPr>
          <w:p w14:paraId="4B89688D" w14:textId="11C3AC06" w:rsidR="004354A4" w:rsidRPr="00185E13" w:rsidRDefault="004354A4" w:rsidP="00185E13">
            <w:pPr>
              <w:spacing w:after="0" w:line="240" w:lineRule="auto"/>
              <w:rPr>
                <w:rFonts w:ascii="Times New Roman" w:hAnsi="Times New Roman"/>
                <w:sz w:val="16"/>
                <w:szCs w:val="16"/>
              </w:rPr>
            </w:pPr>
            <w:r w:rsidRPr="004354A4">
              <w:rPr>
                <w:rFonts w:ascii="Times New Roman" w:hAnsi="Times New Roman"/>
                <w:sz w:val="16"/>
                <w:szCs w:val="16"/>
              </w:rPr>
              <w:t>Физическая культура</w:t>
            </w:r>
          </w:p>
        </w:tc>
        <w:tc>
          <w:tcPr>
            <w:tcW w:w="104" w:type="pct"/>
            <w:shd w:val="clear" w:color="auto" w:fill="1F497D" w:themeFill="text2"/>
            <w:vAlign w:val="center"/>
          </w:tcPr>
          <w:p w14:paraId="717CB499" w14:textId="57165170"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58294771" w14:textId="0E3F0FC1"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42A6AF9D" w14:textId="244C1F54"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vAlign w:val="center"/>
          </w:tcPr>
          <w:p w14:paraId="0FABF3A7" w14:textId="175AA68B"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vAlign w:val="center"/>
          </w:tcPr>
          <w:p w14:paraId="52AF0A6F" w14:textId="0BB3F1D9"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20302A14" w14:textId="1151D306"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72CB0E5D" w14:textId="0B1941B5"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72F30277" w14:textId="62FA7CE4"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6FB272A8" w14:textId="3E962340"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1" w:type="pct"/>
            <w:shd w:val="clear" w:color="auto" w:fill="1F497D" w:themeFill="text2"/>
            <w:noWrap/>
            <w:vAlign w:val="center"/>
          </w:tcPr>
          <w:p w14:paraId="2BE598BC" w14:textId="20D321B9"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1F497D" w:themeFill="text2"/>
            <w:noWrap/>
            <w:vAlign w:val="center"/>
          </w:tcPr>
          <w:p w14:paraId="222127F6" w14:textId="5EC17705"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6D06BCAA" w14:textId="3EFFD93A"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noWrap/>
            <w:vAlign w:val="center"/>
          </w:tcPr>
          <w:p w14:paraId="3680BDB8" w14:textId="783D5AD0"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03FB0E58" w14:textId="64D1C81C"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136" w:type="pct"/>
            <w:shd w:val="clear" w:color="auto" w:fill="1F497D" w:themeFill="text2"/>
            <w:noWrap/>
            <w:vAlign w:val="center"/>
          </w:tcPr>
          <w:p w14:paraId="5161F8EB" w14:textId="5EF6BF66"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36973CFE" w14:textId="3B19951B" w:rsidR="004354A4"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630BAC25" w14:textId="5F79F99C" w:rsidR="004354A4" w:rsidRPr="00185E13" w:rsidRDefault="009A076D" w:rsidP="00185E13">
            <w:pPr>
              <w:spacing w:after="0"/>
              <w:jc w:val="center"/>
              <w:rPr>
                <w:rFonts w:ascii="Times New Roman" w:hAnsi="Times New Roman"/>
                <w:b/>
                <w:sz w:val="16"/>
                <w:szCs w:val="16"/>
              </w:rPr>
            </w:pPr>
            <w:r>
              <w:rPr>
                <w:rFonts w:ascii="Times New Roman" w:hAnsi="Times New Roman"/>
                <w:b/>
                <w:sz w:val="16"/>
                <w:szCs w:val="16"/>
              </w:rPr>
              <w:t>2</w:t>
            </w:r>
          </w:p>
        </w:tc>
        <w:tc>
          <w:tcPr>
            <w:tcW w:w="93" w:type="pct"/>
            <w:shd w:val="clear" w:color="auto" w:fill="FFC000"/>
            <w:noWrap/>
            <w:vAlign w:val="center"/>
          </w:tcPr>
          <w:p w14:paraId="51D7F968" w14:textId="77777777" w:rsidR="004354A4" w:rsidRPr="00185E13" w:rsidRDefault="004354A4" w:rsidP="00185E13">
            <w:pPr>
              <w:spacing w:after="0"/>
              <w:jc w:val="center"/>
              <w:rPr>
                <w:rFonts w:ascii="Times New Roman" w:hAnsi="Times New Roman"/>
                <w:b/>
                <w:bCs/>
                <w:sz w:val="16"/>
                <w:szCs w:val="16"/>
              </w:rPr>
            </w:pPr>
          </w:p>
        </w:tc>
        <w:tc>
          <w:tcPr>
            <w:tcW w:w="101" w:type="pct"/>
            <w:shd w:val="clear" w:color="auto" w:fill="FFC000"/>
            <w:noWrap/>
            <w:vAlign w:val="center"/>
          </w:tcPr>
          <w:p w14:paraId="6587EF2F" w14:textId="77777777" w:rsidR="004354A4" w:rsidRPr="00185E13" w:rsidRDefault="004354A4" w:rsidP="00185E13">
            <w:pPr>
              <w:spacing w:after="0"/>
              <w:jc w:val="center"/>
              <w:rPr>
                <w:rFonts w:ascii="Times New Roman" w:hAnsi="Times New Roman"/>
                <w:b/>
                <w:sz w:val="16"/>
                <w:szCs w:val="16"/>
              </w:rPr>
            </w:pPr>
          </w:p>
        </w:tc>
        <w:tc>
          <w:tcPr>
            <w:tcW w:w="101" w:type="pct"/>
            <w:shd w:val="clear" w:color="auto" w:fill="1F497D" w:themeFill="text2"/>
            <w:noWrap/>
            <w:vAlign w:val="center"/>
          </w:tcPr>
          <w:p w14:paraId="2AEFC733" w14:textId="6A5BD559"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1F497D" w:themeFill="text2"/>
            <w:noWrap/>
            <w:vAlign w:val="center"/>
          </w:tcPr>
          <w:p w14:paraId="4BB9C34C" w14:textId="6014B728"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5" w:type="pct"/>
            <w:shd w:val="clear" w:color="auto" w:fill="1F497D" w:themeFill="text2"/>
            <w:noWrap/>
            <w:vAlign w:val="center"/>
          </w:tcPr>
          <w:p w14:paraId="3086174C" w14:textId="15C37517"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1F497D" w:themeFill="text2"/>
            <w:noWrap/>
            <w:vAlign w:val="center"/>
          </w:tcPr>
          <w:p w14:paraId="23388C89" w14:textId="066FBAFE"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4B743A03" w14:textId="07654844"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44E2618D" w14:textId="53920FB3"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3BC53D9B" w14:textId="25712C4E"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18D945EB" w14:textId="01BD83DB"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110" w:type="pct"/>
            <w:gridSpan w:val="2"/>
            <w:shd w:val="clear" w:color="auto" w:fill="1F497D" w:themeFill="text2"/>
            <w:noWrap/>
            <w:vAlign w:val="center"/>
          </w:tcPr>
          <w:p w14:paraId="625BFD58" w14:textId="5E782207"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127" w:type="pct"/>
            <w:gridSpan w:val="2"/>
            <w:shd w:val="clear" w:color="auto" w:fill="1F497D" w:themeFill="text2"/>
            <w:noWrap/>
            <w:vAlign w:val="center"/>
          </w:tcPr>
          <w:p w14:paraId="7E1302EA" w14:textId="41BE4C99"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89" w:type="pct"/>
            <w:gridSpan w:val="2"/>
            <w:tcBorders>
              <w:right w:val="single" w:sz="4" w:space="0" w:color="auto"/>
            </w:tcBorders>
            <w:shd w:val="clear" w:color="auto" w:fill="1F497D" w:themeFill="text2"/>
            <w:noWrap/>
            <w:vAlign w:val="center"/>
          </w:tcPr>
          <w:p w14:paraId="3A63C511" w14:textId="3C8D6332"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208BF2F9" w14:textId="1723584C"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111" w:type="pct"/>
            <w:tcBorders>
              <w:right w:val="single" w:sz="4" w:space="0" w:color="auto"/>
            </w:tcBorders>
            <w:shd w:val="clear" w:color="auto" w:fill="1F497D" w:themeFill="text2"/>
            <w:vAlign w:val="center"/>
          </w:tcPr>
          <w:p w14:paraId="33F4ED1C" w14:textId="41FF1B00"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56391CEB" w14:textId="72BB9C19"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681743BA" w14:textId="226067C4"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1F497D" w:themeFill="text2"/>
            <w:vAlign w:val="center"/>
          </w:tcPr>
          <w:p w14:paraId="5F8E2709" w14:textId="67798745"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1F497D" w:themeFill="text2"/>
            <w:vAlign w:val="center"/>
          </w:tcPr>
          <w:p w14:paraId="6B7C76C2" w14:textId="3C473D54"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20E4DF4C" w14:textId="1408A280"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075732F7" w14:textId="2A4EB9F4"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shd w:val="clear" w:color="auto" w:fill="1F497D" w:themeFill="text2"/>
            <w:vAlign w:val="center"/>
          </w:tcPr>
          <w:p w14:paraId="374AE4BB" w14:textId="29409AFC"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4F3599D9" w14:textId="2E868B1E" w:rsidR="004354A4" w:rsidRPr="00185E13" w:rsidRDefault="00EE7396" w:rsidP="00185E13">
            <w:pPr>
              <w:spacing w:after="0"/>
              <w:jc w:val="center"/>
              <w:rPr>
                <w:rFonts w:ascii="Times New Roman" w:hAnsi="Times New Roman"/>
                <w:sz w:val="16"/>
                <w:szCs w:val="16"/>
              </w:rPr>
            </w:pPr>
            <w:r>
              <w:rPr>
                <w:rFonts w:ascii="Times New Roman" w:hAnsi="Times New Roman"/>
                <w:sz w:val="16"/>
                <w:szCs w:val="16"/>
              </w:rPr>
              <w:t>2</w:t>
            </w:r>
          </w:p>
        </w:tc>
        <w:tc>
          <w:tcPr>
            <w:tcW w:w="91" w:type="pct"/>
            <w:tcBorders>
              <w:right w:val="single" w:sz="4" w:space="0" w:color="auto"/>
            </w:tcBorders>
            <w:shd w:val="clear" w:color="auto" w:fill="92D050"/>
            <w:vAlign w:val="center"/>
          </w:tcPr>
          <w:p w14:paraId="565BF159"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046C32B" w14:textId="77777777" w:rsidR="004354A4" w:rsidRPr="00185E13" w:rsidRDefault="004354A4"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55BA084F" w14:textId="77777777" w:rsidR="004354A4" w:rsidRPr="00185E13" w:rsidRDefault="004354A4"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CDDA7AC" w14:textId="17CB0DCC" w:rsidR="004354A4" w:rsidRPr="00185E13" w:rsidRDefault="00C86C4C" w:rsidP="00CA10B8">
            <w:pPr>
              <w:spacing w:after="0"/>
              <w:ind w:left="113" w:right="113"/>
              <w:jc w:val="center"/>
              <w:rPr>
                <w:rFonts w:ascii="Times New Roman" w:hAnsi="Times New Roman"/>
                <w:sz w:val="16"/>
                <w:szCs w:val="16"/>
              </w:rPr>
            </w:pPr>
            <w:r>
              <w:rPr>
                <w:rFonts w:ascii="Times New Roman" w:hAnsi="Times New Roman"/>
                <w:sz w:val="16"/>
                <w:szCs w:val="16"/>
              </w:rPr>
              <w:t>76</w:t>
            </w:r>
          </w:p>
        </w:tc>
      </w:tr>
      <w:tr w:rsidR="0042038F" w:rsidRPr="00185E13" w14:paraId="7B6DDA88" w14:textId="77777777" w:rsidTr="00CA10B8">
        <w:trPr>
          <w:cantSplit/>
          <w:trHeight w:val="398"/>
          <w:jc w:val="center"/>
        </w:trPr>
        <w:tc>
          <w:tcPr>
            <w:tcW w:w="274" w:type="pct"/>
          </w:tcPr>
          <w:p w14:paraId="5DF4C123" w14:textId="47BE6F4F" w:rsidR="004354A4" w:rsidRPr="00185E13" w:rsidRDefault="004354A4" w:rsidP="00185E13">
            <w:pPr>
              <w:spacing w:after="0"/>
              <w:rPr>
                <w:rFonts w:ascii="Times New Roman" w:hAnsi="Times New Roman"/>
                <w:sz w:val="16"/>
                <w:szCs w:val="16"/>
              </w:rPr>
            </w:pPr>
            <w:r w:rsidRPr="007C354D">
              <w:rPr>
                <w:rFonts w:ascii="Times New Roman" w:hAnsi="Times New Roman"/>
                <w:sz w:val="16"/>
                <w:szCs w:val="16"/>
              </w:rPr>
              <w:t>СГ.</w:t>
            </w:r>
            <w:r>
              <w:rPr>
                <w:rFonts w:ascii="Times New Roman" w:hAnsi="Times New Roman"/>
                <w:sz w:val="16"/>
                <w:szCs w:val="16"/>
              </w:rPr>
              <w:t>05</w:t>
            </w:r>
          </w:p>
        </w:tc>
        <w:tc>
          <w:tcPr>
            <w:tcW w:w="531" w:type="pct"/>
            <w:noWrap/>
          </w:tcPr>
          <w:p w14:paraId="11A24F42" w14:textId="2F2B8E0F" w:rsidR="004354A4" w:rsidRPr="00185E13" w:rsidRDefault="004354A4" w:rsidP="00185E13">
            <w:pPr>
              <w:spacing w:after="0" w:line="240" w:lineRule="auto"/>
              <w:rPr>
                <w:rFonts w:ascii="Times New Roman" w:hAnsi="Times New Roman"/>
                <w:sz w:val="16"/>
                <w:szCs w:val="16"/>
              </w:rPr>
            </w:pPr>
            <w:r w:rsidRPr="004354A4">
              <w:rPr>
                <w:rFonts w:ascii="Times New Roman" w:hAnsi="Times New Roman"/>
                <w:iCs/>
                <w:sz w:val="16"/>
                <w:szCs w:val="16"/>
              </w:rPr>
              <w:t>Основы бережливого производства</w:t>
            </w:r>
          </w:p>
        </w:tc>
        <w:tc>
          <w:tcPr>
            <w:tcW w:w="104" w:type="pct"/>
            <w:vAlign w:val="center"/>
          </w:tcPr>
          <w:p w14:paraId="1AC74DE7"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6B044FDC"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1F78ACED" w14:textId="77777777" w:rsidR="004354A4" w:rsidRPr="00185E13" w:rsidRDefault="004354A4" w:rsidP="00185E13">
            <w:pPr>
              <w:spacing w:after="0"/>
              <w:jc w:val="center"/>
              <w:rPr>
                <w:rFonts w:ascii="Times New Roman" w:hAnsi="Times New Roman"/>
                <w:sz w:val="16"/>
                <w:szCs w:val="16"/>
              </w:rPr>
            </w:pPr>
          </w:p>
        </w:tc>
        <w:tc>
          <w:tcPr>
            <w:tcW w:w="92" w:type="pct"/>
            <w:vAlign w:val="center"/>
          </w:tcPr>
          <w:p w14:paraId="738EB944" w14:textId="77777777" w:rsidR="004354A4" w:rsidRPr="00185E13" w:rsidRDefault="004354A4" w:rsidP="00185E13">
            <w:pPr>
              <w:spacing w:after="0"/>
              <w:jc w:val="center"/>
              <w:rPr>
                <w:rFonts w:ascii="Times New Roman" w:hAnsi="Times New Roman"/>
                <w:sz w:val="16"/>
                <w:szCs w:val="16"/>
              </w:rPr>
            </w:pPr>
          </w:p>
        </w:tc>
        <w:tc>
          <w:tcPr>
            <w:tcW w:w="94" w:type="pct"/>
            <w:vAlign w:val="center"/>
          </w:tcPr>
          <w:p w14:paraId="4566563F"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02078223" w14:textId="77777777" w:rsidR="004354A4" w:rsidRPr="00185E13" w:rsidRDefault="004354A4" w:rsidP="00185E13">
            <w:pPr>
              <w:spacing w:after="0"/>
              <w:jc w:val="center"/>
              <w:rPr>
                <w:rFonts w:ascii="Times New Roman" w:hAnsi="Times New Roman"/>
                <w:sz w:val="16"/>
                <w:szCs w:val="16"/>
              </w:rPr>
            </w:pPr>
          </w:p>
        </w:tc>
        <w:tc>
          <w:tcPr>
            <w:tcW w:w="89" w:type="pct"/>
            <w:vAlign w:val="center"/>
          </w:tcPr>
          <w:p w14:paraId="7518249F" w14:textId="77777777" w:rsidR="004354A4" w:rsidRPr="00185E13" w:rsidRDefault="004354A4" w:rsidP="00185E13">
            <w:pPr>
              <w:spacing w:after="0"/>
              <w:jc w:val="center"/>
              <w:rPr>
                <w:rFonts w:ascii="Times New Roman" w:hAnsi="Times New Roman"/>
                <w:sz w:val="16"/>
                <w:szCs w:val="16"/>
              </w:rPr>
            </w:pPr>
          </w:p>
        </w:tc>
        <w:tc>
          <w:tcPr>
            <w:tcW w:w="92" w:type="pct"/>
            <w:noWrap/>
            <w:vAlign w:val="center"/>
          </w:tcPr>
          <w:p w14:paraId="3A41D28A" w14:textId="77777777" w:rsidR="004354A4" w:rsidRPr="00185E13" w:rsidRDefault="004354A4" w:rsidP="00185E13">
            <w:pPr>
              <w:spacing w:after="0"/>
              <w:jc w:val="center"/>
              <w:rPr>
                <w:rFonts w:ascii="Times New Roman" w:hAnsi="Times New Roman"/>
                <w:sz w:val="16"/>
                <w:szCs w:val="16"/>
              </w:rPr>
            </w:pPr>
          </w:p>
        </w:tc>
        <w:tc>
          <w:tcPr>
            <w:tcW w:w="93" w:type="pct"/>
            <w:noWrap/>
            <w:vAlign w:val="center"/>
          </w:tcPr>
          <w:p w14:paraId="0A36BC65" w14:textId="77777777" w:rsidR="004354A4" w:rsidRPr="00185E13" w:rsidRDefault="004354A4" w:rsidP="00185E13">
            <w:pPr>
              <w:spacing w:after="0"/>
              <w:jc w:val="center"/>
              <w:rPr>
                <w:rFonts w:ascii="Times New Roman" w:hAnsi="Times New Roman"/>
                <w:sz w:val="16"/>
                <w:szCs w:val="16"/>
              </w:rPr>
            </w:pPr>
          </w:p>
        </w:tc>
        <w:tc>
          <w:tcPr>
            <w:tcW w:w="81" w:type="pct"/>
            <w:noWrap/>
            <w:vAlign w:val="center"/>
          </w:tcPr>
          <w:p w14:paraId="70E6345F" w14:textId="77777777" w:rsidR="004354A4" w:rsidRPr="00185E13" w:rsidRDefault="004354A4" w:rsidP="00185E13">
            <w:pPr>
              <w:spacing w:after="0"/>
              <w:jc w:val="center"/>
              <w:rPr>
                <w:rFonts w:ascii="Times New Roman" w:hAnsi="Times New Roman"/>
                <w:sz w:val="16"/>
                <w:szCs w:val="16"/>
              </w:rPr>
            </w:pPr>
          </w:p>
        </w:tc>
        <w:tc>
          <w:tcPr>
            <w:tcW w:w="90" w:type="pct"/>
            <w:gridSpan w:val="2"/>
            <w:noWrap/>
            <w:vAlign w:val="center"/>
          </w:tcPr>
          <w:p w14:paraId="4A741DDE" w14:textId="77777777" w:rsidR="004354A4" w:rsidRPr="00185E13" w:rsidRDefault="004354A4" w:rsidP="00185E13">
            <w:pPr>
              <w:spacing w:after="0"/>
              <w:jc w:val="center"/>
              <w:rPr>
                <w:rFonts w:ascii="Times New Roman" w:hAnsi="Times New Roman"/>
                <w:sz w:val="16"/>
                <w:szCs w:val="16"/>
              </w:rPr>
            </w:pPr>
          </w:p>
        </w:tc>
        <w:tc>
          <w:tcPr>
            <w:tcW w:w="91" w:type="pct"/>
            <w:vAlign w:val="center"/>
          </w:tcPr>
          <w:p w14:paraId="63AAA324" w14:textId="77777777" w:rsidR="004354A4" w:rsidRPr="00185E13" w:rsidRDefault="004354A4" w:rsidP="00185E13">
            <w:pPr>
              <w:spacing w:after="0"/>
              <w:jc w:val="center"/>
              <w:rPr>
                <w:rFonts w:ascii="Times New Roman" w:hAnsi="Times New Roman"/>
                <w:sz w:val="16"/>
                <w:szCs w:val="16"/>
              </w:rPr>
            </w:pPr>
          </w:p>
        </w:tc>
        <w:tc>
          <w:tcPr>
            <w:tcW w:w="91" w:type="pct"/>
            <w:noWrap/>
            <w:vAlign w:val="center"/>
          </w:tcPr>
          <w:p w14:paraId="24417F96"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7FC8595B" w14:textId="77777777" w:rsidR="004354A4" w:rsidRPr="00185E13" w:rsidRDefault="004354A4" w:rsidP="00185E13">
            <w:pPr>
              <w:spacing w:after="0"/>
              <w:jc w:val="center"/>
              <w:rPr>
                <w:rFonts w:ascii="Times New Roman" w:hAnsi="Times New Roman"/>
                <w:sz w:val="16"/>
                <w:szCs w:val="16"/>
              </w:rPr>
            </w:pPr>
          </w:p>
        </w:tc>
        <w:tc>
          <w:tcPr>
            <w:tcW w:w="136" w:type="pct"/>
            <w:noWrap/>
            <w:vAlign w:val="center"/>
          </w:tcPr>
          <w:p w14:paraId="4418FD48" w14:textId="77777777" w:rsidR="004354A4" w:rsidRPr="00185E13" w:rsidRDefault="004354A4" w:rsidP="00185E13">
            <w:pPr>
              <w:spacing w:after="0"/>
              <w:jc w:val="center"/>
              <w:rPr>
                <w:rFonts w:ascii="Times New Roman" w:hAnsi="Times New Roman"/>
                <w:sz w:val="16"/>
                <w:szCs w:val="16"/>
              </w:rPr>
            </w:pPr>
          </w:p>
        </w:tc>
        <w:tc>
          <w:tcPr>
            <w:tcW w:w="90" w:type="pct"/>
            <w:noWrap/>
            <w:vAlign w:val="center"/>
          </w:tcPr>
          <w:p w14:paraId="0DB98B80" w14:textId="77777777" w:rsidR="004354A4" w:rsidRPr="00185E13" w:rsidRDefault="004354A4" w:rsidP="00185E13">
            <w:pPr>
              <w:spacing w:after="0"/>
              <w:jc w:val="center"/>
              <w:rPr>
                <w:rFonts w:ascii="Times New Roman" w:hAnsi="Times New Roman"/>
                <w:sz w:val="16"/>
                <w:szCs w:val="16"/>
              </w:rPr>
            </w:pPr>
          </w:p>
        </w:tc>
        <w:tc>
          <w:tcPr>
            <w:tcW w:w="94" w:type="pct"/>
            <w:noWrap/>
            <w:vAlign w:val="center"/>
          </w:tcPr>
          <w:p w14:paraId="222966E6" w14:textId="77777777" w:rsidR="004354A4" w:rsidRPr="00185E13" w:rsidRDefault="004354A4" w:rsidP="00185E13">
            <w:pPr>
              <w:spacing w:after="0"/>
              <w:jc w:val="center"/>
              <w:rPr>
                <w:rFonts w:ascii="Times New Roman" w:hAnsi="Times New Roman"/>
                <w:b/>
                <w:sz w:val="16"/>
                <w:szCs w:val="16"/>
              </w:rPr>
            </w:pPr>
          </w:p>
        </w:tc>
        <w:tc>
          <w:tcPr>
            <w:tcW w:w="93" w:type="pct"/>
            <w:shd w:val="clear" w:color="auto" w:fill="FFC000"/>
            <w:noWrap/>
            <w:vAlign w:val="center"/>
          </w:tcPr>
          <w:p w14:paraId="295D3E47" w14:textId="77777777" w:rsidR="004354A4" w:rsidRPr="00185E13" w:rsidRDefault="004354A4" w:rsidP="00185E13">
            <w:pPr>
              <w:spacing w:after="0"/>
              <w:jc w:val="center"/>
              <w:rPr>
                <w:rFonts w:ascii="Times New Roman" w:hAnsi="Times New Roman"/>
                <w:b/>
                <w:bCs/>
                <w:sz w:val="16"/>
                <w:szCs w:val="16"/>
              </w:rPr>
            </w:pPr>
          </w:p>
        </w:tc>
        <w:tc>
          <w:tcPr>
            <w:tcW w:w="101" w:type="pct"/>
            <w:shd w:val="clear" w:color="auto" w:fill="FFC000"/>
            <w:noWrap/>
            <w:vAlign w:val="center"/>
          </w:tcPr>
          <w:p w14:paraId="792AF086" w14:textId="77777777" w:rsidR="004354A4" w:rsidRPr="00185E13" w:rsidRDefault="004354A4" w:rsidP="00185E13">
            <w:pPr>
              <w:spacing w:after="0"/>
              <w:jc w:val="center"/>
              <w:rPr>
                <w:rFonts w:ascii="Times New Roman" w:hAnsi="Times New Roman"/>
                <w:b/>
                <w:sz w:val="16"/>
                <w:szCs w:val="16"/>
              </w:rPr>
            </w:pPr>
          </w:p>
        </w:tc>
        <w:tc>
          <w:tcPr>
            <w:tcW w:w="101" w:type="pct"/>
            <w:shd w:val="clear" w:color="auto" w:fill="1F497D" w:themeFill="text2"/>
            <w:noWrap/>
            <w:vAlign w:val="center"/>
          </w:tcPr>
          <w:p w14:paraId="7F5A307F" w14:textId="7273964E" w:rsidR="004354A4" w:rsidRPr="00185E13" w:rsidRDefault="007C5E17" w:rsidP="007C5E17">
            <w:pPr>
              <w:spacing w:after="0"/>
              <w:rPr>
                <w:rFonts w:ascii="Times New Roman" w:hAnsi="Times New Roman"/>
                <w:sz w:val="16"/>
                <w:szCs w:val="16"/>
              </w:rPr>
            </w:pPr>
            <w:r>
              <w:rPr>
                <w:rFonts w:ascii="Times New Roman" w:hAnsi="Times New Roman"/>
                <w:sz w:val="16"/>
                <w:szCs w:val="16"/>
              </w:rPr>
              <w:t>2</w:t>
            </w:r>
          </w:p>
        </w:tc>
        <w:tc>
          <w:tcPr>
            <w:tcW w:w="103" w:type="pct"/>
            <w:shd w:val="clear" w:color="auto" w:fill="1F497D" w:themeFill="text2"/>
            <w:noWrap/>
            <w:vAlign w:val="center"/>
          </w:tcPr>
          <w:p w14:paraId="42038706" w14:textId="575A297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5" w:type="pct"/>
            <w:shd w:val="clear" w:color="auto" w:fill="1F497D" w:themeFill="text2"/>
            <w:noWrap/>
            <w:vAlign w:val="center"/>
          </w:tcPr>
          <w:p w14:paraId="1C5FDA02" w14:textId="38F4BEA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1F497D" w:themeFill="text2"/>
            <w:noWrap/>
            <w:vAlign w:val="center"/>
          </w:tcPr>
          <w:p w14:paraId="243B36A0" w14:textId="2043B889"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0EAB5EF0" w14:textId="610B1065"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5F65C340" w14:textId="0080EE7A"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5E005294" w14:textId="6D49747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4D6CD9EC" w14:textId="3606EC2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10" w:type="pct"/>
            <w:gridSpan w:val="2"/>
            <w:shd w:val="clear" w:color="auto" w:fill="1F497D" w:themeFill="text2"/>
            <w:noWrap/>
            <w:vAlign w:val="center"/>
          </w:tcPr>
          <w:p w14:paraId="63F10AA0" w14:textId="429D71A6"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27" w:type="pct"/>
            <w:gridSpan w:val="2"/>
            <w:shd w:val="clear" w:color="auto" w:fill="1F497D" w:themeFill="text2"/>
            <w:noWrap/>
            <w:vAlign w:val="center"/>
          </w:tcPr>
          <w:p w14:paraId="31317870" w14:textId="2D1DC7F8"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89" w:type="pct"/>
            <w:gridSpan w:val="2"/>
            <w:tcBorders>
              <w:right w:val="single" w:sz="4" w:space="0" w:color="auto"/>
            </w:tcBorders>
            <w:shd w:val="clear" w:color="auto" w:fill="1F497D" w:themeFill="text2"/>
            <w:noWrap/>
            <w:vAlign w:val="center"/>
          </w:tcPr>
          <w:p w14:paraId="51E63222" w14:textId="6A8D46B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071E2D34" w14:textId="48DDC6B9"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11" w:type="pct"/>
            <w:tcBorders>
              <w:right w:val="single" w:sz="4" w:space="0" w:color="auto"/>
            </w:tcBorders>
            <w:shd w:val="clear" w:color="auto" w:fill="1F497D" w:themeFill="text2"/>
            <w:vAlign w:val="center"/>
          </w:tcPr>
          <w:p w14:paraId="2BB8D81E" w14:textId="7F1D798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6D47C186" w14:textId="28CD07F7"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74D82E95" w14:textId="5CB75E6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1F497D" w:themeFill="text2"/>
            <w:vAlign w:val="center"/>
          </w:tcPr>
          <w:p w14:paraId="2480028A" w14:textId="01AC8C4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1F497D" w:themeFill="text2"/>
            <w:vAlign w:val="center"/>
          </w:tcPr>
          <w:p w14:paraId="5DEE3E13" w14:textId="538F306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17D045DB" w14:textId="373FBAE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2C14AC11" w14:textId="22F118B7"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shd w:val="clear" w:color="auto" w:fill="1F497D" w:themeFill="text2"/>
            <w:vAlign w:val="center"/>
          </w:tcPr>
          <w:p w14:paraId="3019C2EC" w14:textId="05358D1F"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3" w:type="pct"/>
            <w:tcBorders>
              <w:right w:val="single" w:sz="4" w:space="0" w:color="auto"/>
            </w:tcBorders>
            <w:shd w:val="clear" w:color="auto" w:fill="1F497D" w:themeFill="text2"/>
            <w:vAlign w:val="center"/>
          </w:tcPr>
          <w:p w14:paraId="67579ACB" w14:textId="273452EA"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1" w:type="pct"/>
            <w:tcBorders>
              <w:right w:val="single" w:sz="4" w:space="0" w:color="auto"/>
            </w:tcBorders>
            <w:shd w:val="clear" w:color="auto" w:fill="92D050"/>
            <w:vAlign w:val="center"/>
          </w:tcPr>
          <w:p w14:paraId="26DA4D64"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FD7C188" w14:textId="77777777" w:rsidR="004354A4" w:rsidRPr="00185E13" w:rsidRDefault="004354A4"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33284DD5" w14:textId="77777777" w:rsidR="004354A4" w:rsidRPr="00185E13" w:rsidRDefault="004354A4"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2C3EAC89" w14:textId="284A6536" w:rsidR="004354A4" w:rsidRPr="00185E13" w:rsidRDefault="00CA10B8" w:rsidP="00CA10B8">
            <w:pPr>
              <w:spacing w:after="0"/>
              <w:ind w:left="113" w:right="113"/>
              <w:jc w:val="center"/>
              <w:rPr>
                <w:rFonts w:ascii="Times New Roman" w:hAnsi="Times New Roman"/>
                <w:sz w:val="16"/>
                <w:szCs w:val="16"/>
              </w:rPr>
            </w:pPr>
            <w:r>
              <w:rPr>
                <w:rFonts w:ascii="Times New Roman" w:hAnsi="Times New Roman"/>
                <w:sz w:val="16"/>
                <w:szCs w:val="16"/>
              </w:rPr>
              <w:t>46</w:t>
            </w:r>
          </w:p>
        </w:tc>
      </w:tr>
      <w:tr w:rsidR="00790529" w:rsidRPr="00185E13" w14:paraId="22526DA8" w14:textId="77777777" w:rsidTr="00CA10B8">
        <w:trPr>
          <w:cantSplit/>
          <w:trHeight w:val="406"/>
          <w:jc w:val="center"/>
        </w:trPr>
        <w:tc>
          <w:tcPr>
            <w:tcW w:w="274" w:type="pct"/>
            <w:shd w:val="clear" w:color="auto" w:fill="FFFFFF" w:themeFill="background1"/>
            <w:vAlign w:val="center"/>
          </w:tcPr>
          <w:p w14:paraId="4065A0A5" w14:textId="4CCB662D" w:rsidR="004354A4" w:rsidRPr="00185E13" w:rsidRDefault="004354A4" w:rsidP="00185E13">
            <w:pPr>
              <w:spacing w:after="0"/>
              <w:rPr>
                <w:rFonts w:ascii="Times New Roman" w:hAnsi="Times New Roman"/>
                <w:b/>
                <w:sz w:val="16"/>
                <w:szCs w:val="16"/>
              </w:rPr>
            </w:pPr>
            <w:r>
              <w:rPr>
                <w:rFonts w:ascii="Times New Roman" w:hAnsi="Times New Roman"/>
                <w:b/>
                <w:bCs/>
                <w:sz w:val="16"/>
                <w:szCs w:val="16"/>
              </w:rPr>
              <w:t>СГ.06</w:t>
            </w:r>
          </w:p>
        </w:tc>
        <w:tc>
          <w:tcPr>
            <w:tcW w:w="531" w:type="pct"/>
            <w:shd w:val="clear" w:color="auto" w:fill="FFFFFF" w:themeFill="background1"/>
            <w:noWrap/>
          </w:tcPr>
          <w:p w14:paraId="15D0C2EB" w14:textId="4FD12160" w:rsidR="004354A4" w:rsidRPr="00185E13" w:rsidRDefault="004354A4" w:rsidP="00185E13">
            <w:pPr>
              <w:spacing w:after="0" w:line="240" w:lineRule="auto"/>
              <w:rPr>
                <w:rFonts w:ascii="Times New Roman" w:hAnsi="Times New Roman"/>
                <w:b/>
                <w:sz w:val="16"/>
                <w:szCs w:val="16"/>
              </w:rPr>
            </w:pPr>
            <w:r w:rsidRPr="004354A4">
              <w:rPr>
                <w:rFonts w:ascii="Times New Roman" w:hAnsi="Times New Roman"/>
                <w:sz w:val="16"/>
                <w:szCs w:val="16"/>
              </w:rPr>
              <w:t>Основы финансовой грамотности</w:t>
            </w:r>
          </w:p>
        </w:tc>
        <w:tc>
          <w:tcPr>
            <w:tcW w:w="104" w:type="pct"/>
            <w:shd w:val="clear" w:color="auto" w:fill="FFFFFF" w:themeFill="background1"/>
            <w:vAlign w:val="center"/>
          </w:tcPr>
          <w:p w14:paraId="04D27735" w14:textId="77777777" w:rsidR="004354A4" w:rsidRPr="00185E13" w:rsidRDefault="004354A4" w:rsidP="00185E13">
            <w:pPr>
              <w:spacing w:after="0"/>
              <w:jc w:val="center"/>
              <w:rPr>
                <w:rFonts w:ascii="Times New Roman" w:hAnsi="Times New Roman"/>
                <w:sz w:val="16"/>
                <w:szCs w:val="16"/>
              </w:rPr>
            </w:pPr>
          </w:p>
        </w:tc>
        <w:tc>
          <w:tcPr>
            <w:tcW w:w="89" w:type="pct"/>
            <w:shd w:val="clear" w:color="auto" w:fill="FFFFFF" w:themeFill="background1"/>
            <w:vAlign w:val="center"/>
          </w:tcPr>
          <w:p w14:paraId="1933EAD2" w14:textId="77777777" w:rsidR="004354A4" w:rsidRPr="00185E13" w:rsidRDefault="004354A4" w:rsidP="00185E13">
            <w:pPr>
              <w:spacing w:after="0"/>
              <w:jc w:val="center"/>
              <w:rPr>
                <w:rFonts w:ascii="Times New Roman" w:hAnsi="Times New Roman"/>
                <w:sz w:val="16"/>
                <w:szCs w:val="16"/>
              </w:rPr>
            </w:pPr>
          </w:p>
        </w:tc>
        <w:tc>
          <w:tcPr>
            <w:tcW w:w="89" w:type="pct"/>
            <w:shd w:val="clear" w:color="auto" w:fill="FFFFFF" w:themeFill="background1"/>
            <w:vAlign w:val="center"/>
          </w:tcPr>
          <w:p w14:paraId="77C44776" w14:textId="77777777" w:rsidR="004354A4" w:rsidRPr="00185E13" w:rsidRDefault="004354A4" w:rsidP="00185E13">
            <w:pPr>
              <w:spacing w:after="0"/>
              <w:jc w:val="center"/>
              <w:rPr>
                <w:rFonts w:ascii="Times New Roman" w:hAnsi="Times New Roman"/>
                <w:sz w:val="16"/>
                <w:szCs w:val="16"/>
              </w:rPr>
            </w:pPr>
          </w:p>
        </w:tc>
        <w:tc>
          <w:tcPr>
            <w:tcW w:w="92" w:type="pct"/>
            <w:shd w:val="clear" w:color="auto" w:fill="FFFFFF" w:themeFill="background1"/>
            <w:vAlign w:val="center"/>
          </w:tcPr>
          <w:p w14:paraId="3FF67D84" w14:textId="77777777" w:rsidR="004354A4" w:rsidRPr="00185E13" w:rsidRDefault="004354A4" w:rsidP="00185E13">
            <w:pPr>
              <w:spacing w:after="0"/>
              <w:jc w:val="center"/>
              <w:rPr>
                <w:rFonts w:ascii="Times New Roman" w:hAnsi="Times New Roman"/>
                <w:sz w:val="16"/>
                <w:szCs w:val="16"/>
              </w:rPr>
            </w:pPr>
          </w:p>
        </w:tc>
        <w:tc>
          <w:tcPr>
            <w:tcW w:w="94" w:type="pct"/>
            <w:shd w:val="clear" w:color="auto" w:fill="FFFFFF" w:themeFill="background1"/>
            <w:vAlign w:val="center"/>
          </w:tcPr>
          <w:p w14:paraId="6E3A1056" w14:textId="77777777" w:rsidR="004354A4" w:rsidRPr="00185E13" w:rsidRDefault="004354A4" w:rsidP="00185E13">
            <w:pPr>
              <w:spacing w:after="0"/>
              <w:jc w:val="center"/>
              <w:rPr>
                <w:rFonts w:ascii="Times New Roman" w:hAnsi="Times New Roman"/>
                <w:sz w:val="16"/>
                <w:szCs w:val="16"/>
              </w:rPr>
            </w:pPr>
          </w:p>
        </w:tc>
        <w:tc>
          <w:tcPr>
            <w:tcW w:w="89" w:type="pct"/>
            <w:shd w:val="clear" w:color="auto" w:fill="FFFFFF" w:themeFill="background1"/>
            <w:vAlign w:val="center"/>
          </w:tcPr>
          <w:p w14:paraId="449195D9" w14:textId="77777777" w:rsidR="004354A4" w:rsidRPr="00185E13" w:rsidRDefault="004354A4" w:rsidP="00185E13">
            <w:pPr>
              <w:spacing w:after="0"/>
              <w:jc w:val="center"/>
              <w:rPr>
                <w:rFonts w:ascii="Times New Roman" w:hAnsi="Times New Roman"/>
                <w:sz w:val="16"/>
                <w:szCs w:val="16"/>
              </w:rPr>
            </w:pPr>
          </w:p>
        </w:tc>
        <w:tc>
          <w:tcPr>
            <w:tcW w:w="89" w:type="pct"/>
            <w:shd w:val="clear" w:color="auto" w:fill="FFFFFF" w:themeFill="background1"/>
            <w:vAlign w:val="center"/>
          </w:tcPr>
          <w:p w14:paraId="202E812C" w14:textId="77777777" w:rsidR="004354A4" w:rsidRPr="00185E13" w:rsidRDefault="004354A4" w:rsidP="00185E13">
            <w:pPr>
              <w:spacing w:after="0"/>
              <w:jc w:val="center"/>
              <w:rPr>
                <w:rFonts w:ascii="Times New Roman" w:hAnsi="Times New Roman"/>
                <w:sz w:val="16"/>
                <w:szCs w:val="16"/>
              </w:rPr>
            </w:pPr>
          </w:p>
        </w:tc>
        <w:tc>
          <w:tcPr>
            <w:tcW w:w="92" w:type="pct"/>
            <w:shd w:val="clear" w:color="auto" w:fill="FFFFFF" w:themeFill="background1"/>
            <w:noWrap/>
            <w:vAlign w:val="center"/>
          </w:tcPr>
          <w:p w14:paraId="331E3892" w14:textId="77777777" w:rsidR="004354A4" w:rsidRPr="00185E13" w:rsidRDefault="004354A4" w:rsidP="00185E13">
            <w:pPr>
              <w:spacing w:after="0"/>
              <w:jc w:val="center"/>
              <w:rPr>
                <w:rFonts w:ascii="Times New Roman" w:hAnsi="Times New Roman"/>
                <w:sz w:val="16"/>
                <w:szCs w:val="16"/>
              </w:rPr>
            </w:pPr>
          </w:p>
        </w:tc>
        <w:tc>
          <w:tcPr>
            <w:tcW w:w="93" w:type="pct"/>
            <w:shd w:val="clear" w:color="auto" w:fill="FFFFFF" w:themeFill="background1"/>
            <w:noWrap/>
            <w:vAlign w:val="center"/>
          </w:tcPr>
          <w:p w14:paraId="296D0CBC" w14:textId="77777777" w:rsidR="004354A4" w:rsidRPr="00185E13" w:rsidRDefault="004354A4" w:rsidP="00185E13">
            <w:pPr>
              <w:spacing w:after="0"/>
              <w:jc w:val="center"/>
              <w:rPr>
                <w:rFonts w:ascii="Times New Roman" w:hAnsi="Times New Roman"/>
                <w:sz w:val="16"/>
                <w:szCs w:val="16"/>
              </w:rPr>
            </w:pPr>
          </w:p>
        </w:tc>
        <w:tc>
          <w:tcPr>
            <w:tcW w:w="81" w:type="pct"/>
            <w:shd w:val="clear" w:color="auto" w:fill="FFFFFF" w:themeFill="background1"/>
            <w:noWrap/>
            <w:vAlign w:val="center"/>
          </w:tcPr>
          <w:p w14:paraId="578E5E04" w14:textId="77777777" w:rsidR="004354A4" w:rsidRPr="00185E13" w:rsidRDefault="004354A4" w:rsidP="00185E13">
            <w:pPr>
              <w:spacing w:after="0"/>
              <w:jc w:val="center"/>
              <w:rPr>
                <w:rFonts w:ascii="Times New Roman" w:hAnsi="Times New Roman"/>
                <w:sz w:val="16"/>
                <w:szCs w:val="16"/>
              </w:rPr>
            </w:pPr>
          </w:p>
        </w:tc>
        <w:tc>
          <w:tcPr>
            <w:tcW w:w="90" w:type="pct"/>
            <w:gridSpan w:val="2"/>
            <w:shd w:val="clear" w:color="auto" w:fill="FFFFFF" w:themeFill="background1"/>
            <w:noWrap/>
            <w:vAlign w:val="center"/>
          </w:tcPr>
          <w:p w14:paraId="0BB99181" w14:textId="77777777" w:rsidR="004354A4" w:rsidRPr="00185E13" w:rsidRDefault="004354A4" w:rsidP="00185E13">
            <w:pPr>
              <w:spacing w:after="0"/>
              <w:jc w:val="center"/>
              <w:rPr>
                <w:rFonts w:ascii="Times New Roman" w:hAnsi="Times New Roman"/>
                <w:b/>
                <w:bCs/>
                <w:sz w:val="16"/>
                <w:szCs w:val="16"/>
              </w:rPr>
            </w:pPr>
          </w:p>
        </w:tc>
        <w:tc>
          <w:tcPr>
            <w:tcW w:w="91" w:type="pct"/>
            <w:shd w:val="clear" w:color="auto" w:fill="FFFFFF" w:themeFill="background1"/>
            <w:vAlign w:val="center"/>
          </w:tcPr>
          <w:p w14:paraId="690FB15E" w14:textId="77777777" w:rsidR="004354A4" w:rsidRPr="00185E13" w:rsidRDefault="004354A4" w:rsidP="00185E13">
            <w:pPr>
              <w:spacing w:after="0"/>
              <w:jc w:val="center"/>
              <w:rPr>
                <w:rFonts w:ascii="Times New Roman" w:hAnsi="Times New Roman"/>
                <w:sz w:val="16"/>
                <w:szCs w:val="16"/>
              </w:rPr>
            </w:pPr>
          </w:p>
        </w:tc>
        <w:tc>
          <w:tcPr>
            <w:tcW w:w="91" w:type="pct"/>
            <w:shd w:val="clear" w:color="auto" w:fill="FFFFFF" w:themeFill="background1"/>
            <w:noWrap/>
            <w:vAlign w:val="center"/>
          </w:tcPr>
          <w:p w14:paraId="1A144322" w14:textId="77777777" w:rsidR="004354A4" w:rsidRPr="00185E13" w:rsidRDefault="004354A4" w:rsidP="00185E13">
            <w:pPr>
              <w:spacing w:after="0"/>
              <w:jc w:val="center"/>
              <w:rPr>
                <w:rFonts w:ascii="Times New Roman" w:hAnsi="Times New Roman"/>
                <w:sz w:val="16"/>
                <w:szCs w:val="16"/>
              </w:rPr>
            </w:pPr>
          </w:p>
        </w:tc>
        <w:tc>
          <w:tcPr>
            <w:tcW w:w="90" w:type="pct"/>
            <w:shd w:val="clear" w:color="auto" w:fill="FFFFFF" w:themeFill="background1"/>
            <w:noWrap/>
            <w:vAlign w:val="center"/>
          </w:tcPr>
          <w:p w14:paraId="16603CFB" w14:textId="77777777" w:rsidR="004354A4" w:rsidRPr="00185E13" w:rsidRDefault="004354A4" w:rsidP="00185E13">
            <w:pPr>
              <w:spacing w:after="0"/>
              <w:jc w:val="center"/>
              <w:rPr>
                <w:rFonts w:ascii="Times New Roman" w:hAnsi="Times New Roman"/>
                <w:sz w:val="16"/>
                <w:szCs w:val="16"/>
              </w:rPr>
            </w:pPr>
          </w:p>
        </w:tc>
        <w:tc>
          <w:tcPr>
            <w:tcW w:w="136" w:type="pct"/>
            <w:shd w:val="clear" w:color="auto" w:fill="FFFFFF" w:themeFill="background1"/>
            <w:noWrap/>
            <w:vAlign w:val="center"/>
          </w:tcPr>
          <w:p w14:paraId="0510238F" w14:textId="77777777" w:rsidR="004354A4" w:rsidRPr="00185E13" w:rsidRDefault="004354A4" w:rsidP="00185E13">
            <w:pPr>
              <w:spacing w:after="0"/>
              <w:jc w:val="center"/>
              <w:rPr>
                <w:rFonts w:ascii="Times New Roman" w:hAnsi="Times New Roman"/>
                <w:sz w:val="16"/>
                <w:szCs w:val="16"/>
              </w:rPr>
            </w:pPr>
          </w:p>
        </w:tc>
        <w:tc>
          <w:tcPr>
            <w:tcW w:w="90" w:type="pct"/>
            <w:shd w:val="clear" w:color="auto" w:fill="FFFFFF" w:themeFill="background1"/>
            <w:noWrap/>
            <w:vAlign w:val="center"/>
          </w:tcPr>
          <w:p w14:paraId="5730C52B" w14:textId="77777777" w:rsidR="004354A4" w:rsidRPr="00185E13" w:rsidRDefault="004354A4" w:rsidP="00185E13">
            <w:pPr>
              <w:spacing w:after="0"/>
              <w:jc w:val="center"/>
              <w:rPr>
                <w:rFonts w:ascii="Times New Roman" w:hAnsi="Times New Roman"/>
                <w:sz w:val="16"/>
                <w:szCs w:val="16"/>
              </w:rPr>
            </w:pPr>
          </w:p>
        </w:tc>
        <w:tc>
          <w:tcPr>
            <w:tcW w:w="94" w:type="pct"/>
            <w:shd w:val="clear" w:color="auto" w:fill="FFFFFF" w:themeFill="background1"/>
            <w:noWrap/>
            <w:vAlign w:val="center"/>
          </w:tcPr>
          <w:p w14:paraId="0508E083" w14:textId="77777777" w:rsidR="004354A4" w:rsidRPr="00185E13" w:rsidRDefault="004354A4" w:rsidP="00185E13">
            <w:pPr>
              <w:spacing w:after="0"/>
              <w:jc w:val="center"/>
              <w:rPr>
                <w:rFonts w:ascii="Times New Roman" w:hAnsi="Times New Roman"/>
                <w:sz w:val="16"/>
                <w:szCs w:val="16"/>
              </w:rPr>
            </w:pPr>
          </w:p>
        </w:tc>
        <w:tc>
          <w:tcPr>
            <w:tcW w:w="93" w:type="pct"/>
            <w:shd w:val="clear" w:color="auto" w:fill="FFC000"/>
            <w:noWrap/>
            <w:vAlign w:val="center"/>
          </w:tcPr>
          <w:p w14:paraId="4099A58E" w14:textId="77777777" w:rsidR="004354A4" w:rsidRPr="00185E13" w:rsidRDefault="004354A4" w:rsidP="00185E13">
            <w:pPr>
              <w:spacing w:after="0"/>
              <w:jc w:val="center"/>
              <w:rPr>
                <w:rFonts w:ascii="Times New Roman" w:hAnsi="Times New Roman"/>
                <w:b/>
                <w:bCs/>
                <w:sz w:val="16"/>
                <w:szCs w:val="16"/>
              </w:rPr>
            </w:pPr>
          </w:p>
        </w:tc>
        <w:tc>
          <w:tcPr>
            <w:tcW w:w="101" w:type="pct"/>
            <w:shd w:val="clear" w:color="auto" w:fill="FFC000"/>
            <w:noWrap/>
            <w:vAlign w:val="center"/>
          </w:tcPr>
          <w:p w14:paraId="6171199E" w14:textId="77777777" w:rsidR="004354A4" w:rsidRPr="00185E13" w:rsidRDefault="004354A4" w:rsidP="00185E13">
            <w:pPr>
              <w:spacing w:after="0"/>
              <w:jc w:val="center"/>
              <w:rPr>
                <w:rFonts w:ascii="Times New Roman" w:hAnsi="Times New Roman"/>
                <w:sz w:val="16"/>
                <w:szCs w:val="16"/>
              </w:rPr>
            </w:pPr>
          </w:p>
        </w:tc>
        <w:tc>
          <w:tcPr>
            <w:tcW w:w="101" w:type="pct"/>
            <w:shd w:val="clear" w:color="auto" w:fill="1F497D" w:themeFill="text2"/>
            <w:noWrap/>
            <w:vAlign w:val="center"/>
          </w:tcPr>
          <w:p w14:paraId="4AF0A4DB" w14:textId="4E1AF4A6"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03" w:type="pct"/>
            <w:shd w:val="clear" w:color="auto" w:fill="1F497D" w:themeFill="text2"/>
            <w:noWrap/>
            <w:vAlign w:val="center"/>
          </w:tcPr>
          <w:p w14:paraId="0CF132F7" w14:textId="3E444BE8"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5" w:type="pct"/>
            <w:shd w:val="clear" w:color="auto" w:fill="1F497D" w:themeFill="text2"/>
            <w:noWrap/>
            <w:vAlign w:val="center"/>
          </w:tcPr>
          <w:p w14:paraId="1C3CD332" w14:textId="57AD77BB"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1" w:type="pct"/>
            <w:gridSpan w:val="2"/>
            <w:shd w:val="clear" w:color="auto" w:fill="1F497D" w:themeFill="text2"/>
            <w:noWrap/>
            <w:vAlign w:val="center"/>
          </w:tcPr>
          <w:p w14:paraId="647EF81C" w14:textId="5D20EA28"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760126EE" w14:textId="52C3E96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253F73B8" w14:textId="40DF0630"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94" w:type="pct"/>
            <w:shd w:val="clear" w:color="auto" w:fill="1F497D" w:themeFill="text2"/>
            <w:noWrap/>
            <w:vAlign w:val="center"/>
          </w:tcPr>
          <w:p w14:paraId="0E472C0B" w14:textId="46FD487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5B715F70" w14:textId="7DD2B035"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110" w:type="pct"/>
            <w:gridSpan w:val="2"/>
            <w:shd w:val="clear" w:color="auto" w:fill="1F497D" w:themeFill="text2"/>
            <w:noWrap/>
            <w:vAlign w:val="center"/>
          </w:tcPr>
          <w:p w14:paraId="2767236E" w14:textId="16BEE86D"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127" w:type="pct"/>
            <w:gridSpan w:val="2"/>
            <w:shd w:val="clear" w:color="auto" w:fill="1F497D" w:themeFill="text2"/>
            <w:noWrap/>
            <w:vAlign w:val="center"/>
          </w:tcPr>
          <w:p w14:paraId="3AC70156" w14:textId="34E76B26"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89" w:type="pct"/>
            <w:gridSpan w:val="2"/>
            <w:tcBorders>
              <w:right w:val="single" w:sz="4" w:space="0" w:color="auto"/>
            </w:tcBorders>
            <w:shd w:val="clear" w:color="auto" w:fill="1F497D" w:themeFill="text2"/>
            <w:noWrap/>
            <w:vAlign w:val="center"/>
          </w:tcPr>
          <w:p w14:paraId="7F8B19EE" w14:textId="2D066A92"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166EA990" w14:textId="6A332DB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4</w:t>
            </w:r>
          </w:p>
        </w:tc>
        <w:tc>
          <w:tcPr>
            <w:tcW w:w="111" w:type="pct"/>
            <w:tcBorders>
              <w:right w:val="single" w:sz="4" w:space="0" w:color="auto"/>
            </w:tcBorders>
            <w:shd w:val="clear" w:color="auto" w:fill="1F497D" w:themeFill="text2"/>
            <w:vAlign w:val="center"/>
          </w:tcPr>
          <w:p w14:paraId="2E6BB495" w14:textId="45D9C302"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74FB859A" w14:textId="5B8CDBD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70415E1A" w14:textId="1BD1D2B3"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shd w:val="clear" w:color="auto" w:fill="1F497D" w:themeFill="text2"/>
            <w:vAlign w:val="center"/>
          </w:tcPr>
          <w:p w14:paraId="16C400B6" w14:textId="376AEB4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9" w:type="pct"/>
            <w:tcBorders>
              <w:right w:val="single" w:sz="4" w:space="0" w:color="auto"/>
            </w:tcBorders>
            <w:shd w:val="clear" w:color="auto" w:fill="1F497D" w:themeFill="text2"/>
            <w:vAlign w:val="center"/>
          </w:tcPr>
          <w:p w14:paraId="785C03EE" w14:textId="0D66AF97"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7D0FBC0A" w14:textId="07E8EA06"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5FADD221" w14:textId="4D712017"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gridSpan w:val="2"/>
            <w:tcBorders>
              <w:right w:val="single" w:sz="4" w:space="0" w:color="auto"/>
            </w:tcBorders>
            <w:shd w:val="clear" w:color="auto" w:fill="1F497D" w:themeFill="text2"/>
            <w:vAlign w:val="center"/>
          </w:tcPr>
          <w:p w14:paraId="2A6317A1" w14:textId="45F7C5EE"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3" w:type="pct"/>
            <w:tcBorders>
              <w:right w:val="single" w:sz="4" w:space="0" w:color="auto"/>
            </w:tcBorders>
            <w:shd w:val="clear" w:color="auto" w:fill="1F497D" w:themeFill="text2"/>
            <w:vAlign w:val="center"/>
          </w:tcPr>
          <w:p w14:paraId="368E3496" w14:textId="164DE931" w:rsidR="004354A4" w:rsidRPr="00185E13" w:rsidRDefault="007C5E17" w:rsidP="00185E13">
            <w:pPr>
              <w:spacing w:after="0"/>
              <w:jc w:val="center"/>
              <w:rPr>
                <w:rFonts w:ascii="Times New Roman" w:hAnsi="Times New Roman"/>
                <w:sz w:val="16"/>
                <w:szCs w:val="16"/>
              </w:rPr>
            </w:pPr>
            <w:r>
              <w:rPr>
                <w:rFonts w:ascii="Times New Roman" w:hAnsi="Times New Roman"/>
                <w:sz w:val="16"/>
                <w:szCs w:val="16"/>
              </w:rPr>
              <w:t>2</w:t>
            </w:r>
          </w:p>
        </w:tc>
        <w:tc>
          <w:tcPr>
            <w:tcW w:w="91" w:type="pct"/>
            <w:tcBorders>
              <w:right w:val="single" w:sz="4" w:space="0" w:color="auto"/>
            </w:tcBorders>
            <w:shd w:val="clear" w:color="auto" w:fill="92D050"/>
            <w:vAlign w:val="center"/>
          </w:tcPr>
          <w:p w14:paraId="088421B5" w14:textId="77777777" w:rsidR="004354A4" w:rsidRPr="00185E13" w:rsidRDefault="004354A4"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500DCD9B" w14:textId="77777777" w:rsidR="004354A4" w:rsidRPr="00185E13" w:rsidRDefault="004354A4"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3C959DA2" w14:textId="77777777" w:rsidR="004354A4" w:rsidRPr="00185E13" w:rsidRDefault="004354A4"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2CD2006" w14:textId="4919915F" w:rsidR="004354A4" w:rsidRPr="00185E13" w:rsidRDefault="00CA10B8" w:rsidP="00CA10B8">
            <w:pPr>
              <w:spacing w:after="0"/>
              <w:ind w:left="113" w:right="113"/>
              <w:jc w:val="center"/>
              <w:rPr>
                <w:rFonts w:ascii="Times New Roman" w:hAnsi="Times New Roman"/>
                <w:sz w:val="16"/>
                <w:szCs w:val="16"/>
              </w:rPr>
            </w:pPr>
            <w:r>
              <w:rPr>
                <w:rFonts w:ascii="Times New Roman" w:hAnsi="Times New Roman"/>
                <w:sz w:val="16"/>
                <w:szCs w:val="16"/>
              </w:rPr>
              <w:t>54</w:t>
            </w:r>
          </w:p>
        </w:tc>
      </w:tr>
      <w:tr w:rsidR="00790529" w:rsidRPr="00185E13" w14:paraId="6F6CCDE0" w14:textId="77777777" w:rsidTr="0080442B">
        <w:trPr>
          <w:jc w:val="center"/>
        </w:trPr>
        <w:tc>
          <w:tcPr>
            <w:tcW w:w="274" w:type="pct"/>
            <w:shd w:val="clear" w:color="auto" w:fill="C0C0C0"/>
            <w:vAlign w:val="center"/>
          </w:tcPr>
          <w:p w14:paraId="4F4599F3" w14:textId="200A2646" w:rsidR="00185E13" w:rsidRPr="00185E13" w:rsidRDefault="00013A9F" w:rsidP="00185E13">
            <w:pPr>
              <w:spacing w:after="0"/>
              <w:rPr>
                <w:rFonts w:ascii="Times New Roman" w:hAnsi="Times New Roman"/>
                <w:b/>
                <w:bCs/>
                <w:sz w:val="16"/>
                <w:szCs w:val="16"/>
              </w:rPr>
            </w:pPr>
            <w:r>
              <w:rPr>
                <w:rFonts w:ascii="Times New Roman" w:hAnsi="Times New Roman"/>
                <w:b/>
                <w:bCs/>
                <w:sz w:val="16"/>
                <w:szCs w:val="16"/>
              </w:rPr>
              <w:t>ОП</w:t>
            </w:r>
            <w:r w:rsidR="00185E13" w:rsidRPr="00185E13">
              <w:rPr>
                <w:rFonts w:ascii="Times New Roman" w:hAnsi="Times New Roman"/>
                <w:b/>
                <w:bCs/>
                <w:sz w:val="16"/>
                <w:szCs w:val="16"/>
              </w:rPr>
              <w:t>.00</w:t>
            </w:r>
          </w:p>
        </w:tc>
        <w:tc>
          <w:tcPr>
            <w:tcW w:w="531" w:type="pct"/>
            <w:shd w:val="clear" w:color="auto" w:fill="C0C0C0"/>
            <w:noWrap/>
            <w:vAlign w:val="center"/>
          </w:tcPr>
          <w:p w14:paraId="3C2FE9E7" w14:textId="48261AA1" w:rsidR="00185E13" w:rsidRPr="00185E13" w:rsidRDefault="00013A9F" w:rsidP="00185E13">
            <w:pPr>
              <w:spacing w:after="0" w:line="240" w:lineRule="auto"/>
              <w:rPr>
                <w:rFonts w:ascii="Times New Roman" w:hAnsi="Times New Roman"/>
                <w:b/>
                <w:sz w:val="16"/>
                <w:szCs w:val="16"/>
              </w:rPr>
            </w:pPr>
            <w:r w:rsidRPr="00013A9F">
              <w:rPr>
                <w:rFonts w:ascii="Times New Roman" w:hAnsi="Times New Roman"/>
                <w:b/>
                <w:sz w:val="16"/>
                <w:szCs w:val="16"/>
              </w:rPr>
              <w:t>Общепрофессиональный цикл</w:t>
            </w:r>
          </w:p>
        </w:tc>
        <w:tc>
          <w:tcPr>
            <w:tcW w:w="104" w:type="pct"/>
            <w:shd w:val="clear" w:color="auto" w:fill="C0C0C0"/>
            <w:vAlign w:val="center"/>
          </w:tcPr>
          <w:p w14:paraId="152D089B"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7BAFD2EF"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233C169C" w14:textId="77777777" w:rsidR="00185E13" w:rsidRPr="00185E13" w:rsidRDefault="00185E13" w:rsidP="00185E13">
            <w:pPr>
              <w:spacing w:after="0"/>
              <w:jc w:val="center"/>
              <w:rPr>
                <w:rFonts w:ascii="Times New Roman" w:hAnsi="Times New Roman"/>
                <w:sz w:val="16"/>
                <w:szCs w:val="16"/>
              </w:rPr>
            </w:pPr>
          </w:p>
        </w:tc>
        <w:tc>
          <w:tcPr>
            <w:tcW w:w="92" w:type="pct"/>
            <w:shd w:val="clear" w:color="auto" w:fill="C0C0C0"/>
            <w:vAlign w:val="center"/>
          </w:tcPr>
          <w:p w14:paraId="533C14D8"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vAlign w:val="center"/>
          </w:tcPr>
          <w:p w14:paraId="42F888D2"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53A5BEC6" w14:textId="77777777" w:rsidR="00185E13" w:rsidRPr="00185E13" w:rsidRDefault="00185E13" w:rsidP="00185E13">
            <w:pPr>
              <w:spacing w:after="0"/>
              <w:jc w:val="center"/>
              <w:rPr>
                <w:rFonts w:ascii="Times New Roman" w:hAnsi="Times New Roman"/>
                <w:sz w:val="16"/>
                <w:szCs w:val="16"/>
              </w:rPr>
            </w:pPr>
          </w:p>
        </w:tc>
        <w:tc>
          <w:tcPr>
            <w:tcW w:w="89" w:type="pct"/>
            <w:shd w:val="clear" w:color="auto" w:fill="C0C0C0"/>
            <w:vAlign w:val="center"/>
          </w:tcPr>
          <w:p w14:paraId="18948DA5" w14:textId="77777777" w:rsidR="00185E13" w:rsidRPr="00185E13" w:rsidRDefault="00185E13" w:rsidP="00185E13">
            <w:pPr>
              <w:spacing w:after="0"/>
              <w:jc w:val="center"/>
              <w:rPr>
                <w:rFonts w:ascii="Times New Roman" w:hAnsi="Times New Roman"/>
                <w:sz w:val="16"/>
                <w:szCs w:val="16"/>
              </w:rPr>
            </w:pPr>
          </w:p>
        </w:tc>
        <w:tc>
          <w:tcPr>
            <w:tcW w:w="92" w:type="pct"/>
            <w:shd w:val="clear" w:color="auto" w:fill="C0C0C0"/>
            <w:noWrap/>
            <w:vAlign w:val="center"/>
          </w:tcPr>
          <w:p w14:paraId="160AB302"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338212D1" w14:textId="77777777" w:rsidR="00185E13" w:rsidRPr="00185E13" w:rsidRDefault="00185E13" w:rsidP="00185E13">
            <w:pPr>
              <w:spacing w:after="0"/>
              <w:jc w:val="center"/>
              <w:rPr>
                <w:rFonts w:ascii="Times New Roman" w:hAnsi="Times New Roman"/>
                <w:sz w:val="16"/>
                <w:szCs w:val="16"/>
              </w:rPr>
            </w:pPr>
          </w:p>
        </w:tc>
        <w:tc>
          <w:tcPr>
            <w:tcW w:w="81" w:type="pct"/>
            <w:shd w:val="clear" w:color="auto" w:fill="C0C0C0"/>
            <w:noWrap/>
            <w:vAlign w:val="center"/>
          </w:tcPr>
          <w:p w14:paraId="2018B385" w14:textId="77777777" w:rsidR="00185E13" w:rsidRPr="00185E13" w:rsidRDefault="00185E13" w:rsidP="00185E13">
            <w:pPr>
              <w:spacing w:after="0"/>
              <w:jc w:val="center"/>
              <w:rPr>
                <w:rFonts w:ascii="Times New Roman" w:hAnsi="Times New Roman"/>
                <w:sz w:val="16"/>
                <w:szCs w:val="16"/>
              </w:rPr>
            </w:pPr>
          </w:p>
        </w:tc>
        <w:tc>
          <w:tcPr>
            <w:tcW w:w="90" w:type="pct"/>
            <w:gridSpan w:val="2"/>
            <w:shd w:val="clear" w:color="auto" w:fill="C0C0C0"/>
            <w:noWrap/>
            <w:vAlign w:val="center"/>
          </w:tcPr>
          <w:p w14:paraId="6EABB5C1" w14:textId="77777777" w:rsidR="00185E13" w:rsidRPr="00185E13" w:rsidRDefault="00185E13" w:rsidP="00185E13">
            <w:pPr>
              <w:spacing w:after="0"/>
              <w:jc w:val="center"/>
              <w:rPr>
                <w:rFonts w:ascii="Times New Roman" w:hAnsi="Times New Roman"/>
                <w:b/>
                <w:bCs/>
                <w:sz w:val="16"/>
                <w:szCs w:val="16"/>
              </w:rPr>
            </w:pPr>
          </w:p>
        </w:tc>
        <w:tc>
          <w:tcPr>
            <w:tcW w:w="91" w:type="pct"/>
            <w:shd w:val="clear" w:color="auto" w:fill="C0C0C0"/>
            <w:vAlign w:val="center"/>
          </w:tcPr>
          <w:p w14:paraId="4C688F0B" w14:textId="77777777" w:rsidR="00185E13" w:rsidRPr="00185E13" w:rsidRDefault="00185E13" w:rsidP="00185E13">
            <w:pPr>
              <w:spacing w:after="0"/>
              <w:jc w:val="center"/>
              <w:rPr>
                <w:rFonts w:ascii="Times New Roman" w:hAnsi="Times New Roman"/>
                <w:sz w:val="16"/>
                <w:szCs w:val="16"/>
              </w:rPr>
            </w:pPr>
          </w:p>
        </w:tc>
        <w:tc>
          <w:tcPr>
            <w:tcW w:w="91" w:type="pct"/>
            <w:shd w:val="clear" w:color="auto" w:fill="C0C0C0"/>
            <w:noWrap/>
            <w:vAlign w:val="center"/>
          </w:tcPr>
          <w:p w14:paraId="6244826B"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794C3283" w14:textId="77777777" w:rsidR="00185E13" w:rsidRPr="00185E13" w:rsidRDefault="00185E13" w:rsidP="00185E13">
            <w:pPr>
              <w:spacing w:after="0"/>
              <w:jc w:val="center"/>
              <w:rPr>
                <w:rFonts w:ascii="Times New Roman" w:hAnsi="Times New Roman"/>
                <w:sz w:val="16"/>
                <w:szCs w:val="16"/>
              </w:rPr>
            </w:pPr>
          </w:p>
        </w:tc>
        <w:tc>
          <w:tcPr>
            <w:tcW w:w="136" w:type="pct"/>
            <w:shd w:val="clear" w:color="auto" w:fill="C0C0C0"/>
            <w:noWrap/>
            <w:vAlign w:val="center"/>
          </w:tcPr>
          <w:p w14:paraId="7B3ABE27"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179DD408"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noWrap/>
            <w:vAlign w:val="center"/>
          </w:tcPr>
          <w:p w14:paraId="1CDC061C"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3FE3136C" w14:textId="77777777" w:rsidR="00185E13" w:rsidRPr="00185E13" w:rsidRDefault="00185E13" w:rsidP="00185E13">
            <w:pPr>
              <w:spacing w:after="0"/>
              <w:jc w:val="center"/>
              <w:rPr>
                <w:rFonts w:ascii="Times New Roman" w:hAnsi="Times New Roman"/>
                <w:b/>
                <w:bCs/>
                <w:sz w:val="16"/>
                <w:szCs w:val="16"/>
              </w:rPr>
            </w:pPr>
          </w:p>
        </w:tc>
        <w:tc>
          <w:tcPr>
            <w:tcW w:w="101" w:type="pct"/>
            <w:shd w:val="clear" w:color="auto" w:fill="C0C0C0"/>
            <w:noWrap/>
            <w:vAlign w:val="center"/>
          </w:tcPr>
          <w:p w14:paraId="056CF95E" w14:textId="77777777" w:rsidR="00185E13" w:rsidRPr="00185E13" w:rsidRDefault="00185E13" w:rsidP="00185E13">
            <w:pPr>
              <w:spacing w:after="0"/>
              <w:jc w:val="center"/>
              <w:rPr>
                <w:rFonts w:ascii="Times New Roman" w:hAnsi="Times New Roman"/>
                <w:sz w:val="16"/>
                <w:szCs w:val="16"/>
              </w:rPr>
            </w:pPr>
          </w:p>
        </w:tc>
        <w:tc>
          <w:tcPr>
            <w:tcW w:w="101" w:type="pct"/>
            <w:shd w:val="clear" w:color="auto" w:fill="C0C0C0"/>
            <w:noWrap/>
            <w:vAlign w:val="center"/>
          </w:tcPr>
          <w:p w14:paraId="40A74A8A" w14:textId="77777777" w:rsidR="00185E13" w:rsidRPr="00185E13" w:rsidRDefault="00185E13" w:rsidP="00185E13">
            <w:pPr>
              <w:spacing w:after="0"/>
              <w:jc w:val="center"/>
              <w:rPr>
                <w:rFonts w:ascii="Times New Roman" w:hAnsi="Times New Roman"/>
                <w:sz w:val="16"/>
                <w:szCs w:val="16"/>
              </w:rPr>
            </w:pPr>
          </w:p>
        </w:tc>
        <w:tc>
          <w:tcPr>
            <w:tcW w:w="103" w:type="pct"/>
            <w:shd w:val="clear" w:color="auto" w:fill="C0C0C0"/>
            <w:noWrap/>
            <w:vAlign w:val="center"/>
          </w:tcPr>
          <w:p w14:paraId="6CE35D3B" w14:textId="77777777" w:rsidR="00185E13" w:rsidRPr="00185E13" w:rsidRDefault="00185E13" w:rsidP="00185E13">
            <w:pPr>
              <w:spacing w:after="0"/>
              <w:jc w:val="center"/>
              <w:rPr>
                <w:rFonts w:ascii="Times New Roman" w:hAnsi="Times New Roman"/>
                <w:sz w:val="16"/>
                <w:szCs w:val="16"/>
              </w:rPr>
            </w:pPr>
          </w:p>
        </w:tc>
        <w:tc>
          <w:tcPr>
            <w:tcW w:w="95" w:type="pct"/>
            <w:shd w:val="clear" w:color="auto" w:fill="C0C0C0"/>
            <w:noWrap/>
            <w:vAlign w:val="center"/>
          </w:tcPr>
          <w:p w14:paraId="697C9D1D" w14:textId="77777777" w:rsidR="00185E13" w:rsidRPr="00185E13" w:rsidRDefault="00185E13" w:rsidP="00185E13">
            <w:pPr>
              <w:spacing w:after="0"/>
              <w:jc w:val="center"/>
              <w:rPr>
                <w:rFonts w:ascii="Times New Roman" w:hAnsi="Times New Roman"/>
                <w:sz w:val="16"/>
                <w:szCs w:val="16"/>
              </w:rPr>
            </w:pPr>
          </w:p>
        </w:tc>
        <w:tc>
          <w:tcPr>
            <w:tcW w:w="91" w:type="pct"/>
            <w:gridSpan w:val="2"/>
            <w:shd w:val="clear" w:color="auto" w:fill="C0C0C0"/>
            <w:noWrap/>
            <w:vAlign w:val="center"/>
          </w:tcPr>
          <w:p w14:paraId="6CA444F6"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74F692FE" w14:textId="77777777" w:rsidR="00185E13" w:rsidRPr="00185E13" w:rsidRDefault="00185E13" w:rsidP="00185E13">
            <w:pPr>
              <w:spacing w:after="0"/>
              <w:jc w:val="center"/>
              <w:rPr>
                <w:rFonts w:ascii="Times New Roman" w:hAnsi="Times New Roman"/>
                <w:sz w:val="16"/>
                <w:szCs w:val="16"/>
              </w:rPr>
            </w:pPr>
          </w:p>
        </w:tc>
        <w:tc>
          <w:tcPr>
            <w:tcW w:w="90" w:type="pct"/>
            <w:shd w:val="clear" w:color="auto" w:fill="C0C0C0"/>
            <w:noWrap/>
            <w:vAlign w:val="center"/>
          </w:tcPr>
          <w:p w14:paraId="3271FD68" w14:textId="77777777" w:rsidR="00185E13" w:rsidRPr="00185E13" w:rsidRDefault="00185E13" w:rsidP="00185E13">
            <w:pPr>
              <w:spacing w:after="0"/>
              <w:jc w:val="center"/>
              <w:rPr>
                <w:rFonts w:ascii="Times New Roman" w:hAnsi="Times New Roman"/>
                <w:sz w:val="16"/>
                <w:szCs w:val="16"/>
              </w:rPr>
            </w:pPr>
          </w:p>
        </w:tc>
        <w:tc>
          <w:tcPr>
            <w:tcW w:w="94" w:type="pct"/>
            <w:shd w:val="clear" w:color="auto" w:fill="C0C0C0"/>
            <w:noWrap/>
            <w:vAlign w:val="center"/>
          </w:tcPr>
          <w:p w14:paraId="5A133E3F"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noWrap/>
            <w:vAlign w:val="center"/>
          </w:tcPr>
          <w:p w14:paraId="2F47CAF5" w14:textId="77777777" w:rsidR="00185E13" w:rsidRPr="00185E13" w:rsidRDefault="00185E13" w:rsidP="00185E13">
            <w:pPr>
              <w:spacing w:after="0"/>
              <w:jc w:val="center"/>
              <w:rPr>
                <w:rFonts w:ascii="Times New Roman" w:hAnsi="Times New Roman"/>
                <w:sz w:val="16"/>
                <w:szCs w:val="16"/>
              </w:rPr>
            </w:pPr>
          </w:p>
        </w:tc>
        <w:tc>
          <w:tcPr>
            <w:tcW w:w="110" w:type="pct"/>
            <w:gridSpan w:val="2"/>
            <w:shd w:val="clear" w:color="auto" w:fill="C0C0C0"/>
            <w:noWrap/>
            <w:vAlign w:val="center"/>
          </w:tcPr>
          <w:p w14:paraId="7041EB33" w14:textId="77777777" w:rsidR="00185E13" w:rsidRPr="00185E13" w:rsidRDefault="00185E13" w:rsidP="00185E13">
            <w:pPr>
              <w:spacing w:after="0"/>
              <w:jc w:val="center"/>
              <w:rPr>
                <w:rFonts w:ascii="Times New Roman" w:hAnsi="Times New Roman"/>
                <w:sz w:val="16"/>
                <w:szCs w:val="16"/>
              </w:rPr>
            </w:pPr>
          </w:p>
        </w:tc>
        <w:tc>
          <w:tcPr>
            <w:tcW w:w="127" w:type="pct"/>
            <w:gridSpan w:val="2"/>
            <w:shd w:val="clear" w:color="auto" w:fill="C0C0C0"/>
            <w:noWrap/>
            <w:vAlign w:val="center"/>
          </w:tcPr>
          <w:p w14:paraId="2BE8E755" w14:textId="77777777" w:rsidR="00185E13" w:rsidRPr="00185E13" w:rsidRDefault="00185E13" w:rsidP="00185E13">
            <w:pPr>
              <w:spacing w:after="0"/>
              <w:jc w:val="center"/>
              <w:rPr>
                <w:rFonts w:ascii="Times New Roman" w:hAnsi="Times New Roman"/>
                <w:sz w:val="16"/>
                <w:szCs w:val="16"/>
              </w:rPr>
            </w:pPr>
          </w:p>
        </w:tc>
        <w:tc>
          <w:tcPr>
            <w:tcW w:w="89" w:type="pct"/>
            <w:gridSpan w:val="2"/>
            <w:tcBorders>
              <w:right w:val="single" w:sz="4" w:space="0" w:color="auto"/>
            </w:tcBorders>
            <w:shd w:val="clear" w:color="auto" w:fill="C0C0C0"/>
            <w:noWrap/>
            <w:vAlign w:val="center"/>
          </w:tcPr>
          <w:p w14:paraId="20FF7F9F" w14:textId="77777777" w:rsidR="00185E13" w:rsidRPr="00185E13" w:rsidRDefault="00185E13" w:rsidP="00185E13">
            <w:pPr>
              <w:spacing w:after="0"/>
              <w:jc w:val="center"/>
              <w:rPr>
                <w:rFonts w:ascii="Times New Roman" w:hAnsi="Times New Roman"/>
                <w:sz w:val="16"/>
                <w:szCs w:val="16"/>
              </w:rPr>
            </w:pPr>
          </w:p>
        </w:tc>
        <w:tc>
          <w:tcPr>
            <w:tcW w:w="91" w:type="pct"/>
            <w:shd w:val="clear" w:color="auto" w:fill="C0C0C0"/>
            <w:vAlign w:val="center"/>
          </w:tcPr>
          <w:p w14:paraId="04CFC524" w14:textId="77777777" w:rsidR="00185E13" w:rsidRPr="00185E13" w:rsidRDefault="00185E13" w:rsidP="00185E13">
            <w:pPr>
              <w:spacing w:after="0"/>
              <w:jc w:val="center"/>
              <w:rPr>
                <w:rFonts w:ascii="Times New Roman" w:hAnsi="Times New Roman"/>
                <w:sz w:val="16"/>
                <w:szCs w:val="16"/>
              </w:rPr>
            </w:pPr>
          </w:p>
        </w:tc>
        <w:tc>
          <w:tcPr>
            <w:tcW w:w="111" w:type="pct"/>
            <w:tcBorders>
              <w:right w:val="single" w:sz="4" w:space="0" w:color="auto"/>
            </w:tcBorders>
            <w:shd w:val="clear" w:color="auto" w:fill="C0C0C0"/>
            <w:vAlign w:val="center"/>
          </w:tcPr>
          <w:p w14:paraId="31CAA968"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46D1BE84" w14:textId="77777777" w:rsidR="00185E13" w:rsidRPr="00185E13" w:rsidRDefault="00185E13" w:rsidP="00185E13">
            <w:pPr>
              <w:spacing w:after="0"/>
              <w:jc w:val="center"/>
              <w:rPr>
                <w:rFonts w:ascii="Times New Roman" w:hAnsi="Times New Roman"/>
                <w:sz w:val="16"/>
                <w:szCs w:val="16"/>
              </w:rPr>
            </w:pPr>
          </w:p>
        </w:tc>
        <w:tc>
          <w:tcPr>
            <w:tcW w:w="93" w:type="pct"/>
            <w:shd w:val="clear" w:color="auto" w:fill="C0C0C0"/>
            <w:vAlign w:val="center"/>
          </w:tcPr>
          <w:p w14:paraId="7786AF95" w14:textId="77777777" w:rsidR="00185E13" w:rsidRPr="00185E13" w:rsidRDefault="00185E13" w:rsidP="00185E13">
            <w:pPr>
              <w:spacing w:after="0"/>
              <w:jc w:val="center"/>
              <w:rPr>
                <w:rFonts w:ascii="Times New Roman" w:hAnsi="Times New Roman"/>
                <w:sz w:val="16"/>
                <w:szCs w:val="16"/>
              </w:rPr>
            </w:pPr>
          </w:p>
        </w:tc>
        <w:tc>
          <w:tcPr>
            <w:tcW w:w="93" w:type="pct"/>
            <w:gridSpan w:val="2"/>
            <w:shd w:val="clear" w:color="auto" w:fill="C0C0C0"/>
            <w:vAlign w:val="center"/>
          </w:tcPr>
          <w:p w14:paraId="050ADAF9" w14:textId="77777777" w:rsidR="00185E13" w:rsidRPr="00185E13" w:rsidRDefault="00185E13" w:rsidP="00185E13">
            <w:pPr>
              <w:spacing w:after="0"/>
              <w:jc w:val="center"/>
              <w:rPr>
                <w:rFonts w:ascii="Times New Roman" w:hAnsi="Times New Roman"/>
                <w:sz w:val="16"/>
                <w:szCs w:val="16"/>
              </w:rPr>
            </w:pPr>
          </w:p>
        </w:tc>
        <w:tc>
          <w:tcPr>
            <w:tcW w:w="99" w:type="pct"/>
            <w:tcBorders>
              <w:right w:val="single" w:sz="4" w:space="0" w:color="auto"/>
            </w:tcBorders>
            <w:shd w:val="clear" w:color="auto" w:fill="C0C0C0"/>
            <w:vAlign w:val="center"/>
          </w:tcPr>
          <w:p w14:paraId="0C7F2F0B"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063C6F66"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578A4A96" w14:textId="77777777" w:rsidR="00185E13" w:rsidRPr="00185E13" w:rsidRDefault="00185E13" w:rsidP="00185E13">
            <w:pPr>
              <w:spacing w:after="0"/>
              <w:jc w:val="center"/>
              <w:rPr>
                <w:rFonts w:ascii="Times New Roman" w:hAnsi="Times New Roman"/>
                <w:sz w:val="16"/>
                <w:szCs w:val="16"/>
              </w:rPr>
            </w:pPr>
          </w:p>
        </w:tc>
        <w:tc>
          <w:tcPr>
            <w:tcW w:w="93" w:type="pct"/>
            <w:gridSpan w:val="2"/>
            <w:tcBorders>
              <w:right w:val="single" w:sz="4" w:space="0" w:color="auto"/>
            </w:tcBorders>
            <w:shd w:val="clear" w:color="auto" w:fill="C0C0C0"/>
            <w:vAlign w:val="center"/>
          </w:tcPr>
          <w:p w14:paraId="6F5C2E9C" w14:textId="77777777" w:rsidR="00185E13" w:rsidRPr="00185E13" w:rsidRDefault="00185E13" w:rsidP="00185E13">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14:paraId="3E7519DF" w14:textId="77777777" w:rsidR="00185E13" w:rsidRPr="00185E13" w:rsidRDefault="00185E13" w:rsidP="00185E13">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2D6E5BF3" w14:textId="77777777" w:rsidR="00185E13" w:rsidRPr="00185E13" w:rsidRDefault="00185E13" w:rsidP="00185E13">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14:paraId="7DCA4E3E" w14:textId="77777777" w:rsidR="00185E13" w:rsidRPr="00185E13" w:rsidRDefault="00185E13" w:rsidP="00185E13">
            <w:pPr>
              <w:spacing w:after="0"/>
              <w:jc w:val="center"/>
              <w:rPr>
                <w:rFonts w:ascii="Times New Roman" w:hAnsi="Times New Roman"/>
                <w:sz w:val="16"/>
                <w:szCs w:val="16"/>
              </w:rPr>
            </w:pPr>
          </w:p>
        </w:tc>
        <w:tc>
          <w:tcPr>
            <w:tcW w:w="115" w:type="pct"/>
            <w:tcBorders>
              <w:right w:val="single" w:sz="4" w:space="0" w:color="auto"/>
            </w:tcBorders>
            <w:shd w:val="clear" w:color="auto" w:fill="C0C0C0"/>
            <w:vAlign w:val="center"/>
          </w:tcPr>
          <w:p w14:paraId="55289FFA" w14:textId="77777777" w:rsidR="00185E13" w:rsidRPr="00185E13" w:rsidRDefault="00185E13"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C0C0C0"/>
            <w:vAlign w:val="center"/>
          </w:tcPr>
          <w:p w14:paraId="128E129D" w14:textId="77777777" w:rsidR="00185E13" w:rsidRPr="00185E13" w:rsidRDefault="00185E13" w:rsidP="00185E13">
            <w:pPr>
              <w:spacing w:after="0"/>
              <w:jc w:val="center"/>
              <w:rPr>
                <w:rFonts w:ascii="Times New Roman" w:hAnsi="Times New Roman"/>
                <w:sz w:val="16"/>
                <w:szCs w:val="16"/>
              </w:rPr>
            </w:pPr>
          </w:p>
        </w:tc>
      </w:tr>
      <w:tr w:rsidR="00790529" w:rsidRPr="00185E13" w14:paraId="0075B7AE" w14:textId="77777777" w:rsidTr="00CA10B8">
        <w:trPr>
          <w:cantSplit/>
          <w:trHeight w:val="895"/>
          <w:jc w:val="center"/>
        </w:trPr>
        <w:tc>
          <w:tcPr>
            <w:tcW w:w="274" w:type="pct"/>
            <w:shd w:val="clear" w:color="auto" w:fill="FFFFFF" w:themeFill="background1"/>
          </w:tcPr>
          <w:p w14:paraId="3C22F719" w14:textId="7138C0C0" w:rsidR="00013A9F" w:rsidRPr="00185E13" w:rsidRDefault="00013A9F" w:rsidP="00185E13">
            <w:pPr>
              <w:spacing w:after="0"/>
              <w:rPr>
                <w:rFonts w:ascii="Times New Roman" w:hAnsi="Times New Roman"/>
                <w:b/>
                <w:bCs/>
                <w:sz w:val="16"/>
                <w:szCs w:val="16"/>
              </w:rPr>
            </w:pPr>
            <w:r w:rsidRPr="00013A9F">
              <w:rPr>
                <w:rFonts w:ascii="Times New Roman" w:hAnsi="Times New Roman"/>
                <w:sz w:val="16"/>
                <w:szCs w:val="16"/>
              </w:rPr>
              <w:t>ОП.01</w:t>
            </w:r>
          </w:p>
        </w:tc>
        <w:tc>
          <w:tcPr>
            <w:tcW w:w="531" w:type="pct"/>
            <w:shd w:val="clear" w:color="auto" w:fill="FFFFFF" w:themeFill="background1"/>
            <w:noWrap/>
          </w:tcPr>
          <w:p w14:paraId="246E4324" w14:textId="294774DF" w:rsidR="00013A9F" w:rsidRPr="00185E13" w:rsidRDefault="00013A9F" w:rsidP="009B4A78">
            <w:pPr>
              <w:spacing w:after="0"/>
              <w:rPr>
                <w:rFonts w:ascii="Times New Roman" w:hAnsi="Times New Roman"/>
                <w:b/>
                <w:bCs/>
                <w:sz w:val="16"/>
                <w:szCs w:val="16"/>
              </w:rPr>
            </w:pPr>
            <w:r w:rsidRPr="00013A9F">
              <w:rPr>
                <w:rFonts w:ascii="Times New Roman" w:hAnsi="Times New Roman"/>
                <w:color w:val="000000"/>
                <w:sz w:val="16"/>
                <w:szCs w:val="16"/>
              </w:rPr>
              <w:t>Математические методы решения прикладных профессиональных задач</w:t>
            </w:r>
          </w:p>
        </w:tc>
        <w:tc>
          <w:tcPr>
            <w:tcW w:w="104" w:type="pct"/>
            <w:shd w:val="clear" w:color="auto" w:fill="1F497D" w:themeFill="text2"/>
            <w:vAlign w:val="center"/>
          </w:tcPr>
          <w:p w14:paraId="35127360" w14:textId="6569B67A"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1FE105AA" w14:textId="238A5A3D"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16A311CB" w14:textId="0DB48990"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vAlign w:val="center"/>
          </w:tcPr>
          <w:p w14:paraId="08EE53B8" w14:textId="620E2404"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4" w:type="pct"/>
            <w:shd w:val="clear" w:color="auto" w:fill="1F497D" w:themeFill="text2"/>
            <w:vAlign w:val="center"/>
          </w:tcPr>
          <w:p w14:paraId="3A0E6B72" w14:textId="53888AF6"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vAlign w:val="center"/>
          </w:tcPr>
          <w:p w14:paraId="563CD7B1" w14:textId="3847F395"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772B94FD" w14:textId="3B586A67"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5DFF9922" w14:textId="49F6D200"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3" w:type="pct"/>
            <w:shd w:val="clear" w:color="auto" w:fill="1F497D" w:themeFill="text2"/>
            <w:noWrap/>
            <w:vAlign w:val="center"/>
          </w:tcPr>
          <w:p w14:paraId="31A2847F" w14:textId="1CE32903"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81" w:type="pct"/>
            <w:shd w:val="clear" w:color="auto" w:fill="1F497D" w:themeFill="text2"/>
            <w:noWrap/>
            <w:vAlign w:val="center"/>
          </w:tcPr>
          <w:p w14:paraId="42C1B921" w14:textId="51A917DA"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0" w:type="pct"/>
            <w:gridSpan w:val="2"/>
            <w:shd w:val="clear" w:color="auto" w:fill="1F497D" w:themeFill="text2"/>
            <w:noWrap/>
            <w:vAlign w:val="center"/>
          </w:tcPr>
          <w:p w14:paraId="1CE7FB49" w14:textId="5F04F623"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0A9FE043" w14:textId="5C6384CA" w:rsidR="00013A9F" w:rsidRPr="00185E13" w:rsidRDefault="009A076D" w:rsidP="00185E13">
            <w:pPr>
              <w:spacing w:after="0"/>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noWrap/>
            <w:vAlign w:val="center"/>
          </w:tcPr>
          <w:p w14:paraId="326B1B6B" w14:textId="61F5258C" w:rsidR="00013A9F"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5207B0BC" w14:textId="14AE6758" w:rsidR="00013A9F" w:rsidRPr="00185E13" w:rsidRDefault="0080442B" w:rsidP="00185E13">
            <w:pPr>
              <w:spacing w:after="0"/>
              <w:jc w:val="center"/>
              <w:rPr>
                <w:rFonts w:ascii="Times New Roman" w:hAnsi="Times New Roman"/>
                <w:sz w:val="16"/>
                <w:szCs w:val="16"/>
              </w:rPr>
            </w:pPr>
            <w:r>
              <w:rPr>
                <w:rFonts w:ascii="Times New Roman" w:hAnsi="Times New Roman"/>
                <w:sz w:val="16"/>
                <w:szCs w:val="16"/>
              </w:rPr>
              <w:t>4</w:t>
            </w:r>
          </w:p>
        </w:tc>
        <w:tc>
          <w:tcPr>
            <w:tcW w:w="136" w:type="pct"/>
            <w:shd w:val="clear" w:color="auto" w:fill="1F497D" w:themeFill="text2"/>
            <w:noWrap/>
            <w:vAlign w:val="center"/>
          </w:tcPr>
          <w:p w14:paraId="0C140679" w14:textId="036A1B25" w:rsidR="00013A9F"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77491231" w14:textId="252B2654" w:rsidR="00013A9F"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494BD185" w14:textId="01BF5BA3" w:rsidR="00013A9F" w:rsidRPr="00185E13" w:rsidRDefault="0080442B" w:rsidP="00185E13">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FFC000"/>
            <w:noWrap/>
            <w:vAlign w:val="center"/>
          </w:tcPr>
          <w:p w14:paraId="7CB1AE8F" w14:textId="77777777" w:rsidR="00013A9F" w:rsidRPr="00185E13" w:rsidRDefault="00013A9F" w:rsidP="00185E13">
            <w:pPr>
              <w:spacing w:after="0"/>
              <w:jc w:val="center"/>
              <w:rPr>
                <w:rFonts w:ascii="Times New Roman" w:hAnsi="Times New Roman"/>
                <w:b/>
                <w:bCs/>
                <w:sz w:val="16"/>
                <w:szCs w:val="16"/>
              </w:rPr>
            </w:pPr>
          </w:p>
        </w:tc>
        <w:tc>
          <w:tcPr>
            <w:tcW w:w="101" w:type="pct"/>
            <w:shd w:val="clear" w:color="auto" w:fill="FFC000"/>
            <w:noWrap/>
            <w:vAlign w:val="center"/>
          </w:tcPr>
          <w:p w14:paraId="47829C95" w14:textId="77777777" w:rsidR="00013A9F" w:rsidRPr="00185E13" w:rsidRDefault="00013A9F" w:rsidP="00185E13">
            <w:pPr>
              <w:spacing w:after="0"/>
              <w:jc w:val="center"/>
              <w:rPr>
                <w:rFonts w:ascii="Times New Roman" w:hAnsi="Times New Roman"/>
                <w:sz w:val="16"/>
                <w:szCs w:val="16"/>
              </w:rPr>
            </w:pPr>
          </w:p>
        </w:tc>
        <w:tc>
          <w:tcPr>
            <w:tcW w:w="101" w:type="pct"/>
            <w:shd w:val="clear" w:color="auto" w:fill="FFFFFF" w:themeFill="background1"/>
            <w:noWrap/>
            <w:vAlign w:val="center"/>
          </w:tcPr>
          <w:p w14:paraId="78BDEB0C" w14:textId="77777777" w:rsidR="00013A9F" w:rsidRPr="00185E13" w:rsidRDefault="00013A9F" w:rsidP="00185E13">
            <w:pPr>
              <w:spacing w:after="0"/>
              <w:jc w:val="center"/>
              <w:rPr>
                <w:rFonts w:ascii="Times New Roman" w:hAnsi="Times New Roman"/>
                <w:sz w:val="16"/>
                <w:szCs w:val="16"/>
              </w:rPr>
            </w:pPr>
          </w:p>
        </w:tc>
        <w:tc>
          <w:tcPr>
            <w:tcW w:w="103" w:type="pct"/>
            <w:shd w:val="clear" w:color="auto" w:fill="FFFFFF" w:themeFill="background1"/>
            <w:noWrap/>
            <w:vAlign w:val="center"/>
          </w:tcPr>
          <w:p w14:paraId="28EF3348" w14:textId="77777777" w:rsidR="00013A9F" w:rsidRPr="00185E13" w:rsidRDefault="00013A9F" w:rsidP="00185E13">
            <w:pPr>
              <w:spacing w:after="0"/>
              <w:jc w:val="center"/>
              <w:rPr>
                <w:rFonts w:ascii="Times New Roman" w:hAnsi="Times New Roman"/>
                <w:sz w:val="16"/>
                <w:szCs w:val="16"/>
              </w:rPr>
            </w:pPr>
          </w:p>
        </w:tc>
        <w:tc>
          <w:tcPr>
            <w:tcW w:w="95" w:type="pct"/>
            <w:shd w:val="clear" w:color="auto" w:fill="FFFFFF" w:themeFill="background1"/>
            <w:noWrap/>
            <w:vAlign w:val="center"/>
          </w:tcPr>
          <w:p w14:paraId="7B8F17CF" w14:textId="77777777" w:rsidR="00013A9F" w:rsidRPr="00185E13" w:rsidRDefault="00013A9F" w:rsidP="00185E13">
            <w:pPr>
              <w:spacing w:after="0"/>
              <w:jc w:val="center"/>
              <w:rPr>
                <w:rFonts w:ascii="Times New Roman" w:hAnsi="Times New Roman"/>
                <w:sz w:val="16"/>
                <w:szCs w:val="16"/>
              </w:rPr>
            </w:pPr>
          </w:p>
        </w:tc>
        <w:tc>
          <w:tcPr>
            <w:tcW w:w="91" w:type="pct"/>
            <w:gridSpan w:val="2"/>
            <w:shd w:val="clear" w:color="auto" w:fill="FFFFFF" w:themeFill="background1"/>
            <w:noWrap/>
            <w:vAlign w:val="center"/>
          </w:tcPr>
          <w:p w14:paraId="3B916B6B" w14:textId="77777777" w:rsidR="00013A9F" w:rsidRPr="00185E13" w:rsidRDefault="00013A9F" w:rsidP="00185E13">
            <w:pPr>
              <w:spacing w:after="0"/>
              <w:jc w:val="center"/>
              <w:rPr>
                <w:rFonts w:ascii="Times New Roman" w:hAnsi="Times New Roman"/>
                <w:sz w:val="16"/>
                <w:szCs w:val="16"/>
              </w:rPr>
            </w:pPr>
          </w:p>
        </w:tc>
        <w:tc>
          <w:tcPr>
            <w:tcW w:w="90" w:type="pct"/>
            <w:shd w:val="clear" w:color="auto" w:fill="FFFFFF" w:themeFill="background1"/>
            <w:noWrap/>
            <w:vAlign w:val="center"/>
          </w:tcPr>
          <w:p w14:paraId="54D2AE3A" w14:textId="77777777" w:rsidR="00013A9F" w:rsidRPr="00185E13" w:rsidRDefault="00013A9F" w:rsidP="00185E13">
            <w:pPr>
              <w:spacing w:after="0"/>
              <w:jc w:val="center"/>
              <w:rPr>
                <w:rFonts w:ascii="Times New Roman" w:hAnsi="Times New Roman"/>
                <w:sz w:val="16"/>
                <w:szCs w:val="16"/>
              </w:rPr>
            </w:pPr>
          </w:p>
        </w:tc>
        <w:tc>
          <w:tcPr>
            <w:tcW w:w="90" w:type="pct"/>
            <w:shd w:val="clear" w:color="auto" w:fill="FFFFFF" w:themeFill="background1"/>
            <w:noWrap/>
            <w:vAlign w:val="center"/>
          </w:tcPr>
          <w:p w14:paraId="3172D66A" w14:textId="77777777" w:rsidR="00013A9F" w:rsidRPr="00185E13" w:rsidRDefault="00013A9F" w:rsidP="00185E13">
            <w:pPr>
              <w:spacing w:after="0"/>
              <w:jc w:val="center"/>
              <w:rPr>
                <w:rFonts w:ascii="Times New Roman" w:hAnsi="Times New Roman"/>
                <w:sz w:val="16"/>
                <w:szCs w:val="16"/>
              </w:rPr>
            </w:pPr>
          </w:p>
        </w:tc>
        <w:tc>
          <w:tcPr>
            <w:tcW w:w="94" w:type="pct"/>
            <w:shd w:val="clear" w:color="auto" w:fill="FFFFFF" w:themeFill="background1"/>
            <w:noWrap/>
            <w:vAlign w:val="center"/>
          </w:tcPr>
          <w:p w14:paraId="1D987734" w14:textId="77777777" w:rsidR="00013A9F" w:rsidRPr="00185E13" w:rsidRDefault="00013A9F" w:rsidP="00185E13">
            <w:pPr>
              <w:spacing w:after="0"/>
              <w:jc w:val="center"/>
              <w:rPr>
                <w:rFonts w:ascii="Times New Roman" w:hAnsi="Times New Roman"/>
                <w:sz w:val="16"/>
                <w:szCs w:val="16"/>
              </w:rPr>
            </w:pPr>
          </w:p>
        </w:tc>
        <w:tc>
          <w:tcPr>
            <w:tcW w:w="93" w:type="pct"/>
            <w:shd w:val="clear" w:color="auto" w:fill="FFFFFF" w:themeFill="background1"/>
            <w:noWrap/>
            <w:vAlign w:val="center"/>
          </w:tcPr>
          <w:p w14:paraId="7D21BF6F" w14:textId="77777777" w:rsidR="00013A9F" w:rsidRPr="00185E13" w:rsidRDefault="00013A9F" w:rsidP="00185E13">
            <w:pPr>
              <w:spacing w:after="0"/>
              <w:jc w:val="center"/>
              <w:rPr>
                <w:rFonts w:ascii="Times New Roman" w:hAnsi="Times New Roman"/>
                <w:sz w:val="16"/>
                <w:szCs w:val="16"/>
              </w:rPr>
            </w:pPr>
          </w:p>
        </w:tc>
        <w:tc>
          <w:tcPr>
            <w:tcW w:w="110" w:type="pct"/>
            <w:gridSpan w:val="2"/>
            <w:shd w:val="clear" w:color="auto" w:fill="FFFFFF" w:themeFill="background1"/>
            <w:noWrap/>
            <w:vAlign w:val="center"/>
          </w:tcPr>
          <w:p w14:paraId="12B9F259" w14:textId="77777777" w:rsidR="00013A9F" w:rsidRPr="00185E13" w:rsidRDefault="00013A9F" w:rsidP="00185E13">
            <w:pPr>
              <w:spacing w:after="0"/>
              <w:jc w:val="center"/>
              <w:rPr>
                <w:rFonts w:ascii="Times New Roman" w:hAnsi="Times New Roman"/>
                <w:sz w:val="16"/>
                <w:szCs w:val="16"/>
              </w:rPr>
            </w:pPr>
          </w:p>
        </w:tc>
        <w:tc>
          <w:tcPr>
            <w:tcW w:w="127" w:type="pct"/>
            <w:gridSpan w:val="2"/>
            <w:shd w:val="clear" w:color="auto" w:fill="FFFFFF" w:themeFill="background1"/>
            <w:noWrap/>
            <w:vAlign w:val="center"/>
          </w:tcPr>
          <w:p w14:paraId="0292FEE7" w14:textId="77777777" w:rsidR="00013A9F" w:rsidRPr="00185E13" w:rsidRDefault="00013A9F" w:rsidP="00185E13">
            <w:pPr>
              <w:spacing w:after="0"/>
              <w:jc w:val="center"/>
              <w:rPr>
                <w:rFonts w:ascii="Times New Roman" w:hAnsi="Times New Roman"/>
                <w:b/>
                <w:bCs/>
                <w:sz w:val="16"/>
                <w:szCs w:val="16"/>
              </w:rPr>
            </w:pPr>
          </w:p>
        </w:tc>
        <w:tc>
          <w:tcPr>
            <w:tcW w:w="89" w:type="pct"/>
            <w:gridSpan w:val="2"/>
            <w:tcBorders>
              <w:right w:val="single" w:sz="4" w:space="0" w:color="auto"/>
            </w:tcBorders>
            <w:shd w:val="clear" w:color="auto" w:fill="FFFFFF" w:themeFill="background1"/>
            <w:noWrap/>
            <w:vAlign w:val="center"/>
          </w:tcPr>
          <w:p w14:paraId="5C498ABB" w14:textId="77777777" w:rsidR="00013A9F" w:rsidRPr="00185E13" w:rsidRDefault="00013A9F" w:rsidP="00185E13">
            <w:pPr>
              <w:spacing w:after="0"/>
              <w:jc w:val="center"/>
              <w:rPr>
                <w:rFonts w:ascii="Times New Roman" w:hAnsi="Times New Roman"/>
                <w:sz w:val="16"/>
                <w:szCs w:val="16"/>
              </w:rPr>
            </w:pPr>
          </w:p>
        </w:tc>
        <w:tc>
          <w:tcPr>
            <w:tcW w:w="91" w:type="pct"/>
            <w:shd w:val="clear" w:color="auto" w:fill="FFFFFF" w:themeFill="background1"/>
            <w:vAlign w:val="center"/>
          </w:tcPr>
          <w:p w14:paraId="0C5C053A" w14:textId="77777777" w:rsidR="00013A9F" w:rsidRPr="00185E13" w:rsidRDefault="00013A9F" w:rsidP="00185E13">
            <w:pPr>
              <w:spacing w:after="0"/>
              <w:jc w:val="center"/>
              <w:rPr>
                <w:rFonts w:ascii="Times New Roman" w:hAnsi="Times New Roman"/>
                <w:sz w:val="16"/>
                <w:szCs w:val="16"/>
              </w:rPr>
            </w:pPr>
          </w:p>
        </w:tc>
        <w:tc>
          <w:tcPr>
            <w:tcW w:w="111" w:type="pct"/>
            <w:tcBorders>
              <w:right w:val="single" w:sz="4" w:space="0" w:color="auto"/>
            </w:tcBorders>
            <w:shd w:val="clear" w:color="auto" w:fill="FFFFFF" w:themeFill="background1"/>
            <w:vAlign w:val="center"/>
          </w:tcPr>
          <w:p w14:paraId="41412BA8" w14:textId="77777777" w:rsidR="00013A9F" w:rsidRPr="00185E13" w:rsidRDefault="00013A9F" w:rsidP="00185E13">
            <w:pPr>
              <w:spacing w:after="0"/>
              <w:jc w:val="center"/>
              <w:rPr>
                <w:rFonts w:ascii="Times New Roman" w:hAnsi="Times New Roman"/>
                <w:sz w:val="16"/>
                <w:szCs w:val="16"/>
              </w:rPr>
            </w:pPr>
          </w:p>
        </w:tc>
        <w:tc>
          <w:tcPr>
            <w:tcW w:w="93" w:type="pct"/>
            <w:tcBorders>
              <w:right w:val="single" w:sz="4" w:space="0" w:color="auto"/>
            </w:tcBorders>
            <w:shd w:val="clear" w:color="auto" w:fill="FFFFFF" w:themeFill="background1"/>
            <w:vAlign w:val="center"/>
          </w:tcPr>
          <w:p w14:paraId="7C349E99" w14:textId="77777777" w:rsidR="00013A9F" w:rsidRPr="00185E13" w:rsidRDefault="00013A9F" w:rsidP="00185E13">
            <w:pPr>
              <w:spacing w:after="0"/>
              <w:jc w:val="center"/>
              <w:rPr>
                <w:rFonts w:ascii="Times New Roman" w:hAnsi="Times New Roman"/>
                <w:sz w:val="16"/>
                <w:szCs w:val="16"/>
              </w:rPr>
            </w:pPr>
          </w:p>
        </w:tc>
        <w:tc>
          <w:tcPr>
            <w:tcW w:w="93" w:type="pct"/>
            <w:shd w:val="clear" w:color="auto" w:fill="FFFFFF" w:themeFill="background1"/>
            <w:vAlign w:val="center"/>
          </w:tcPr>
          <w:p w14:paraId="09B55A3B" w14:textId="77777777" w:rsidR="00013A9F" w:rsidRPr="00185E13" w:rsidRDefault="00013A9F" w:rsidP="00185E13">
            <w:pPr>
              <w:spacing w:after="0"/>
              <w:jc w:val="center"/>
              <w:rPr>
                <w:rFonts w:ascii="Times New Roman" w:hAnsi="Times New Roman"/>
                <w:sz w:val="16"/>
                <w:szCs w:val="16"/>
              </w:rPr>
            </w:pPr>
          </w:p>
        </w:tc>
        <w:tc>
          <w:tcPr>
            <w:tcW w:w="93" w:type="pct"/>
            <w:gridSpan w:val="2"/>
            <w:shd w:val="clear" w:color="auto" w:fill="FFFFFF" w:themeFill="background1"/>
            <w:vAlign w:val="center"/>
          </w:tcPr>
          <w:p w14:paraId="0D534CA6" w14:textId="77777777" w:rsidR="00013A9F" w:rsidRPr="00185E13" w:rsidRDefault="00013A9F" w:rsidP="00185E13">
            <w:pPr>
              <w:spacing w:after="0"/>
              <w:jc w:val="center"/>
              <w:rPr>
                <w:rFonts w:ascii="Times New Roman" w:hAnsi="Times New Roman"/>
                <w:sz w:val="16"/>
                <w:szCs w:val="16"/>
              </w:rPr>
            </w:pPr>
          </w:p>
        </w:tc>
        <w:tc>
          <w:tcPr>
            <w:tcW w:w="99" w:type="pct"/>
            <w:tcBorders>
              <w:right w:val="single" w:sz="4" w:space="0" w:color="auto"/>
            </w:tcBorders>
            <w:shd w:val="clear" w:color="auto" w:fill="FFFFFF" w:themeFill="background1"/>
            <w:vAlign w:val="center"/>
          </w:tcPr>
          <w:p w14:paraId="4FB02D28" w14:textId="77777777" w:rsidR="00013A9F" w:rsidRPr="00185E13" w:rsidRDefault="00013A9F" w:rsidP="00185E13">
            <w:pPr>
              <w:spacing w:after="0"/>
              <w:jc w:val="center"/>
              <w:rPr>
                <w:rFonts w:ascii="Times New Roman" w:hAnsi="Times New Roman"/>
                <w:sz w:val="16"/>
                <w:szCs w:val="16"/>
              </w:rPr>
            </w:pPr>
          </w:p>
        </w:tc>
        <w:tc>
          <w:tcPr>
            <w:tcW w:w="93" w:type="pct"/>
            <w:tcBorders>
              <w:right w:val="single" w:sz="4" w:space="0" w:color="auto"/>
            </w:tcBorders>
            <w:shd w:val="clear" w:color="auto" w:fill="FFFFFF" w:themeFill="background1"/>
            <w:vAlign w:val="center"/>
          </w:tcPr>
          <w:p w14:paraId="34C141DB" w14:textId="77777777" w:rsidR="00013A9F" w:rsidRPr="00185E13" w:rsidRDefault="00013A9F" w:rsidP="00185E13">
            <w:pPr>
              <w:spacing w:after="0"/>
              <w:jc w:val="center"/>
              <w:rPr>
                <w:rFonts w:ascii="Times New Roman" w:hAnsi="Times New Roman"/>
                <w:sz w:val="16"/>
                <w:szCs w:val="16"/>
              </w:rPr>
            </w:pPr>
          </w:p>
        </w:tc>
        <w:tc>
          <w:tcPr>
            <w:tcW w:w="93" w:type="pct"/>
            <w:tcBorders>
              <w:right w:val="single" w:sz="4" w:space="0" w:color="auto"/>
            </w:tcBorders>
            <w:shd w:val="clear" w:color="auto" w:fill="FFFFFF" w:themeFill="background1"/>
            <w:vAlign w:val="center"/>
          </w:tcPr>
          <w:p w14:paraId="75083EBB" w14:textId="77777777" w:rsidR="00013A9F" w:rsidRPr="00185E13" w:rsidRDefault="00013A9F" w:rsidP="00185E13">
            <w:pPr>
              <w:spacing w:after="0"/>
              <w:jc w:val="center"/>
              <w:rPr>
                <w:rFonts w:ascii="Times New Roman" w:hAnsi="Times New Roman"/>
                <w:sz w:val="16"/>
                <w:szCs w:val="16"/>
              </w:rPr>
            </w:pPr>
          </w:p>
        </w:tc>
        <w:tc>
          <w:tcPr>
            <w:tcW w:w="93" w:type="pct"/>
            <w:gridSpan w:val="2"/>
            <w:tcBorders>
              <w:right w:val="single" w:sz="4" w:space="0" w:color="auto"/>
            </w:tcBorders>
            <w:shd w:val="clear" w:color="auto" w:fill="FFFFFF" w:themeFill="background1"/>
            <w:vAlign w:val="center"/>
          </w:tcPr>
          <w:p w14:paraId="585B7369" w14:textId="77777777" w:rsidR="00013A9F" w:rsidRPr="00185E13" w:rsidRDefault="00013A9F" w:rsidP="00185E13">
            <w:pPr>
              <w:spacing w:after="0"/>
              <w:jc w:val="center"/>
              <w:rPr>
                <w:rFonts w:ascii="Times New Roman" w:hAnsi="Times New Roman"/>
                <w:sz w:val="16"/>
                <w:szCs w:val="16"/>
              </w:rPr>
            </w:pPr>
          </w:p>
        </w:tc>
        <w:tc>
          <w:tcPr>
            <w:tcW w:w="93" w:type="pct"/>
            <w:tcBorders>
              <w:right w:val="single" w:sz="4" w:space="0" w:color="auto"/>
            </w:tcBorders>
            <w:shd w:val="clear" w:color="auto" w:fill="FFFFFF" w:themeFill="background1"/>
            <w:vAlign w:val="center"/>
          </w:tcPr>
          <w:p w14:paraId="47675724" w14:textId="77777777" w:rsidR="00013A9F" w:rsidRPr="00185E13" w:rsidRDefault="00013A9F"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286CB4E" w14:textId="77777777" w:rsidR="00013A9F" w:rsidRPr="00185E13" w:rsidRDefault="00013A9F" w:rsidP="00185E13">
            <w:pPr>
              <w:spacing w:after="0"/>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8325742" w14:textId="77777777" w:rsidR="00013A9F" w:rsidRPr="00185E13" w:rsidRDefault="00013A9F" w:rsidP="00185E13">
            <w:pPr>
              <w:spacing w:after="0"/>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6E4A7CB4" w14:textId="77777777" w:rsidR="00013A9F" w:rsidRPr="00185E13" w:rsidRDefault="00013A9F" w:rsidP="00185E13">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A9EFDA7" w14:textId="74EAD1A9" w:rsidR="00013A9F" w:rsidRPr="00185E13" w:rsidRDefault="00CA10B8" w:rsidP="00CA10B8">
            <w:pPr>
              <w:spacing w:after="0"/>
              <w:ind w:left="113" w:right="113"/>
              <w:jc w:val="center"/>
              <w:rPr>
                <w:rFonts w:ascii="Times New Roman" w:hAnsi="Times New Roman"/>
                <w:sz w:val="16"/>
                <w:szCs w:val="16"/>
              </w:rPr>
            </w:pPr>
            <w:r>
              <w:rPr>
                <w:rFonts w:ascii="Times New Roman" w:hAnsi="Times New Roman"/>
                <w:sz w:val="16"/>
                <w:szCs w:val="16"/>
              </w:rPr>
              <w:t>48</w:t>
            </w:r>
          </w:p>
        </w:tc>
      </w:tr>
      <w:tr w:rsidR="0042038F" w:rsidRPr="00185E13" w14:paraId="2693F6C6" w14:textId="77777777" w:rsidTr="00CA10B8">
        <w:trPr>
          <w:cantSplit/>
          <w:trHeight w:val="870"/>
          <w:jc w:val="center"/>
        </w:trPr>
        <w:tc>
          <w:tcPr>
            <w:tcW w:w="274" w:type="pct"/>
          </w:tcPr>
          <w:p w14:paraId="3F1430AE" w14:textId="0B3A6E41"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lastRenderedPageBreak/>
              <w:t>ОП.02</w:t>
            </w:r>
          </w:p>
        </w:tc>
        <w:tc>
          <w:tcPr>
            <w:tcW w:w="531" w:type="pct"/>
            <w:noWrap/>
          </w:tcPr>
          <w:p w14:paraId="049C4BF9" w14:textId="5BA47506"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color w:val="000000"/>
                <w:sz w:val="16"/>
                <w:szCs w:val="16"/>
              </w:rPr>
              <w:t>Прикладные компьютерные программы в профессиональной деятельности</w:t>
            </w:r>
          </w:p>
        </w:tc>
        <w:tc>
          <w:tcPr>
            <w:tcW w:w="104" w:type="pct"/>
            <w:vAlign w:val="center"/>
          </w:tcPr>
          <w:p w14:paraId="7B1B3657"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E00B239"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BC2100B" w14:textId="77777777" w:rsidR="00013A9F" w:rsidRPr="00185E13" w:rsidRDefault="00013A9F" w:rsidP="00185E13">
            <w:pPr>
              <w:spacing w:after="0" w:line="240" w:lineRule="auto"/>
              <w:jc w:val="center"/>
              <w:rPr>
                <w:rFonts w:ascii="Times New Roman" w:hAnsi="Times New Roman"/>
                <w:sz w:val="16"/>
                <w:szCs w:val="16"/>
              </w:rPr>
            </w:pPr>
          </w:p>
        </w:tc>
        <w:tc>
          <w:tcPr>
            <w:tcW w:w="92" w:type="pct"/>
            <w:vAlign w:val="center"/>
          </w:tcPr>
          <w:p w14:paraId="3EEE5FF2" w14:textId="77777777" w:rsidR="00013A9F" w:rsidRPr="00185E13" w:rsidRDefault="00013A9F" w:rsidP="00185E13">
            <w:pPr>
              <w:spacing w:after="0" w:line="240" w:lineRule="auto"/>
              <w:jc w:val="center"/>
              <w:rPr>
                <w:rFonts w:ascii="Times New Roman" w:hAnsi="Times New Roman"/>
                <w:sz w:val="16"/>
                <w:szCs w:val="16"/>
              </w:rPr>
            </w:pPr>
          </w:p>
        </w:tc>
        <w:tc>
          <w:tcPr>
            <w:tcW w:w="94" w:type="pct"/>
            <w:vAlign w:val="center"/>
          </w:tcPr>
          <w:p w14:paraId="59E39A9C"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0BAF2865"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9AD5660" w14:textId="77777777" w:rsidR="00013A9F" w:rsidRPr="00185E13" w:rsidRDefault="00013A9F" w:rsidP="00185E13">
            <w:pPr>
              <w:spacing w:after="0" w:line="240" w:lineRule="auto"/>
              <w:jc w:val="center"/>
              <w:rPr>
                <w:rFonts w:ascii="Times New Roman" w:hAnsi="Times New Roman"/>
                <w:sz w:val="16"/>
                <w:szCs w:val="16"/>
              </w:rPr>
            </w:pPr>
          </w:p>
        </w:tc>
        <w:tc>
          <w:tcPr>
            <w:tcW w:w="92" w:type="pct"/>
            <w:noWrap/>
            <w:vAlign w:val="center"/>
          </w:tcPr>
          <w:p w14:paraId="69D776BE"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09F33703" w14:textId="77777777" w:rsidR="00013A9F" w:rsidRPr="00185E13" w:rsidRDefault="00013A9F" w:rsidP="00185E13">
            <w:pPr>
              <w:spacing w:after="0" w:line="240" w:lineRule="auto"/>
              <w:jc w:val="center"/>
              <w:rPr>
                <w:rFonts w:ascii="Times New Roman" w:hAnsi="Times New Roman"/>
                <w:sz w:val="16"/>
                <w:szCs w:val="16"/>
              </w:rPr>
            </w:pPr>
          </w:p>
        </w:tc>
        <w:tc>
          <w:tcPr>
            <w:tcW w:w="81" w:type="pct"/>
            <w:noWrap/>
            <w:vAlign w:val="center"/>
          </w:tcPr>
          <w:p w14:paraId="5292155A"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noWrap/>
            <w:vAlign w:val="center"/>
          </w:tcPr>
          <w:p w14:paraId="4949FE6D"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36B2888B" w14:textId="77777777" w:rsidR="00013A9F" w:rsidRPr="00185E13" w:rsidRDefault="00013A9F" w:rsidP="00185E13">
            <w:pPr>
              <w:spacing w:after="0" w:line="240" w:lineRule="auto"/>
              <w:jc w:val="center"/>
              <w:rPr>
                <w:rFonts w:ascii="Times New Roman" w:hAnsi="Times New Roman"/>
                <w:sz w:val="16"/>
                <w:szCs w:val="16"/>
              </w:rPr>
            </w:pPr>
          </w:p>
        </w:tc>
        <w:tc>
          <w:tcPr>
            <w:tcW w:w="91" w:type="pct"/>
            <w:noWrap/>
            <w:vAlign w:val="center"/>
          </w:tcPr>
          <w:p w14:paraId="7A2D1A61"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2F59EBEF" w14:textId="77777777" w:rsidR="00013A9F" w:rsidRPr="00185E13" w:rsidRDefault="00013A9F" w:rsidP="00185E13">
            <w:pPr>
              <w:spacing w:after="0" w:line="240" w:lineRule="auto"/>
              <w:jc w:val="center"/>
              <w:rPr>
                <w:rFonts w:ascii="Times New Roman" w:hAnsi="Times New Roman"/>
                <w:sz w:val="16"/>
                <w:szCs w:val="16"/>
              </w:rPr>
            </w:pPr>
          </w:p>
        </w:tc>
        <w:tc>
          <w:tcPr>
            <w:tcW w:w="136" w:type="pct"/>
            <w:noWrap/>
            <w:vAlign w:val="center"/>
          </w:tcPr>
          <w:p w14:paraId="27BCEA7F"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157CC63B"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6ECD92D5"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5F86E791"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556E9EFC"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002060"/>
            <w:noWrap/>
            <w:vAlign w:val="center"/>
          </w:tcPr>
          <w:p w14:paraId="0FD60650" w14:textId="395B4A8A"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03" w:type="pct"/>
            <w:shd w:val="clear" w:color="auto" w:fill="002060"/>
            <w:noWrap/>
            <w:vAlign w:val="center"/>
          </w:tcPr>
          <w:p w14:paraId="20BCD998" w14:textId="7E475630"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5" w:type="pct"/>
            <w:shd w:val="clear" w:color="auto" w:fill="002060"/>
            <w:noWrap/>
            <w:vAlign w:val="center"/>
          </w:tcPr>
          <w:p w14:paraId="07F46E58" w14:textId="11C26946"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gridSpan w:val="2"/>
            <w:shd w:val="clear" w:color="auto" w:fill="002060"/>
            <w:noWrap/>
            <w:vAlign w:val="center"/>
          </w:tcPr>
          <w:p w14:paraId="4739DC71" w14:textId="6A4D6364"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0" w:type="pct"/>
            <w:shd w:val="clear" w:color="auto" w:fill="002060"/>
            <w:noWrap/>
            <w:vAlign w:val="center"/>
          </w:tcPr>
          <w:p w14:paraId="11CAB6EA" w14:textId="35EADFAD"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28D7FD03" w14:textId="0E93BC5A"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4" w:type="pct"/>
            <w:shd w:val="clear" w:color="auto" w:fill="002060"/>
            <w:noWrap/>
            <w:vAlign w:val="center"/>
          </w:tcPr>
          <w:p w14:paraId="011212F1" w14:textId="54AD8DA1"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shd w:val="clear" w:color="auto" w:fill="002060"/>
            <w:noWrap/>
            <w:vAlign w:val="center"/>
          </w:tcPr>
          <w:p w14:paraId="2D6D5988" w14:textId="211F378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110" w:type="pct"/>
            <w:gridSpan w:val="2"/>
            <w:shd w:val="clear" w:color="auto" w:fill="002060"/>
            <w:noWrap/>
            <w:vAlign w:val="center"/>
          </w:tcPr>
          <w:p w14:paraId="57106FCD" w14:textId="45A1E7F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27" w:type="pct"/>
            <w:gridSpan w:val="2"/>
            <w:shd w:val="clear" w:color="auto" w:fill="002060"/>
            <w:noWrap/>
            <w:vAlign w:val="center"/>
          </w:tcPr>
          <w:p w14:paraId="2C9DF60F" w14:textId="6F4C07B4"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9" w:type="pct"/>
            <w:gridSpan w:val="2"/>
            <w:tcBorders>
              <w:right w:val="single" w:sz="4" w:space="0" w:color="auto"/>
            </w:tcBorders>
            <w:shd w:val="clear" w:color="auto" w:fill="002060"/>
            <w:noWrap/>
            <w:vAlign w:val="center"/>
          </w:tcPr>
          <w:p w14:paraId="42F572DE" w14:textId="52D06798"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shd w:val="clear" w:color="auto" w:fill="002060"/>
            <w:vAlign w:val="center"/>
          </w:tcPr>
          <w:p w14:paraId="5D448B2F" w14:textId="20231EF1"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111" w:type="pct"/>
            <w:tcBorders>
              <w:right w:val="single" w:sz="4" w:space="0" w:color="auto"/>
            </w:tcBorders>
            <w:shd w:val="clear" w:color="auto" w:fill="002060"/>
            <w:vAlign w:val="center"/>
          </w:tcPr>
          <w:p w14:paraId="299C706E" w14:textId="7E66CC8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7191E414" w14:textId="48C15419"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shd w:val="clear" w:color="auto" w:fill="002060"/>
            <w:vAlign w:val="center"/>
          </w:tcPr>
          <w:p w14:paraId="04E7D558" w14:textId="3BC42311"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gridSpan w:val="2"/>
            <w:shd w:val="clear" w:color="auto" w:fill="002060"/>
            <w:vAlign w:val="center"/>
          </w:tcPr>
          <w:p w14:paraId="4CF05108" w14:textId="6E8210CD"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9" w:type="pct"/>
            <w:tcBorders>
              <w:right w:val="single" w:sz="4" w:space="0" w:color="auto"/>
            </w:tcBorders>
            <w:shd w:val="clear" w:color="auto" w:fill="002060"/>
            <w:vAlign w:val="center"/>
          </w:tcPr>
          <w:p w14:paraId="3A61855C" w14:textId="0ECB6935"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4A45F203" w14:textId="2C8FDCEA"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tcBorders>
              <w:right w:val="single" w:sz="4" w:space="0" w:color="auto"/>
            </w:tcBorders>
            <w:shd w:val="clear" w:color="auto" w:fill="002060"/>
            <w:vAlign w:val="center"/>
          </w:tcPr>
          <w:p w14:paraId="786243E3" w14:textId="261ABB80"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gridSpan w:val="2"/>
            <w:tcBorders>
              <w:right w:val="single" w:sz="4" w:space="0" w:color="auto"/>
            </w:tcBorders>
            <w:shd w:val="clear" w:color="auto" w:fill="002060"/>
            <w:vAlign w:val="center"/>
          </w:tcPr>
          <w:p w14:paraId="6CD363C2" w14:textId="6A97E3B5"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04A6F2E8" w14:textId="60077829"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tcBorders>
              <w:right w:val="single" w:sz="4" w:space="0" w:color="auto"/>
            </w:tcBorders>
            <w:shd w:val="clear" w:color="auto" w:fill="92D050"/>
            <w:vAlign w:val="center"/>
          </w:tcPr>
          <w:p w14:paraId="13C15147"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7A57BD99"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13118840"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22A4C7DC" w14:textId="6F7A2CAA"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66</w:t>
            </w:r>
          </w:p>
        </w:tc>
      </w:tr>
      <w:tr w:rsidR="00013A9F" w:rsidRPr="00185E13" w14:paraId="766F7101" w14:textId="77777777" w:rsidTr="00CA10B8">
        <w:trPr>
          <w:cantSplit/>
          <w:trHeight w:val="500"/>
          <w:jc w:val="center"/>
        </w:trPr>
        <w:tc>
          <w:tcPr>
            <w:tcW w:w="274" w:type="pct"/>
          </w:tcPr>
          <w:p w14:paraId="156ED815" w14:textId="26576899"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ОП.03</w:t>
            </w:r>
          </w:p>
        </w:tc>
        <w:tc>
          <w:tcPr>
            <w:tcW w:w="531" w:type="pct"/>
            <w:noWrap/>
          </w:tcPr>
          <w:p w14:paraId="58646269" w14:textId="02547CC5"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Инженерная геодезия</w:t>
            </w:r>
          </w:p>
        </w:tc>
        <w:tc>
          <w:tcPr>
            <w:tcW w:w="104" w:type="pct"/>
            <w:shd w:val="clear" w:color="auto" w:fill="002060"/>
            <w:vAlign w:val="center"/>
          </w:tcPr>
          <w:p w14:paraId="1E204C9C" w14:textId="18A00E85"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89" w:type="pct"/>
            <w:shd w:val="clear" w:color="auto" w:fill="002060"/>
            <w:vAlign w:val="center"/>
          </w:tcPr>
          <w:p w14:paraId="5827B6D1" w14:textId="4F59C102"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89" w:type="pct"/>
            <w:shd w:val="clear" w:color="auto" w:fill="002060"/>
            <w:vAlign w:val="center"/>
          </w:tcPr>
          <w:p w14:paraId="069D47F8" w14:textId="414E4883"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92" w:type="pct"/>
            <w:shd w:val="clear" w:color="auto" w:fill="002060"/>
            <w:vAlign w:val="center"/>
          </w:tcPr>
          <w:p w14:paraId="5ADEB8FA" w14:textId="73409ACF"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4" w:type="pct"/>
            <w:shd w:val="clear" w:color="auto" w:fill="002060"/>
            <w:vAlign w:val="center"/>
          </w:tcPr>
          <w:p w14:paraId="2D6B3E64" w14:textId="107FF382"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89" w:type="pct"/>
            <w:shd w:val="clear" w:color="auto" w:fill="002060"/>
            <w:vAlign w:val="center"/>
          </w:tcPr>
          <w:p w14:paraId="06454791" w14:textId="17AD82E4"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89" w:type="pct"/>
            <w:shd w:val="clear" w:color="auto" w:fill="002060"/>
            <w:vAlign w:val="center"/>
          </w:tcPr>
          <w:p w14:paraId="2AD732DC" w14:textId="7683354C"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92" w:type="pct"/>
            <w:shd w:val="clear" w:color="auto" w:fill="002060"/>
            <w:noWrap/>
            <w:vAlign w:val="center"/>
          </w:tcPr>
          <w:p w14:paraId="1CC6E9B5" w14:textId="22A0A7F6"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3" w:type="pct"/>
            <w:shd w:val="clear" w:color="auto" w:fill="002060"/>
            <w:noWrap/>
            <w:vAlign w:val="center"/>
          </w:tcPr>
          <w:p w14:paraId="160078AF" w14:textId="08584BE2"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81" w:type="pct"/>
            <w:shd w:val="clear" w:color="auto" w:fill="002060"/>
            <w:noWrap/>
            <w:vAlign w:val="center"/>
          </w:tcPr>
          <w:p w14:paraId="2B228055" w14:textId="3E63C377"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0" w:type="pct"/>
            <w:gridSpan w:val="2"/>
            <w:shd w:val="clear" w:color="auto" w:fill="002060"/>
            <w:noWrap/>
            <w:vAlign w:val="center"/>
          </w:tcPr>
          <w:p w14:paraId="65A1FD8A" w14:textId="144E8613"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91" w:type="pct"/>
            <w:shd w:val="clear" w:color="auto" w:fill="002060"/>
            <w:vAlign w:val="center"/>
          </w:tcPr>
          <w:p w14:paraId="12888DF9" w14:textId="237A3237"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1" w:type="pct"/>
            <w:shd w:val="clear" w:color="auto" w:fill="002060"/>
            <w:noWrap/>
            <w:vAlign w:val="center"/>
          </w:tcPr>
          <w:p w14:paraId="1BBB4015" w14:textId="21E51B02"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90" w:type="pct"/>
            <w:shd w:val="clear" w:color="auto" w:fill="002060"/>
            <w:noWrap/>
            <w:vAlign w:val="center"/>
          </w:tcPr>
          <w:p w14:paraId="79962910" w14:textId="6D49E9F3"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136" w:type="pct"/>
            <w:shd w:val="clear" w:color="auto" w:fill="002060"/>
            <w:noWrap/>
            <w:vAlign w:val="center"/>
          </w:tcPr>
          <w:p w14:paraId="10B236F0" w14:textId="47A10165"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4</w:t>
            </w:r>
          </w:p>
        </w:tc>
        <w:tc>
          <w:tcPr>
            <w:tcW w:w="90" w:type="pct"/>
            <w:shd w:val="clear" w:color="auto" w:fill="002060"/>
            <w:noWrap/>
            <w:vAlign w:val="center"/>
          </w:tcPr>
          <w:p w14:paraId="1FF24CDD" w14:textId="06BF4BBF"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4" w:type="pct"/>
            <w:shd w:val="clear" w:color="auto" w:fill="002060"/>
            <w:noWrap/>
            <w:vAlign w:val="center"/>
          </w:tcPr>
          <w:p w14:paraId="2D7B6C30" w14:textId="73C99FDF" w:rsidR="00013A9F" w:rsidRPr="0080442B" w:rsidRDefault="0080442B" w:rsidP="00185E13">
            <w:pPr>
              <w:spacing w:after="0" w:line="240" w:lineRule="auto"/>
              <w:jc w:val="center"/>
              <w:rPr>
                <w:rFonts w:ascii="Times New Roman" w:hAnsi="Times New Roman"/>
                <w:color w:val="000000" w:themeColor="text1"/>
                <w:sz w:val="16"/>
                <w:szCs w:val="16"/>
              </w:rPr>
            </w:pPr>
            <w:r w:rsidRPr="0080442B">
              <w:rPr>
                <w:rFonts w:ascii="Times New Roman" w:hAnsi="Times New Roman"/>
                <w:color w:val="000000" w:themeColor="text1"/>
                <w:sz w:val="16"/>
                <w:szCs w:val="16"/>
              </w:rPr>
              <w:t>2</w:t>
            </w:r>
          </w:p>
        </w:tc>
        <w:tc>
          <w:tcPr>
            <w:tcW w:w="93" w:type="pct"/>
            <w:shd w:val="clear" w:color="auto" w:fill="FFC000"/>
            <w:noWrap/>
            <w:vAlign w:val="center"/>
          </w:tcPr>
          <w:p w14:paraId="72F2463A"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537D0246"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7DCD2426"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41F0B526"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4A6249A5"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37B02CCA"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7CB2FFCB"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7A0C1AB5"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3D699DA5"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7D1A194"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60306E0D"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3CFAC6E8"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7BAD987B"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4DBF9D98"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4B0DB43F"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67C8C188"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1BB566C9"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1934E179"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1CBA9821"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3D6AF42B"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4B25E8B7"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085D9F2F"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0AB0745E"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E6CE6A8"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2D990D4"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0F95C7AC"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0019BCDF" w14:textId="3D1061BB"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50</w:t>
            </w:r>
          </w:p>
        </w:tc>
      </w:tr>
      <w:tr w:rsidR="00013A9F" w:rsidRPr="00185E13" w14:paraId="52E9013E" w14:textId="77777777" w:rsidTr="00CA10B8">
        <w:trPr>
          <w:cantSplit/>
          <w:trHeight w:val="422"/>
          <w:jc w:val="center"/>
        </w:trPr>
        <w:tc>
          <w:tcPr>
            <w:tcW w:w="274" w:type="pct"/>
          </w:tcPr>
          <w:p w14:paraId="2C4F23D5" w14:textId="7332E5E5"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ОП.04</w:t>
            </w:r>
          </w:p>
        </w:tc>
        <w:tc>
          <w:tcPr>
            <w:tcW w:w="531" w:type="pct"/>
            <w:noWrap/>
          </w:tcPr>
          <w:p w14:paraId="731E7C37" w14:textId="6195B73B" w:rsidR="00013A9F" w:rsidRPr="00185E13" w:rsidRDefault="00013A9F" w:rsidP="00013A9F">
            <w:pPr>
              <w:spacing w:after="0" w:line="240" w:lineRule="auto"/>
              <w:rPr>
                <w:rFonts w:ascii="Times New Roman" w:hAnsi="Times New Roman"/>
                <w:sz w:val="16"/>
                <w:szCs w:val="16"/>
              </w:rPr>
            </w:pPr>
            <w:r w:rsidRPr="00013A9F">
              <w:rPr>
                <w:rFonts w:ascii="Times New Roman" w:hAnsi="Times New Roman"/>
                <w:sz w:val="16"/>
                <w:szCs w:val="16"/>
              </w:rPr>
              <w:t>Топографическая графика</w:t>
            </w:r>
          </w:p>
        </w:tc>
        <w:tc>
          <w:tcPr>
            <w:tcW w:w="104" w:type="pct"/>
            <w:shd w:val="clear" w:color="auto" w:fill="1F497D" w:themeFill="text2"/>
            <w:vAlign w:val="center"/>
          </w:tcPr>
          <w:p w14:paraId="73904203" w14:textId="7E74F28D"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00416CFF" w14:textId="678A0175"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68FF2882" w14:textId="3466D79F"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2" w:type="pct"/>
            <w:shd w:val="clear" w:color="auto" w:fill="1F497D" w:themeFill="text2"/>
            <w:vAlign w:val="center"/>
          </w:tcPr>
          <w:p w14:paraId="1FC1F413" w14:textId="686ABABD"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4" w:type="pct"/>
            <w:shd w:val="clear" w:color="auto" w:fill="1F497D" w:themeFill="text2"/>
            <w:vAlign w:val="center"/>
          </w:tcPr>
          <w:p w14:paraId="6EBD2D87" w14:textId="618AC58A"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6A888FD2" w14:textId="23C93A04"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vAlign w:val="center"/>
          </w:tcPr>
          <w:p w14:paraId="14026E31" w14:textId="79C38118"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2" w:type="pct"/>
            <w:shd w:val="clear" w:color="auto" w:fill="1F497D" w:themeFill="text2"/>
            <w:noWrap/>
            <w:vAlign w:val="center"/>
          </w:tcPr>
          <w:p w14:paraId="3C4A0DCA" w14:textId="5C3C6729"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3" w:type="pct"/>
            <w:shd w:val="clear" w:color="auto" w:fill="1F497D" w:themeFill="text2"/>
            <w:noWrap/>
            <w:vAlign w:val="center"/>
          </w:tcPr>
          <w:p w14:paraId="7FFFDCDD" w14:textId="144E6A09"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81" w:type="pct"/>
            <w:shd w:val="clear" w:color="auto" w:fill="1F497D" w:themeFill="text2"/>
            <w:noWrap/>
            <w:vAlign w:val="center"/>
          </w:tcPr>
          <w:p w14:paraId="15C90C5D" w14:textId="1F46A274"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gridSpan w:val="2"/>
            <w:shd w:val="clear" w:color="auto" w:fill="1F497D" w:themeFill="text2"/>
            <w:noWrap/>
            <w:vAlign w:val="center"/>
          </w:tcPr>
          <w:p w14:paraId="5CEC0BD9" w14:textId="73D3050B"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vAlign w:val="center"/>
          </w:tcPr>
          <w:p w14:paraId="668F6948" w14:textId="01756D16"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noWrap/>
            <w:vAlign w:val="center"/>
          </w:tcPr>
          <w:p w14:paraId="26C6ED1D" w14:textId="10E6A2A9"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388331F9" w14:textId="7AFAF3AD"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4</w:t>
            </w:r>
          </w:p>
        </w:tc>
        <w:tc>
          <w:tcPr>
            <w:tcW w:w="136" w:type="pct"/>
            <w:shd w:val="clear" w:color="auto" w:fill="1F497D" w:themeFill="text2"/>
            <w:noWrap/>
            <w:vAlign w:val="center"/>
          </w:tcPr>
          <w:p w14:paraId="1C20FF64" w14:textId="41DE0BBC"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38F26251" w14:textId="28C2FE2A"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45B27FBD" w14:textId="0CA81F3C" w:rsidR="00013A9F" w:rsidRPr="00185E13" w:rsidRDefault="007C5E17" w:rsidP="00185E13">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shd w:val="clear" w:color="auto" w:fill="FFC000"/>
            <w:noWrap/>
            <w:vAlign w:val="center"/>
          </w:tcPr>
          <w:p w14:paraId="6BDB45FB"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5618A398"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0A48F057"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2B38DF39"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3FD8483A"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6757AD96"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29AB4F80"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2C15AC94"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568A83C1"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AED62B9"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1FF1245B"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010C860A"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587ECBFA"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13642551"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03F85E29"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6A40F42E"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58E465C5"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4D212755"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0BEECFE2"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63A9C912"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0393ABAF"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532DFA84"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5F07EA9"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637D1AB"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76735067"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40E083F7"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00338103" w14:textId="38821308"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62</w:t>
            </w:r>
          </w:p>
        </w:tc>
      </w:tr>
      <w:tr w:rsidR="00013A9F" w:rsidRPr="00185E13" w14:paraId="3185A8A6" w14:textId="77777777" w:rsidTr="00CA10B8">
        <w:trPr>
          <w:cantSplit/>
          <w:trHeight w:val="414"/>
          <w:jc w:val="center"/>
        </w:trPr>
        <w:tc>
          <w:tcPr>
            <w:tcW w:w="274" w:type="pct"/>
          </w:tcPr>
          <w:p w14:paraId="4FE1875C" w14:textId="5CA0E2AD"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ОП.05</w:t>
            </w:r>
          </w:p>
        </w:tc>
        <w:tc>
          <w:tcPr>
            <w:tcW w:w="531" w:type="pct"/>
            <w:noWrap/>
          </w:tcPr>
          <w:p w14:paraId="1A12A280" w14:textId="5C86E6AC" w:rsidR="00013A9F" w:rsidRPr="00185E13" w:rsidRDefault="00013A9F" w:rsidP="00013A9F">
            <w:pPr>
              <w:spacing w:after="0" w:line="240" w:lineRule="auto"/>
              <w:rPr>
                <w:rFonts w:ascii="Times New Roman" w:hAnsi="Times New Roman"/>
                <w:sz w:val="16"/>
                <w:szCs w:val="16"/>
              </w:rPr>
            </w:pPr>
            <w:r w:rsidRPr="00013A9F">
              <w:rPr>
                <w:rFonts w:ascii="Times New Roman" w:hAnsi="Times New Roman"/>
                <w:sz w:val="16"/>
                <w:szCs w:val="16"/>
              </w:rPr>
              <w:t>Основы электроники и электротехники</w:t>
            </w:r>
          </w:p>
        </w:tc>
        <w:tc>
          <w:tcPr>
            <w:tcW w:w="104" w:type="pct"/>
            <w:vAlign w:val="center"/>
          </w:tcPr>
          <w:p w14:paraId="57F0C651"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4AF4E5A5"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301ACB13" w14:textId="77777777" w:rsidR="00013A9F" w:rsidRPr="00185E13" w:rsidRDefault="00013A9F" w:rsidP="00185E13">
            <w:pPr>
              <w:spacing w:after="0" w:line="240" w:lineRule="auto"/>
              <w:jc w:val="center"/>
              <w:rPr>
                <w:rFonts w:ascii="Times New Roman" w:hAnsi="Times New Roman"/>
                <w:sz w:val="16"/>
                <w:szCs w:val="16"/>
              </w:rPr>
            </w:pPr>
          </w:p>
        </w:tc>
        <w:tc>
          <w:tcPr>
            <w:tcW w:w="92" w:type="pct"/>
            <w:vAlign w:val="center"/>
          </w:tcPr>
          <w:p w14:paraId="0EED7378" w14:textId="77777777" w:rsidR="00013A9F" w:rsidRPr="00185E13" w:rsidRDefault="00013A9F" w:rsidP="00185E13">
            <w:pPr>
              <w:spacing w:after="0" w:line="240" w:lineRule="auto"/>
              <w:jc w:val="center"/>
              <w:rPr>
                <w:rFonts w:ascii="Times New Roman" w:hAnsi="Times New Roman"/>
                <w:sz w:val="16"/>
                <w:szCs w:val="16"/>
              </w:rPr>
            </w:pPr>
          </w:p>
        </w:tc>
        <w:tc>
          <w:tcPr>
            <w:tcW w:w="94" w:type="pct"/>
            <w:vAlign w:val="center"/>
          </w:tcPr>
          <w:p w14:paraId="467374B9"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651A48A"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152218FA" w14:textId="77777777" w:rsidR="00013A9F" w:rsidRPr="00185E13" w:rsidRDefault="00013A9F" w:rsidP="00185E13">
            <w:pPr>
              <w:spacing w:after="0" w:line="240" w:lineRule="auto"/>
              <w:jc w:val="center"/>
              <w:rPr>
                <w:rFonts w:ascii="Times New Roman" w:hAnsi="Times New Roman"/>
                <w:sz w:val="16"/>
                <w:szCs w:val="16"/>
              </w:rPr>
            </w:pPr>
          </w:p>
        </w:tc>
        <w:tc>
          <w:tcPr>
            <w:tcW w:w="92" w:type="pct"/>
            <w:noWrap/>
            <w:vAlign w:val="center"/>
          </w:tcPr>
          <w:p w14:paraId="5824F64D"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D09CCC1" w14:textId="77777777" w:rsidR="00013A9F" w:rsidRPr="00185E13" w:rsidRDefault="00013A9F" w:rsidP="00185E13">
            <w:pPr>
              <w:spacing w:after="0" w:line="240" w:lineRule="auto"/>
              <w:jc w:val="center"/>
              <w:rPr>
                <w:rFonts w:ascii="Times New Roman" w:hAnsi="Times New Roman"/>
                <w:sz w:val="16"/>
                <w:szCs w:val="16"/>
              </w:rPr>
            </w:pPr>
          </w:p>
        </w:tc>
        <w:tc>
          <w:tcPr>
            <w:tcW w:w="81" w:type="pct"/>
            <w:noWrap/>
            <w:vAlign w:val="center"/>
          </w:tcPr>
          <w:p w14:paraId="1C00C75B"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noWrap/>
            <w:vAlign w:val="center"/>
          </w:tcPr>
          <w:p w14:paraId="64ECAD39"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66BE4244" w14:textId="77777777" w:rsidR="00013A9F" w:rsidRPr="00185E13" w:rsidRDefault="00013A9F" w:rsidP="00185E13">
            <w:pPr>
              <w:spacing w:after="0" w:line="240" w:lineRule="auto"/>
              <w:jc w:val="center"/>
              <w:rPr>
                <w:rFonts w:ascii="Times New Roman" w:hAnsi="Times New Roman"/>
                <w:sz w:val="16"/>
                <w:szCs w:val="16"/>
              </w:rPr>
            </w:pPr>
          </w:p>
        </w:tc>
        <w:tc>
          <w:tcPr>
            <w:tcW w:w="91" w:type="pct"/>
            <w:noWrap/>
            <w:vAlign w:val="center"/>
          </w:tcPr>
          <w:p w14:paraId="2C010D63"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3F6B4AE8" w14:textId="77777777" w:rsidR="00013A9F" w:rsidRPr="00185E13" w:rsidRDefault="00013A9F" w:rsidP="00185E13">
            <w:pPr>
              <w:spacing w:after="0" w:line="240" w:lineRule="auto"/>
              <w:jc w:val="center"/>
              <w:rPr>
                <w:rFonts w:ascii="Times New Roman" w:hAnsi="Times New Roman"/>
                <w:sz w:val="16"/>
                <w:szCs w:val="16"/>
              </w:rPr>
            </w:pPr>
          </w:p>
        </w:tc>
        <w:tc>
          <w:tcPr>
            <w:tcW w:w="136" w:type="pct"/>
            <w:noWrap/>
            <w:vAlign w:val="center"/>
          </w:tcPr>
          <w:p w14:paraId="12258C1D"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457CE23E"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630036B8"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1A4014A7"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2764FC0C"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682626BB"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1AA8D3FD"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59D954A5"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01911F94"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377517E1"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2221E58A"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096F9310"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8697B92"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21B650B4"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6A42D9DD"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21ACD046"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7DBED0DD"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1C5F9A69"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1AB365D2"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6F55DB30"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4BC6BF97"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22B0E723"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779FF70A"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4ED525DB"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621A19B3"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1E58CB62"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4F7F42E5"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6036324B"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1A343EB1"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155BECD" w14:textId="77777777" w:rsidR="00013A9F" w:rsidRPr="00185E13" w:rsidRDefault="00013A9F" w:rsidP="00CA10B8">
            <w:pPr>
              <w:spacing w:after="0" w:line="240" w:lineRule="auto"/>
              <w:ind w:left="113" w:right="113"/>
              <w:jc w:val="center"/>
              <w:rPr>
                <w:rFonts w:ascii="Times New Roman" w:hAnsi="Times New Roman"/>
                <w:sz w:val="16"/>
                <w:szCs w:val="16"/>
              </w:rPr>
            </w:pPr>
          </w:p>
        </w:tc>
      </w:tr>
      <w:tr w:rsidR="00790529" w:rsidRPr="00185E13" w14:paraId="2A9CB062" w14:textId="77777777" w:rsidTr="00CA10B8">
        <w:trPr>
          <w:cantSplit/>
          <w:trHeight w:val="421"/>
          <w:jc w:val="center"/>
        </w:trPr>
        <w:tc>
          <w:tcPr>
            <w:tcW w:w="274" w:type="pct"/>
            <w:shd w:val="clear" w:color="auto" w:fill="FFFFFF" w:themeFill="background1"/>
          </w:tcPr>
          <w:p w14:paraId="6FA3AA8A" w14:textId="0D77225C" w:rsidR="00013A9F" w:rsidRPr="00185E13" w:rsidRDefault="00013A9F" w:rsidP="00185E13">
            <w:pPr>
              <w:spacing w:after="0" w:line="240" w:lineRule="auto"/>
              <w:rPr>
                <w:rFonts w:ascii="Times New Roman" w:hAnsi="Times New Roman"/>
                <w:b/>
                <w:bCs/>
                <w:sz w:val="16"/>
                <w:szCs w:val="16"/>
              </w:rPr>
            </w:pPr>
            <w:r w:rsidRPr="00013A9F">
              <w:rPr>
                <w:rFonts w:ascii="Times New Roman" w:hAnsi="Times New Roman"/>
                <w:sz w:val="16"/>
                <w:szCs w:val="16"/>
              </w:rPr>
              <w:t>ОП.06</w:t>
            </w:r>
          </w:p>
        </w:tc>
        <w:tc>
          <w:tcPr>
            <w:tcW w:w="531" w:type="pct"/>
            <w:shd w:val="clear" w:color="auto" w:fill="FFFFFF" w:themeFill="background1"/>
            <w:noWrap/>
          </w:tcPr>
          <w:p w14:paraId="74D25FD9" w14:textId="2E6DDCE5" w:rsidR="00013A9F" w:rsidRPr="00185E13" w:rsidRDefault="00013A9F" w:rsidP="00013A9F">
            <w:pPr>
              <w:spacing w:after="0" w:line="240" w:lineRule="auto"/>
              <w:rPr>
                <w:rFonts w:ascii="Times New Roman" w:hAnsi="Times New Roman"/>
                <w:b/>
                <w:bCs/>
                <w:sz w:val="16"/>
                <w:szCs w:val="16"/>
              </w:rPr>
            </w:pPr>
            <w:r w:rsidRPr="00013A9F">
              <w:rPr>
                <w:rFonts w:ascii="Times New Roman" w:hAnsi="Times New Roman"/>
                <w:sz w:val="16"/>
                <w:szCs w:val="16"/>
              </w:rPr>
              <w:t>Гидравлика</w:t>
            </w:r>
          </w:p>
        </w:tc>
        <w:tc>
          <w:tcPr>
            <w:tcW w:w="104" w:type="pct"/>
            <w:shd w:val="clear" w:color="auto" w:fill="FFFFFF" w:themeFill="background1"/>
            <w:vAlign w:val="center"/>
          </w:tcPr>
          <w:p w14:paraId="45B40171" w14:textId="77777777" w:rsidR="00013A9F" w:rsidRPr="00185E13" w:rsidRDefault="00013A9F" w:rsidP="00185E13">
            <w:pPr>
              <w:spacing w:after="0" w:line="240" w:lineRule="auto"/>
              <w:jc w:val="center"/>
              <w:rPr>
                <w:rFonts w:ascii="Times New Roman" w:hAnsi="Times New Roman"/>
                <w:sz w:val="16"/>
                <w:szCs w:val="16"/>
              </w:rPr>
            </w:pPr>
          </w:p>
        </w:tc>
        <w:tc>
          <w:tcPr>
            <w:tcW w:w="89" w:type="pct"/>
            <w:shd w:val="clear" w:color="auto" w:fill="FFFFFF" w:themeFill="background1"/>
            <w:vAlign w:val="center"/>
          </w:tcPr>
          <w:p w14:paraId="25A81E66" w14:textId="77777777" w:rsidR="00013A9F" w:rsidRPr="00185E13" w:rsidRDefault="00013A9F" w:rsidP="00185E13">
            <w:pPr>
              <w:spacing w:after="0" w:line="240" w:lineRule="auto"/>
              <w:jc w:val="center"/>
              <w:rPr>
                <w:rFonts w:ascii="Times New Roman" w:hAnsi="Times New Roman"/>
                <w:sz w:val="16"/>
                <w:szCs w:val="16"/>
              </w:rPr>
            </w:pPr>
          </w:p>
        </w:tc>
        <w:tc>
          <w:tcPr>
            <w:tcW w:w="89" w:type="pct"/>
            <w:shd w:val="clear" w:color="auto" w:fill="FFFFFF" w:themeFill="background1"/>
            <w:vAlign w:val="center"/>
          </w:tcPr>
          <w:p w14:paraId="3DA2FA6F" w14:textId="77777777" w:rsidR="00013A9F" w:rsidRPr="00185E13" w:rsidRDefault="00013A9F" w:rsidP="00185E13">
            <w:pPr>
              <w:spacing w:after="0" w:line="240" w:lineRule="auto"/>
              <w:jc w:val="center"/>
              <w:rPr>
                <w:rFonts w:ascii="Times New Roman" w:hAnsi="Times New Roman"/>
                <w:sz w:val="16"/>
                <w:szCs w:val="16"/>
              </w:rPr>
            </w:pPr>
          </w:p>
        </w:tc>
        <w:tc>
          <w:tcPr>
            <w:tcW w:w="92" w:type="pct"/>
            <w:shd w:val="clear" w:color="auto" w:fill="FFFFFF" w:themeFill="background1"/>
            <w:vAlign w:val="center"/>
          </w:tcPr>
          <w:p w14:paraId="306E43D3" w14:textId="77777777" w:rsidR="00013A9F" w:rsidRPr="00185E13" w:rsidRDefault="00013A9F" w:rsidP="00185E13">
            <w:pPr>
              <w:spacing w:after="0" w:line="240" w:lineRule="auto"/>
              <w:jc w:val="center"/>
              <w:rPr>
                <w:rFonts w:ascii="Times New Roman" w:hAnsi="Times New Roman"/>
                <w:sz w:val="16"/>
                <w:szCs w:val="16"/>
              </w:rPr>
            </w:pPr>
          </w:p>
        </w:tc>
        <w:tc>
          <w:tcPr>
            <w:tcW w:w="94" w:type="pct"/>
            <w:shd w:val="clear" w:color="auto" w:fill="FFFFFF" w:themeFill="background1"/>
            <w:vAlign w:val="center"/>
          </w:tcPr>
          <w:p w14:paraId="112CC4C8" w14:textId="77777777" w:rsidR="00013A9F" w:rsidRPr="00185E13" w:rsidRDefault="00013A9F" w:rsidP="00185E13">
            <w:pPr>
              <w:spacing w:after="0" w:line="240" w:lineRule="auto"/>
              <w:jc w:val="center"/>
              <w:rPr>
                <w:rFonts w:ascii="Times New Roman" w:hAnsi="Times New Roman"/>
                <w:sz w:val="16"/>
                <w:szCs w:val="16"/>
              </w:rPr>
            </w:pPr>
          </w:p>
        </w:tc>
        <w:tc>
          <w:tcPr>
            <w:tcW w:w="89" w:type="pct"/>
            <w:shd w:val="clear" w:color="auto" w:fill="FFFFFF" w:themeFill="background1"/>
            <w:vAlign w:val="center"/>
          </w:tcPr>
          <w:p w14:paraId="7D85D8EF" w14:textId="77777777" w:rsidR="00013A9F" w:rsidRPr="00185E13" w:rsidRDefault="00013A9F" w:rsidP="00185E13">
            <w:pPr>
              <w:spacing w:after="0" w:line="240" w:lineRule="auto"/>
              <w:jc w:val="center"/>
              <w:rPr>
                <w:rFonts w:ascii="Times New Roman" w:hAnsi="Times New Roman"/>
                <w:sz w:val="16"/>
                <w:szCs w:val="16"/>
              </w:rPr>
            </w:pPr>
          </w:p>
        </w:tc>
        <w:tc>
          <w:tcPr>
            <w:tcW w:w="89" w:type="pct"/>
            <w:shd w:val="clear" w:color="auto" w:fill="FFFFFF" w:themeFill="background1"/>
            <w:vAlign w:val="center"/>
          </w:tcPr>
          <w:p w14:paraId="12E05671" w14:textId="77777777" w:rsidR="00013A9F" w:rsidRPr="00185E13" w:rsidRDefault="00013A9F" w:rsidP="00185E13">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14:paraId="4360EC37"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FFFF" w:themeFill="background1"/>
            <w:noWrap/>
            <w:vAlign w:val="center"/>
          </w:tcPr>
          <w:p w14:paraId="7852D889" w14:textId="77777777" w:rsidR="00013A9F" w:rsidRPr="00185E13" w:rsidRDefault="00013A9F" w:rsidP="00185E13">
            <w:pPr>
              <w:spacing w:after="0" w:line="240" w:lineRule="auto"/>
              <w:jc w:val="center"/>
              <w:rPr>
                <w:rFonts w:ascii="Times New Roman" w:hAnsi="Times New Roman"/>
                <w:sz w:val="16"/>
                <w:szCs w:val="16"/>
              </w:rPr>
            </w:pPr>
          </w:p>
        </w:tc>
        <w:tc>
          <w:tcPr>
            <w:tcW w:w="81" w:type="pct"/>
            <w:shd w:val="clear" w:color="auto" w:fill="FFFFFF" w:themeFill="background1"/>
            <w:noWrap/>
            <w:vAlign w:val="center"/>
          </w:tcPr>
          <w:p w14:paraId="1D4A08D1"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shd w:val="clear" w:color="auto" w:fill="FFFFFF" w:themeFill="background1"/>
            <w:noWrap/>
            <w:vAlign w:val="center"/>
          </w:tcPr>
          <w:p w14:paraId="3C40F5F2" w14:textId="77777777" w:rsidR="00013A9F" w:rsidRPr="00185E13" w:rsidRDefault="00013A9F" w:rsidP="00185E13">
            <w:pPr>
              <w:spacing w:after="0" w:line="240" w:lineRule="auto"/>
              <w:jc w:val="center"/>
              <w:rPr>
                <w:rFonts w:ascii="Times New Roman" w:hAnsi="Times New Roman"/>
                <w:sz w:val="16"/>
                <w:szCs w:val="16"/>
              </w:rPr>
            </w:pPr>
          </w:p>
        </w:tc>
        <w:tc>
          <w:tcPr>
            <w:tcW w:w="91" w:type="pct"/>
            <w:shd w:val="clear" w:color="auto" w:fill="FFFFFF" w:themeFill="background1"/>
            <w:vAlign w:val="center"/>
          </w:tcPr>
          <w:p w14:paraId="23280B59" w14:textId="77777777" w:rsidR="00013A9F" w:rsidRPr="00185E13" w:rsidRDefault="00013A9F" w:rsidP="00185E13">
            <w:pPr>
              <w:spacing w:after="0" w:line="240" w:lineRule="auto"/>
              <w:jc w:val="center"/>
              <w:rPr>
                <w:rFonts w:ascii="Times New Roman" w:hAnsi="Times New Roman"/>
                <w:sz w:val="16"/>
                <w:szCs w:val="16"/>
              </w:rPr>
            </w:pPr>
          </w:p>
        </w:tc>
        <w:tc>
          <w:tcPr>
            <w:tcW w:w="91" w:type="pct"/>
            <w:shd w:val="clear" w:color="auto" w:fill="FFFFFF" w:themeFill="background1"/>
            <w:noWrap/>
            <w:vAlign w:val="center"/>
          </w:tcPr>
          <w:p w14:paraId="52482548" w14:textId="77777777" w:rsidR="00013A9F" w:rsidRPr="00185E13" w:rsidRDefault="00013A9F" w:rsidP="00185E13">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14:paraId="34CB0DBA" w14:textId="77777777" w:rsidR="00013A9F" w:rsidRPr="00185E13" w:rsidRDefault="00013A9F" w:rsidP="00185E13">
            <w:pPr>
              <w:spacing w:after="0" w:line="240" w:lineRule="auto"/>
              <w:jc w:val="center"/>
              <w:rPr>
                <w:rFonts w:ascii="Times New Roman" w:hAnsi="Times New Roman"/>
                <w:sz w:val="16"/>
                <w:szCs w:val="16"/>
              </w:rPr>
            </w:pPr>
          </w:p>
        </w:tc>
        <w:tc>
          <w:tcPr>
            <w:tcW w:w="136" w:type="pct"/>
            <w:shd w:val="clear" w:color="auto" w:fill="FFFFFF" w:themeFill="background1"/>
            <w:noWrap/>
            <w:vAlign w:val="center"/>
          </w:tcPr>
          <w:p w14:paraId="6CDA78DA" w14:textId="77777777" w:rsidR="00013A9F" w:rsidRPr="00185E13" w:rsidRDefault="00013A9F" w:rsidP="00185E13">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14:paraId="145B2CB3" w14:textId="77777777" w:rsidR="00013A9F" w:rsidRPr="00185E13" w:rsidRDefault="00013A9F" w:rsidP="00185E13">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14:paraId="08CE78EA"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74017116" w14:textId="77777777" w:rsidR="00013A9F" w:rsidRPr="00185E13" w:rsidRDefault="00013A9F" w:rsidP="00185E13">
            <w:pPr>
              <w:spacing w:after="0" w:line="240" w:lineRule="auto"/>
              <w:jc w:val="center"/>
              <w:rPr>
                <w:rFonts w:ascii="Times New Roman" w:hAnsi="Times New Roman"/>
                <w:b/>
                <w:bCs/>
                <w:sz w:val="16"/>
                <w:szCs w:val="16"/>
              </w:rPr>
            </w:pPr>
          </w:p>
        </w:tc>
        <w:tc>
          <w:tcPr>
            <w:tcW w:w="101" w:type="pct"/>
            <w:shd w:val="clear" w:color="auto" w:fill="FFC000"/>
            <w:noWrap/>
            <w:vAlign w:val="center"/>
          </w:tcPr>
          <w:p w14:paraId="765C4F27"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002060"/>
            <w:noWrap/>
            <w:vAlign w:val="center"/>
          </w:tcPr>
          <w:p w14:paraId="4E55763D" w14:textId="028DA94A"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03" w:type="pct"/>
            <w:shd w:val="clear" w:color="auto" w:fill="002060"/>
            <w:noWrap/>
            <w:vAlign w:val="center"/>
          </w:tcPr>
          <w:p w14:paraId="3FA5F1BB" w14:textId="0FA4358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5" w:type="pct"/>
            <w:shd w:val="clear" w:color="auto" w:fill="002060"/>
            <w:noWrap/>
            <w:vAlign w:val="center"/>
          </w:tcPr>
          <w:p w14:paraId="5C37582A" w14:textId="29A5637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gridSpan w:val="2"/>
            <w:shd w:val="clear" w:color="auto" w:fill="002060"/>
            <w:noWrap/>
            <w:vAlign w:val="center"/>
          </w:tcPr>
          <w:p w14:paraId="523E3D2A" w14:textId="48E6AA25"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0" w:type="pct"/>
            <w:shd w:val="clear" w:color="auto" w:fill="002060"/>
            <w:noWrap/>
            <w:vAlign w:val="center"/>
          </w:tcPr>
          <w:p w14:paraId="38BD6267" w14:textId="541A315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5474E3B5" w14:textId="0BE2F580"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4" w:type="pct"/>
            <w:shd w:val="clear" w:color="auto" w:fill="002060"/>
            <w:noWrap/>
            <w:vAlign w:val="center"/>
          </w:tcPr>
          <w:p w14:paraId="23506BE0" w14:textId="1CF0F9C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shd w:val="clear" w:color="auto" w:fill="002060"/>
            <w:noWrap/>
            <w:vAlign w:val="center"/>
          </w:tcPr>
          <w:p w14:paraId="5F473109" w14:textId="63AA3B2D"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110" w:type="pct"/>
            <w:gridSpan w:val="2"/>
            <w:shd w:val="clear" w:color="auto" w:fill="002060"/>
            <w:noWrap/>
            <w:vAlign w:val="center"/>
          </w:tcPr>
          <w:p w14:paraId="49311D1B" w14:textId="14AD13ED"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27" w:type="pct"/>
            <w:gridSpan w:val="2"/>
            <w:shd w:val="clear" w:color="auto" w:fill="002060"/>
            <w:noWrap/>
            <w:vAlign w:val="center"/>
          </w:tcPr>
          <w:p w14:paraId="7C3671CB" w14:textId="4EE23820" w:rsidR="00013A9F" w:rsidRPr="00E651CD" w:rsidRDefault="00EE7396" w:rsidP="00185E13">
            <w:pPr>
              <w:spacing w:after="0" w:line="240" w:lineRule="auto"/>
              <w:jc w:val="center"/>
              <w:rPr>
                <w:rFonts w:ascii="Times New Roman" w:hAnsi="Times New Roman"/>
                <w:b/>
                <w:bCs/>
                <w:color w:val="000000" w:themeColor="text1"/>
                <w:sz w:val="16"/>
                <w:szCs w:val="16"/>
              </w:rPr>
            </w:pPr>
            <w:r w:rsidRPr="00E651CD">
              <w:rPr>
                <w:rFonts w:ascii="Times New Roman" w:hAnsi="Times New Roman"/>
                <w:b/>
                <w:bCs/>
                <w:color w:val="000000" w:themeColor="text1"/>
                <w:sz w:val="16"/>
                <w:szCs w:val="16"/>
              </w:rPr>
              <w:t>2</w:t>
            </w:r>
          </w:p>
        </w:tc>
        <w:tc>
          <w:tcPr>
            <w:tcW w:w="89" w:type="pct"/>
            <w:gridSpan w:val="2"/>
            <w:tcBorders>
              <w:right w:val="single" w:sz="4" w:space="0" w:color="auto"/>
            </w:tcBorders>
            <w:shd w:val="clear" w:color="auto" w:fill="002060"/>
            <w:noWrap/>
            <w:vAlign w:val="center"/>
          </w:tcPr>
          <w:p w14:paraId="4FB8628B" w14:textId="578FF2F9"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shd w:val="clear" w:color="auto" w:fill="002060"/>
            <w:vAlign w:val="center"/>
          </w:tcPr>
          <w:p w14:paraId="6FA95A9D" w14:textId="4869220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111" w:type="pct"/>
            <w:tcBorders>
              <w:right w:val="single" w:sz="4" w:space="0" w:color="auto"/>
            </w:tcBorders>
            <w:shd w:val="clear" w:color="auto" w:fill="002060"/>
            <w:vAlign w:val="center"/>
          </w:tcPr>
          <w:p w14:paraId="4F063D5C" w14:textId="044A819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3D6CC3DF" w14:textId="46D8B46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shd w:val="clear" w:color="auto" w:fill="002060"/>
            <w:vAlign w:val="center"/>
          </w:tcPr>
          <w:p w14:paraId="10A30680" w14:textId="5F833016"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gridSpan w:val="2"/>
            <w:shd w:val="clear" w:color="auto" w:fill="002060"/>
            <w:vAlign w:val="center"/>
          </w:tcPr>
          <w:p w14:paraId="593D10B9" w14:textId="6BC77FEA"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9" w:type="pct"/>
            <w:tcBorders>
              <w:right w:val="single" w:sz="4" w:space="0" w:color="auto"/>
            </w:tcBorders>
            <w:shd w:val="clear" w:color="auto" w:fill="002060"/>
            <w:vAlign w:val="center"/>
          </w:tcPr>
          <w:p w14:paraId="16B77A34" w14:textId="426D078D"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tcBorders>
              <w:right w:val="single" w:sz="4" w:space="0" w:color="auto"/>
            </w:tcBorders>
            <w:shd w:val="clear" w:color="auto" w:fill="002060"/>
            <w:vAlign w:val="center"/>
          </w:tcPr>
          <w:p w14:paraId="17D7CD13" w14:textId="1AE44663"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tcBorders>
              <w:right w:val="single" w:sz="4" w:space="0" w:color="auto"/>
            </w:tcBorders>
            <w:shd w:val="clear" w:color="auto" w:fill="002060"/>
            <w:vAlign w:val="center"/>
          </w:tcPr>
          <w:p w14:paraId="4CE2FD83" w14:textId="4A1ECE7C"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gridSpan w:val="2"/>
            <w:tcBorders>
              <w:right w:val="single" w:sz="4" w:space="0" w:color="auto"/>
            </w:tcBorders>
            <w:shd w:val="clear" w:color="auto" w:fill="002060"/>
            <w:vAlign w:val="center"/>
          </w:tcPr>
          <w:p w14:paraId="3B24597D" w14:textId="4888FB55"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tcBorders>
              <w:right w:val="single" w:sz="4" w:space="0" w:color="auto"/>
            </w:tcBorders>
            <w:shd w:val="clear" w:color="auto" w:fill="002060"/>
            <w:vAlign w:val="center"/>
          </w:tcPr>
          <w:p w14:paraId="7C89F483" w14:textId="057A8690"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1" w:type="pct"/>
            <w:tcBorders>
              <w:right w:val="single" w:sz="4" w:space="0" w:color="auto"/>
            </w:tcBorders>
            <w:shd w:val="clear" w:color="auto" w:fill="92D050"/>
            <w:vAlign w:val="center"/>
          </w:tcPr>
          <w:p w14:paraId="53763934"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797D6437"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5A7A9A80"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C85F88B" w14:textId="7120FA69"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56</w:t>
            </w:r>
          </w:p>
        </w:tc>
      </w:tr>
      <w:tr w:rsidR="00013A9F" w:rsidRPr="00185E13" w14:paraId="59D2A5B0" w14:textId="77777777" w:rsidTr="00CA10B8">
        <w:trPr>
          <w:cantSplit/>
          <w:trHeight w:val="414"/>
          <w:jc w:val="center"/>
        </w:trPr>
        <w:tc>
          <w:tcPr>
            <w:tcW w:w="274" w:type="pct"/>
          </w:tcPr>
          <w:p w14:paraId="582768CE" w14:textId="2B552CB7"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ОП 07</w:t>
            </w:r>
          </w:p>
        </w:tc>
        <w:tc>
          <w:tcPr>
            <w:tcW w:w="531" w:type="pct"/>
            <w:noWrap/>
          </w:tcPr>
          <w:p w14:paraId="7AEC926E" w14:textId="7DA12E4F" w:rsidR="00013A9F" w:rsidRPr="00185E13" w:rsidRDefault="00013A9F" w:rsidP="00013A9F">
            <w:pPr>
              <w:spacing w:after="0" w:line="240" w:lineRule="auto"/>
              <w:rPr>
                <w:rFonts w:ascii="Times New Roman" w:hAnsi="Times New Roman"/>
                <w:sz w:val="16"/>
                <w:szCs w:val="16"/>
              </w:rPr>
            </w:pPr>
            <w:r w:rsidRPr="00013A9F">
              <w:rPr>
                <w:rFonts w:ascii="Times New Roman" w:hAnsi="Times New Roman"/>
                <w:sz w:val="16"/>
                <w:szCs w:val="16"/>
              </w:rPr>
              <w:t>Охрана труда</w:t>
            </w:r>
          </w:p>
        </w:tc>
        <w:tc>
          <w:tcPr>
            <w:tcW w:w="104" w:type="pct"/>
            <w:shd w:val="clear" w:color="auto" w:fill="002060"/>
            <w:vAlign w:val="center"/>
          </w:tcPr>
          <w:p w14:paraId="60BA7FDE" w14:textId="7A93C201"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9" w:type="pct"/>
            <w:shd w:val="clear" w:color="auto" w:fill="002060"/>
            <w:vAlign w:val="center"/>
          </w:tcPr>
          <w:p w14:paraId="6DC855DE" w14:textId="1186A4D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9" w:type="pct"/>
            <w:shd w:val="clear" w:color="auto" w:fill="002060"/>
            <w:vAlign w:val="center"/>
          </w:tcPr>
          <w:p w14:paraId="399306E8" w14:textId="756E84F9"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2" w:type="pct"/>
            <w:shd w:val="clear" w:color="auto" w:fill="002060"/>
            <w:vAlign w:val="center"/>
          </w:tcPr>
          <w:p w14:paraId="587CC36D" w14:textId="2BF03F7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4" w:type="pct"/>
            <w:shd w:val="clear" w:color="auto" w:fill="002060"/>
            <w:vAlign w:val="center"/>
          </w:tcPr>
          <w:p w14:paraId="456221EF" w14:textId="3AC08224"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9" w:type="pct"/>
            <w:shd w:val="clear" w:color="auto" w:fill="002060"/>
            <w:vAlign w:val="center"/>
          </w:tcPr>
          <w:p w14:paraId="60BCB8E5" w14:textId="064D6FDB"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9" w:type="pct"/>
            <w:shd w:val="clear" w:color="auto" w:fill="002060"/>
            <w:vAlign w:val="center"/>
          </w:tcPr>
          <w:p w14:paraId="430E18AF" w14:textId="63C8D0B1"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2" w:type="pct"/>
            <w:shd w:val="clear" w:color="auto" w:fill="002060"/>
            <w:noWrap/>
            <w:vAlign w:val="center"/>
          </w:tcPr>
          <w:p w14:paraId="0ED5D635" w14:textId="29FAEF9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3" w:type="pct"/>
            <w:shd w:val="clear" w:color="auto" w:fill="002060"/>
            <w:noWrap/>
            <w:vAlign w:val="center"/>
          </w:tcPr>
          <w:p w14:paraId="3C87608F" w14:textId="1AC747A8"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81" w:type="pct"/>
            <w:shd w:val="clear" w:color="auto" w:fill="002060"/>
            <w:noWrap/>
            <w:vAlign w:val="center"/>
          </w:tcPr>
          <w:p w14:paraId="3090155B" w14:textId="6A14C7E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0" w:type="pct"/>
            <w:gridSpan w:val="2"/>
            <w:shd w:val="clear" w:color="auto" w:fill="002060"/>
            <w:noWrap/>
            <w:vAlign w:val="center"/>
          </w:tcPr>
          <w:p w14:paraId="229021DF" w14:textId="3A45DAE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1" w:type="pct"/>
            <w:shd w:val="clear" w:color="auto" w:fill="002060"/>
            <w:vAlign w:val="center"/>
          </w:tcPr>
          <w:p w14:paraId="0E702B60" w14:textId="24EAF482"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1" w:type="pct"/>
            <w:shd w:val="clear" w:color="auto" w:fill="002060"/>
            <w:noWrap/>
            <w:vAlign w:val="center"/>
          </w:tcPr>
          <w:p w14:paraId="003CC0AB" w14:textId="64B2E1FC"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0" w:type="pct"/>
            <w:shd w:val="clear" w:color="auto" w:fill="002060"/>
            <w:noWrap/>
            <w:vAlign w:val="center"/>
          </w:tcPr>
          <w:p w14:paraId="35B81BD7" w14:textId="3D947AA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136" w:type="pct"/>
            <w:shd w:val="clear" w:color="auto" w:fill="002060"/>
            <w:noWrap/>
            <w:vAlign w:val="center"/>
          </w:tcPr>
          <w:p w14:paraId="7310D807" w14:textId="043341E7"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0" w:type="pct"/>
            <w:shd w:val="clear" w:color="auto" w:fill="002060"/>
            <w:noWrap/>
            <w:vAlign w:val="center"/>
          </w:tcPr>
          <w:p w14:paraId="683C735C" w14:textId="3D73E27B"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2</w:t>
            </w:r>
          </w:p>
        </w:tc>
        <w:tc>
          <w:tcPr>
            <w:tcW w:w="94" w:type="pct"/>
            <w:shd w:val="clear" w:color="auto" w:fill="002060"/>
            <w:noWrap/>
            <w:vAlign w:val="center"/>
          </w:tcPr>
          <w:p w14:paraId="72228322" w14:textId="21C45EEE" w:rsidR="00013A9F" w:rsidRPr="00E651CD" w:rsidRDefault="00EE7396"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0</w:t>
            </w:r>
          </w:p>
        </w:tc>
        <w:tc>
          <w:tcPr>
            <w:tcW w:w="93" w:type="pct"/>
            <w:shd w:val="clear" w:color="auto" w:fill="FFC000"/>
            <w:noWrap/>
            <w:vAlign w:val="center"/>
          </w:tcPr>
          <w:p w14:paraId="310DB314"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759BC654"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741469F7"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4E3226D6"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7508AE30"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690F6E75"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100D64A2"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6CDA646E"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114BB80A"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20E016A6"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4FD1AEED"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3A30A505"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7737925F"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29F73362"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0B7B0D99"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0AC555A4"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4F732AC0"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103BEE1B"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662A39EE"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7CFD3B2B"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19D3ED6A"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7247BAAB"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44D1370B"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293983D4"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E8325E6"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vAlign w:val="center"/>
          </w:tcPr>
          <w:p w14:paraId="28519FC7"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E6B6A1C" w14:textId="19338C8D"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32</w:t>
            </w:r>
          </w:p>
        </w:tc>
      </w:tr>
      <w:tr w:rsidR="00790529" w:rsidRPr="00185E13" w14:paraId="6FCB261F" w14:textId="77777777" w:rsidTr="00CA10B8">
        <w:trPr>
          <w:cantSplit/>
          <w:trHeight w:val="420"/>
          <w:jc w:val="center"/>
        </w:trPr>
        <w:tc>
          <w:tcPr>
            <w:tcW w:w="274" w:type="pct"/>
            <w:shd w:val="clear" w:color="auto" w:fill="D9D9D9"/>
            <w:vAlign w:val="center"/>
          </w:tcPr>
          <w:p w14:paraId="1FB6F824" w14:textId="2BD0728F" w:rsidR="00185E13" w:rsidRPr="00185E13" w:rsidRDefault="00013A9F" w:rsidP="00185E13">
            <w:pPr>
              <w:spacing w:after="0" w:line="240" w:lineRule="auto"/>
              <w:rPr>
                <w:rFonts w:ascii="Times New Roman" w:hAnsi="Times New Roman"/>
                <w:b/>
                <w:bCs/>
                <w:sz w:val="16"/>
                <w:szCs w:val="16"/>
              </w:rPr>
            </w:pPr>
            <w:r>
              <w:rPr>
                <w:rFonts w:ascii="Times New Roman" w:hAnsi="Times New Roman"/>
                <w:b/>
                <w:bCs/>
                <w:sz w:val="16"/>
                <w:szCs w:val="16"/>
              </w:rPr>
              <w:t>П.00</w:t>
            </w:r>
          </w:p>
        </w:tc>
        <w:tc>
          <w:tcPr>
            <w:tcW w:w="531" w:type="pct"/>
            <w:shd w:val="clear" w:color="auto" w:fill="D9D9D9"/>
            <w:noWrap/>
            <w:vAlign w:val="center"/>
          </w:tcPr>
          <w:p w14:paraId="495A3DD1" w14:textId="1BCD1FB9" w:rsidR="00185E13" w:rsidRPr="00185E13" w:rsidRDefault="00013A9F" w:rsidP="00185E13">
            <w:pPr>
              <w:spacing w:after="0" w:line="240" w:lineRule="auto"/>
              <w:jc w:val="center"/>
              <w:rPr>
                <w:rFonts w:ascii="Times New Roman" w:hAnsi="Times New Roman"/>
                <w:b/>
                <w:bCs/>
                <w:sz w:val="16"/>
                <w:szCs w:val="16"/>
              </w:rPr>
            </w:pPr>
            <w:r w:rsidRPr="00013A9F">
              <w:rPr>
                <w:rFonts w:ascii="Times New Roman" w:hAnsi="Times New Roman"/>
                <w:b/>
                <w:bCs/>
                <w:sz w:val="16"/>
                <w:szCs w:val="16"/>
              </w:rPr>
              <w:t>Профессиональный цикл</w:t>
            </w:r>
          </w:p>
        </w:tc>
        <w:tc>
          <w:tcPr>
            <w:tcW w:w="104" w:type="pct"/>
            <w:shd w:val="clear" w:color="auto" w:fill="D9D9D9"/>
            <w:vAlign w:val="center"/>
          </w:tcPr>
          <w:p w14:paraId="2602525E"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421EB903"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2FAC9244"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D9D9D9"/>
            <w:vAlign w:val="center"/>
          </w:tcPr>
          <w:p w14:paraId="0A73FCF1"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vAlign w:val="center"/>
          </w:tcPr>
          <w:p w14:paraId="1EBB72E8"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18340174"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1E288A72"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D9D9D9"/>
            <w:noWrap/>
            <w:vAlign w:val="center"/>
          </w:tcPr>
          <w:p w14:paraId="1453FFF3"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758EBA28" w14:textId="77777777" w:rsidR="00185E13" w:rsidRPr="00185E13" w:rsidRDefault="00185E13" w:rsidP="00185E13">
            <w:pPr>
              <w:spacing w:after="0" w:line="240" w:lineRule="auto"/>
              <w:jc w:val="center"/>
              <w:rPr>
                <w:rFonts w:ascii="Times New Roman" w:hAnsi="Times New Roman"/>
                <w:sz w:val="16"/>
                <w:szCs w:val="16"/>
              </w:rPr>
            </w:pPr>
          </w:p>
        </w:tc>
        <w:tc>
          <w:tcPr>
            <w:tcW w:w="81" w:type="pct"/>
            <w:shd w:val="clear" w:color="auto" w:fill="D9D9D9"/>
            <w:noWrap/>
            <w:vAlign w:val="center"/>
          </w:tcPr>
          <w:p w14:paraId="7F88892A" w14:textId="77777777" w:rsidR="00185E13" w:rsidRPr="00185E13" w:rsidRDefault="00185E13" w:rsidP="00185E13">
            <w:pPr>
              <w:spacing w:after="0" w:line="240" w:lineRule="auto"/>
              <w:jc w:val="center"/>
              <w:rPr>
                <w:rFonts w:ascii="Times New Roman" w:hAnsi="Times New Roman"/>
                <w:sz w:val="16"/>
                <w:szCs w:val="16"/>
              </w:rPr>
            </w:pPr>
          </w:p>
        </w:tc>
        <w:tc>
          <w:tcPr>
            <w:tcW w:w="90" w:type="pct"/>
            <w:gridSpan w:val="2"/>
            <w:shd w:val="clear" w:color="auto" w:fill="D9D9D9"/>
            <w:noWrap/>
            <w:vAlign w:val="center"/>
          </w:tcPr>
          <w:p w14:paraId="3402FB2E"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vAlign w:val="center"/>
          </w:tcPr>
          <w:p w14:paraId="716AF557"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noWrap/>
            <w:vAlign w:val="center"/>
          </w:tcPr>
          <w:p w14:paraId="2F52FE72"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1DF82E5D" w14:textId="77777777" w:rsidR="00185E13" w:rsidRPr="00185E13" w:rsidRDefault="00185E13" w:rsidP="00185E13">
            <w:pPr>
              <w:spacing w:after="0" w:line="240" w:lineRule="auto"/>
              <w:jc w:val="center"/>
              <w:rPr>
                <w:rFonts w:ascii="Times New Roman" w:hAnsi="Times New Roman"/>
                <w:sz w:val="16"/>
                <w:szCs w:val="16"/>
              </w:rPr>
            </w:pPr>
          </w:p>
        </w:tc>
        <w:tc>
          <w:tcPr>
            <w:tcW w:w="136" w:type="pct"/>
            <w:shd w:val="clear" w:color="auto" w:fill="D9D9D9"/>
            <w:noWrap/>
            <w:vAlign w:val="center"/>
          </w:tcPr>
          <w:p w14:paraId="55175C2F"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7C384BF7"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noWrap/>
            <w:vAlign w:val="center"/>
          </w:tcPr>
          <w:p w14:paraId="16C73B38"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743789D0" w14:textId="77777777" w:rsidR="00185E13" w:rsidRPr="00185E13" w:rsidRDefault="00185E13" w:rsidP="00185E13">
            <w:pPr>
              <w:spacing w:after="0" w:line="240" w:lineRule="auto"/>
              <w:jc w:val="center"/>
              <w:rPr>
                <w:rFonts w:ascii="Times New Roman" w:hAnsi="Times New Roman"/>
                <w:b/>
                <w:bCs/>
                <w:sz w:val="16"/>
                <w:szCs w:val="16"/>
              </w:rPr>
            </w:pPr>
          </w:p>
        </w:tc>
        <w:tc>
          <w:tcPr>
            <w:tcW w:w="101" w:type="pct"/>
            <w:shd w:val="clear" w:color="auto" w:fill="D9D9D9"/>
            <w:noWrap/>
            <w:vAlign w:val="center"/>
          </w:tcPr>
          <w:p w14:paraId="11AEF2CB" w14:textId="77777777" w:rsidR="00185E13" w:rsidRPr="00185E13" w:rsidRDefault="00185E13" w:rsidP="00185E13">
            <w:pPr>
              <w:spacing w:after="0" w:line="240" w:lineRule="auto"/>
              <w:jc w:val="center"/>
              <w:rPr>
                <w:rFonts w:ascii="Times New Roman" w:hAnsi="Times New Roman"/>
                <w:sz w:val="16"/>
                <w:szCs w:val="16"/>
              </w:rPr>
            </w:pPr>
          </w:p>
        </w:tc>
        <w:tc>
          <w:tcPr>
            <w:tcW w:w="101" w:type="pct"/>
            <w:shd w:val="clear" w:color="auto" w:fill="D9D9D9"/>
            <w:noWrap/>
            <w:vAlign w:val="center"/>
          </w:tcPr>
          <w:p w14:paraId="7FA4FD88" w14:textId="77777777" w:rsidR="00185E13" w:rsidRPr="00185E13" w:rsidRDefault="00185E13" w:rsidP="00185E13">
            <w:pPr>
              <w:spacing w:after="0" w:line="240" w:lineRule="auto"/>
              <w:jc w:val="center"/>
              <w:rPr>
                <w:rFonts w:ascii="Times New Roman" w:hAnsi="Times New Roman"/>
                <w:sz w:val="16"/>
                <w:szCs w:val="16"/>
              </w:rPr>
            </w:pPr>
          </w:p>
        </w:tc>
        <w:tc>
          <w:tcPr>
            <w:tcW w:w="103" w:type="pct"/>
            <w:shd w:val="clear" w:color="auto" w:fill="D9D9D9"/>
            <w:noWrap/>
            <w:vAlign w:val="center"/>
          </w:tcPr>
          <w:p w14:paraId="779F358D" w14:textId="77777777" w:rsidR="00185E13" w:rsidRPr="00185E13" w:rsidRDefault="00185E13" w:rsidP="00185E13">
            <w:pPr>
              <w:spacing w:after="0" w:line="240" w:lineRule="auto"/>
              <w:jc w:val="center"/>
              <w:rPr>
                <w:rFonts w:ascii="Times New Roman" w:hAnsi="Times New Roman"/>
                <w:sz w:val="16"/>
                <w:szCs w:val="16"/>
              </w:rPr>
            </w:pPr>
          </w:p>
        </w:tc>
        <w:tc>
          <w:tcPr>
            <w:tcW w:w="95" w:type="pct"/>
            <w:shd w:val="clear" w:color="auto" w:fill="D9D9D9"/>
            <w:noWrap/>
            <w:vAlign w:val="center"/>
          </w:tcPr>
          <w:p w14:paraId="31D658D6" w14:textId="77777777" w:rsidR="00185E13" w:rsidRPr="00185E13" w:rsidRDefault="00185E13" w:rsidP="00185E13">
            <w:pPr>
              <w:spacing w:after="0" w:line="240" w:lineRule="auto"/>
              <w:jc w:val="center"/>
              <w:rPr>
                <w:rFonts w:ascii="Times New Roman" w:hAnsi="Times New Roman"/>
                <w:sz w:val="16"/>
                <w:szCs w:val="16"/>
              </w:rPr>
            </w:pPr>
          </w:p>
        </w:tc>
        <w:tc>
          <w:tcPr>
            <w:tcW w:w="91" w:type="pct"/>
            <w:gridSpan w:val="2"/>
            <w:shd w:val="clear" w:color="auto" w:fill="D9D9D9"/>
            <w:noWrap/>
            <w:vAlign w:val="center"/>
          </w:tcPr>
          <w:p w14:paraId="071AD1E7"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2AF33B53"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50379FAA"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noWrap/>
            <w:vAlign w:val="center"/>
          </w:tcPr>
          <w:p w14:paraId="00F525A9"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57B28342" w14:textId="77777777" w:rsidR="00185E13" w:rsidRPr="00185E13" w:rsidRDefault="00185E13" w:rsidP="00185E13">
            <w:pPr>
              <w:spacing w:after="0" w:line="240" w:lineRule="auto"/>
              <w:jc w:val="center"/>
              <w:rPr>
                <w:rFonts w:ascii="Times New Roman" w:hAnsi="Times New Roman"/>
                <w:sz w:val="16"/>
                <w:szCs w:val="16"/>
              </w:rPr>
            </w:pPr>
          </w:p>
        </w:tc>
        <w:tc>
          <w:tcPr>
            <w:tcW w:w="110" w:type="pct"/>
            <w:gridSpan w:val="2"/>
            <w:shd w:val="clear" w:color="auto" w:fill="D9D9D9"/>
            <w:noWrap/>
            <w:vAlign w:val="center"/>
          </w:tcPr>
          <w:p w14:paraId="76626406" w14:textId="77777777" w:rsidR="00185E13" w:rsidRPr="00185E13" w:rsidRDefault="00185E13" w:rsidP="00185E13">
            <w:pPr>
              <w:spacing w:after="0" w:line="240" w:lineRule="auto"/>
              <w:jc w:val="center"/>
              <w:rPr>
                <w:rFonts w:ascii="Times New Roman" w:hAnsi="Times New Roman"/>
                <w:sz w:val="16"/>
                <w:szCs w:val="16"/>
              </w:rPr>
            </w:pPr>
          </w:p>
        </w:tc>
        <w:tc>
          <w:tcPr>
            <w:tcW w:w="127" w:type="pct"/>
            <w:gridSpan w:val="2"/>
            <w:shd w:val="clear" w:color="auto" w:fill="D9D9D9"/>
            <w:noWrap/>
            <w:vAlign w:val="center"/>
          </w:tcPr>
          <w:p w14:paraId="37A438CF" w14:textId="77777777" w:rsidR="00185E13" w:rsidRPr="00185E13" w:rsidRDefault="00185E13" w:rsidP="00185E13">
            <w:pPr>
              <w:spacing w:after="0" w:line="240" w:lineRule="auto"/>
              <w:jc w:val="center"/>
              <w:rPr>
                <w:rFonts w:ascii="Times New Roman" w:hAnsi="Times New Roman"/>
                <w:b/>
                <w:bCs/>
                <w:sz w:val="16"/>
                <w:szCs w:val="16"/>
              </w:rPr>
            </w:pPr>
          </w:p>
        </w:tc>
        <w:tc>
          <w:tcPr>
            <w:tcW w:w="89" w:type="pct"/>
            <w:gridSpan w:val="2"/>
            <w:tcBorders>
              <w:right w:val="single" w:sz="4" w:space="0" w:color="auto"/>
            </w:tcBorders>
            <w:shd w:val="clear" w:color="auto" w:fill="D9D9D9"/>
            <w:noWrap/>
            <w:vAlign w:val="center"/>
          </w:tcPr>
          <w:p w14:paraId="32243624"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vAlign w:val="center"/>
          </w:tcPr>
          <w:p w14:paraId="323DCDDC" w14:textId="77777777" w:rsidR="00185E13" w:rsidRPr="00185E13" w:rsidRDefault="00185E13" w:rsidP="00185E13">
            <w:pPr>
              <w:spacing w:after="0" w:line="240" w:lineRule="auto"/>
              <w:jc w:val="center"/>
              <w:rPr>
                <w:rFonts w:ascii="Times New Roman" w:hAnsi="Times New Roman"/>
                <w:sz w:val="16"/>
                <w:szCs w:val="16"/>
              </w:rPr>
            </w:pPr>
          </w:p>
        </w:tc>
        <w:tc>
          <w:tcPr>
            <w:tcW w:w="111" w:type="pct"/>
            <w:tcBorders>
              <w:right w:val="single" w:sz="4" w:space="0" w:color="auto"/>
            </w:tcBorders>
            <w:shd w:val="clear" w:color="auto" w:fill="D9D9D9"/>
            <w:vAlign w:val="center"/>
          </w:tcPr>
          <w:p w14:paraId="080F2F0B"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498C5C5D"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vAlign w:val="center"/>
          </w:tcPr>
          <w:p w14:paraId="28C02B70"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shd w:val="clear" w:color="auto" w:fill="D9D9D9"/>
            <w:vAlign w:val="center"/>
          </w:tcPr>
          <w:p w14:paraId="6F4F1E62" w14:textId="77777777" w:rsidR="00185E13" w:rsidRPr="00185E13" w:rsidRDefault="00185E13" w:rsidP="00185E13">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vAlign w:val="center"/>
          </w:tcPr>
          <w:p w14:paraId="494D865E"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3E28AC39"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3963EC03"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shd w:val="clear" w:color="auto" w:fill="D9D9D9"/>
            <w:vAlign w:val="center"/>
          </w:tcPr>
          <w:p w14:paraId="4961F8BE"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4E908011"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vAlign w:val="center"/>
          </w:tcPr>
          <w:p w14:paraId="188DED5C"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D9D9D9"/>
            <w:vAlign w:val="center"/>
          </w:tcPr>
          <w:p w14:paraId="17D7AC74" w14:textId="77777777" w:rsidR="00185E13" w:rsidRPr="00185E13" w:rsidRDefault="00185E13"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D9D9D9"/>
            <w:vAlign w:val="center"/>
          </w:tcPr>
          <w:p w14:paraId="47FFA34D" w14:textId="77777777" w:rsidR="00185E13" w:rsidRPr="00185E13" w:rsidRDefault="00185E13"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5288D8D" w14:textId="77777777" w:rsidR="00185E13" w:rsidRPr="00185E13" w:rsidRDefault="00185E13" w:rsidP="00CA10B8">
            <w:pPr>
              <w:spacing w:after="0" w:line="240" w:lineRule="auto"/>
              <w:ind w:left="113" w:right="113"/>
              <w:jc w:val="center"/>
              <w:rPr>
                <w:rFonts w:ascii="Times New Roman" w:hAnsi="Times New Roman"/>
                <w:sz w:val="16"/>
                <w:szCs w:val="16"/>
              </w:rPr>
            </w:pPr>
          </w:p>
        </w:tc>
      </w:tr>
      <w:tr w:rsidR="00790529" w:rsidRPr="00185E13" w14:paraId="79ADC751" w14:textId="77777777" w:rsidTr="0058391B">
        <w:trPr>
          <w:cantSplit/>
          <w:trHeight w:val="554"/>
          <w:jc w:val="center"/>
        </w:trPr>
        <w:tc>
          <w:tcPr>
            <w:tcW w:w="274" w:type="pct"/>
            <w:shd w:val="clear" w:color="auto" w:fill="A6A6A6" w:themeFill="background1" w:themeFillShade="A6"/>
            <w:vAlign w:val="center"/>
          </w:tcPr>
          <w:p w14:paraId="5F82738A" w14:textId="62DD4801" w:rsidR="00185E13" w:rsidRPr="00185E13" w:rsidRDefault="00013A9F" w:rsidP="00185E13">
            <w:pPr>
              <w:spacing w:after="0" w:line="240" w:lineRule="auto"/>
              <w:rPr>
                <w:rFonts w:ascii="Times New Roman" w:hAnsi="Times New Roman"/>
                <w:sz w:val="16"/>
                <w:szCs w:val="16"/>
              </w:rPr>
            </w:pPr>
            <w:r>
              <w:rPr>
                <w:rFonts w:ascii="Times New Roman" w:hAnsi="Times New Roman"/>
                <w:sz w:val="16"/>
                <w:szCs w:val="16"/>
              </w:rPr>
              <w:t>ПМ 01</w:t>
            </w:r>
          </w:p>
        </w:tc>
        <w:tc>
          <w:tcPr>
            <w:tcW w:w="531" w:type="pct"/>
            <w:shd w:val="clear" w:color="auto" w:fill="A6A6A6" w:themeFill="background1" w:themeFillShade="A6"/>
            <w:noWrap/>
          </w:tcPr>
          <w:p w14:paraId="2A974DC6" w14:textId="4F776033" w:rsidR="00185E13" w:rsidRPr="00185E13" w:rsidRDefault="00013A9F" w:rsidP="00185E13">
            <w:pPr>
              <w:spacing w:after="0" w:line="240" w:lineRule="auto"/>
              <w:jc w:val="both"/>
              <w:rPr>
                <w:rFonts w:ascii="Times New Roman" w:hAnsi="Times New Roman"/>
                <w:sz w:val="16"/>
                <w:szCs w:val="16"/>
              </w:rPr>
            </w:pPr>
            <w:r w:rsidRPr="00013A9F">
              <w:rPr>
                <w:rFonts w:ascii="Times New Roman" w:hAnsi="Times New Roman"/>
                <w:iCs/>
                <w:sz w:val="16"/>
                <w:szCs w:val="16"/>
              </w:rPr>
              <w:t>Реализация работ по мелиорации земель сельскохозяйственного назначения</w:t>
            </w:r>
          </w:p>
        </w:tc>
        <w:tc>
          <w:tcPr>
            <w:tcW w:w="104" w:type="pct"/>
            <w:shd w:val="clear" w:color="auto" w:fill="A6A6A6" w:themeFill="background1" w:themeFillShade="A6"/>
            <w:vAlign w:val="center"/>
          </w:tcPr>
          <w:p w14:paraId="098F7A34"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A6A6A6" w:themeFill="background1" w:themeFillShade="A6"/>
            <w:vAlign w:val="center"/>
          </w:tcPr>
          <w:p w14:paraId="604FC520"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A6A6A6" w:themeFill="background1" w:themeFillShade="A6"/>
            <w:vAlign w:val="center"/>
          </w:tcPr>
          <w:p w14:paraId="6F4A4B37"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A6A6A6" w:themeFill="background1" w:themeFillShade="A6"/>
            <w:vAlign w:val="center"/>
          </w:tcPr>
          <w:p w14:paraId="10348115"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14:paraId="4948BF19"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A6A6A6" w:themeFill="background1" w:themeFillShade="A6"/>
            <w:vAlign w:val="center"/>
          </w:tcPr>
          <w:p w14:paraId="06D7EBF7"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A6A6A6" w:themeFill="background1" w:themeFillShade="A6"/>
            <w:vAlign w:val="center"/>
          </w:tcPr>
          <w:p w14:paraId="248419F4"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7AE47A75"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2A3ACC06" w14:textId="77777777" w:rsidR="00185E13" w:rsidRPr="00185E13" w:rsidRDefault="00185E13" w:rsidP="00185E13">
            <w:pPr>
              <w:spacing w:after="0" w:line="240" w:lineRule="auto"/>
              <w:jc w:val="center"/>
              <w:rPr>
                <w:rFonts w:ascii="Times New Roman" w:hAnsi="Times New Roman"/>
                <w:sz w:val="16"/>
                <w:szCs w:val="16"/>
              </w:rPr>
            </w:pPr>
          </w:p>
        </w:tc>
        <w:tc>
          <w:tcPr>
            <w:tcW w:w="81" w:type="pct"/>
            <w:shd w:val="clear" w:color="auto" w:fill="A6A6A6" w:themeFill="background1" w:themeFillShade="A6"/>
            <w:noWrap/>
            <w:vAlign w:val="center"/>
          </w:tcPr>
          <w:p w14:paraId="2CB1BCDA" w14:textId="77777777" w:rsidR="00185E13" w:rsidRPr="00185E13" w:rsidRDefault="00185E13" w:rsidP="00185E13">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14:paraId="39A6B34A"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A6A6A6" w:themeFill="background1" w:themeFillShade="A6"/>
            <w:vAlign w:val="center"/>
          </w:tcPr>
          <w:p w14:paraId="4B38EB49"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A6A6A6" w:themeFill="background1" w:themeFillShade="A6"/>
            <w:noWrap/>
            <w:vAlign w:val="center"/>
          </w:tcPr>
          <w:p w14:paraId="61A71B58"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62D0F847" w14:textId="77777777" w:rsidR="00185E13" w:rsidRPr="00185E13" w:rsidRDefault="00185E13" w:rsidP="00185E13">
            <w:pPr>
              <w:spacing w:after="0" w:line="240" w:lineRule="auto"/>
              <w:jc w:val="center"/>
              <w:rPr>
                <w:rFonts w:ascii="Times New Roman" w:hAnsi="Times New Roman"/>
                <w:sz w:val="16"/>
                <w:szCs w:val="16"/>
              </w:rPr>
            </w:pPr>
          </w:p>
        </w:tc>
        <w:tc>
          <w:tcPr>
            <w:tcW w:w="136" w:type="pct"/>
            <w:shd w:val="clear" w:color="auto" w:fill="A6A6A6" w:themeFill="background1" w:themeFillShade="A6"/>
            <w:noWrap/>
            <w:vAlign w:val="center"/>
          </w:tcPr>
          <w:p w14:paraId="05D1988F"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54D6547B"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14:paraId="3D73C4CE"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1D51EFAD" w14:textId="77777777" w:rsidR="00185E13" w:rsidRPr="00185E13" w:rsidRDefault="00185E13" w:rsidP="00185E13">
            <w:pPr>
              <w:spacing w:after="0" w:line="240" w:lineRule="auto"/>
              <w:jc w:val="center"/>
              <w:rPr>
                <w:rFonts w:ascii="Times New Roman" w:hAnsi="Times New Roman"/>
                <w:sz w:val="16"/>
                <w:szCs w:val="16"/>
              </w:rPr>
            </w:pPr>
          </w:p>
        </w:tc>
        <w:tc>
          <w:tcPr>
            <w:tcW w:w="101" w:type="pct"/>
            <w:shd w:val="clear" w:color="auto" w:fill="A6A6A6" w:themeFill="background1" w:themeFillShade="A6"/>
            <w:noWrap/>
            <w:vAlign w:val="center"/>
          </w:tcPr>
          <w:p w14:paraId="6B647558" w14:textId="77777777" w:rsidR="00185E13" w:rsidRPr="00185E13" w:rsidRDefault="00185E13" w:rsidP="00185E13">
            <w:pPr>
              <w:spacing w:after="0" w:line="240" w:lineRule="auto"/>
              <w:jc w:val="center"/>
              <w:rPr>
                <w:rFonts w:ascii="Times New Roman" w:hAnsi="Times New Roman"/>
                <w:sz w:val="16"/>
                <w:szCs w:val="16"/>
              </w:rPr>
            </w:pPr>
          </w:p>
        </w:tc>
        <w:tc>
          <w:tcPr>
            <w:tcW w:w="101" w:type="pct"/>
            <w:shd w:val="clear" w:color="auto" w:fill="A6A6A6" w:themeFill="background1" w:themeFillShade="A6"/>
            <w:noWrap/>
            <w:vAlign w:val="center"/>
          </w:tcPr>
          <w:p w14:paraId="07F6A556" w14:textId="77777777" w:rsidR="00185E13" w:rsidRPr="00185E13" w:rsidRDefault="00185E13" w:rsidP="00185E13">
            <w:pPr>
              <w:spacing w:after="0" w:line="240" w:lineRule="auto"/>
              <w:jc w:val="center"/>
              <w:rPr>
                <w:rFonts w:ascii="Times New Roman" w:hAnsi="Times New Roman"/>
                <w:sz w:val="16"/>
                <w:szCs w:val="16"/>
              </w:rPr>
            </w:pPr>
          </w:p>
        </w:tc>
        <w:tc>
          <w:tcPr>
            <w:tcW w:w="103" w:type="pct"/>
            <w:shd w:val="clear" w:color="auto" w:fill="A6A6A6" w:themeFill="background1" w:themeFillShade="A6"/>
            <w:noWrap/>
            <w:vAlign w:val="center"/>
          </w:tcPr>
          <w:p w14:paraId="1C318B2B" w14:textId="77777777" w:rsidR="00185E13" w:rsidRPr="00185E13" w:rsidRDefault="00185E13" w:rsidP="00185E13">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14:paraId="33B4A991" w14:textId="77777777" w:rsidR="00185E13" w:rsidRPr="00185E13" w:rsidRDefault="00185E13" w:rsidP="00185E13">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vAlign w:val="center"/>
          </w:tcPr>
          <w:p w14:paraId="34D9FB50"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298B0B86"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5645D6E4"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14:paraId="5051C00B"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6B415051" w14:textId="77777777" w:rsidR="00185E13" w:rsidRPr="00185E13" w:rsidRDefault="00185E13" w:rsidP="00185E13">
            <w:pPr>
              <w:spacing w:after="0" w:line="240" w:lineRule="auto"/>
              <w:jc w:val="center"/>
              <w:rPr>
                <w:rFonts w:ascii="Times New Roman" w:hAnsi="Times New Roman"/>
                <w:sz w:val="16"/>
                <w:szCs w:val="16"/>
              </w:rPr>
            </w:pPr>
          </w:p>
        </w:tc>
        <w:tc>
          <w:tcPr>
            <w:tcW w:w="110" w:type="pct"/>
            <w:gridSpan w:val="2"/>
            <w:shd w:val="clear" w:color="auto" w:fill="A6A6A6" w:themeFill="background1" w:themeFillShade="A6"/>
            <w:noWrap/>
            <w:vAlign w:val="center"/>
          </w:tcPr>
          <w:p w14:paraId="43B329F6" w14:textId="77777777" w:rsidR="00185E13" w:rsidRPr="00185E13" w:rsidRDefault="00185E13" w:rsidP="00185E13">
            <w:pPr>
              <w:spacing w:after="0" w:line="240" w:lineRule="auto"/>
              <w:jc w:val="center"/>
              <w:rPr>
                <w:rFonts w:ascii="Times New Roman" w:hAnsi="Times New Roman"/>
                <w:sz w:val="16"/>
                <w:szCs w:val="16"/>
              </w:rPr>
            </w:pPr>
          </w:p>
        </w:tc>
        <w:tc>
          <w:tcPr>
            <w:tcW w:w="127" w:type="pct"/>
            <w:gridSpan w:val="2"/>
            <w:shd w:val="clear" w:color="auto" w:fill="A6A6A6" w:themeFill="background1" w:themeFillShade="A6"/>
            <w:noWrap/>
            <w:vAlign w:val="center"/>
          </w:tcPr>
          <w:p w14:paraId="4B5DA9FE" w14:textId="77777777" w:rsidR="00185E13" w:rsidRPr="00185E13" w:rsidRDefault="00185E13"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shd w:val="clear" w:color="auto" w:fill="A6A6A6" w:themeFill="background1" w:themeFillShade="A6"/>
            <w:noWrap/>
            <w:vAlign w:val="center"/>
          </w:tcPr>
          <w:p w14:paraId="634F5721"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A6A6A6" w:themeFill="background1" w:themeFillShade="A6"/>
            <w:vAlign w:val="center"/>
          </w:tcPr>
          <w:p w14:paraId="75CE6F5E" w14:textId="77777777" w:rsidR="00185E13" w:rsidRPr="00185E13" w:rsidRDefault="00185E13" w:rsidP="00185E13">
            <w:pPr>
              <w:spacing w:after="0" w:line="240" w:lineRule="auto"/>
              <w:jc w:val="center"/>
              <w:rPr>
                <w:rFonts w:ascii="Times New Roman" w:hAnsi="Times New Roman"/>
                <w:sz w:val="16"/>
                <w:szCs w:val="16"/>
              </w:rPr>
            </w:pPr>
          </w:p>
        </w:tc>
        <w:tc>
          <w:tcPr>
            <w:tcW w:w="111" w:type="pct"/>
            <w:tcBorders>
              <w:right w:val="single" w:sz="4" w:space="0" w:color="auto"/>
            </w:tcBorders>
            <w:shd w:val="clear" w:color="auto" w:fill="A6A6A6" w:themeFill="background1" w:themeFillShade="A6"/>
            <w:vAlign w:val="center"/>
          </w:tcPr>
          <w:p w14:paraId="0B9355F3"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6A6A6" w:themeFill="background1" w:themeFillShade="A6"/>
            <w:vAlign w:val="center"/>
          </w:tcPr>
          <w:p w14:paraId="2E54F4DD"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A6A6A6" w:themeFill="background1" w:themeFillShade="A6"/>
            <w:vAlign w:val="center"/>
          </w:tcPr>
          <w:p w14:paraId="0C4294DC"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vAlign w:val="center"/>
          </w:tcPr>
          <w:p w14:paraId="715575D7" w14:textId="77777777" w:rsidR="00185E13" w:rsidRPr="00185E13" w:rsidRDefault="00185E13" w:rsidP="00185E13">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6A6A6" w:themeFill="background1" w:themeFillShade="A6"/>
            <w:vAlign w:val="center"/>
          </w:tcPr>
          <w:p w14:paraId="7696A29A"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6A6A6" w:themeFill="background1" w:themeFillShade="A6"/>
            <w:vAlign w:val="center"/>
          </w:tcPr>
          <w:p w14:paraId="0BE8E48F"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6A6A6" w:themeFill="background1" w:themeFillShade="A6"/>
            <w:vAlign w:val="center"/>
          </w:tcPr>
          <w:p w14:paraId="00950A1C"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shd w:val="clear" w:color="auto" w:fill="A6A6A6" w:themeFill="background1" w:themeFillShade="A6"/>
            <w:vAlign w:val="center"/>
          </w:tcPr>
          <w:p w14:paraId="70B18493"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A6A6A6" w:themeFill="background1" w:themeFillShade="A6"/>
            <w:vAlign w:val="center"/>
          </w:tcPr>
          <w:p w14:paraId="6537E247"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6A6A6" w:themeFill="background1" w:themeFillShade="A6"/>
            <w:vAlign w:val="center"/>
          </w:tcPr>
          <w:p w14:paraId="2BF0B24F"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6A6A6" w:themeFill="background1" w:themeFillShade="A6"/>
            <w:vAlign w:val="center"/>
          </w:tcPr>
          <w:p w14:paraId="4BF5457C" w14:textId="77777777" w:rsidR="00185E13" w:rsidRPr="00185E13" w:rsidRDefault="00185E13"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A6A6A6" w:themeFill="background1" w:themeFillShade="A6"/>
            <w:vAlign w:val="center"/>
          </w:tcPr>
          <w:p w14:paraId="1B777626" w14:textId="77777777" w:rsidR="00185E13" w:rsidRPr="00185E13" w:rsidRDefault="00185E13"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50FC49F3" w14:textId="7BCB1648" w:rsidR="00185E13" w:rsidRPr="00185E13" w:rsidRDefault="0058391B"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244</w:t>
            </w:r>
          </w:p>
        </w:tc>
      </w:tr>
      <w:tr w:rsidR="00013A9F" w:rsidRPr="00185E13" w14:paraId="7036AAE7" w14:textId="77777777" w:rsidTr="00CA10B8">
        <w:trPr>
          <w:cantSplit/>
          <w:trHeight w:val="508"/>
          <w:jc w:val="center"/>
        </w:trPr>
        <w:tc>
          <w:tcPr>
            <w:tcW w:w="274" w:type="pct"/>
            <w:vAlign w:val="center"/>
          </w:tcPr>
          <w:p w14:paraId="1AC458AD" w14:textId="5C5B4E82"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МДК.01.01</w:t>
            </w:r>
          </w:p>
        </w:tc>
        <w:tc>
          <w:tcPr>
            <w:tcW w:w="531" w:type="pct"/>
            <w:noWrap/>
          </w:tcPr>
          <w:p w14:paraId="798AAE33" w14:textId="35DFC118"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Сельскохозяйственная мелиорация</w:t>
            </w:r>
          </w:p>
        </w:tc>
        <w:tc>
          <w:tcPr>
            <w:tcW w:w="104" w:type="pct"/>
            <w:shd w:val="clear" w:color="auto" w:fill="002060"/>
            <w:vAlign w:val="center"/>
          </w:tcPr>
          <w:p w14:paraId="5849D40F" w14:textId="55554C3E"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89" w:type="pct"/>
            <w:shd w:val="clear" w:color="auto" w:fill="002060"/>
            <w:vAlign w:val="center"/>
          </w:tcPr>
          <w:p w14:paraId="23593544" w14:textId="445ABF50"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89" w:type="pct"/>
            <w:shd w:val="clear" w:color="auto" w:fill="002060"/>
            <w:vAlign w:val="center"/>
          </w:tcPr>
          <w:p w14:paraId="305D482C" w14:textId="686A4344"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2" w:type="pct"/>
            <w:shd w:val="clear" w:color="auto" w:fill="002060"/>
            <w:vAlign w:val="center"/>
          </w:tcPr>
          <w:p w14:paraId="05A68AFE" w14:textId="4FA3746C"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4" w:type="pct"/>
            <w:shd w:val="clear" w:color="auto" w:fill="002060"/>
            <w:vAlign w:val="center"/>
          </w:tcPr>
          <w:p w14:paraId="612EDEEE" w14:textId="4CB64294"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89" w:type="pct"/>
            <w:shd w:val="clear" w:color="auto" w:fill="002060"/>
            <w:vAlign w:val="center"/>
          </w:tcPr>
          <w:p w14:paraId="5E2B3430" w14:textId="0724FE76"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89" w:type="pct"/>
            <w:shd w:val="clear" w:color="auto" w:fill="002060"/>
            <w:vAlign w:val="center"/>
          </w:tcPr>
          <w:p w14:paraId="3A7E0C93" w14:textId="3142AE6A"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2" w:type="pct"/>
            <w:shd w:val="clear" w:color="auto" w:fill="002060"/>
            <w:noWrap/>
            <w:vAlign w:val="center"/>
          </w:tcPr>
          <w:p w14:paraId="10B535E7" w14:textId="6629DF2A"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3" w:type="pct"/>
            <w:shd w:val="clear" w:color="auto" w:fill="002060"/>
            <w:noWrap/>
            <w:vAlign w:val="center"/>
          </w:tcPr>
          <w:p w14:paraId="12E191DF" w14:textId="6F63331C"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81" w:type="pct"/>
            <w:shd w:val="clear" w:color="auto" w:fill="002060"/>
            <w:noWrap/>
            <w:vAlign w:val="center"/>
          </w:tcPr>
          <w:p w14:paraId="72A5DF44" w14:textId="4BACA5BE"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0" w:type="pct"/>
            <w:gridSpan w:val="2"/>
            <w:shd w:val="clear" w:color="auto" w:fill="002060"/>
            <w:noWrap/>
            <w:vAlign w:val="center"/>
          </w:tcPr>
          <w:p w14:paraId="607329F0" w14:textId="0658BD23"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shd w:val="clear" w:color="auto" w:fill="002060"/>
            <w:vAlign w:val="center"/>
          </w:tcPr>
          <w:p w14:paraId="3D1CCE4E" w14:textId="155CA875"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1" w:type="pct"/>
            <w:shd w:val="clear" w:color="auto" w:fill="002060"/>
            <w:noWrap/>
            <w:vAlign w:val="center"/>
          </w:tcPr>
          <w:p w14:paraId="15235251" w14:textId="119E70C4"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0719A7F3" w14:textId="7D9D2B98"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36" w:type="pct"/>
            <w:shd w:val="clear" w:color="auto" w:fill="002060"/>
            <w:noWrap/>
            <w:vAlign w:val="center"/>
          </w:tcPr>
          <w:p w14:paraId="7E4CC36E" w14:textId="19AC2F3E"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61F24EF7" w14:textId="17E079C5"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4" w:type="pct"/>
            <w:shd w:val="clear" w:color="auto" w:fill="002060"/>
            <w:noWrap/>
            <w:vAlign w:val="center"/>
          </w:tcPr>
          <w:p w14:paraId="27CC4B40" w14:textId="395F4B82"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shd w:val="clear" w:color="auto" w:fill="FFC000"/>
            <w:noWrap/>
            <w:vAlign w:val="center"/>
          </w:tcPr>
          <w:p w14:paraId="636F90D8"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4A1489F5"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10FD4D87"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6093FF7E"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28BD819B"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0921E251"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73F3EA15"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6F680B5B"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05889946"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646CC59B"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3BE5A779"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74569077"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37F11852"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373EDBA1"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017C812A"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073DB49"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17B04DC0"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61A36FA4"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55FEC134"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946C926"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1B9F87CE"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5229AADF"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38D2054"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781DFEE5"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31C882DD"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ABF8F" w:themeFill="accent6" w:themeFillTint="99"/>
            <w:vAlign w:val="center"/>
          </w:tcPr>
          <w:p w14:paraId="745132DF"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A198600" w14:textId="69A3C12E"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80</w:t>
            </w:r>
          </w:p>
        </w:tc>
      </w:tr>
      <w:tr w:rsidR="00013A9F" w:rsidRPr="00185E13" w14:paraId="2E28027D" w14:textId="77777777" w:rsidTr="00CA10B8">
        <w:trPr>
          <w:cantSplit/>
          <w:trHeight w:val="572"/>
          <w:jc w:val="center"/>
        </w:trPr>
        <w:tc>
          <w:tcPr>
            <w:tcW w:w="274" w:type="pct"/>
            <w:vAlign w:val="center"/>
          </w:tcPr>
          <w:p w14:paraId="7C475840" w14:textId="5F4A0613"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МДК.01.02</w:t>
            </w:r>
          </w:p>
        </w:tc>
        <w:tc>
          <w:tcPr>
            <w:tcW w:w="531" w:type="pct"/>
            <w:noWrap/>
          </w:tcPr>
          <w:p w14:paraId="581184A9" w14:textId="391A2510"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sz w:val="16"/>
                <w:szCs w:val="16"/>
              </w:rPr>
              <w:t>Реализация мелиоративных и природоохранных работ</w:t>
            </w:r>
          </w:p>
        </w:tc>
        <w:tc>
          <w:tcPr>
            <w:tcW w:w="104" w:type="pct"/>
            <w:vAlign w:val="center"/>
          </w:tcPr>
          <w:p w14:paraId="331B3983"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367A2291"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068CF590" w14:textId="77777777" w:rsidR="00013A9F" w:rsidRPr="00185E13" w:rsidRDefault="00013A9F" w:rsidP="00185E13">
            <w:pPr>
              <w:spacing w:after="0" w:line="240" w:lineRule="auto"/>
              <w:jc w:val="center"/>
              <w:rPr>
                <w:rFonts w:ascii="Times New Roman" w:hAnsi="Times New Roman"/>
                <w:sz w:val="16"/>
                <w:szCs w:val="16"/>
              </w:rPr>
            </w:pPr>
          </w:p>
        </w:tc>
        <w:tc>
          <w:tcPr>
            <w:tcW w:w="92" w:type="pct"/>
            <w:vAlign w:val="center"/>
          </w:tcPr>
          <w:p w14:paraId="68B54377" w14:textId="77777777" w:rsidR="00013A9F" w:rsidRPr="00185E13" w:rsidRDefault="00013A9F" w:rsidP="00185E13">
            <w:pPr>
              <w:spacing w:after="0" w:line="240" w:lineRule="auto"/>
              <w:jc w:val="center"/>
              <w:rPr>
                <w:rFonts w:ascii="Times New Roman" w:hAnsi="Times New Roman"/>
                <w:sz w:val="16"/>
                <w:szCs w:val="16"/>
              </w:rPr>
            </w:pPr>
          </w:p>
        </w:tc>
        <w:tc>
          <w:tcPr>
            <w:tcW w:w="94" w:type="pct"/>
            <w:vAlign w:val="center"/>
          </w:tcPr>
          <w:p w14:paraId="0CEA283D"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0E16773E"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0EE93927" w14:textId="77777777" w:rsidR="00013A9F" w:rsidRPr="00185E13" w:rsidRDefault="00013A9F" w:rsidP="00185E13">
            <w:pPr>
              <w:spacing w:after="0" w:line="240" w:lineRule="auto"/>
              <w:jc w:val="center"/>
              <w:rPr>
                <w:rFonts w:ascii="Times New Roman" w:hAnsi="Times New Roman"/>
                <w:sz w:val="16"/>
                <w:szCs w:val="16"/>
              </w:rPr>
            </w:pPr>
          </w:p>
        </w:tc>
        <w:tc>
          <w:tcPr>
            <w:tcW w:w="92" w:type="pct"/>
            <w:noWrap/>
            <w:vAlign w:val="center"/>
          </w:tcPr>
          <w:p w14:paraId="2442466A"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D9421A8" w14:textId="77777777" w:rsidR="00013A9F" w:rsidRPr="00185E13" w:rsidRDefault="00013A9F" w:rsidP="00185E13">
            <w:pPr>
              <w:spacing w:after="0" w:line="240" w:lineRule="auto"/>
              <w:jc w:val="center"/>
              <w:rPr>
                <w:rFonts w:ascii="Times New Roman" w:hAnsi="Times New Roman"/>
                <w:sz w:val="16"/>
                <w:szCs w:val="16"/>
              </w:rPr>
            </w:pPr>
          </w:p>
        </w:tc>
        <w:tc>
          <w:tcPr>
            <w:tcW w:w="81" w:type="pct"/>
            <w:noWrap/>
            <w:vAlign w:val="center"/>
          </w:tcPr>
          <w:p w14:paraId="56DBF901"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noWrap/>
            <w:vAlign w:val="center"/>
          </w:tcPr>
          <w:p w14:paraId="4FEC866F"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3FEE3FD1" w14:textId="77777777" w:rsidR="00013A9F" w:rsidRPr="00185E13" w:rsidRDefault="00013A9F" w:rsidP="00185E13">
            <w:pPr>
              <w:spacing w:after="0" w:line="240" w:lineRule="auto"/>
              <w:jc w:val="center"/>
              <w:rPr>
                <w:rFonts w:ascii="Times New Roman" w:hAnsi="Times New Roman"/>
                <w:sz w:val="16"/>
                <w:szCs w:val="16"/>
              </w:rPr>
            </w:pPr>
          </w:p>
        </w:tc>
        <w:tc>
          <w:tcPr>
            <w:tcW w:w="91" w:type="pct"/>
            <w:noWrap/>
            <w:vAlign w:val="center"/>
          </w:tcPr>
          <w:p w14:paraId="3213198E"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21C83441" w14:textId="77777777" w:rsidR="00013A9F" w:rsidRPr="00185E13" w:rsidRDefault="00013A9F" w:rsidP="00185E13">
            <w:pPr>
              <w:spacing w:after="0" w:line="240" w:lineRule="auto"/>
              <w:jc w:val="center"/>
              <w:rPr>
                <w:rFonts w:ascii="Times New Roman" w:hAnsi="Times New Roman"/>
                <w:sz w:val="16"/>
                <w:szCs w:val="16"/>
              </w:rPr>
            </w:pPr>
          </w:p>
        </w:tc>
        <w:tc>
          <w:tcPr>
            <w:tcW w:w="136" w:type="pct"/>
            <w:noWrap/>
            <w:vAlign w:val="center"/>
          </w:tcPr>
          <w:p w14:paraId="18896906"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6A8EC2A0"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01CD5DDA"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3E9632FC"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232ECFA2"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002060"/>
            <w:noWrap/>
            <w:vAlign w:val="center"/>
          </w:tcPr>
          <w:p w14:paraId="55E03B6A" w14:textId="1EB74196"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03" w:type="pct"/>
            <w:shd w:val="clear" w:color="auto" w:fill="002060"/>
            <w:noWrap/>
            <w:vAlign w:val="center"/>
          </w:tcPr>
          <w:p w14:paraId="165428E1" w14:textId="775BC9FE"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5" w:type="pct"/>
            <w:shd w:val="clear" w:color="auto" w:fill="002060"/>
            <w:noWrap/>
            <w:vAlign w:val="center"/>
          </w:tcPr>
          <w:p w14:paraId="35B0EB46" w14:textId="1760FF73"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gridSpan w:val="2"/>
            <w:shd w:val="clear" w:color="auto" w:fill="002060"/>
            <w:noWrap/>
            <w:vAlign w:val="center"/>
          </w:tcPr>
          <w:p w14:paraId="5F3EA45C" w14:textId="7F34A116"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013445A7" w14:textId="2114BFAE"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0" w:type="pct"/>
            <w:shd w:val="clear" w:color="auto" w:fill="002060"/>
            <w:noWrap/>
            <w:vAlign w:val="center"/>
          </w:tcPr>
          <w:p w14:paraId="4D60BE2E" w14:textId="340A4543"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4" w:type="pct"/>
            <w:shd w:val="clear" w:color="auto" w:fill="002060"/>
            <w:noWrap/>
            <w:vAlign w:val="center"/>
          </w:tcPr>
          <w:p w14:paraId="136CD27E" w14:textId="090FE705"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shd w:val="clear" w:color="auto" w:fill="002060"/>
            <w:noWrap/>
            <w:vAlign w:val="center"/>
          </w:tcPr>
          <w:p w14:paraId="50D3DA4E" w14:textId="421E6FD3"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10" w:type="pct"/>
            <w:gridSpan w:val="2"/>
            <w:shd w:val="clear" w:color="auto" w:fill="002060"/>
            <w:noWrap/>
            <w:vAlign w:val="center"/>
          </w:tcPr>
          <w:p w14:paraId="6A6AB475" w14:textId="24B4D6A8"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127" w:type="pct"/>
            <w:gridSpan w:val="2"/>
            <w:shd w:val="clear" w:color="auto" w:fill="002060"/>
            <w:noWrap/>
            <w:vAlign w:val="center"/>
          </w:tcPr>
          <w:p w14:paraId="1A99C958" w14:textId="489BBF2D"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89" w:type="pct"/>
            <w:gridSpan w:val="2"/>
            <w:tcBorders>
              <w:right w:val="single" w:sz="4" w:space="0" w:color="auto"/>
            </w:tcBorders>
            <w:shd w:val="clear" w:color="auto" w:fill="002060"/>
            <w:noWrap/>
            <w:vAlign w:val="center"/>
          </w:tcPr>
          <w:p w14:paraId="18CDEA78" w14:textId="1A01FA84"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shd w:val="clear" w:color="auto" w:fill="002060"/>
            <w:vAlign w:val="center"/>
          </w:tcPr>
          <w:p w14:paraId="2EA8CB98" w14:textId="6A5B1E90"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111" w:type="pct"/>
            <w:tcBorders>
              <w:right w:val="single" w:sz="4" w:space="0" w:color="auto"/>
            </w:tcBorders>
            <w:shd w:val="clear" w:color="auto" w:fill="002060"/>
            <w:vAlign w:val="center"/>
          </w:tcPr>
          <w:p w14:paraId="1C97636F" w14:textId="44B06649"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76CE4B4C" w14:textId="3E50CE8B"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3" w:type="pct"/>
            <w:shd w:val="clear" w:color="auto" w:fill="002060"/>
            <w:vAlign w:val="center"/>
          </w:tcPr>
          <w:p w14:paraId="632BA8BB" w14:textId="3D108409"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gridSpan w:val="2"/>
            <w:shd w:val="clear" w:color="auto" w:fill="002060"/>
            <w:vAlign w:val="center"/>
          </w:tcPr>
          <w:p w14:paraId="1CF4ED2B" w14:textId="3DA6296F"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9" w:type="pct"/>
            <w:tcBorders>
              <w:right w:val="single" w:sz="4" w:space="0" w:color="auto"/>
            </w:tcBorders>
            <w:shd w:val="clear" w:color="auto" w:fill="002060"/>
            <w:vAlign w:val="center"/>
          </w:tcPr>
          <w:p w14:paraId="7B3B5F49" w14:textId="2A904AD6"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2FC37D77" w14:textId="7C93C077"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6</w:t>
            </w:r>
          </w:p>
        </w:tc>
        <w:tc>
          <w:tcPr>
            <w:tcW w:w="93" w:type="pct"/>
            <w:tcBorders>
              <w:right w:val="single" w:sz="4" w:space="0" w:color="auto"/>
            </w:tcBorders>
            <w:shd w:val="clear" w:color="auto" w:fill="002060"/>
            <w:vAlign w:val="center"/>
          </w:tcPr>
          <w:p w14:paraId="79B10123" w14:textId="0F55D1B7"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gridSpan w:val="2"/>
            <w:tcBorders>
              <w:right w:val="single" w:sz="4" w:space="0" w:color="auto"/>
            </w:tcBorders>
            <w:shd w:val="clear" w:color="auto" w:fill="002060"/>
            <w:vAlign w:val="center"/>
          </w:tcPr>
          <w:p w14:paraId="1685A3CA" w14:textId="302B7C8C"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3" w:type="pct"/>
            <w:tcBorders>
              <w:right w:val="single" w:sz="4" w:space="0" w:color="auto"/>
            </w:tcBorders>
            <w:shd w:val="clear" w:color="auto" w:fill="002060"/>
            <w:vAlign w:val="center"/>
          </w:tcPr>
          <w:p w14:paraId="1FE92A77" w14:textId="58F45346" w:rsidR="00013A9F" w:rsidRPr="00E651CD" w:rsidRDefault="0059502F" w:rsidP="00185E13">
            <w:pPr>
              <w:spacing w:after="0" w:line="240" w:lineRule="auto"/>
              <w:jc w:val="center"/>
              <w:rPr>
                <w:rFonts w:ascii="Times New Roman" w:hAnsi="Times New Roman"/>
                <w:color w:val="000000" w:themeColor="text1"/>
                <w:sz w:val="16"/>
                <w:szCs w:val="16"/>
              </w:rPr>
            </w:pPr>
            <w:r w:rsidRPr="00E651CD">
              <w:rPr>
                <w:rFonts w:ascii="Times New Roman" w:hAnsi="Times New Roman"/>
                <w:color w:val="000000" w:themeColor="text1"/>
                <w:sz w:val="16"/>
                <w:szCs w:val="16"/>
              </w:rPr>
              <w:t>4</w:t>
            </w:r>
          </w:p>
        </w:tc>
        <w:tc>
          <w:tcPr>
            <w:tcW w:w="91" w:type="pct"/>
            <w:tcBorders>
              <w:right w:val="single" w:sz="4" w:space="0" w:color="auto"/>
            </w:tcBorders>
            <w:shd w:val="clear" w:color="auto" w:fill="92D050"/>
            <w:vAlign w:val="center"/>
          </w:tcPr>
          <w:p w14:paraId="4F0EE5E8"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0996C47C"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ABF8F" w:themeFill="accent6" w:themeFillTint="99"/>
            <w:vAlign w:val="center"/>
          </w:tcPr>
          <w:p w14:paraId="77FC7C4B"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2C3952BE" w14:textId="4A36F83F"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92</w:t>
            </w:r>
          </w:p>
        </w:tc>
      </w:tr>
      <w:tr w:rsidR="00013A9F" w:rsidRPr="00185E13" w14:paraId="5FC0177D" w14:textId="77777777" w:rsidTr="00CA10B8">
        <w:trPr>
          <w:cantSplit/>
          <w:trHeight w:val="526"/>
          <w:jc w:val="center"/>
        </w:trPr>
        <w:tc>
          <w:tcPr>
            <w:tcW w:w="274" w:type="pct"/>
            <w:vAlign w:val="center"/>
          </w:tcPr>
          <w:p w14:paraId="4FF4497B" w14:textId="6F523A50"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b/>
                <w:sz w:val="16"/>
                <w:szCs w:val="16"/>
              </w:rPr>
              <w:t>УП.01</w:t>
            </w:r>
          </w:p>
        </w:tc>
        <w:tc>
          <w:tcPr>
            <w:tcW w:w="531" w:type="pct"/>
            <w:noWrap/>
            <w:vAlign w:val="center"/>
          </w:tcPr>
          <w:p w14:paraId="69B3C5E1" w14:textId="0AA49AD5"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b/>
                <w:sz w:val="16"/>
                <w:szCs w:val="16"/>
              </w:rPr>
              <w:t>Учебная практика</w:t>
            </w:r>
          </w:p>
        </w:tc>
        <w:tc>
          <w:tcPr>
            <w:tcW w:w="104" w:type="pct"/>
            <w:vAlign w:val="center"/>
          </w:tcPr>
          <w:p w14:paraId="30BB2C8B"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17A8A83D"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3C4AFA89" w14:textId="77777777" w:rsidR="00013A9F" w:rsidRPr="00185E13" w:rsidRDefault="00013A9F" w:rsidP="00185E13">
            <w:pPr>
              <w:spacing w:after="0" w:line="240" w:lineRule="auto"/>
              <w:jc w:val="center"/>
              <w:rPr>
                <w:rFonts w:ascii="Times New Roman" w:hAnsi="Times New Roman"/>
                <w:sz w:val="16"/>
                <w:szCs w:val="16"/>
              </w:rPr>
            </w:pPr>
          </w:p>
        </w:tc>
        <w:tc>
          <w:tcPr>
            <w:tcW w:w="92" w:type="pct"/>
            <w:vAlign w:val="center"/>
          </w:tcPr>
          <w:p w14:paraId="237A3376" w14:textId="77777777" w:rsidR="00013A9F" w:rsidRPr="00185E13" w:rsidRDefault="00013A9F" w:rsidP="00185E13">
            <w:pPr>
              <w:spacing w:after="0" w:line="240" w:lineRule="auto"/>
              <w:jc w:val="center"/>
              <w:rPr>
                <w:rFonts w:ascii="Times New Roman" w:hAnsi="Times New Roman"/>
                <w:sz w:val="16"/>
                <w:szCs w:val="16"/>
              </w:rPr>
            </w:pPr>
          </w:p>
        </w:tc>
        <w:tc>
          <w:tcPr>
            <w:tcW w:w="94" w:type="pct"/>
            <w:vAlign w:val="center"/>
          </w:tcPr>
          <w:p w14:paraId="2214F99B"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19B86A94"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2DD7D3E" w14:textId="77777777" w:rsidR="00013A9F" w:rsidRPr="00185E13" w:rsidRDefault="00013A9F" w:rsidP="00185E13">
            <w:pPr>
              <w:spacing w:after="0" w:line="240" w:lineRule="auto"/>
              <w:jc w:val="center"/>
              <w:rPr>
                <w:rFonts w:ascii="Times New Roman" w:hAnsi="Times New Roman"/>
                <w:sz w:val="16"/>
                <w:szCs w:val="16"/>
              </w:rPr>
            </w:pPr>
          </w:p>
        </w:tc>
        <w:tc>
          <w:tcPr>
            <w:tcW w:w="92" w:type="pct"/>
            <w:noWrap/>
            <w:vAlign w:val="center"/>
          </w:tcPr>
          <w:p w14:paraId="161A8652"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129FC69E" w14:textId="77777777" w:rsidR="00013A9F" w:rsidRPr="00185E13" w:rsidRDefault="00013A9F" w:rsidP="00185E13">
            <w:pPr>
              <w:spacing w:after="0" w:line="240" w:lineRule="auto"/>
              <w:jc w:val="center"/>
              <w:rPr>
                <w:rFonts w:ascii="Times New Roman" w:hAnsi="Times New Roman"/>
                <w:sz w:val="16"/>
                <w:szCs w:val="16"/>
              </w:rPr>
            </w:pPr>
          </w:p>
        </w:tc>
        <w:tc>
          <w:tcPr>
            <w:tcW w:w="81" w:type="pct"/>
            <w:noWrap/>
            <w:vAlign w:val="center"/>
          </w:tcPr>
          <w:p w14:paraId="1693522D"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noWrap/>
            <w:vAlign w:val="center"/>
          </w:tcPr>
          <w:p w14:paraId="2CC4335C"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7DF30DEF" w14:textId="77777777" w:rsidR="00013A9F" w:rsidRPr="00185E13" w:rsidRDefault="00013A9F" w:rsidP="00185E13">
            <w:pPr>
              <w:spacing w:after="0" w:line="240" w:lineRule="auto"/>
              <w:jc w:val="center"/>
              <w:rPr>
                <w:rFonts w:ascii="Times New Roman" w:hAnsi="Times New Roman"/>
                <w:sz w:val="16"/>
                <w:szCs w:val="16"/>
              </w:rPr>
            </w:pPr>
          </w:p>
        </w:tc>
        <w:tc>
          <w:tcPr>
            <w:tcW w:w="91" w:type="pct"/>
            <w:noWrap/>
            <w:vAlign w:val="center"/>
          </w:tcPr>
          <w:p w14:paraId="706A8EE5"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42F8D7CF" w14:textId="77777777" w:rsidR="00013A9F" w:rsidRPr="00185E13" w:rsidRDefault="00013A9F" w:rsidP="00185E13">
            <w:pPr>
              <w:spacing w:after="0" w:line="240" w:lineRule="auto"/>
              <w:jc w:val="center"/>
              <w:rPr>
                <w:rFonts w:ascii="Times New Roman" w:hAnsi="Times New Roman"/>
                <w:sz w:val="16"/>
                <w:szCs w:val="16"/>
              </w:rPr>
            </w:pPr>
          </w:p>
        </w:tc>
        <w:tc>
          <w:tcPr>
            <w:tcW w:w="136" w:type="pct"/>
            <w:noWrap/>
            <w:vAlign w:val="center"/>
          </w:tcPr>
          <w:p w14:paraId="5F7BFA56"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323FA2CA"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4E54E84A"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2A602E9C"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46E8D456"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6D26D3E3"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059B93D8"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3C8379FE"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1AEBEBC7"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67C0F759"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70DE0B2A"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115F3170"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0BF84DD0"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4FCDD9E9"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272DA613"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1D48E5FF"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10AC18DE"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3542BD16"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5C5CD6EC"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70AE0515"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5F05DF4D"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7F5483BB"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684E9950"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A5C7FFC"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39A6ABEE"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4A1EAAF1"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590C575" w14:textId="4A427B62"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FFFFFF" w:themeFill="background1"/>
            <w:vAlign w:val="center"/>
          </w:tcPr>
          <w:p w14:paraId="6DF3CE2D"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ABF8F" w:themeFill="accent6" w:themeFillTint="99"/>
            <w:vAlign w:val="center"/>
          </w:tcPr>
          <w:p w14:paraId="3D3988C9"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3416B59" w14:textId="39DE705D"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013A9F" w:rsidRPr="00185E13" w14:paraId="48850DCB" w14:textId="77777777" w:rsidTr="00CA10B8">
        <w:trPr>
          <w:cantSplit/>
          <w:trHeight w:val="406"/>
          <w:jc w:val="center"/>
        </w:trPr>
        <w:tc>
          <w:tcPr>
            <w:tcW w:w="274" w:type="pct"/>
            <w:vAlign w:val="center"/>
          </w:tcPr>
          <w:p w14:paraId="6751EE4D" w14:textId="67D4877D"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b/>
                <w:sz w:val="16"/>
                <w:szCs w:val="16"/>
              </w:rPr>
              <w:t>ПП.01</w:t>
            </w:r>
          </w:p>
        </w:tc>
        <w:tc>
          <w:tcPr>
            <w:tcW w:w="531" w:type="pct"/>
            <w:noWrap/>
            <w:vAlign w:val="center"/>
          </w:tcPr>
          <w:p w14:paraId="4D2FDC49" w14:textId="4CAF437D" w:rsidR="00013A9F" w:rsidRPr="00185E13" w:rsidRDefault="00013A9F" w:rsidP="00185E13">
            <w:pPr>
              <w:spacing w:after="0" w:line="240" w:lineRule="auto"/>
              <w:rPr>
                <w:rFonts w:ascii="Times New Roman" w:hAnsi="Times New Roman"/>
                <w:sz w:val="16"/>
                <w:szCs w:val="16"/>
              </w:rPr>
            </w:pPr>
            <w:r w:rsidRPr="00013A9F">
              <w:rPr>
                <w:rFonts w:ascii="Times New Roman" w:hAnsi="Times New Roman"/>
                <w:b/>
                <w:sz w:val="16"/>
                <w:szCs w:val="16"/>
              </w:rPr>
              <w:t>Производственная практика</w:t>
            </w:r>
          </w:p>
        </w:tc>
        <w:tc>
          <w:tcPr>
            <w:tcW w:w="104" w:type="pct"/>
            <w:vAlign w:val="center"/>
          </w:tcPr>
          <w:p w14:paraId="4022ADF8"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0D78C795"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6D8D535A" w14:textId="77777777" w:rsidR="00013A9F" w:rsidRPr="00185E13" w:rsidRDefault="00013A9F" w:rsidP="00185E13">
            <w:pPr>
              <w:spacing w:after="0" w:line="240" w:lineRule="auto"/>
              <w:jc w:val="center"/>
              <w:rPr>
                <w:rFonts w:ascii="Times New Roman" w:hAnsi="Times New Roman"/>
                <w:sz w:val="16"/>
                <w:szCs w:val="16"/>
              </w:rPr>
            </w:pPr>
          </w:p>
        </w:tc>
        <w:tc>
          <w:tcPr>
            <w:tcW w:w="92" w:type="pct"/>
            <w:vAlign w:val="center"/>
          </w:tcPr>
          <w:p w14:paraId="61C394AF" w14:textId="77777777" w:rsidR="00013A9F" w:rsidRPr="00185E13" w:rsidRDefault="00013A9F" w:rsidP="00185E13">
            <w:pPr>
              <w:spacing w:after="0" w:line="240" w:lineRule="auto"/>
              <w:jc w:val="center"/>
              <w:rPr>
                <w:rFonts w:ascii="Times New Roman" w:hAnsi="Times New Roman"/>
                <w:sz w:val="16"/>
                <w:szCs w:val="16"/>
              </w:rPr>
            </w:pPr>
          </w:p>
        </w:tc>
        <w:tc>
          <w:tcPr>
            <w:tcW w:w="94" w:type="pct"/>
            <w:vAlign w:val="center"/>
          </w:tcPr>
          <w:p w14:paraId="272BFA7B"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D3512A7" w14:textId="77777777" w:rsidR="00013A9F" w:rsidRPr="00185E13" w:rsidRDefault="00013A9F" w:rsidP="00185E13">
            <w:pPr>
              <w:spacing w:after="0" w:line="240" w:lineRule="auto"/>
              <w:jc w:val="center"/>
              <w:rPr>
                <w:rFonts w:ascii="Times New Roman" w:hAnsi="Times New Roman"/>
                <w:sz w:val="16"/>
                <w:szCs w:val="16"/>
              </w:rPr>
            </w:pPr>
          </w:p>
        </w:tc>
        <w:tc>
          <w:tcPr>
            <w:tcW w:w="89" w:type="pct"/>
            <w:vAlign w:val="center"/>
          </w:tcPr>
          <w:p w14:paraId="581985EE" w14:textId="77777777" w:rsidR="00013A9F" w:rsidRPr="00185E13" w:rsidRDefault="00013A9F" w:rsidP="00185E13">
            <w:pPr>
              <w:spacing w:after="0" w:line="240" w:lineRule="auto"/>
              <w:jc w:val="center"/>
              <w:rPr>
                <w:rFonts w:ascii="Times New Roman" w:hAnsi="Times New Roman"/>
                <w:sz w:val="16"/>
                <w:szCs w:val="16"/>
              </w:rPr>
            </w:pPr>
          </w:p>
        </w:tc>
        <w:tc>
          <w:tcPr>
            <w:tcW w:w="92" w:type="pct"/>
            <w:noWrap/>
            <w:vAlign w:val="center"/>
          </w:tcPr>
          <w:p w14:paraId="6633DF90"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6F148AED" w14:textId="77777777" w:rsidR="00013A9F" w:rsidRPr="00185E13" w:rsidRDefault="00013A9F" w:rsidP="00185E13">
            <w:pPr>
              <w:spacing w:after="0" w:line="240" w:lineRule="auto"/>
              <w:jc w:val="center"/>
              <w:rPr>
                <w:rFonts w:ascii="Times New Roman" w:hAnsi="Times New Roman"/>
                <w:sz w:val="16"/>
                <w:szCs w:val="16"/>
              </w:rPr>
            </w:pPr>
          </w:p>
        </w:tc>
        <w:tc>
          <w:tcPr>
            <w:tcW w:w="81" w:type="pct"/>
            <w:noWrap/>
            <w:vAlign w:val="center"/>
          </w:tcPr>
          <w:p w14:paraId="02228A5B" w14:textId="77777777" w:rsidR="00013A9F" w:rsidRPr="00185E13" w:rsidRDefault="00013A9F" w:rsidP="00185E13">
            <w:pPr>
              <w:spacing w:after="0" w:line="240" w:lineRule="auto"/>
              <w:jc w:val="center"/>
              <w:rPr>
                <w:rFonts w:ascii="Times New Roman" w:hAnsi="Times New Roman"/>
                <w:sz w:val="16"/>
                <w:szCs w:val="16"/>
              </w:rPr>
            </w:pPr>
          </w:p>
        </w:tc>
        <w:tc>
          <w:tcPr>
            <w:tcW w:w="90" w:type="pct"/>
            <w:gridSpan w:val="2"/>
            <w:noWrap/>
            <w:vAlign w:val="center"/>
          </w:tcPr>
          <w:p w14:paraId="02227A09"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7FB06EDB" w14:textId="77777777" w:rsidR="00013A9F" w:rsidRPr="00185E13" w:rsidRDefault="00013A9F" w:rsidP="00185E13">
            <w:pPr>
              <w:spacing w:after="0" w:line="240" w:lineRule="auto"/>
              <w:jc w:val="center"/>
              <w:rPr>
                <w:rFonts w:ascii="Times New Roman" w:hAnsi="Times New Roman"/>
                <w:sz w:val="16"/>
                <w:szCs w:val="16"/>
              </w:rPr>
            </w:pPr>
          </w:p>
        </w:tc>
        <w:tc>
          <w:tcPr>
            <w:tcW w:w="91" w:type="pct"/>
            <w:noWrap/>
            <w:vAlign w:val="center"/>
          </w:tcPr>
          <w:p w14:paraId="2E99B241"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59582CC5" w14:textId="77777777" w:rsidR="00013A9F" w:rsidRPr="00185E13" w:rsidRDefault="00013A9F" w:rsidP="00185E13">
            <w:pPr>
              <w:spacing w:after="0" w:line="240" w:lineRule="auto"/>
              <w:jc w:val="center"/>
              <w:rPr>
                <w:rFonts w:ascii="Times New Roman" w:hAnsi="Times New Roman"/>
                <w:sz w:val="16"/>
                <w:szCs w:val="16"/>
              </w:rPr>
            </w:pPr>
          </w:p>
        </w:tc>
        <w:tc>
          <w:tcPr>
            <w:tcW w:w="136" w:type="pct"/>
            <w:noWrap/>
            <w:vAlign w:val="center"/>
          </w:tcPr>
          <w:p w14:paraId="26BA7482"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5A146B21"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5C5EAAE7" w14:textId="77777777" w:rsidR="00013A9F" w:rsidRPr="00185E13" w:rsidRDefault="00013A9F" w:rsidP="00185E13">
            <w:pPr>
              <w:spacing w:after="0" w:line="240" w:lineRule="auto"/>
              <w:jc w:val="center"/>
              <w:rPr>
                <w:rFonts w:ascii="Times New Roman" w:hAnsi="Times New Roman"/>
                <w:sz w:val="16"/>
                <w:szCs w:val="16"/>
              </w:rPr>
            </w:pPr>
          </w:p>
        </w:tc>
        <w:tc>
          <w:tcPr>
            <w:tcW w:w="93" w:type="pct"/>
            <w:shd w:val="clear" w:color="auto" w:fill="FFC000"/>
            <w:noWrap/>
            <w:vAlign w:val="center"/>
          </w:tcPr>
          <w:p w14:paraId="36CF388F" w14:textId="77777777" w:rsidR="00013A9F" w:rsidRPr="00185E13" w:rsidRDefault="00013A9F" w:rsidP="00185E13">
            <w:pPr>
              <w:spacing w:after="0" w:line="240" w:lineRule="auto"/>
              <w:jc w:val="center"/>
              <w:rPr>
                <w:rFonts w:ascii="Times New Roman" w:hAnsi="Times New Roman"/>
                <w:sz w:val="16"/>
                <w:szCs w:val="16"/>
              </w:rPr>
            </w:pPr>
          </w:p>
        </w:tc>
        <w:tc>
          <w:tcPr>
            <w:tcW w:w="101" w:type="pct"/>
            <w:shd w:val="clear" w:color="auto" w:fill="FFC000"/>
            <w:noWrap/>
            <w:vAlign w:val="center"/>
          </w:tcPr>
          <w:p w14:paraId="46B99B38" w14:textId="77777777" w:rsidR="00013A9F" w:rsidRPr="00185E13" w:rsidRDefault="00013A9F" w:rsidP="00185E13">
            <w:pPr>
              <w:spacing w:after="0" w:line="240" w:lineRule="auto"/>
              <w:jc w:val="center"/>
              <w:rPr>
                <w:rFonts w:ascii="Times New Roman" w:hAnsi="Times New Roman"/>
                <w:sz w:val="16"/>
                <w:szCs w:val="16"/>
              </w:rPr>
            </w:pPr>
          </w:p>
        </w:tc>
        <w:tc>
          <w:tcPr>
            <w:tcW w:w="101" w:type="pct"/>
            <w:noWrap/>
            <w:vAlign w:val="center"/>
          </w:tcPr>
          <w:p w14:paraId="598481F1" w14:textId="77777777" w:rsidR="00013A9F" w:rsidRPr="00185E13" w:rsidRDefault="00013A9F" w:rsidP="00185E13">
            <w:pPr>
              <w:spacing w:after="0" w:line="240" w:lineRule="auto"/>
              <w:jc w:val="center"/>
              <w:rPr>
                <w:rFonts w:ascii="Times New Roman" w:hAnsi="Times New Roman"/>
                <w:sz w:val="16"/>
                <w:szCs w:val="16"/>
              </w:rPr>
            </w:pPr>
          </w:p>
        </w:tc>
        <w:tc>
          <w:tcPr>
            <w:tcW w:w="103" w:type="pct"/>
            <w:noWrap/>
            <w:vAlign w:val="center"/>
          </w:tcPr>
          <w:p w14:paraId="4B79E925" w14:textId="77777777" w:rsidR="00013A9F" w:rsidRPr="00185E13" w:rsidRDefault="00013A9F" w:rsidP="00185E13">
            <w:pPr>
              <w:spacing w:after="0" w:line="240" w:lineRule="auto"/>
              <w:jc w:val="center"/>
              <w:rPr>
                <w:rFonts w:ascii="Times New Roman" w:hAnsi="Times New Roman"/>
                <w:sz w:val="16"/>
                <w:szCs w:val="16"/>
              </w:rPr>
            </w:pPr>
          </w:p>
        </w:tc>
        <w:tc>
          <w:tcPr>
            <w:tcW w:w="95" w:type="pct"/>
            <w:noWrap/>
            <w:vAlign w:val="center"/>
          </w:tcPr>
          <w:p w14:paraId="1EF20E2E" w14:textId="77777777" w:rsidR="00013A9F" w:rsidRPr="00185E13" w:rsidRDefault="00013A9F" w:rsidP="00185E13">
            <w:pPr>
              <w:spacing w:after="0" w:line="240" w:lineRule="auto"/>
              <w:jc w:val="center"/>
              <w:rPr>
                <w:rFonts w:ascii="Times New Roman" w:hAnsi="Times New Roman"/>
                <w:sz w:val="16"/>
                <w:szCs w:val="16"/>
              </w:rPr>
            </w:pPr>
          </w:p>
        </w:tc>
        <w:tc>
          <w:tcPr>
            <w:tcW w:w="91" w:type="pct"/>
            <w:gridSpan w:val="2"/>
            <w:noWrap/>
            <w:vAlign w:val="center"/>
          </w:tcPr>
          <w:p w14:paraId="4716B71A"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4D7B49B8" w14:textId="77777777" w:rsidR="00013A9F" w:rsidRPr="00185E13" w:rsidRDefault="00013A9F" w:rsidP="00185E13">
            <w:pPr>
              <w:spacing w:after="0" w:line="240" w:lineRule="auto"/>
              <w:jc w:val="center"/>
              <w:rPr>
                <w:rFonts w:ascii="Times New Roman" w:hAnsi="Times New Roman"/>
                <w:sz w:val="16"/>
                <w:szCs w:val="16"/>
              </w:rPr>
            </w:pPr>
          </w:p>
        </w:tc>
        <w:tc>
          <w:tcPr>
            <w:tcW w:w="90" w:type="pct"/>
            <w:noWrap/>
            <w:vAlign w:val="center"/>
          </w:tcPr>
          <w:p w14:paraId="0DC7F98E" w14:textId="77777777" w:rsidR="00013A9F" w:rsidRPr="00185E13" w:rsidRDefault="00013A9F" w:rsidP="00185E13">
            <w:pPr>
              <w:spacing w:after="0" w:line="240" w:lineRule="auto"/>
              <w:jc w:val="center"/>
              <w:rPr>
                <w:rFonts w:ascii="Times New Roman" w:hAnsi="Times New Roman"/>
                <w:sz w:val="16"/>
                <w:szCs w:val="16"/>
              </w:rPr>
            </w:pPr>
          </w:p>
        </w:tc>
        <w:tc>
          <w:tcPr>
            <w:tcW w:w="94" w:type="pct"/>
            <w:noWrap/>
            <w:vAlign w:val="center"/>
          </w:tcPr>
          <w:p w14:paraId="4BBD6AAB" w14:textId="77777777" w:rsidR="00013A9F" w:rsidRPr="00185E13" w:rsidRDefault="00013A9F" w:rsidP="00185E13">
            <w:pPr>
              <w:spacing w:after="0" w:line="240" w:lineRule="auto"/>
              <w:jc w:val="center"/>
              <w:rPr>
                <w:rFonts w:ascii="Times New Roman" w:hAnsi="Times New Roman"/>
                <w:sz w:val="16"/>
                <w:szCs w:val="16"/>
              </w:rPr>
            </w:pPr>
          </w:p>
        </w:tc>
        <w:tc>
          <w:tcPr>
            <w:tcW w:w="93" w:type="pct"/>
            <w:noWrap/>
            <w:vAlign w:val="center"/>
          </w:tcPr>
          <w:p w14:paraId="3CB1F0CC" w14:textId="77777777" w:rsidR="00013A9F" w:rsidRPr="00185E13" w:rsidRDefault="00013A9F" w:rsidP="00185E13">
            <w:pPr>
              <w:spacing w:after="0" w:line="240" w:lineRule="auto"/>
              <w:jc w:val="center"/>
              <w:rPr>
                <w:rFonts w:ascii="Times New Roman" w:hAnsi="Times New Roman"/>
                <w:sz w:val="16"/>
                <w:szCs w:val="16"/>
              </w:rPr>
            </w:pPr>
          </w:p>
        </w:tc>
        <w:tc>
          <w:tcPr>
            <w:tcW w:w="110" w:type="pct"/>
            <w:gridSpan w:val="2"/>
            <w:noWrap/>
            <w:vAlign w:val="center"/>
          </w:tcPr>
          <w:p w14:paraId="116F9150" w14:textId="77777777" w:rsidR="00013A9F" w:rsidRPr="00185E13" w:rsidRDefault="00013A9F" w:rsidP="00185E13">
            <w:pPr>
              <w:spacing w:after="0" w:line="240" w:lineRule="auto"/>
              <w:jc w:val="center"/>
              <w:rPr>
                <w:rFonts w:ascii="Times New Roman" w:hAnsi="Times New Roman"/>
                <w:sz w:val="16"/>
                <w:szCs w:val="16"/>
              </w:rPr>
            </w:pPr>
          </w:p>
        </w:tc>
        <w:tc>
          <w:tcPr>
            <w:tcW w:w="127" w:type="pct"/>
            <w:gridSpan w:val="2"/>
            <w:noWrap/>
            <w:vAlign w:val="center"/>
          </w:tcPr>
          <w:p w14:paraId="00265D51" w14:textId="77777777" w:rsidR="00013A9F" w:rsidRPr="00185E13" w:rsidRDefault="00013A9F"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noWrap/>
            <w:vAlign w:val="center"/>
          </w:tcPr>
          <w:p w14:paraId="5AD6A931" w14:textId="77777777" w:rsidR="00013A9F" w:rsidRPr="00185E13" w:rsidRDefault="00013A9F" w:rsidP="00185E13">
            <w:pPr>
              <w:spacing w:after="0" w:line="240" w:lineRule="auto"/>
              <w:jc w:val="center"/>
              <w:rPr>
                <w:rFonts w:ascii="Times New Roman" w:hAnsi="Times New Roman"/>
                <w:sz w:val="16"/>
                <w:szCs w:val="16"/>
              </w:rPr>
            </w:pPr>
          </w:p>
        </w:tc>
        <w:tc>
          <w:tcPr>
            <w:tcW w:w="91" w:type="pct"/>
            <w:vAlign w:val="center"/>
          </w:tcPr>
          <w:p w14:paraId="7825A28D" w14:textId="77777777" w:rsidR="00013A9F" w:rsidRPr="00185E13" w:rsidRDefault="00013A9F" w:rsidP="00185E13">
            <w:pPr>
              <w:spacing w:after="0" w:line="240" w:lineRule="auto"/>
              <w:jc w:val="center"/>
              <w:rPr>
                <w:rFonts w:ascii="Times New Roman" w:hAnsi="Times New Roman"/>
                <w:sz w:val="16"/>
                <w:szCs w:val="16"/>
              </w:rPr>
            </w:pPr>
          </w:p>
        </w:tc>
        <w:tc>
          <w:tcPr>
            <w:tcW w:w="111" w:type="pct"/>
            <w:tcBorders>
              <w:right w:val="single" w:sz="4" w:space="0" w:color="auto"/>
            </w:tcBorders>
            <w:vAlign w:val="center"/>
          </w:tcPr>
          <w:p w14:paraId="56D9FD13"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03CE9381" w14:textId="77777777" w:rsidR="00013A9F" w:rsidRPr="00185E13" w:rsidRDefault="00013A9F" w:rsidP="00185E13">
            <w:pPr>
              <w:spacing w:after="0" w:line="240" w:lineRule="auto"/>
              <w:jc w:val="center"/>
              <w:rPr>
                <w:rFonts w:ascii="Times New Roman" w:hAnsi="Times New Roman"/>
                <w:sz w:val="16"/>
                <w:szCs w:val="16"/>
              </w:rPr>
            </w:pPr>
          </w:p>
        </w:tc>
        <w:tc>
          <w:tcPr>
            <w:tcW w:w="93" w:type="pct"/>
            <w:vAlign w:val="center"/>
          </w:tcPr>
          <w:p w14:paraId="26FD67EC"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vAlign w:val="center"/>
          </w:tcPr>
          <w:p w14:paraId="62889B14" w14:textId="77777777" w:rsidR="00013A9F" w:rsidRPr="00185E13" w:rsidRDefault="00013A9F" w:rsidP="00185E13">
            <w:pPr>
              <w:spacing w:after="0" w:line="240" w:lineRule="auto"/>
              <w:jc w:val="center"/>
              <w:rPr>
                <w:rFonts w:ascii="Times New Roman" w:hAnsi="Times New Roman"/>
                <w:sz w:val="16"/>
                <w:szCs w:val="16"/>
              </w:rPr>
            </w:pPr>
          </w:p>
        </w:tc>
        <w:tc>
          <w:tcPr>
            <w:tcW w:w="99" w:type="pct"/>
            <w:tcBorders>
              <w:right w:val="single" w:sz="4" w:space="0" w:color="auto"/>
            </w:tcBorders>
            <w:vAlign w:val="center"/>
          </w:tcPr>
          <w:p w14:paraId="2DB24002"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2A4E5C3A"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1B34EC32" w14:textId="77777777" w:rsidR="00013A9F" w:rsidRPr="00185E13" w:rsidRDefault="00013A9F"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vAlign w:val="center"/>
          </w:tcPr>
          <w:p w14:paraId="58560CCF" w14:textId="77777777" w:rsidR="00013A9F" w:rsidRPr="00185E13" w:rsidRDefault="00013A9F" w:rsidP="00185E13">
            <w:pPr>
              <w:spacing w:after="0" w:line="240" w:lineRule="auto"/>
              <w:jc w:val="center"/>
              <w:rPr>
                <w:rFonts w:ascii="Times New Roman" w:hAnsi="Times New Roman"/>
                <w:sz w:val="16"/>
                <w:szCs w:val="16"/>
              </w:rPr>
            </w:pPr>
          </w:p>
        </w:tc>
        <w:tc>
          <w:tcPr>
            <w:tcW w:w="93" w:type="pct"/>
            <w:tcBorders>
              <w:right w:val="single" w:sz="4" w:space="0" w:color="auto"/>
            </w:tcBorders>
            <w:vAlign w:val="center"/>
          </w:tcPr>
          <w:p w14:paraId="78364873"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FFFFFF" w:themeFill="background1"/>
            <w:vAlign w:val="center"/>
          </w:tcPr>
          <w:p w14:paraId="55864928" w14:textId="77777777" w:rsidR="00013A9F" w:rsidRPr="00185E13" w:rsidRDefault="00013A9F"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92D050"/>
            <w:vAlign w:val="center"/>
          </w:tcPr>
          <w:p w14:paraId="1BB1543B" w14:textId="77777777" w:rsidR="00013A9F" w:rsidRPr="00185E13" w:rsidRDefault="00013A9F"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FABF8F" w:themeFill="accent6" w:themeFillTint="99"/>
            <w:vAlign w:val="center"/>
          </w:tcPr>
          <w:p w14:paraId="7CF926F5" w14:textId="77777777" w:rsidR="00013A9F" w:rsidRPr="00185E13" w:rsidRDefault="00013A9F"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7D5888CD" w14:textId="258973B5" w:rsidR="00013A9F" w:rsidRPr="00185E13" w:rsidRDefault="00CA10B8" w:rsidP="00CA10B8">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4354A4" w:rsidRPr="00185E13" w14:paraId="1B568CF4" w14:textId="77777777" w:rsidTr="00A06826">
        <w:trPr>
          <w:cantSplit/>
          <w:trHeight w:val="354"/>
          <w:jc w:val="center"/>
        </w:trPr>
        <w:tc>
          <w:tcPr>
            <w:tcW w:w="804" w:type="pct"/>
            <w:gridSpan w:val="2"/>
            <w:vAlign w:val="center"/>
          </w:tcPr>
          <w:p w14:paraId="336EFF30" w14:textId="77777777" w:rsidR="00185E13" w:rsidRPr="00185E13" w:rsidRDefault="00185E13" w:rsidP="00185E13">
            <w:pPr>
              <w:spacing w:after="0" w:line="240" w:lineRule="auto"/>
              <w:rPr>
                <w:rFonts w:ascii="Times New Roman" w:hAnsi="Times New Roman"/>
                <w:b/>
                <w:i/>
                <w:sz w:val="16"/>
                <w:szCs w:val="16"/>
              </w:rPr>
            </w:pPr>
            <w:r w:rsidRPr="00185E13">
              <w:rPr>
                <w:rFonts w:ascii="Times New Roman" w:hAnsi="Times New Roman"/>
                <w:b/>
                <w:i/>
                <w:sz w:val="16"/>
                <w:szCs w:val="16"/>
              </w:rPr>
              <w:t xml:space="preserve">Вариативная часть </w:t>
            </w:r>
            <w:r w:rsidRPr="00185E13">
              <w:rPr>
                <w:rFonts w:ascii="Times New Roman" w:hAnsi="Times New Roman"/>
                <w:b/>
                <w:i/>
                <w:sz w:val="16"/>
                <w:szCs w:val="16"/>
              </w:rPr>
              <w:br/>
              <w:t xml:space="preserve">образовательной </w:t>
            </w:r>
            <w:r w:rsidRPr="00185E13">
              <w:rPr>
                <w:rFonts w:ascii="Times New Roman" w:hAnsi="Times New Roman"/>
                <w:b/>
                <w:i/>
                <w:sz w:val="16"/>
                <w:szCs w:val="16"/>
              </w:rPr>
              <w:br/>
              <w:t>программы</w:t>
            </w:r>
          </w:p>
        </w:tc>
        <w:tc>
          <w:tcPr>
            <w:tcW w:w="104" w:type="pct"/>
            <w:textDirection w:val="btLr"/>
            <w:vAlign w:val="center"/>
          </w:tcPr>
          <w:p w14:paraId="44409121" w14:textId="4B4B956F" w:rsidR="00185E13" w:rsidRPr="0059502F" w:rsidRDefault="0059502F" w:rsidP="0059502F">
            <w:pPr>
              <w:spacing w:after="0" w:line="240" w:lineRule="auto"/>
              <w:ind w:left="113" w:right="113"/>
              <w:jc w:val="center"/>
              <w:rPr>
                <w:rFonts w:ascii="Times New Roman" w:hAnsi="Times New Roman"/>
                <w:sz w:val="16"/>
                <w:szCs w:val="16"/>
              </w:rPr>
            </w:pPr>
            <w:r w:rsidRPr="0059502F">
              <w:rPr>
                <w:rFonts w:ascii="Times New Roman" w:hAnsi="Times New Roman"/>
                <w:sz w:val="16"/>
                <w:szCs w:val="16"/>
              </w:rPr>
              <w:t>14</w:t>
            </w:r>
          </w:p>
        </w:tc>
        <w:tc>
          <w:tcPr>
            <w:tcW w:w="89" w:type="pct"/>
            <w:textDirection w:val="btLr"/>
            <w:vAlign w:val="center"/>
          </w:tcPr>
          <w:p w14:paraId="7C0C7DC5" w14:textId="0C891267"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89" w:type="pct"/>
            <w:textDirection w:val="btLr"/>
            <w:vAlign w:val="center"/>
          </w:tcPr>
          <w:p w14:paraId="0641E628" w14:textId="7282BD26"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2" w:type="pct"/>
            <w:textDirection w:val="btLr"/>
            <w:vAlign w:val="center"/>
          </w:tcPr>
          <w:p w14:paraId="29273C1D" w14:textId="1C9F619A"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4" w:type="pct"/>
            <w:textDirection w:val="btLr"/>
            <w:vAlign w:val="center"/>
          </w:tcPr>
          <w:p w14:paraId="6139E51F" w14:textId="29702218"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89" w:type="pct"/>
            <w:textDirection w:val="btLr"/>
            <w:vAlign w:val="center"/>
          </w:tcPr>
          <w:p w14:paraId="0517C622" w14:textId="4DD8C1B1"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89" w:type="pct"/>
            <w:textDirection w:val="btLr"/>
            <w:vAlign w:val="center"/>
          </w:tcPr>
          <w:p w14:paraId="7C18C118" w14:textId="0F8B8E60"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2" w:type="pct"/>
            <w:noWrap/>
            <w:textDirection w:val="btLr"/>
            <w:vAlign w:val="center"/>
          </w:tcPr>
          <w:p w14:paraId="5CB49F24" w14:textId="77E1C200"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3" w:type="pct"/>
            <w:noWrap/>
            <w:textDirection w:val="btLr"/>
            <w:vAlign w:val="center"/>
          </w:tcPr>
          <w:p w14:paraId="184A17CD" w14:textId="2ADC84FE"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81" w:type="pct"/>
            <w:noWrap/>
            <w:textDirection w:val="btLr"/>
            <w:vAlign w:val="center"/>
          </w:tcPr>
          <w:p w14:paraId="6D7FC047" w14:textId="68E6DC03"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0" w:type="pct"/>
            <w:gridSpan w:val="2"/>
            <w:noWrap/>
            <w:textDirection w:val="btLr"/>
            <w:vAlign w:val="center"/>
          </w:tcPr>
          <w:p w14:paraId="59005575" w14:textId="7B9353D3"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1" w:type="pct"/>
            <w:textDirection w:val="btLr"/>
            <w:vAlign w:val="center"/>
          </w:tcPr>
          <w:p w14:paraId="7CDB5878" w14:textId="5E03C5B4"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1" w:type="pct"/>
            <w:noWrap/>
            <w:textDirection w:val="btLr"/>
            <w:vAlign w:val="center"/>
          </w:tcPr>
          <w:p w14:paraId="05DDF42D" w14:textId="51C47490"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0" w:type="pct"/>
            <w:noWrap/>
            <w:textDirection w:val="btLr"/>
            <w:vAlign w:val="center"/>
          </w:tcPr>
          <w:p w14:paraId="2EED0A23" w14:textId="78B8A0E9"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136" w:type="pct"/>
            <w:noWrap/>
            <w:textDirection w:val="btLr"/>
            <w:vAlign w:val="center"/>
          </w:tcPr>
          <w:p w14:paraId="56AAA57F" w14:textId="5E01FA5C"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0" w:type="pct"/>
            <w:noWrap/>
            <w:textDirection w:val="btLr"/>
            <w:vAlign w:val="center"/>
          </w:tcPr>
          <w:p w14:paraId="6B9BEF99" w14:textId="0CEE9509"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18</w:t>
            </w:r>
          </w:p>
        </w:tc>
        <w:tc>
          <w:tcPr>
            <w:tcW w:w="94" w:type="pct"/>
            <w:noWrap/>
            <w:textDirection w:val="btLr"/>
            <w:vAlign w:val="center"/>
          </w:tcPr>
          <w:p w14:paraId="5843A117" w14:textId="7B766271"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18</w:t>
            </w:r>
          </w:p>
        </w:tc>
        <w:tc>
          <w:tcPr>
            <w:tcW w:w="93" w:type="pct"/>
            <w:shd w:val="clear" w:color="auto" w:fill="FFC000"/>
            <w:noWrap/>
            <w:textDirection w:val="btLr"/>
            <w:vAlign w:val="center"/>
          </w:tcPr>
          <w:p w14:paraId="3587C766" w14:textId="77777777" w:rsidR="00185E13" w:rsidRPr="00185E13" w:rsidRDefault="00185E13" w:rsidP="0059502F">
            <w:pPr>
              <w:spacing w:after="0" w:line="240" w:lineRule="auto"/>
              <w:ind w:left="113" w:right="113"/>
              <w:jc w:val="center"/>
              <w:rPr>
                <w:rFonts w:ascii="Times New Roman" w:hAnsi="Times New Roman"/>
                <w:sz w:val="16"/>
                <w:szCs w:val="16"/>
              </w:rPr>
            </w:pPr>
          </w:p>
        </w:tc>
        <w:tc>
          <w:tcPr>
            <w:tcW w:w="101" w:type="pct"/>
            <w:shd w:val="clear" w:color="auto" w:fill="FFC000"/>
            <w:noWrap/>
            <w:textDirection w:val="btLr"/>
            <w:vAlign w:val="center"/>
          </w:tcPr>
          <w:p w14:paraId="34F957F1" w14:textId="77777777" w:rsidR="00185E13" w:rsidRPr="00185E13" w:rsidRDefault="00185E13" w:rsidP="0059502F">
            <w:pPr>
              <w:spacing w:after="0" w:line="240" w:lineRule="auto"/>
              <w:ind w:left="113" w:right="113"/>
              <w:jc w:val="center"/>
              <w:rPr>
                <w:rFonts w:ascii="Times New Roman" w:hAnsi="Times New Roman"/>
                <w:sz w:val="16"/>
                <w:szCs w:val="16"/>
              </w:rPr>
            </w:pPr>
          </w:p>
        </w:tc>
        <w:tc>
          <w:tcPr>
            <w:tcW w:w="101" w:type="pct"/>
            <w:noWrap/>
            <w:textDirection w:val="btLr"/>
            <w:vAlign w:val="center"/>
          </w:tcPr>
          <w:p w14:paraId="5CAF81C1" w14:textId="07AB8A28"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103" w:type="pct"/>
            <w:noWrap/>
            <w:textDirection w:val="btLr"/>
            <w:vAlign w:val="center"/>
          </w:tcPr>
          <w:p w14:paraId="5411B4B6" w14:textId="5ADFD2CF"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5" w:type="pct"/>
            <w:noWrap/>
            <w:textDirection w:val="btLr"/>
            <w:vAlign w:val="center"/>
          </w:tcPr>
          <w:p w14:paraId="464E7DAA" w14:textId="57A72477"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1" w:type="pct"/>
            <w:gridSpan w:val="2"/>
            <w:noWrap/>
            <w:textDirection w:val="btLr"/>
            <w:vAlign w:val="center"/>
          </w:tcPr>
          <w:p w14:paraId="4C37AA8A" w14:textId="422EDE32"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0" w:type="pct"/>
            <w:noWrap/>
            <w:textDirection w:val="btLr"/>
            <w:vAlign w:val="center"/>
          </w:tcPr>
          <w:p w14:paraId="0E964A6D" w14:textId="1B0EEC66"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0" w:type="pct"/>
            <w:noWrap/>
            <w:textDirection w:val="btLr"/>
            <w:vAlign w:val="center"/>
          </w:tcPr>
          <w:p w14:paraId="36B1E65B" w14:textId="268FBC6E"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4" w:type="pct"/>
            <w:noWrap/>
            <w:textDirection w:val="btLr"/>
            <w:vAlign w:val="center"/>
          </w:tcPr>
          <w:p w14:paraId="61DEF1B8" w14:textId="733C845A"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3" w:type="pct"/>
            <w:noWrap/>
            <w:textDirection w:val="btLr"/>
            <w:vAlign w:val="center"/>
          </w:tcPr>
          <w:p w14:paraId="40EC16AE" w14:textId="73AE59F7"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110" w:type="pct"/>
            <w:gridSpan w:val="2"/>
            <w:noWrap/>
            <w:textDirection w:val="btLr"/>
            <w:vAlign w:val="center"/>
          </w:tcPr>
          <w:p w14:paraId="3C2EEE33" w14:textId="02BE60E1"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127" w:type="pct"/>
            <w:gridSpan w:val="2"/>
            <w:noWrap/>
            <w:textDirection w:val="btLr"/>
            <w:vAlign w:val="center"/>
          </w:tcPr>
          <w:p w14:paraId="6F74DDF6" w14:textId="5C974CDC" w:rsidR="00185E13" w:rsidRPr="00185E13" w:rsidRDefault="0059502F"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89" w:type="pct"/>
            <w:gridSpan w:val="2"/>
            <w:tcBorders>
              <w:right w:val="single" w:sz="4" w:space="0" w:color="auto"/>
            </w:tcBorders>
            <w:noWrap/>
            <w:textDirection w:val="btLr"/>
            <w:vAlign w:val="center"/>
          </w:tcPr>
          <w:p w14:paraId="7174127C" w14:textId="327F9358"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1" w:type="pct"/>
            <w:textDirection w:val="btLr"/>
            <w:vAlign w:val="center"/>
          </w:tcPr>
          <w:p w14:paraId="0CF62373" w14:textId="37DCF3BE"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111" w:type="pct"/>
            <w:tcBorders>
              <w:right w:val="single" w:sz="4" w:space="0" w:color="auto"/>
            </w:tcBorders>
            <w:textDirection w:val="btLr"/>
            <w:vAlign w:val="center"/>
          </w:tcPr>
          <w:p w14:paraId="59BAA4C1" w14:textId="63447035"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3" w:type="pct"/>
            <w:tcBorders>
              <w:right w:val="single" w:sz="4" w:space="0" w:color="auto"/>
            </w:tcBorders>
            <w:textDirection w:val="btLr"/>
            <w:vAlign w:val="center"/>
          </w:tcPr>
          <w:p w14:paraId="684F5FDF" w14:textId="539187E8"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3" w:type="pct"/>
            <w:textDirection w:val="btLr"/>
            <w:vAlign w:val="center"/>
          </w:tcPr>
          <w:p w14:paraId="481DCD18" w14:textId="1117A347"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3" w:type="pct"/>
            <w:gridSpan w:val="2"/>
            <w:textDirection w:val="btLr"/>
            <w:vAlign w:val="center"/>
          </w:tcPr>
          <w:p w14:paraId="3A51FED1" w14:textId="52DFA605"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16</w:t>
            </w:r>
          </w:p>
        </w:tc>
        <w:tc>
          <w:tcPr>
            <w:tcW w:w="99" w:type="pct"/>
            <w:tcBorders>
              <w:right w:val="single" w:sz="4" w:space="0" w:color="auto"/>
            </w:tcBorders>
            <w:textDirection w:val="btLr"/>
            <w:vAlign w:val="center"/>
          </w:tcPr>
          <w:p w14:paraId="76A95D62" w14:textId="68F0F5BD"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3" w:type="pct"/>
            <w:tcBorders>
              <w:right w:val="single" w:sz="4" w:space="0" w:color="auto"/>
            </w:tcBorders>
            <w:textDirection w:val="btLr"/>
            <w:vAlign w:val="center"/>
          </w:tcPr>
          <w:p w14:paraId="5A70610D" w14:textId="7F105163"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3" w:type="pct"/>
            <w:tcBorders>
              <w:right w:val="single" w:sz="4" w:space="0" w:color="auto"/>
            </w:tcBorders>
            <w:textDirection w:val="btLr"/>
            <w:vAlign w:val="center"/>
          </w:tcPr>
          <w:p w14:paraId="244811A8" w14:textId="300F3B3A"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14</w:t>
            </w:r>
          </w:p>
        </w:tc>
        <w:tc>
          <w:tcPr>
            <w:tcW w:w="93" w:type="pct"/>
            <w:gridSpan w:val="2"/>
            <w:tcBorders>
              <w:right w:val="single" w:sz="4" w:space="0" w:color="auto"/>
            </w:tcBorders>
            <w:textDirection w:val="btLr"/>
            <w:vAlign w:val="center"/>
          </w:tcPr>
          <w:p w14:paraId="7BDA1D04" w14:textId="535FE813"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3" w:type="pct"/>
            <w:tcBorders>
              <w:right w:val="single" w:sz="4" w:space="0" w:color="auto"/>
            </w:tcBorders>
            <w:textDirection w:val="btLr"/>
            <w:vAlign w:val="center"/>
          </w:tcPr>
          <w:p w14:paraId="79980B20" w14:textId="21571019" w:rsidR="00185E13" w:rsidRPr="00185E13" w:rsidRDefault="00A06826" w:rsidP="0059502F">
            <w:pPr>
              <w:spacing w:after="0" w:line="240" w:lineRule="auto"/>
              <w:ind w:left="113" w:right="113"/>
              <w:jc w:val="center"/>
              <w:rPr>
                <w:rFonts w:ascii="Times New Roman" w:hAnsi="Times New Roman"/>
                <w:sz w:val="16"/>
                <w:szCs w:val="16"/>
              </w:rPr>
            </w:pPr>
            <w:r>
              <w:rPr>
                <w:rFonts w:ascii="Times New Roman" w:hAnsi="Times New Roman"/>
                <w:sz w:val="16"/>
                <w:szCs w:val="16"/>
              </w:rPr>
              <w:t>12</w:t>
            </w:r>
          </w:p>
        </w:tc>
        <w:tc>
          <w:tcPr>
            <w:tcW w:w="91" w:type="pct"/>
            <w:tcBorders>
              <w:right w:val="single" w:sz="4" w:space="0" w:color="auto"/>
            </w:tcBorders>
            <w:shd w:val="clear" w:color="auto" w:fill="92D050"/>
            <w:textDirection w:val="btLr"/>
            <w:vAlign w:val="center"/>
          </w:tcPr>
          <w:p w14:paraId="58EFC163" w14:textId="77777777" w:rsidR="00185E13" w:rsidRPr="00185E13" w:rsidRDefault="00185E13" w:rsidP="0059502F">
            <w:pPr>
              <w:spacing w:after="0" w:line="240" w:lineRule="auto"/>
              <w:ind w:left="113" w:right="113"/>
              <w:jc w:val="center"/>
              <w:rPr>
                <w:rFonts w:ascii="Times New Roman" w:hAnsi="Times New Roman"/>
                <w:sz w:val="16"/>
                <w:szCs w:val="16"/>
              </w:rPr>
            </w:pPr>
          </w:p>
        </w:tc>
        <w:tc>
          <w:tcPr>
            <w:tcW w:w="91" w:type="pct"/>
            <w:tcBorders>
              <w:right w:val="single" w:sz="4" w:space="0" w:color="auto"/>
            </w:tcBorders>
            <w:shd w:val="clear" w:color="auto" w:fill="92D050"/>
            <w:textDirection w:val="btLr"/>
            <w:vAlign w:val="center"/>
          </w:tcPr>
          <w:p w14:paraId="00DAC910" w14:textId="77777777" w:rsidR="00185E13" w:rsidRPr="00185E13" w:rsidRDefault="00185E13" w:rsidP="0059502F">
            <w:pPr>
              <w:spacing w:after="0" w:line="240" w:lineRule="auto"/>
              <w:ind w:left="113" w:right="113"/>
              <w:jc w:val="center"/>
              <w:rPr>
                <w:rFonts w:ascii="Times New Roman" w:hAnsi="Times New Roman"/>
                <w:sz w:val="16"/>
                <w:szCs w:val="16"/>
              </w:rPr>
            </w:pPr>
          </w:p>
        </w:tc>
        <w:tc>
          <w:tcPr>
            <w:tcW w:w="115" w:type="pct"/>
            <w:tcBorders>
              <w:right w:val="single" w:sz="4" w:space="0" w:color="auto"/>
            </w:tcBorders>
            <w:shd w:val="clear" w:color="auto" w:fill="FBD4B4" w:themeFill="accent6" w:themeFillTint="66"/>
            <w:textDirection w:val="btLr"/>
            <w:vAlign w:val="center"/>
          </w:tcPr>
          <w:p w14:paraId="646012F9" w14:textId="77777777" w:rsidR="00185E13" w:rsidRPr="00185E13" w:rsidRDefault="00185E13" w:rsidP="0059502F">
            <w:pPr>
              <w:spacing w:after="0" w:line="240" w:lineRule="auto"/>
              <w:ind w:left="113" w:right="113"/>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4C4C215" w14:textId="77777777" w:rsidR="00185E13" w:rsidRPr="00185E13" w:rsidRDefault="00185E13" w:rsidP="0059502F">
            <w:pPr>
              <w:spacing w:after="0" w:line="240" w:lineRule="auto"/>
              <w:ind w:left="113" w:right="113"/>
              <w:jc w:val="center"/>
              <w:rPr>
                <w:rFonts w:ascii="Times New Roman" w:hAnsi="Times New Roman"/>
                <w:sz w:val="16"/>
                <w:szCs w:val="16"/>
              </w:rPr>
            </w:pPr>
          </w:p>
        </w:tc>
      </w:tr>
      <w:tr w:rsidR="00790529" w:rsidRPr="00185E13" w14:paraId="2C47D643" w14:textId="77777777" w:rsidTr="00A06826">
        <w:trPr>
          <w:jc w:val="center"/>
        </w:trPr>
        <w:tc>
          <w:tcPr>
            <w:tcW w:w="274" w:type="pct"/>
            <w:shd w:val="clear" w:color="auto" w:fill="D9D9D9"/>
            <w:vAlign w:val="center"/>
          </w:tcPr>
          <w:p w14:paraId="626A20A4" w14:textId="77777777" w:rsidR="00185E13" w:rsidRPr="00185E13" w:rsidRDefault="00185E13" w:rsidP="00185E13">
            <w:pPr>
              <w:spacing w:after="0" w:line="240" w:lineRule="auto"/>
              <w:jc w:val="center"/>
              <w:rPr>
                <w:rFonts w:ascii="Times New Roman" w:hAnsi="Times New Roman"/>
                <w:b/>
                <w:sz w:val="16"/>
                <w:szCs w:val="16"/>
              </w:rPr>
            </w:pPr>
            <w:r w:rsidRPr="00185E13">
              <w:rPr>
                <w:rFonts w:ascii="Times New Roman" w:hAnsi="Times New Roman"/>
                <w:b/>
                <w:sz w:val="16"/>
                <w:szCs w:val="16"/>
              </w:rPr>
              <w:t>ГИА.00</w:t>
            </w:r>
            <w:r w:rsidRPr="00185E13">
              <w:rPr>
                <w:rFonts w:ascii="Times New Roman" w:hAnsi="Times New Roman"/>
                <w:b/>
                <w:sz w:val="16"/>
                <w:szCs w:val="16"/>
                <w:vertAlign w:val="superscript"/>
              </w:rPr>
              <w:footnoteReference w:id="6"/>
            </w:r>
          </w:p>
        </w:tc>
        <w:tc>
          <w:tcPr>
            <w:tcW w:w="531" w:type="pct"/>
            <w:shd w:val="clear" w:color="auto" w:fill="D9D9D9"/>
            <w:noWrap/>
            <w:vAlign w:val="center"/>
          </w:tcPr>
          <w:p w14:paraId="1C730FAB" w14:textId="77777777" w:rsidR="00185E13" w:rsidRPr="00185E13" w:rsidRDefault="00185E13" w:rsidP="00185E13">
            <w:pPr>
              <w:spacing w:after="0" w:line="240" w:lineRule="auto"/>
              <w:jc w:val="both"/>
              <w:rPr>
                <w:rFonts w:ascii="Times New Roman" w:hAnsi="Times New Roman"/>
                <w:b/>
                <w:sz w:val="16"/>
                <w:szCs w:val="16"/>
              </w:rPr>
            </w:pPr>
            <w:r w:rsidRPr="00185E13">
              <w:rPr>
                <w:rFonts w:ascii="Times New Roman" w:hAnsi="Times New Roman"/>
                <w:b/>
                <w:sz w:val="16"/>
                <w:szCs w:val="16"/>
              </w:rPr>
              <w:t>Государственная итоговая</w:t>
            </w:r>
          </w:p>
          <w:p w14:paraId="052CCFAB" w14:textId="77777777" w:rsidR="00185E13" w:rsidRPr="00185E13" w:rsidRDefault="00185E13" w:rsidP="00185E13">
            <w:pPr>
              <w:spacing w:after="0" w:line="240" w:lineRule="auto"/>
              <w:jc w:val="both"/>
              <w:rPr>
                <w:rFonts w:ascii="Times New Roman" w:hAnsi="Times New Roman"/>
                <w:b/>
                <w:sz w:val="16"/>
                <w:szCs w:val="16"/>
              </w:rPr>
            </w:pPr>
            <w:r w:rsidRPr="00185E13">
              <w:rPr>
                <w:rFonts w:ascii="Times New Roman" w:hAnsi="Times New Roman"/>
                <w:b/>
                <w:sz w:val="16"/>
                <w:szCs w:val="16"/>
              </w:rPr>
              <w:t>аттестация</w:t>
            </w:r>
          </w:p>
        </w:tc>
        <w:tc>
          <w:tcPr>
            <w:tcW w:w="104" w:type="pct"/>
            <w:shd w:val="clear" w:color="auto" w:fill="D9D9D9"/>
            <w:vAlign w:val="center"/>
          </w:tcPr>
          <w:p w14:paraId="23277D9C"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3D0A7CC6"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56618D1F"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D9D9D9"/>
            <w:vAlign w:val="center"/>
          </w:tcPr>
          <w:p w14:paraId="776FCC41"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vAlign w:val="center"/>
          </w:tcPr>
          <w:p w14:paraId="16FBCC55"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54DA8FF3" w14:textId="77777777" w:rsidR="00185E13" w:rsidRPr="00185E13" w:rsidRDefault="00185E13" w:rsidP="00185E13">
            <w:pPr>
              <w:spacing w:after="0" w:line="240" w:lineRule="auto"/>
              <w:jc w:val="center"/>
              <w:rPr>
                <w:rFonts w:ascii="Times New Roman" w:hAnsi="Times New Roman"/>
                <w:sz w:val="16"/>
                <w:szCs w:val="16"/>
              </w:rPr>
            </w:pPr>
          </w:p>
        </w:tc>
        <w:tc>
          <w:tcPr>
            <w:tcW w:w="89" w:type="pct"/>
            <w:shd w:val="clear" w:color="auto" w:fill="D9D9D9"/>
            <w:vAlign w:val="center"/>
          </w:tcPr>
          <w:p w14:paraId="5FD14A85" w14:textId="77777777" w:rsidR="00185E13" w:rsidRPr="00185E13" w:rsidRDefault="00185E13" w:rsidP="00185E13">
            <w:pPr>
              <w:spacing w:after="0" w:line="240" w:lineRule="auto"/>
              <w:jc w:val="center"/>
              <w:rPr>
                <w:rFonts w:ascii="Times New Roman" w:hAnsi="Times New Roman"/>
                <w:sz w:val="16"/>
                <w:szCs w:val="16"/>
              </w:rPr>
            </w:pPr>
          </w:p>
        </w:tc>
        <w:tc>
          <w:tcPr>
            <w:tcW w:w="92" w:type="pct"/>
            <w:shd w:val="clear" w:color="auto" w:fill="D9D9D9"/>
            <w:noWrap/>
            <w:vAlign w:val="center"/>
          </w:tcPr>
          <w:p w14:paraId="7B24CA12"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4D691B1C" w14:textId="77777777" w:rsidR="00185E13" w:rsidRPr="00185E13" w:rsidRDefault="00185E13" w:rsidP="00185E13">
            <w:pPr>
              <w:spacing w:after="0" w:line="240" w:lineRule="auto"/>
              <w:jc w:val="center"/>
              <w:rPr>
                <w:rFonts w:ascii="Times New Roman" w:hAnsi="Times New Roman"/>
                <w:sz w:val="16"/>
                <w:szCs w:val="16"/>
              </w:rPr>
            </w:pPr>
          </w:p>
        </w:tc>
        <w:tc>
          <w:tcPr>
            <w:tcW w:w="81" w:type="pct"/>
            <w:shd w:val="clear" w:color="auto" w:fill="D9D9D9"/>
            <w:noWrap/>
            <w:vAlign w:val="center"/>
          </w:tcPr>
          <w:p w14:paraId="5441E3B4" w14:textId="77777777" w:rsidR="00185E13" w:rsidRPr="00185E13" w:rsidRDefault="00185E13" w:rsidP="00185E13">
            <w:pPr>
              <w:spacing w:after="0" w:line="240" w:lineRule="auto"/>
              <w:jc w:val="center"/>
              <w:rPr>
                <w:rFonts w:ascii="Times New Roman" w:hAnsi="Times New Roman"/>
                <w:sz w:val="16"/>
                <w:szCs w:val="16"/>
              </w:rPr>
            </w:pPr>
          </w:p>
        </w:tc>
        <w:tc>
          <w:tcPr>
            <w:tcW w:w="90" w:type="pct"/>
            <w:gridSpan w:val="2"/>
            <w:shd w:val="clear" w:color="auto" w:fill="D9D9D9"/>
            <w:noWrap/>
            <w:vAlign w:val="center"/>
          </w:tcPr>
          <w:p w14:paraId="7EC944C2"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vAlign w:val="center"/>
          </w:tcPr>
          <w:p w14:paraId="0A5FB48D"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noWrap/>
            <w:vAlign w:val="center"/>
          </w:tcPr>
          <w:p w14:paraId="149E3242"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13FAC7D3" w14:textId="77777777" w:rsidR="00185E13" w:rsidRPr="00185E13" w:rsidRDefault="00185E13" w:rsidP="00185E13">
            <w:pPr>
              <w:spacing w:after="0" w:line="240" w:lineRule="auto"/>
              <w:jc w:val="center"/>
              <w:rPr>
                <w:rFonts w:ascii="Times New Roman" w:hAnsi="Times New Roman"/>
                <w:sz w:val="16"/>
                <w:szCs w:val="16"/>
              </w:rPr>
            </w:pPr>
          </w:p>
        </w:tc>
        <w:tc>
          <w:tcPr>
            <w:tcW w:w="136" w:type="pct"/>
            <w:shd w:val="clear" w:color="auto" w:fill="D9D9D9"/>
            <w:noWrap/>
            <w:vAlign w:val="center"/>
          </w:tcPr>
          <w:p w14:paraId="16D0A5D3"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5D763DA8"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noWrap/>
            <w:vAlign w:val="center"/>
          </w:tcPr>
          <w:p w14:paraId="1C28441A"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4FC96CC4" w14:textId="77777777" w:rsidR="00185E13" w:rsidRPr="00185E13" w:rsidRDefault="00185E13" w:rsidP="00185E13">
            <w:pPr>
              <w:spacing w:after="0" w:line="240" w:lineRule="auto"/>
              <w:jc w:val="center"/>
              <w:rPr>
                <w:rFonts w:ascii="Times New Roman" w:hAnsi="Times New Roman"/>
                <w:sz w:val="16"/>
                <w:szCs w:val="16"/>
              </w:rPr>
            </w:pPr>
          </w:p>
        </w:tc>
        <w:tc>
          <w:tcPr>
            <w:tcW w:w="101" w:type="pct"/>
            <w:shd w:val="clear" w:color="auto" w:fill="D9D9D9"/>
            <w:noWrap/>
            <w:vAlign w:val="center"/>
          </w:tcPr>
          <w:p w14:paraId="7D5E7470" w14:textId="77777777" w:rsidR="00185E13" w:rsidRPr="00185E13" w:rsidRDefault="00185E13" w:rsidP="00185E13">
            <w:pPr>
              <w:spacing w:after="0" w:line="240" w:lineRule="auto"/>
              <w:jc w:val="center"/>
              <w:rPr>
                <w:rFonts w:ascii="Times New Roman" w:hAnsi="Times New Roman"/>
                <w:sz w:val="16"/>
                <w:szCs w:val="16"/>
              </w:rPr>
            </w:pPr>
          </w:p>
        </w:tc>
        <w:tc>
          <w:tcPr>
            <w:tcW w:w="101" w:type="pct"/>
            <w:shd w:val="clear" w:color="auto" w:fill="D9D9D9"/>
            <w:noWrap/>
            <w:vAlign w:val="center"/>
          </w:tcPr>
          <w:p w14:paraId="2BA5F9B4" w14:textId="77777777" w:rsidR="00185E13" w:rsidRPr="00185E13" w:rsidRDefault="00185E13" w:rsidP="00185E13">
            <w:pPr>
              <w:spacing w:after="0" w:line="240" w:lineRule="auto"/>
              <w:jc w:val="center"/>
              <w:rPr>
                <w:rFonts w:ascii="Times New Roman" w:hAnsi="Times New Roman"/>
                <w:sz w:val="16"/>
                <w:szCs w:val="16"/>
              </w:rPr>
            </w:pPr>
          </w:p>
        </w:tc>
        <w:tc>
          <w:tcPr>
            <w:tcW w:w="103" w:type="pct"/>
            <w:shd w:val="clear" w:color="auto" w:fill="D9D9D9"/>
            <w:noWrap/>
            <w:vAlign w:val="center"/>
          </w:tcPr>
          <w:p w14:paraId="1969428A" w14:textId="77777777" w:rsidR="00185E13" w:rsidRPr="00185E13" w:rsidRDefault="00185E13" w:rsidP="00185E13">
            <w:pPr>
              <w:spacing w:after="0" w:line="240" w:lineRule="auto"/>
              <w:jc w:val="center"/>
              <w:rPr>
                <w:rFonts w:ascii="Times New Roman" w:hAnsi="Times New Roman"/>
                <w:sz w:val="16"/>
                <w:szCs w:val="16"/>
              </w:rPr>
            </w:pPr>
          </w:p>
        </w:tc>
        <w:tc>
          <w:tcPr>
            <w:tcW w:w="95" w:type="pct"/>
            <w:shd w:val="clear" w:color="auto" w:fill="D9D9D9"/>
            <w:noWrap/>
            <w:vAlign w:val="center"/>
          </w:tcPr>
          <w:p w14:paraId="762A5AEE" w14:textId="77777777" w:rsidR="00185E13" w:rsidRPr="00185E13" w:rsidRDefault="00185E13" w:rsidP="00185E13">
            <w:pPr>
              <w:spacing w:after="0" w:line="240" w:lineRule="auto"/>
              <w:jc w:val="center"/>
              <w:rPr>
                <w:rFonts w:ascii="Times New Roman" w:hAnsi="Times New Roman"/>
                <w:sz w:val="16"/>
                <w:szCs w:val="16"/>
              </w:rPr>
            </w:pPr>
          </w:p>
        </w:tc>
        <w:tc>
          <w:tcPr>
            <w:tcW w:w="91" w:type="pct"/>
            <w:gridSpan w:val="2"/>
            <w:shd w:val="clear" w:color="auto" w:fill="D9D9D9"/>
            <w:noWrap/>
            <w:vAlign w:val="center"/>
          </w:tcPr>
          <w:p w14:paraId="51EF6282"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67A2ED6A" w14:textId="77777777" w:rsidR="00185E13" w:rsidRPr="00185E13" w:rsidRDefault="00185E13" w:rsidP="00185E13">
            <w:pPr>
              <w:spacing w:after="0" w:line="240" w:lineRule="auto"/>
              <w:jc w:val="center"/>
              <w:rPr>
                <w:rFonts w:ascii="Times New Roman" w:hAnsi="Times New Roman"/>
                <w:sz w:val="16"/>
                <w:szCs w:val="16"/>
              </w:rPr>
            </w:pPr>
          </w:p>
        </w:tc>
        <w:tc>
          <w:tcPr>
            <w:tcW w:w="90" w:type="pct"/>
            <w:shd w:val="clear" w:color="auto" w:fill="D9D9D9"/>
            <w:noWrap/>
            <w:vAlign w:val="center"/>
          </w:tcPr>
          <w:p w14:paraId="707AF3B1" w14:textId="77777777" w:rsidR="00185E13" w:rsidRPr="00185E13" w:rsidRDefault="00185E13" w:rsidP="00185E13">
            <w:pPr>
              <w:spacing w:after="0" w:line="240" w:lineRule="auto"/>
              <w:jc w:val="center"/>
              <w:rPr>
                <w:rFonts w:ascii="Times New Roman" w:hAnsi="Times New Roman"/>
                <w:sz w:val="16"/>
                <w:szCs w:val="16"/>
              </w:rPr>
            </w:pPr>
          </w:p>
        </w:tc>
        <w:tc>
          <w:tcPr>
            <w:tcW w:w="94" w:type="pct"/>
            <w:shd w:val="clear" w:color="auto" w:fill="D9D9D9"/>
            <w:noWrap/>
            <w:vAlign w:val="center"/>
          </w:tcPr>
          <w:p w14:paraId="37E3B4A1"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noWrap/>
            <w:vAlign w:val="center"/>
          </w:tcPr>
          <w:p w14:paraId="35954A8C" w14:textId="77777777" w:rsidR="00185E13" w:rsidRPr="00185E13" w:rsidRDefault="00185E13" w:rsidP="00185E13">
            <w:pPr>
              <w:spacing w:after="0" w:line="240" w:lineRule="auto"/>
              <w:jc w:val="center"/>
              <w:rPr>
                <w:rFonts w:ascii="Times New Roman" w:hAnsi="Times New Roman"/>
                <w:sz w:val="16"/>
                <w:szCs w:val="16"/>
              </w:rPr>
            </w:pPr>
          </w:p>
        </w:tc>
        <w:tc>
          <w:tcPr>
            <w:tcW w:w="110" w:type="pct"/>
            <w:gridSpan w:val="2"/>
            <w:shd w:val="clear" w:color="auto" w:fill="D9D9D9"/>
            <w:noWrap/>
            <w:vAlign w:val="center"/>
          </w:tcPr>
          <w:p w14:paraId="3B59B055" w14:textId="77777777" w:rsidR="00185E13" w:rsidRPr="00185E13" w:rsidRDefault="00185E13" w:rsidP="00185E13">
            <w:pPr>
              <w:spacing w:after="0" w:line="240" w:lineRule="auto"/>
              <w:jc w:val="center"/>
              <w:rPr>
                <w:rFonts w:ascii="Times New Roman" w:hAnsi="Times New Roman"/>
                <w:sz w:val="16"/>
                <w:szCs w:val="16"/>
              </w:rPr>
            </w:pPr>
          </w:p>
        </w:tc>
        <w:tc>
          <w:tcPr>
            <w:tcW w:w="127" w:type="pct"/>
            <w:gridSpan w:val="2"/>
            <w:shd w:val="clear" w:color="auto" w:fill="D9D9D9"/>
            <w:noWrap/>
            <w:vAlign w:val="center"/>
          </w:tcPr>
          <w:p w14:paraId="7ACE6DB0" w14:textId="77777777" w:rsidR="00185E13" w:rsidRPr="00185E13" w:rsidRDefault="00185E13" w:rsidP="00185E13">
            <w:pPr>
              <w:spacing w:after="0" w:line="240" w:lineRule="auto"/>
              <w:jc w:val="center"/>
              <w:rPr>
                <w:rFonts w:ascii="Times New Roman" w:hAnsi="Times New Roman"/>
                <w:sz w:val="16"/>
                <w:szCs w:val="16"/>
              </w:rPr>
            </w:pPr>
          </w:p>
        </w:tc>
        <w:tc>
          <w:tcPr>
            <w:tcW w:w="89" w:type="pct"/>
            <w:gridSpan w:val="2"/>
            <w:tcBorders>
              <w:right w:val="single" w:sz="4" w:space="0" w:color="auto"/>
            </w:tcBorders>
            <w:shd w:val="clear" w:color="auto" w:fill="D9D9D9"/>
            <w:noWrap/>
            <w:vAlign w:val="center"/>
          </w:tcPr>
          <w:p w14:paraId="5C52FDB6" w14:textId="77777777" w:rsidR="00185E13" w:rsidRPr="00185E13" w:rsidRDefault="00185E13" w:rsidP="00185E13">
            <w:pPr>
              <w:spacing w:after="0" w:line="240" w:lineRule="auto"/>
              <w:jc w:val="center"/>
              <w:rPr>
                <w:rFonts w:ascii="Times New Roman" w:hAnsi="Times New Roman"/>
                <w:sz w:val="16"/>
                <w:szCs w:val="16"/>
              </w:rPr>
            </w:pPr>
          </w:p>
        </w:tc>
        <w:tc>
          <w:tcPr>
            <w:tcW w:w="91" w:type="pct"/>
            <w:shd w:val="clear" w:color="auto" w:fill="D9D9D9"/>
            <w:vAlign w:val="center"/>
          </w:tcPr>
          <w:p w14:paraId="76DC03DC" w14:textId="77777777" w:rsidR="00185E13" w:rsidRPr="00185E13" w:rsidRDefault="00185E13" w:rsidP="00185E13">
            <w:pPr>
              <w:spacing w:after="0" w:line="240" w:lineRule="auto"/>
              <w:jc w:val="center"/>
              <w:rPr>
                <w:rFonts w:ascii="Times New Roman" w:hAnsi="Times New Roman"/>
                <w:sz w:val="16"/>
                <w:szCs w:val="16"/>
              </w:rPr>
            </w:pPr>
          </w:p>
        </w:tc>
        <w:tc>
          <w:tcPr>
            <w:tcW w:w="111" w:type="pct"/>
            <w:tcBorders>
              <w:right w:val="single" w:sz="4" w:space="0" w:color="auto"/>
            </w:tcBorders>
            <w:shd w:val="clear" w:color="auto" w:fill="D9D9D9"/>
            <w:vAlign w:val="center"/>
          </w:tcPr>
          <w:p w14:paraId="718CF978"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484B55D2" w14:textId="77777777" w:rsidR="00185E13" w:rsidRPr="00185E13" w:rsidRDefault="00185E13" w:rsidP="00185E13">
            <w:pPr>
              <w:spacing w:after="0" w:line="240" w:lineRule="auto"/>
              <w:jc w:val="center"/>
              <w:rPr>
                <w:rFonts w:ascii="Times New Roman" w:hAnsi="Times New Roman"/>
                <w:sz w:val="16"/>
                <w:szCs w:val="16"/>
              </w:rPr>
            </w:pPr>
          </w:p>
        </w:tc>
        <w:tc>
          <w:tcPr>
            <w:tcW w:w="93" w:type="pct"/>
            <w:shd w:val="clear" w:color="auto" w:fill="D9D9D9"/>
            <w:vAlign w:val="center"/>
          </w:tcPr>
          <w:p w14:paraId="0D28426B"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shd w:val="clear" w:color="auto" w:fill="D9D9D9"/>
            <w:vAlign w:val="center"/>
          </w:tcPr>
          <w:p w14:paraId="5C88B047" w14:textId="77777777" w:rsidR="00185E13" w:rsidRPr="00185E13" w:rsidRDefault="00185E13" w:rsidP="00185E13">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D9D9D9"/>
            <w:vAlign w:val="center"/>
          </w:tcPr>
          <w:p w14:paraId="02DF707C"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50EAEC9C"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5F83F2EA" w14:textId="77777777" w:rsidR="00185E13" w:rsidRPr="00185E13" w:rsidRDefault="00185E13" w:rsidP="00185E13">
            <w:pPr>
              <w:spacing w:after="0" w:line="240" w:lineRule="auto"/>
              <w:jc w:val="center"/>
              <w:rPr>
                <w:rFonts w:ascii="Times New Roman" w:hAnsi="Times New Roman"/>
                <w:sz w:val="16"/>
                <w:szCs w:val="16"/>
              </w:rPr>
            </w:pPr>
          </w:p>
        </w:tc>
        <w:tc>
          <w:tcPr>
            <w:tcW w:w="93" w:type="pct"/>
            <w:gridSpan w:val="2"/>
            <w:tcBorders>
              <w:right w:val="single" w:sz="4" w:space="0" w:color="auto"/>
            </w:tcBorders>
            <w:shd w:val="clear" w:color="auto" w:fill="D9D9D9"/>
            <w:vAlign w:val="center"/>
          </w:tcPr>
          <w:p w14:paraId="640AEE78" w14:textId="77777777" w:rsidR="00185E13" w:rsidRPr="00185E13" w:rsidRDefault="00185E13" w:rsidP="00185E13">
            <w:pPr>
              <w:spacing w:after="0" w:line="240" w:lineRule="auto"/>
              <w:jc w:val="center"/>
              <w:rPr>
                <w:rFonts w:ascii="Times New Roman" w:hAnsi="Times New Roman"/>
                <w:sz w:val="16"/>
                <w:szCs w:val="16"/>
              </w:rPr>
            </w:pPr>
          </w:p>
        </w:tc>
        <w:tc>
          <w:tcPr>
            <w:tcW w:w="93" w:type="pct"/>
            <w:tcBorders>
              <w:right w:val="single" w:sz="4" w:space="0" w:color="auto"/>
            </w:tcBorders>
            <w:shd w:val="clear" w:color="auto" w:fill="D9D9D9"/>
            <w:vAlign w:val="center"/>
          </w:tcPr>
          <w:p w14:paraId="126B6E47"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FFFFFF" w:themeFill="background1"/>
            <w:vAlign w:val="center"/>
          </w:tcPr>
          <w:p w14:paraId="3E7256DC" w14:textId="77777777" w:rsidR="00185E13" w:rsidRPr="00185E13" w:rsidRDefault="00185E13" w:rsidP="00185E13">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FFFFFF" w:themeFill="background1"/>
            <w:vAlign w:val="center"/>
          </w:tcPr>
          <w:p w14:paraId="437B112F" w14:textId="77777777" w:rsidR="00185E13" w:rsidRPr="00185E13" w:rsidRDefault="00185E13" w:rsidP="00185E13">
            <w:pPr>
              <w:spacing w:after="0" w:line="240" w:lineRule="auto"/>
              <w:jc w:val="center"/>
              <w:rPr>
                <w:rFonts w:ascii="Times New Roman" w:hAnsi="Times New Roman"/>
                <w:sz w:val="16"/>
                <w:szCs w:val="16"/>
              </w:rPr>
            </w:pPr>
          </w:p>
        </w:tc>
        <w:tc>
          <w:tcPr>
            <w:tcW w:w="115" w:type="pct"/>
            <w:tcBorders>
              <w:right w:val="single" w:sz="4" w:space="0" w:color="auto"/>
            </w:tcBorders>
            <w:shd w:val="clear" w:color="auto" w:fill="D9D9D9"/>
            <w:vAlign w:val="center"/>
          </w:tcPr>
          <w:p w14:paraId="634F1B0D" w14:textId="77777777" w:rsidR="00185E13" w:rsidRPr="00185E13" w:rsidRDefault="00185E13" w:rsidP="00185E13">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D9D9D9"/>
            <w:vAlign w:val="center"/>
          </w:tcPr>
          <w:p w14:paraId="6CCDBFE6" w14:textId="77777777" w:rsidR="00185E13" w:rsidRPr="00185E13" w:rsidRDefault="00185E13" w:rsidP="00185E13">
            <w:pPr>
              <w:spacing w:after="0" w:line="240" w:lineRule="auto"/>
              <w:jc w:val="center"/>
              <w:rPr>
                <w:rFonts w:ascii="Times New Roman" w:hAnsi="Times New Roman"/>
                <w:sz w:val="16"/>
                <w:szCs w:val="16"/>
              </w:rPr>
            </w:pPr>
          </w:p>
        </w:tc>
      </w:tr>
      <w:tr w:rsidR="00790529" w:rsidRPr="00185E13" w14:paraId="520AC13B" w14:textId="77777777" w:rsidTr="00A06826">
        <w:trPr>
          <w:cantSplit/>
          <w:trHeight w:val="370"/>
          <w:jc w:val="center"/>
        </w:trPr>
        <w:tc>
          <w:tcPr>
            <w:tcW w:w="274" w:type="pct"/>
            <w:shd w:val="clear" w:color="auto" w:fill="D9D9D9"/>
            <w:vAlign w:val="center"/>
          </w:tcPr>
          <w:p w14:paraId="5AF39DFB" w14:textId="77777777" w:rsidR="00185E13" w:rsidRPr="00185E13" w:rsidRDefault="00185E13" w:rsidP="00185E13">
            <w:pPr>
              <w:spacing w:after="0"/>
              <w:jc w:val="center"/>
              <w:rPr>
                <w:rFonts w:ascii="Times New Roman" w:hAnsi="Times New Roman"/>
                <w:b/>
                <w:sz w:val="16"/>
                <w:szCs w:val="16"/>
              </w:rPr>
            </w:pPr>
          </w:p>
        </w:tc>
        <w:tc>
          <w:tcPr>
            <w:tcW w:w="531" w:type="pct"/>
            <w:shd w:val="clear" w:color="auto" w:fill="D9D9D9"/>
            <w:noWrap/>
            <w:vAlign w:val="center"/>
          </w:tcPr>
          <w:p w14:paraId="4F0097A0" w14:textId="77777777" w:rsidR="00185E13" w:rsidRPr="00185E13" w:rsidRDefault="00185E13" w:rsidP="00185E13">
            <w:pPr>
              <w:spacing w:after="0"/>
              <w:rPr>
                <w:rFonts w:ascii="Times New Roman" w:hAnsi="Times New Roman"/>
                <w:b/>
                <w:sz w:val="16"/>
                <w:szCs w:val="16"/>
              </w:rPr>
            </w:pPr>
            <w:r w:rsidRPr="00185E13">
              <w:rPr>
                <w:rFonts w:ascii="Times New Roman" w:hAnsi="Times New Roman"/>
                <w:b/>
                <w:sz w:val="16"/>
                <w:szCs w:val="16"/>
              </w:rPr>
              <w:t xml:space="preserve">Всего час. в неделю </w:t>
            </w:r>
          </w:p>
          <w:p w14:paraId="64C5AF1D" w14:textId="77777777" w:rsidR="00185E13" w:rsidRPr="00185E13" w:rsidRDefault="00185E13" w:rsidP="00185E13">
            <w:pPr>
              <w:spacing w:after="0"/>
              <w:rPr>
                <w:rFonts w:ascii="Times New Roman" w:hAnsi="Times New Roman"/>
                <w:b/>
                <w:sz w:val="16"/>
                <w:szCs w:val="16"/>
              </w:rPr>
            </w:pPr>
            <w:r w:rsidRPr="00185E13">
              <w:rPr>
                <w:rFonts w:ascii="Times New Roman" w:hAnsi="Times New Roman"/>
                <w:b/>
                <w:sz w:val="16"/>
                <w:szCs w:val="16"/>
              </w:rPr>
              <w:t>учебных занятий</w:t>
            </w:r>
          </w:p>
        </w:tc>
        <w:tc>
          <w:tcPr>
            <w:tcW w:w="104" w:type="pct"/>
            <w:shd w:val="clear" w:color="auto" w:fill="D9D9D9"/>
            <w:textDirection w:val="btLr"/>
            <w:vAlign w:val="center"/>
          </w:tcPr>
          <w:p w14:paraId="0EDBCB26" w14:textId="713F7A1F"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textDirection w:val="btLr"/>
            <w:vAlign w:val="center"/>
          </w:tcPr>
          <w:p w14:paraId="210D1B97" w14:textId="2B3CF285"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textDirection w:val="btLr"/>
            <w:vAlign w:val="center"/>
          </w:tcPr>
          <w:p w14:paraId="0EE83ED5" w14:textId="5C30AA83"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textDirection w:val="btLr"/>
            <w:vAlign w:val="center"/>
          </w:tcPr>
          <w:p w14:paraId="7EBF3616" w14:textId="520A4765"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textDirection w:val="btLr"/>
            <w:vAlign w:val="center"/>
          </w:tcPr>
          <w:p w14:paraId="088AD97D" w14:textId="6F61C56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textDirection w:val="btLr"/>
            <w:vAlign w:val="center"/>
          </w:tcPr>
          <w:p w14:paraId="51C64EAD" w14:textId="14E001B4"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textDirection w:val="btLr"/>
            <w:vAlign w:val="center"/>
          </w:tcPr>
          <w:p w14:paraId="3FC51A84" w14:textId="70AE09DD"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extDirection w:val="btLr"/>
            <w:vAlign w:val="center"/>
          </w:tcPr>
          <w:p w14:paraId="0797015D" w14:textId="5FBD5B52"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noWrap/>
            <w:textDirection w:val="btLr"/>
            <w:vAlign w:val="center"/>
          </w:tcPr>
          <w:p w14:paraId="471C043B" w14:textId="7E653253"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1" w:type="pct"/>
            <w:shd w:val="clear" w:color="auto" w:fill="D9D9D9"/>
            <w:noWrap/>
            <w:textDirection w:val="btLr"/>
            <w:vAlign w:val="center"/>
          </w:tcPr>
          <w:p w14:paraId="18DB3529" w14:textId="0B489CA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noWrap/>
            <w:textDirection w:val="btLr"/>
            <w:vAlign w:val="center"/>
          </w:tcPr>
          <w:p w14:paraId="2C9324B0" w14:textId="7BAF82D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extDirection w:val="btLr"/>
            <w:vAlign w:val="center"/>
          </w:tcPr>
          <w:p w14:paraId="23F32FA8" w14:textId="173C7FA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extDirection w:val="btLr"/>
            <w:vAlign w:val="center"/>
          </w:tcPr>
          <w:p w14:paraId="437810F4" w14:textId="06FAE199"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702F4112" w14:textId="61AD6493"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36" w:type="pct"/>
            <w:shd w:val="clear" w:color="auto" w:fill="D9D9D9"/>
            <w:noWrap/>
            <w:textDirection w:val="btLr"/>
            <w:vAlign w:val="center"/>
          </w:tcPr>
          <w:p w14:paraId="5FE046F9" w14:textId="53F84BD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3A0FACFA" w14:textId="77837623"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066BC997" w14:textId="09580B8A"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noWrap/>
            <w:textDirection w:val="btLr"/>
            <w:vAlign w:val="center"/>
          </w:tcPr>
          <w:p w14:paraId="7021665E" w14:textId="73842C13" w:rsidR="00185E13" w:rsidRPr="00185E13" w:rsidRDefault="00E651CD" w:rsidP="00A06826">
            <w:pPr>
              <w:spacing w:after="0"/>
              <w:ind w:left="113" w:right="113"/>
              <w:jc w:val="center"/>
              <w:rPr>
                <w:rFonts w:ascii="Times New Roman" w:hAnsi="Times New Roman"/>
                <w:sz w:val="16"/>
                <w:szCs w:val="16"/>
              </w:rPr>
            </w:pPr>
            <w:r>
              <w:rPr>
                <w:rFonts w:ascii="Times New Roman" w:hAnsi="Times New Roman"/>
                <w:sz w:val="16"/>
                <w:szCs w:val="16"/>
              </w:rPr>
              <w:t>0</w:t>
            </w:r>
          </w:p>
        </w:tc>
        <w:tc>
          <w:tcPr>
            <w:tcW w:w="101" w:type="pct"/>
            <w:shd w:val="clear" w:color="auto" w:fill="D9D9D9"/>
            <w:noWrap/>
            <w:textDirection w:val="btLr"/>
            <w:vAlign w:val="center"/>
          </w:tcPr>
          <w:p w14:paraId="4C610D0C" w14:textId="309BCE10" w:rsidR="00185E13" w:rsidRPr="00185E13" w:rsidRDefault="00E651CD" w:rsidP="00A06826">
            <w:pPr>
              <w:spacing w:after="0"/>
              <w:ind w:left="113" w:right="113"/>
              <w:jc w:val="center"/>
              <w:rPr>
                <w:rFonts w:ascii="Times New Roman" w:hAnsi="Times New Roman"/>
                <w:sz w:val="16"/>
                <w:szCs w:val="16"/>
              </w:rPr>
            </w:pPr>
            <w:r>
              <w:rPr>
                <w:rFonts w:ascii="Times New Roman" w:hAnsi="Times New Roman"/>
                <w:sz w:val="16"/>
                <w:szCs w:val="16"/>
              </w:rPr>
              <w:t>0</w:t>
            </w:r>
          </w:p>
        </w:tc>
        <w:tc>
          <w:tcPr>
            <w:tcW w:w="101" w:type="pct"/>
            <w:shd w:val="clear" w:color="auto" w:fill="D9D9D9"/>
            <w:noWrap/>
            <w:textDirection w:val="btLr"/>
            <w:vAlign w:val="center"/>
          </w:tcPr>
          <w:p w14:paraId="423E6A96" w14:textId="11BF5320"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03" w:type="pct"/>
            <w:shd w:val="clear" w:color="auto" w:fill="D9D9D9"/>
            <w:noWrap/>
            <w:textDirection w:val="btLr"/>
            <w:vAlign w:val="center"/>
          </w:tcPr>
          <w:p w14:paraId="6F8BE58A" w14:textId="73E4A99F"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5" w:type="pct"/>
            <w:shd w:val="clear" w:color="auto" w:fill="D9D9D9"/>
            <w:noWrap/>
            <w:textDirection w:val="btLr"/>
            <w:vAlign w:val="center"/>
          </w:tcPr>
          <w:p w14:paraId="64F1D24C" w14:textId="264C1F0A"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gridSpan w:val="2"/>
            <w:shd w:val="clear" w:color="auto" w:fill="D9D9D9"/>
            <w:noWrap/>
            <w:textDirection w:val="btLr"/>
            <w:vAlign w:val="center"/>
          </w:tcPr>
          <w:p w14:paraId="2C1D8E7E" w14:textId="514F9A39"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04F04C4C" w14:textId="75DC6381"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11ABAEE4" w14:textId="22E25429"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02612BE9" w14:textId="5FC36BF4"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noWrap/>
            <w:textDirection w:val="btLr"/>
            <w:vAlign w:val="center"/>
          </w:tcPr>
          <w:p w14:paraId="64DE3D45" w14:textId="67115F48"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10" w:type="pct"/>
            <w:gridSpan w:val="2"/>
            <w:shd w:val="clear" w:color="auto" w:fill="D9D9D9"/>
            <w:noWrap/>
            <w:textDirection w:val="btLr"/>
            <w:vAlign w:val="center"/>
          </w:tcPr>
          <w:p w14:paraId="3CE15FAE" w14:textId="20813FB9"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27" w:type="pct"/>
            <w:gridSpan w:val="2"/>
            <w:shd w:val="clear" w:color="auto" w:fill="D9D9D9"/>
            <w:noWrap/>
            <w:textDirection w:val="btLr"/>
            <w:vAlign w:val="center"/>
          </w:tcPr>
          <w:p w14:paraId="2D205800" w14:textId="19766BA2"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gridSpan w:val="2"/>
            <w:tcBorders>
              <w:right w:val="single" w:sz="4" w:space="0" w:color="auto"/>
            </w:tcBorders>
            <w:shd w:val="clear" w:color="auto" w:fill="D9D9D9"/>
            <w:noWrap/>
            <w:textDirection w:val="btLr"/>
            <w:vAlign w:val="center"/>
          </w:tcPr>
          <w:p w14:paraId="4CDCBDE8" w14:textId="6F0BEE01"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extDirection w:val="btLr"/>
            <w:vAlign w:val="center"/>
          </w:tcPr>
          <w:p w14:paraId="4B6E592D" w14:textId="37B6997F"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11" w:type="pct"/>
            <w:tcBorders>
              <w:right w:val="single" w:sz="4" w:space="0" w:color="auto"/>
            </w:tcBorders>
            <w:shd w:val="clear" w:color="auto" w:fill="D9D9D9"/>
            <w:textDirection w:val="btLr"/>
            <w:vAlign w:val="center"/>
          </w:tcPr>
          <w:p w14:paraId="636002C4" w14:textId="732B5DCC"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7556F6DC" w14:textId="61BA51F2"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textDirection w:val="btLr"/>
            <w:vAlign w:val="center"/>
          </w:tcPr>
          <w:p w14:paraId="24495813" w14:textId="43E68E0D"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gridSpan w:val="2"/>
            <w:shd w:val="clear" w:color="auto" w:fill="D9D9D9"/>
            <w:textDirection w:val="btLr"/>
            <w:vAlign w:val="center"/>
          </w:tcPr>
          <w:p w14:paraId="2CC49803" w14:textId="7EE45A17"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9" w:type="pct"/>
            <w:tcBorders>
              <w:right w:val="single" w:sz="4" w:space="0" w:color="auto"/>
            </w:tcBorders>
            <w:shd w:val="clear" w:color="auto" w:fill="D9D9D9"/>
            <w:textDirection w:val="btLr"/>
            <w:vAlign w:val="center"/>
          </w:tcPr>
          <w:p w14:paraId="0D086D08" w14:textId="19612E9A"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174B7964" w14:textId="4045825E"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457CAE9F" w14:textId="45A7215F"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gridSpan w:val="2"/>
            <w:tcBorders>
              <w:right w:val="single" w:sz="4" w:space="0" w:color="auto"/>
            </w:tcBorders>
            <w:shd w:val="clear" w:color="auto" w:fill="D9D9D9"/>
            <w:textDirection w:val="btLr"/>
            <w:vAlign w:val="center"/>
          </w:tcPr>
          <w:p w14:paraId="5B43D391" w14:textId="37B80F75"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tcBorders>
              <w:right w:val="single" w:sz="4" w:space="0" w:color="auto"/>
            </w:tcBorders>
            <w:shd w:val="clear" w:color="auto" w:fill="D9D9D9"/>
            <w:textDirection w:val="btLr"/>
            <w:vAlign w:val="center"/>
          </w:tcPr>
          <w:p w14:paraId="5418384B" w14:textId="2B35BC18" w:rsidR="00185E13" w:rsidRPr="00185E13" w:rsidRDefault="00A06826"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extDirection w:val="btLr"/>
            <w:vAlign w:val="center"/>
          </w:tcPr>
          <w:p w14:paraId="40346E30" w14:textId="643D0AB6" w:rsidR="00185E13" w:rsidRPr="00185E13" w:rsidRDefault="00E651CD"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tcBorders>
              <w:right w:val="single" w:sz="4" w:space="0" w:color="auto"/>
            </w:tcBorders>
            <w:shd w:val="clear" w:color="auto" w:fill="D9D9D9"/>
            <w:textDirection w:val="btLr"/>
            <w:vAlign w:val="center"/>
          </w:tcPr>
          <w:p w14:paraId="3673F238" w14:textId="14D0CC39" w:rsidR="00185E13" w:rsidRPr="00185E13" w:rsidRDefault="00E651CD"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15" w:type="pct"/>
            <w:tcBorders>
              <w:right w:val="single" w:sz="4" w:space="0" w:color="auto"/>
            </w:tcBorders>
            <w:shd w:val="clear" w:color="auto" w:fill="D9D9D9"/>
            <w:textDirection w:val="btLr"/>
            <w:vAlign w:val="center"/>
          </w:tcPr>
          <w:p w14:paraId="19200C76" w14:textId="35E4CC1C" w:rsidR="00185E13" w:rsidRPr="00185E13" w:rsidRDefault="00CC0DCB"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76" w:type="pct"/>
            <w:tcBorders>
              <w:top w:val="single" w:sz="4" w:space="0" w:color="auto"/>
              <w:left w:val="single" w:sz="4" w:space="0" w:color="auto"/>
              <w:bottom w:val="single" w:sz="4" w:space="0" w:color="auto"/>
              <w:right w:val="single" w:sz="4" w:space="0" w:color="auto"/>
            </w:tcBorders>
            <w:shd w:val="clear" w:color="auto" w:fill="D9D9D9"/>
            <w:vAlign w:val="center"/>
          </w:tcPr>
          <w:p w14:paraId="7D8AD498" w14:textId="77777777" w:rsidR="00185E13" w:rsidRPr="00185E13" w:rsidRDefault="00185E13" w:rsidP="00185E13">
            <w:pPr>
              <w:spacing w:after="0"/>
              <w:jc w:val="center"/>
              <w:rPr>
                <w:rFonts w:ascii="Times New Roman" w:hAnsi="Times New Roman"/>
                <w:sz w:val="16"/>
                <w:szCs w:val="16"/>
              </w:rPr>
            </w:pPr>
          </w:p>
        </w:tc>
      </w:tr>
    </w:tbl>
    <w:p w14:paraId="78825150" w14:textId="77777777" w:rsidR="00A06826" w:rsidRDefault="00A06826" w:rsidP="00655CFF">
      <w:pPr>
        <w:rPr>
          <w:rFonts w:ascii="Times New Roman" w:hAnsi="Times New Roman"/>
          <w:sz w:val="28"/>
          <w:szCs w:val="28"/>
        </w:rPr>
      </w:pPr>
    </w:p>
    <w:p w14:paraId="3A76664B" w14:textId="77777777" w:rsidR="00A06826" w:rsidRDefault="00A06826" w:rsidP="00655CFF">
      <w:pPr>
        <w:rPr>
          <w:rFonts w:ascii="Times New Roman" w:hAnsi="Times New Roman"/>
          <w:sz w:val="28"/>
          <w:szCs w:val="28"/>
        </w:rPr>
      </w:pPr>
    </w:p>
    <w:p w14:paraId="6B3F2B60" w14:textId="714EA81C" w:rsidR="00A06826" w:rsidRPr="0058391B" w:rsidRDefault="00A06826" w:rsidP="00655CFF">
      <w:pPr>
        <w:rPr>
          <w:rFonts w:ascii="Times New Roman" w:hAnsi="Times New Roman"/>
          <w:sz w:val="24"/>
          <w:szCs w:val="24"/>
        </w:rPr>
      </w:pPr>
      <w:r w:rsidRPr="0058391B">
        <w:rPr>
          <w:rFonts w:ascii="Times New Roman" w:hAnsi="Times New Roman"/>
          <w:sz w:val="24"/>
          <w:szCs w:val="24"/>
        </w:rPr>
        <w:t>2 год обучения</w:t>
      </w:r>
    </w:p>
    <w:p w14:paraId="717003CC" w14:textId="77777777" w:rsidR="00A06826" w:rsidRDefault="00A06826" w:rsidP="00655CFF">
      <w:pP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27"/>
        <w:gridCol w:w="313"/>
        <w:gridCol w:w="270"/>
        <w:gridCol w:w="270"/>
        <w:gridCol w:w="279"/>
        <w:gridCol w:w="285"/>
        <w:gridCol w:w="270"/>
        <w:gridCol w:w="270"/>
        <w:gridCol w:w="279"/>
        <w:gridCol w:w="282"/>
        <w:gridCol w:w="245"/>
        <w:gridCol w:w="17"/>
        <w:gridCol w:w="251"/>
        <w:gridCol w:w="277"/>
        <w:gridCol w:w="277"/>
        <w:gridCol w:w="274"/>
        <w:gridCol w:w="412"/>
        <w:gridCol w:w="274"/>
        <w:gridCol w:w="286"/>
        <w:gridCol w:w="283"/>
        <w:gridCol w:w="308"/>
        <w:gridCol w:w="369"/>
        <w:gridCol w:w="252"/>
        <w:gridCol w:w="289"/>
        <w:gridCol w:w="252"/>
        <w:gridCol w:w="25"/>
        <w:gridCol w:w="274"/>
        <w:gridCol w:w="274"/>
        <w:gridCol w:w="286"/>
        <w:gridCol w:w="283"/>
        <w:gridCol w:w="58"/>
        <w:gridCol w:w="274"/>
        <w:gridCol w:w="18"/>
        <w:gridCol w:w="369"/>
        <w:gridCol w:w="259"/>
        <w:gridCol w:w="12"/>
        <w:gridCol w:w="277"/>
        <w:gridCol w:w="339"/>
        <w:gridCol w:w="283"/>
        <w:gridCol w:w="283"/>
        <w:gridCol w:w="252"/>
        <w:gridCol w:w="31"/>
        <w:gridCol w:w="302"/>
        <w:gridCol w:w="283"/>
        <w:gridCol w:w="283"/>
        <w:gridCol w:w="240"/>
        <w:gridCol w:w="43"/>
        <w:gridCol w:w="283"/>
        <w:gridCol w:w="277"/>
        <w:gridCol w:w="277"/>
        <w:gridCol w:w="351"/>
        <w:gridCol w:w="236"/>
      </w:tblGrid>
      <w:tr w:rsidR="00A06826" w:rsidRPr="00185E13" w14:paraId="41BEF777" w14:textId="77777777" w:rsidTr="00C86C4C">
        <w:trPr>
          <w:cantSplit/>
          <w:trHeight w:val="1134"/>
          <w:jc w:val="center"/>
        </w:trPr>
        <w:tc>
          <w:tcPr>
            <w:tcW w:w="262" w:type="pct"/>
            <w:vMerge w:val="restart"/>
            <w:textDirection w:val="btLr"/>
            <w:vAlign w:val="center"/>
          </w:tcPr>
          <w:p w14:paraId="2133DD13" w14:textId="77777777" w:rsidR="00A06826" w:rsidRPr="00F7214C" w:rsidRDefault="00A06826" w:rsidP="00A06826">
            <w:pPr>
              <w:spacing w:after="0"/>
              <w:jc w:val="center"/>
              <w:rPr>
                <w:rFonts w:ascii="Times New Roman" w:hAnsi="Times New Roman"/>
                <w:b/>
                <w:color w:val="000000" w:themeColor="text1"/>
                <w:sz w:val="16"/>
                <w:szCs w:val="16"/>
              </w:rPr>
            </w:pPr>
            <w:r w:rsidRPr="00F7214C">
              <w:rPr>
                <w:rFonts w:ascii="Times New Roman" w:hAnsi="Times New Roman"/>
                <w:b/>
                <w:color w:val="000000" w:themeColor="text1"/>
                <w:sz w:val="16"/>
                <w:szCs w:val="16"/>
              </w:rPr>
              <w:t>Индекс</w:t>
            </w:r>
          </w:p>
        </w:tc>
        <w:tc>
          <w:tcPr>
            <w:tcW w:w="594" w:type="pct"/>
            <w:vMerge w:val="restart"/>
            <w:vAlign w:val="center"/>
          </w:tcPr>
          <w:p w14:paraId="5DB4D706" w14:textId="77777777" w:rsidR="00A06826" w:rsidRPr="00185E13" w:rsidRDefault="00A06826" w:rsidP="00A06826">
            <w:pPr>
              <w:spacing w:after="0"/>
              <w:jc w:val="center"/>
              <w:rPr>
                <w:rFonts w:ascii="Times New Roman" w:hAnsi="Times New Roman"/>
                <w:b/>
                <w:sz w:val="14"/>
                <w:szCs w:val="14"/>
              </w:rPr>
            </w:pPr>
            <w:r w:rsidRPr="00185E13">
              <w:rPr>
                <w:rFonts w:ascii="Times New Roman" w:hAnsi="Times New Roman"/>
                <w:b/>
                <w:sz w:val="14"/>
                <w:szCs w:val="14"/>
              </w:rPr>
              <w:t xml:space="preserve">Компоненты </w:t>
            </w:r>
          </w:p>
          <w:p w14:paraId="7DA9F910" w14:textId="77777777" w:rsidR="00A06826" w:rsidRPr="00185E13" w:rsidRDefault="00A06826" w:rsidP="00A06826">
            <w:pPr>
              <w:spacing w:after="0"/>
              <w:jc w:val="center"/>
              <w:rPr>
                <w:rFonts w:ascii="Times New Roman" w:hAnsi="Times New Roman"/>
                <w:b/>
                <w:sz w:val="16"/>
                <w:szCs w:val="16"/>
              </w:rPr>
            </w:pPr>
            <w:r w:rsidRPr="00185E13">
              <w:rPr>
                <w:rFonts w:ascii="Times New Roman" w:hAnsi="Times New Roman"/>
                <w:b/>
                <w:sz w:val="14"/>
                <w:szCs w:val="14"/>
              </w:rPr>
              <w:t>программы</w:t>
            </w:r>
          </w:p>
        </w:tc>
        <w:tc>
          <w:tcPr>
            <w:tcW w:w="460" w:type="pct"/>
            <w:gridSpan w:val="5"/>
            <w:vAlign w:val="center"/>
          </w:tcPr>
          <w:p w14:paraId="7CC4CCA0" w14:textId="77777777" w:rsidR="00A06826" w:rsidRDefault="00A06826" w:rsidP="00A06826">
            <w:pPr>
              <w:spacing w:after="0"/>
              <w:jc w:val="center"/>
              <w:rPr>
                <w:rFonts w:ascii="Times New Roman" w:hAnsi="Times New Roman"/>
                <w:sz w:val="16"/>
                <w:szCs w:val="16"/>
              </w:rPr>
            </w:pPr>
          </w:p>
          <w:p w14:paraId="24EB1308"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Сентябрь</w:t>
            </w:r>
          </w:p>
          <w:p w14:paraId="6945EBF3" w14:textId="77777777" w:rsidR="00A06826" w:rsidRPr="00185E13" w:rsidRDefault="00A06826" w:rsidP="00A06826">
            <w:pPr>
              <w:spacing w:after="0"/>
              <w:rPr>
                <w:rFonts w:ascii="Times New Roman" w:hAnsi="Times New Roman"/>
                <w:sz w:val="16"/>
                <w:szCs w:val="16"/>
              </w:rPr>
            </w:pPr>
          </w:p>
        </w:tc>
        <w:tc>
          <w:tcPr>
            <w:tcW w:w="358" w:type="pct"/>
            <w:gridSpan w:val="4"/>
            <w:vAlign w:val="center"/>
          </w:tcPr>
          <w:p w14:paraId="3A79C582"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Октябрь</w:t>
            </w:r>
          </w:p>
        </w:tc>
        <w:tc>
          <w:tcPr>
            <w:tcW w:w="86" w:type="pct"/>
            <w:gridSpan w:val="2"/>
            <w:noWrap/>
            <w:textDirection w:val="btLr"/>
            <w:vAlign w:val="center"/>
          </w:tcPr>
          <w:p w14:paraId="6C9AEC35" w14:textId="77777777" w:rsidR="00A06826" w:rsidRPr="00185E13" w:rsidRDefault="00A06826" w:rsidP="00A06826">
            <w:pPr>
              <w:spacing w:after="0"/>
              <w:ind w:left="113" w:right="113"/>
              <w:jc w:val="center"/>
              <w:rPr>
                <w:rFonts w:ascii="Times New Roman" w:hAnsi="Times New Roman"/>
                <w:sz w:val="14"/>
                <w:szCs w:val="14"/>
              </w:rPr>
            </w:pPr>
            <w:r w:rsidRPr="001B5A54">
              <w:rPr>
                <w:rFonts w:ascii="Times New Roman" w:hAnsi="Times New Roman"/>
                <w:sz w:val="14"/>
                <w:szCs w:val="14"/>
              </w:rPr>
              <w:t>31.10-6.11</w:t>
            </w:r>
          </w:p>
        </w:tc>
        <w:tc>
          <w:tcPr>
            <w:tcW w:w="262" w:type="pct"/>
            <w:gridSpan w:val="3"/>
            <w:vAlign w:val="center"/>
          </w:tcPr>
          <w:p w14:paraId="0E64A13F"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Ноябрь</w:t>
            </w:r>
          </w:p>
        </w:tc>
        <w:tc>
          <w:tcPr>
            <w:tcW w:w="89" w:type="pct"/>
            <w:noWrap/>
            <w:textDirection w:val="btLr"/>
            <w:vAlign w:val="center"/>
          </w:tcPr>
          <w:p w14:paraId="458AA841" w14:textId="77777777" w:rsidR="00A06826" w:rsidRDefault="00A06826" w:rsidP="00A06826">
            <w:pPr>
              <w:spacing w:after="0"/>
              <w:ind w:left="113" w:right="113"/>
              <w:jc w:val="center"/>
              <w:rPr>
                <w:rFonts w:ascii="Times New Roman" w:hAnsi="Times New Roman"/>
                <w:sz w:val="16"/>
                <w:szCs w:val="16"/>
              </w:rPr>
            </w:pPr>
          </w:p>
          <w:p w14:paraId="7365B28E" w14:textId="77777777" w:rsidR="00A06826" w:rsidRPr="00185E13" w:rsidRDefault="00A06826" w:rsidP="00A06826">
            <w:pPr>
              <w:spacing w:after="0"/>
              <w:ind w:left="113" w:right="113"/>
              <w:jc w:val="center"/>
              <w:rPr>
                <w:rFonts w:ascii="Times New Roman" w:hAnsi="Times New Roman"/>
                <w:sz w:val="14"/>
                <w:szCs w:val="14"/>
              </w:rPr>
            </w:pPr>
            <w:r w:rsidRPr="001B5A54">
              <w:rPr>
                <w:rFonts w:ascii="Times New Roman" w:hAnsi="Times New Roman"/>
                <w:sz w:val="14"/>
                <w:szCs w:val="14"/>
              </w:rPr>
              <w:t>28.11-4.12</w:t>
            </w:r>
          </w:p>
        </w:tc>
        <w:tc>
          <w:tcPr>
            <w:tcW w:w="408" w:type="pct"/>
            <w:gridSpan w:val="4"/>
            <w:vAlign w:val="center"/>
          </w:tcPr>
          <w:p w14:paraId="1F7FF5D6"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Декабрь</w:t>
            </w:r>
          </w:p>
        </w:tc>
        <w:tc>
          <w:tcPr>
            <w:tcW w:w="396" w:type="pct"/>
            <w:gridSpan w:val="4"/>
            <w:noWrap/>
            <w:vAlign w:val="center"/>
          </w:tcPr>
          <w:p w14:paraId="0B06DD26" w14:textId="77777777" w:rsidR="00A06826" w:rsidRPr="00185E13" w:rsidRDefault="00A06826" w:rsidP="00A06826">
            <w:pPr>
              <w:spacing w:after="0"/>
              <w:ind w:left="113" w:right="113"/>
              <w:jc w:val="center"/>
              <w:rPr>
                <w:rFonts w:ascii="Times New Roman" w:hAnsi="Times New Roman"/>
                <w:sz w:val="14"/>
                <w:szCs w:val="14"/>
              </w:rPr>
            </w:pPr>
            <w:r>
              <w:rPr>
                <w:rFonts w:ascii="Times New Roman" w:hAnsi="Times New Roman"/>
                <w:sz w:val="16"/>
                <w:szCs w:val="16"/>
              </w:rPr>
              <w:t>Январь</w:t>
            </w:r>
          </w:p>
        </w:tc>
        <w:tc>
          <w:tcPr>
            <w:tcW w:w="82" w:type="pct"/>
            <w:noWrap/>
            <w:textDirection w:val="btLr"/>
            <w:vAlign w:val="center"/>
          </w:tcPr>
          <w:p w14:paraId="215EBC72" w14:textId="77777777" w:rsidR="00A06826" w:rsidRPr="00185E13" w:rsidRDefault="00A06826" w:rsidP="00A06826">
            <w:pPr>
              <w:spacing w:after="0"/>
              <w:ind w:left="113" w:right="113"/>
              <w:jc w:val="center"/>
              <w:rPr>
                <w:rFonts w:ascii="Times New Roman" w:hAnsi="Times New Roman"/>
                <w:sz w:val="16"/>
                <w:szCs w:val="16"/>
              </w:rPr>
            </w:pPr>
            <w:r w:rsidRPr="00337CB9">
              <w:rPr>
                <w:rFonts w:ascii="Times New Roman" w:hAnsi="Times New Roman"/>
                <w:sz w:val="14"/>
                <w:szCs w:val="14"/>
              </w:rPr>
              <w:t>30.01-5.02</w:t>
            </w:r>
          </w:p>
        </w:tc>
        <w:tc>
          <w:tcPr>
            <w:tcW w:w="279" w:type="pct"/>
            <w:gridSpan w:val="4"/>
            <w:vAlign w:val="center"/>
          </w:tcPr>
          <w:p w14:paraId="4A701963"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Февраль</w:t>
            </w:r>
          </w:p>
        </w:tc>
        <w:tc>
          <w:tcPr>
            <w:tcW w:w="92" w:type="pct"/>
            <w:tcBorders>
              <w:right w:val="single" w:sz="4" w:space="0" w:color="auto"/>
            </w:tcBorders>
            <w:noWrap/>
            <w:textDirection w:val="btLr"/>
            <w:vAlign w:val="center"/>
          </w:tcPr>
          <w:p w14:paraId="498AB8BD" w14:textId="77777777" w:rsidR="00A06826" w:rsidRPr="00185E13" w:rsidRDefault="00A06826" w:rsidP="00A06826">
            <w:pPr>
              <w:spacing w:after="0"/>
              <w:ind w:left="113" w:right="113"/>
              <w:jc w:val="center"/>
              <w:rPr>
                <w:rFonts w:ascii="Times New Roman" w:hAnsi="Times New Roman"/>
                <w:sz w:val="14"/>
                <w:szCs w:val="14"/>
              </w:rPr>
            </w:pPr>
            <w:r w:rsidRPr="002F75D1">
              <w:rPr>
                <w:rFonts w:ascii="Times New Roman" w:hAnsi="Times New Roman"/>
                <w:sz w:val="14"/>
                <w:szCs w:val="14"/>
              </w:rPr>
              <w:t>27.02-5.03</w:t>
            </w:r>
          </w:p>
        </w:tc>
        <w:tc>
          <w:tcPr>
            <w:tcW w:w="318" w:type="pct"/>
            <w:gridSpan w:val="5"/>
            <w:vAlign w:val="center"/>
          </w:tcPr>
          <w:p w14:paraId="69DE1954"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Март</w:t>
            </w:r>
          </w:p>
        </w:tc>
        <w:tc>
          <w:tcPr>
            <w:tcW w:w="94" w:type="pct"/>
            <w:gridSpan w:val="2"/>
            <w:textDirection w:val="btLr"/>
            <w:vAlign w:val="center"/>
          </w:tcPr>
          <w:p w14:paraId="087E9039" w14:textId="77777777" w:rsidR="00A06826" w:rsidRPr="002F75D1" w:rsidRDefault="00A06826" w:rsidP="00A06826">
            <w:pPr>
              <w:spacing w:after="0"/>
              <w:ind w:left="113" w:right="113"/>
              <w:jc w:val="center"/>
              <w:rPr>
                <w:rFonts w:ascii="Times New Roman" w:hAnsi="Times New Roman"/>
                <w:sz w:val="14"/>
                <w:szCs w:val="14"/>
              </w:rPr>
            </w:pPr>
            <w:r w:rsidRPr="002F75D1">
              <w:rPr>
                <w:rFonts w:ascii="Times New Roman" w:hAnsi="Times New Roman"/>
                <w:sz w:val="14"/>
                <w:szCs w:val="14"/>
              </w:rPr>
              <w:t>27.03-2.04</w:t>
            </w:r>
          </w:p>
        </w:tc>
        <w:tc>
          <w:tcPr>
            <w:tcW w:w="376" w:type="pct"/>
            <w:gridSpan w:val="4"/>
            <w:tcBorders>
              <w:right w:val="single" w:sz="4" w:space="0" w:color="auto"/>
            </w:tcBorders>
            <w:vAlign w:val="center"/>
          </w:tcPr>
          <w:p w14:paraId="7A6F92FA" w14:textId="77777777" w:rsidR="00A06826" w:rsidRPr="00185E13" w:rsidRDefault="00A06826" w:rsidP="00A06826">
            <w:pPr>
              <w:spacing w:after="0"/>
              <w:jc w:val="center"/>
              <w:rPr>
                <w:rFonts w:ascii="Times New Roman" w:hAnsi="Times New Roman"/>
                <w:sz w:val="16"/>
                <w:szCs w:val="16"/>
              </w:rPr>
            </w:pPr>
            <w:r w:rsidRPr="002F75D1">
              <w:rPr>
                <w:rFonts w:ascii="Times New Roman" w:hAnsi="Times New Roman"/>
                <w:sz w:val="16"/>
                <w:szCs w:val="16"/>
              </w:rPr>
              <w:t>Апрель</w:t>
            </w:r>
          </w:p>
        </w:tc>
        <w:tc>
          <w:tcPr>
            <w:tcW w:w="370" w:type="pct"/>
            <w:gridSpan w:val="5"/>
            <w:tcBorders>
              <w:right w:val="single" w:sz="4" w:space="0" w:color="auto"/>
            </w:tcBorders>
            <w:vAlign w:val="center"/>
          </w:tcPr>
          <w:p w14:paraId="25666A79" w14:textId="77777777" w:rsidR="00A06826" w:rsidRPr="00185E13" w:rsidRDefault="00A06826" w:rsidP="00A06826">
            <w:pPr>
              <w:spacing w:after="0"/>
              <w:jc w:val="center"/>
              <w:rPr>
                <w:rFonts w:ascii="Times New Roman" w:hAnsi="Times New Roman"/>
                <w:sz w:val="16"/>
                <w:szCs w:val="16"/>
              </w:rPr>
            </w:pPr>
            <w:r w:rsidRPr="004354A4">
              <w:rPr>
                <w:rFonts w:ascii="Times New Roman" w:hAnsi="Times New Roman"/>
                <w:sz w:val="16"/>
                <w:szCs w:val="16"/>
              </w:rPr>
              <w:t>Май</w:t>
            </w:r>
          </w:p>
        </w:tc>
        <w:tc>
          <w:tcPr>
            <w:tcW w:w="400" w:type="pct"/>
            <w:gridSpan w:val="5"/>
            <w:tcBorders>
              <w:right w:val="single" w:sz="4" w:space="0" w:color="auto"/>
            </w:tcBorders>
            <w:vAlign w:val="center"/>
          </w:tcPr>
          <w:p w14:paraId="650F5BED" w14:textId="77777777" w:rsidR="00A06826" w:rsidRPr="00185E13" w:rsidRDefault="00A06826" w:rsidP="00A06826">
            <w:pPr>
              <w:spacing w:after="0"/>
              <w:jc w:val="center"/>
              <w:rPr>
                <w:rFonts w:ascii="Times New Roman" w:hAnsi="Times New Roman"/>
                <w:sz w:val="16"/>
                <w:szCs w:val="16"/>
              </w:rPr>
            </w:pPr>
            <w:r w:rsidRPr="004354A4">
              <w:rPr>
                <w:rFonts w:ascii="Times New Roman" w:hAnsi="Times New Roman"/>
                <w:sz w:val="16"/>
                <w:szCs w:val="16"/>
              </w:rPr>
              <w:t>Июнь</w:t>
            </w:r>
          </w:p>
        </w:tc>
        <w:tc>
          <w:tcPr>
            <w:tcW w:w="76" w:type="pct"/>
            <w:vMerge w:val="restart"/>
            <w:tcBorders>
              <w:top w:val="single" w:sz="4" w:space="0" w:color="auto"/>
              <w:left w:val="single" w:sz="4" w:space="0" w:color="auto"/>
              <w:right w:val="single" w:sz="4" w:space="0" w:color="auto"/>
            </w:tcBorders>
            <w:textDirection w:val="btLr"/>
            <w:vAlign w:val="center"/>
          </w:tcPr>
          <w:p w14:paraId="1946873D" w14:textId="77777777" w:rsidR="00A06826" w:rsidRPr="00185E13" w:rsidRDefault="00A06826" w:rsidP="00A06826">
            <w:pPr>
              <w:spacing w:after="0"/>
              <w:jc w:val="center"/>
              <w:rPr>
                <w:rFonts w:ascii="Times New Roman" w:hAnsi="Times New Roman"/>
                <w:b/>
                <w:sz w:val="16"/>
                <w:szCs w:val="16"/>
              </w:rPr>
            </w:pPr>
            <w:r w:rsidRPr="00185E13">
              <w:rPr>
                <w:rFonts w:ascii="Times New Roman" w:hAnsi="Times New Roman"/>
                <w:b/>
                <w:sz w:val="16"/>
                <w:szCs w:val="16"/>
              </w:rPr>
              <w:t>Всего часов</w:t>
            </w:r>
          </w:p>
        </w:tc>
      </w:tr>
      <w:tr w:rsidR="00A06826" w:rsidRPr="00185E13" w14:paraId="765A21E5" w14:textId="77777777" w:rsidTr="00C86C4C">
        <w:trPr>
          <w:cantSplit/>
          <w:trHeight w:val="200"/>
          <w:jc w:val="center"/>
        </w:trPr>
        <w:tc>
          <w:tcPr>
            <w:tcW w:w="262" w:type="pct"/>
            <w:vMerge/>
            <w:textDirection w:val="btLr"/>
          </w:tcPr>
          <w:p w14:paraId="562874EF" w14:textId="77777777" w:rsidR="00A06826" w:rsidRPr="00F7214C" w:rsidRDefault="00A06826" w:rsidP="00A06826">
            <w:pPr>
              <w:spacing w:after="0"/>
              <w:jc w:val="center"/>
              <w:rPr>
                <w:rFonts w:ascii="Times New Roman" w:hAnsi="Times New Roman"/>
                <w:b/>
                <w:color w:val="000000" w:themeColor="text1"/>
                <w:sz w:val="16"/>
                <w:szCs w:val="16"/>
              </w:rPr>
            </w:pPr>
          </w:p>
        </w:tc>
        <w:tc>
          <w:tcPr>
            <w:tcW w:w="594" w:type="pct"/>
            <w:vMerge/>
            <w:tcBorders>
              <w:right w:val="single" w:sz="4" w:space="0" w:color="auto"/>
            </w:tcBorders>
            <w:textDirection w:val="btLr"/>
          </w:tcPr>
          <w:p w14:paraId="691AD375" w14:textId="77777777" w:rsidR="00A06826" w:rsidRPr="00185E13" w:rsidRDefault="00A06826" w:rsidP="00A06826">
            <w:pPr>
              <w:spacing w:after="0"/>
              <w:jc w:val="center"/>
              <w:rPr>
                <w:rFonts w:ascii="Times New Roman" w:hAnsi="Times New Roman"/>
                <w:b/>
                <w:sz w:val="16"/>
                <w:szCs w:val="16"/>
              </w:rPr>
            </w:pPr>
          </w:p>
        </w:tc>
        <w:tc>
          <w:tcPr>
            <w:tcW w:w="4069" w:type="pct"/>
            <w:gridSpan w:val="50"/>
            <w:tcBorders>
              <w:top w:val="single" w:sz="4" w:space="0" w:color="auto"/>
              <w:left w:val="single" w:sz="4" w:space="0" w:color="auto"/>
              <w:bottom w:val="single" w:sz="4" w:space="0" w:color="auto"/>
              <w:right w:val="single" w:sz="4" w:space="0" w:color="auto"/>
            </w:tcBorders>
            <w:vAlign w:val="center"/>
          </w:tcPr>
          <w:p w14:paraId="452F1927" w14:textId="77777777" w:rsidR="00A06826" w:rsidRPr="00185E13" w:rsidRDefault="00A06826" w:rsidP="00A06826">
            <w:pPr>
              <w:spacing w:after="0"/>
              <w:jc w:val="center"/>
              <w:rPr>
                <w:rFonts w:ascii="Times New Roman" w:hAnsi="Times New Roman"/>
                <w:sz w:val="16"/>
                <w:szCs w:val="16"/>
              </w:rPr>
            </w:pPr>
            <w:r w:rsidRPr="00185E13">
              <w:rPr>
                <w:rFonts w:ascii="Times New Roman" w:hAnsi="Times New Roman"/>
                <w:sz w:val="16"/>
                <w:szCs w:val="16"/>
              </w:rPr>
              <w:t>Номера календарных недель</w:t>
            </w:r>
          </w:p>
        </w:tc>
        <w:tc>
          <w:tcPr>
            <w:tcW w:w="76" w:type="pct"/>
            <w:vMerge/>
            <w:tcBorders>
              <w:left w:val="single" w:sz="4" w:space="0" w:color="auto"/>
              <w:right w:val="single" w:sz="4" w:space="0" w:color="auto"/>
            </w:tcBorders>
            <w:vAlign w:val="center"/>
          </w:tcPr>
          <w:p w14:paraId="3AE4CB5A" w14:textId="77777777" w:rsidR="00A06826" w:rsidRPr="00185E13" w:rsidRDefault="00A06826" w:rsidP="00A06826">
            <w:pPr>
              <w:spacing w:after="0"/>
              <w:jc w:val="center"/>
              <w:rPr>
                <w:rFonts w:ascii="Times New Roman" w:hAnsi="Times New Roman"/>
                <w:sz w:val="16"/>
                <w:szCs w:val="16"/>
              </w:rPr>
            </w:pPr>
          </w:p>
        </w:tc>
      </w:tr>
      <w:tr w:rsidR="00C86C4C" w:rsidRPr="00185E13" w14:paraId="11B21F4D" w14:textId="77777777" w:rsidTr="00C86C4C">
        <w:trPr>
          <w:cantSplit/>
          <w:trHeight w:val="402"/>
          <w:jc w:val="center"/>
        </w:trPr>
        <w:tc>
          <w:tcPr>
            <w:tcW w:w="262" w:type="pct"/>
            <w:vMerge/>
            <w:textDirection w:val="btLr"/>
          </w:tcPr>
          <w:p w14:paraId="7AD34519" w14:textId="77777777" w:rsidR="00A06826" w:rsidRPr="00F7214C" w:rsidRDefault="00A06826" w:rsidP="00A06826">
            <w:pPr>
              <w:spacing w:after="0"/>
              <w:jc w:val="center"/>
              <w:rPr>
                <w:rFonts w:ascii="Times New Roman" w:hAnsi="Times New Roman"/>
                <w:b/>
                <w:color w:val="000000" w:themeColor="text1"/>
                <w:sz w:val="16"/>
                <w:szCs w:val="16"/>
              </w:rPr>
            </w:pPr>
          </w:p>
        </w:tc>
        <w:tc>
          <w:tcPr>
            <w:tcW w:w="594" w:type="pct"/>
            <w:vMerge/>
            <w:textDirection w:val="btLr"/>
          </w:tcPr>
          <w:p w14:paraId="160EDA7A" w14:textId="77777777" w:rsidR="00A06826" w:rsidRPr="00185E13" w:rsidRDefault="00A06826" w:rsidP="00A06826">
            <w:pPr>
              <w:spacing w:after="0"/>
              <w:jc w:val="center"/>
              <w:rPr>
                <w:rFonts w:ascii="Times New Roman" w:hAnsi="Times New Roman"/>
                <w:b/>
                <w:sz w:val="16"/>
                <w:szCs w:val="16"/>
              </w:rPr>
            </w:pPr>
          </w:p>
        </w:tc>
        <w:tc>
          <w:tcPr>
            <w:tcW w:w="102" w:type="pct"/>
            <w:textDirection w:val="btLr"/>
            <w:vAlign w:val="center"/>
          </w:tcPr>
          <w:p w14:paraId="52E040AD"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35</w:t>
            </w:r>
          </w:p>
        </w:tc>
        <w:tc>
          <w:tcPr>
            <w:tcW w:w="88" w:type="pct"/>
            <w:textDirection w:val="btLr"/>
            <w:vAlign w:val="center"/>
          </w:tcPr>
          <w:p w14:paraId="001E1C32"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36</w:t>
            </w:r>
          </w:p>
        </w:tc>
        <w:tc>
          <w:tcPr>
            <w:tcW w:w="88" w:type="pct"/>
            <w:textDirection w:val="btLr"/>
            <w:vAlign w:val="center"/>
          </w:tcPr>
          <w:p w14:paraId="1E2C5A7F"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37</w:t>
            </w:r>
          </w:p>
        </w:tc>
        <w:tc>
          <w:tcPr>
            <w:tcW w:w="91" w:type="pct"/>
            <w:textDirection w:val="btLr"/>
            <w:vAlign w:val="center"/>
          </w:tcPr>
          <w:p w14:paraId="269873AF"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38</w:t>
            </w:r>
          </w:p>
        </w:tc>
        <w:tc>
          <w:tcPr>
            <w:tcW w:w="93" w:type="pct"/>
            <w:textDirection w:val="btLr"/>
            <w:vAlign w:val="center"/>
          </w:tcPr>
          <w:p w14:paraId="419AD59E"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39</w:t>
            </w:r>
          </w:p>
        </w:tc>
        <w:tc>
          <w:tcPr>
            <w:tcW w:w="88" w:type="pct"/>
            <w:textDirection w:val="btLr"/>
            <w:vAlign w:val="center"/>
          </w:tcPr>
          <w:p w14:paraId="6C01EE74"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40</w:t>
            </w:r>
          </w:p>
        </w:tc>
        <w:tc>
          <w:tcPr>
            <w:tcW w:w="88" w:type="pct"/>
            <w:textDirection w:val="btLr"/>
            <w:vAlign w:val="center"/>
          </w:tcPr>
          <w:p w14:paraId="2125D31A"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41</w:t>
            </w:r>
          </w:p>
        </w:tc>
        <w:tc>
          <w:tcPr>
            <w:tcW w:w="91" w:type="pct"/>
            <w:noWrap/>
            <w:textDirection w:val="btLr"/>
            <w:vAlign w:val="center"/>
          </w:tcPr>
          <w:p w14:paraId="432042C5"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42</w:t>
            </w:r>
          </w:p>
        </w:tc>
        <w:tc>
          <w:tcPr>
            <w:tcW w:w="92" w:type="pct"/>
            <w:noWrap/>
            <w:textDirection w:val="btLr"/>
            <w:vAlign w:val="center"/>
          </w:tcPr>
          <w:p w14:paraId="47AE4D7E"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43</w:t>
            </w:r>
          </w:p>
        </w:tc>
        <w:tc>
          <w:tcPr>
            <w:tcW w:w="80" w:type="pct"/>
            <w:noWrap/>
            <w:textDirection w:val="btLr"/>
            <w:vAlign w:val="center"/>
          </w:tcPr>
          <w:p w14:paraId="04DFB105"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44</w:t>
            </w:r>
          </w:p>
        </w:tc>
        <w:tc>
          <w:tcPr>
            <w:tcW w:w="88" w:type="pct"/>
            <w:gridSpan w:val="2"/>
            <w:noWrap/>
            <w:textDirection w:val="btLr"/>
            <w:vAlign w:val="center"/>
          </w:tcPr>
          <w:p w14:paraId="1496C2EB"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45</w:t>
            </w:r>
          </w:p>
        </w:tc>
        <w:tc>
          <w:tcPr>
            <w:tcW w:w="90" w:type="pct"/>
            <w:textDirection w:val="btLr"/>
            <w:vAlign w:val="center"/>
          </w:tcPr>
          <w:p w14:paraId="76C06A63"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46</w:t>
            </w:r>
          </w:p>
        </w:tc>
        <w:tc>
          <w:tcPr>
            <w:tcW w:w="90" w:type="pct"/>
            <w:noWrap/>
            <w:textDirection w:val="btLr"/>
            <w:vAlign w:val="center"/>
          </w:tcPr>
          <w:p w14:paraId="4EBE60EF"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47</w:t>
            </w:r>
          </w:p>
        </w:tc>
        <w:tc>
          <w:tcPr>
            <w:tcW w:w="89" w:type="pct"/>
            <w:noWrap/>
            <w:textDirection w:val="btLr"/>
            <w:vAlign w:val="center"/>
          </w:tcPr>
          <w:p w14:paraId="78998C29"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48</w:t>
            </w:r>
          </w:p>
        </w:tc>
        <w:tc>
          <w:tcPr>
            <w:tcW w:w="134" w:type="pct"/>
            <w:noWrap/>
            <w:textDirection w:val="btLr"/>
            <w:vAlign w:val="center"/>
          </w:tcPr>
          <w:p w14:paraId="35A2EAD8"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49</w:t>
            </w:r>
          </w:p>
        </w:tc>
        <w:tc>
          <w:tcPr>
            <w:tcW w:w="89" w:type="pct"/>
            <w:noWrap/>
            <w:textDirection w:val="btLr"/>
            <w:vAlign w:val="center"/>
          </w:tcPr>
          <w:p w14:paraId="46183450"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50</w:t>
            </w:r>
          </w:p>
        </w:tc>
        <w:tc>
          <w:tcPr>
            <w:tcW w:w="93" w:type="pct"/>
            <w:noWrap/>
            <w:textDirection w:val="btLr"/>
            <w:vAlign w:val="center"/>
          </w:tcPr>
          <w:p w14:paraId="299BC4B8"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51</w:t>
            </w:r>
          </w:p>
        </w:tc>
        <w:tc>
          <w:tcPr>
            <w:tcW w:w="92" w:type="pct"/>
            <w:noWrap/>
            <w:textDirection w:val="btLr"/>
            <w:vAlign w:val="center"/>
          </w:tcPr>
          <w:p w14:paraId="57D690A6" w14:textId="77777777" w:rsidR="00A06826" w:rsidRPr="00185E13" w:rsidRDefault="00A06826" w:rsidP="00A06826">
            <w:pPr>
              <w:spacing w:after="0"/>
              <w:jc w:val="center"/>
              <w:rPr>
                <w:rFonts w:ascii="Times New Roman" w:hAnsi="Times New Roman"/>
                <w:bCs/>
                <w:sz w:val="14"/>
                <w:szCs w:val="14"/>
              </w:rPr>
            </w:pPr>
            <w:r w:rsidRPr="004354A4">
              <w:rPr>
                <w:rFonts w:ascii="Times New Roman" w:hAnsi="Times New Roman"/>
                <w:bCs/>
                <w:sz w:val="14"/>
                <w:szCs w:val="14"/>
              </w:rPr>
              <w:t>52</w:t>
            </w:r>
          </w:p>
        </w:tc>
        <w:tc>
          <w:tcPr>
            <w:tcW w:w="100" w:type="pct"/>
            <w:noWrap/>
            <w:textDirection w:val="btLr"/>
            <w:vAlign w:val="center"/>
          </w:tcPr>
          <w:p w14:paraId="5D7806EC"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w:t>
            </w:r>
          </w:p>
        </w:tc>
        <w:tc>
          <w:tcPr>
            <w:tcW w:w="120" w:type="pct"/>
            <w:noWrap/>
            <w:textDirection w:val="btLr"/>
            <w:vAlign w:val="center"/>
          </w:tcPr>
          <w:p w14:paraId="60AE64AC"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2</w:t>
            </w:r>
          </w:p>
        </w:tc>
        <w:tc>
          <w:tcPr>
            <w:tcW w:w="82" w:type="pct"/>
            <w:noWrap/>
            <w:textDirection w:val="btLr"/>
            <w:vAlign w:val="center"/>
          </w:tcPr>
          <w:p w14:paraId="1D590BA1"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3</w:t>
            </w:r>
          </w:p>
        </w:tc>
        <w:tc>
          <w:tcPr>
            <w:tcW w:w="94" w:type="pct"/>
            <w:noWrap/>
            <w:textDirection w:val="btLr"/>
            <w:vAlign w:val="center"/>
          </w:tcPr>
          <w:p w14:paraId="7C1FDD9A"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4</w:t>
            </w:r>
          </w:p>
        </w:tc>
        <w:tc>
          <w:tcPr>
            <w:tcW w:w="90" w:type="pct"/>
            <w:gridSpan w:val="2"/>
            <w:noWrap/>
            <w:textDirection w:val="btLr"/>
            <w:vAlign w:val="center"/>
          </w:tcPr>
          <w:p w14:paraId="6D854D09"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5</w:t>
            </w:r>
          </w:p>
        </w:tc>
        <w:tc>
          <w:tcPr>
            <w:tcW w:w="89" w:type="pct"/>
            <w:noWrap/>
            <w:textDirection w:val="btLr"/>
            <w:vAlign w:val="center"/>
          </w:tcPr>
          <w:p w14:paraId="2DE94848"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6</w:t>
            </w:r>
          </w:p>
        </w:tc>
        <w:tc>
          <w:tcPr>
            <w:tcW w:w="89" w:type="pct"/>
            <w:noWrap/>
            <w:textDirection w:val="btLr"/>
            <w:vAlign w:val="center"/>
          </w:tcPr>
          <w:p w14:paraId="6986CF4A"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7</w:t>
            </w:r>
          </w:p>
        </w:tc>
        <w:tc>
          <w:tcPr>
            <w:tcW w:w="93" w:type="pct"/>
            <w:noWrap/>
            <w:textDirection w:val="btLr"/>
            <w:vAlign w:val="center"/>
          </w:tcPr>
          <w:p w14:paraId="73CB419E"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8</w:t>
            </w:r>
          </w:p>
        </w:tc>
        <w:tc>
          <w:tcPr>
            <w:tcW w:w="111" w:type="pct"/>
            <w:gridSpan w:val="2"/>
            <w:noWrap/>
            <w:textDirection w:val="btLr"/>
            <w:vAlign w:val="center"/>
          </w:tcPr>
          <w:p w14:paraId="57A12E47"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9</w:t>
            </w:r>
          </w:p>
        </w:tc>
        <w:tc>
          <w:tcPr>
            <w:tcW w:w="95" w:type="pct"/>
            <w:gridSpan w:val="2"/>
            <w:noWrap/>
            <w:textDirection w:val="btLr"/>
            <w:vAlign w:val="center"/>
          </w:tcPr>
          <w:p w14:paraId="5D793893"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10</w:t>
            </w:r>
          </w:p>
        </w:tc>
        <w:tc>
          <w:tcPr>
            <w:tcW w:w="120" w:type="pct"/>
            <w:noWrap/>
            <w:textDirection w:val="btLr"/>
            <w:vAlign w:val="center"/>
          </w:tcPr>
          <w:p w14:paraId="0E7C56FE"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11</w:t>
            </w:r>
          </w:p>
        </w:tc>
        <w:tc>
          <w:tcPr>
            <w:tcW w:w="88" w:type="pct"/>
            <w:gridSpan w:val="2"/>
            <w:tcBorders>
              <w:right w:val="single" w:sz="4" w:space="0" w:color="auto"/>
            </w:tcBorders>
            <w:noWrap/>
            <w:textDirection w:val="btLr"/>
            <w:vAlign w:val="center"/>
          </w:tcPr>
          <w:p w14:paraId="5321FDDA"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12</w:t>
            </w:r>
          </w:p>
        </w:tc>
        <w:tc>
          <w:tcPr>
            <w:tcW w:w="90" w:type="pct"/>
            <w:textDirection w:val="btLr"/>
            <w:vAlign w:val="center"/>
          </w:tcPr>
          <w:p w14:paraId="5A147B25"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13</w:t>
            </w:r>
          </w:p>
        </w:tc>
        <w:tc>
          <w:tcPr>
            <w:tcW w:w="110" w:type="pct"/>
            <w:tcBorders>
              <w:right w:val="single" w:sz="4" w:space="0" w:color="auto"/>
            </w:tcBorders>
            <w:textDirection w:val="btLr"/>
            <w:vAlign w:val="center"/>
          </w:tcPr>
          <w:p w14:paraId="5EC52A4F" w14:textId="77777777" w:rsidR="00A06826" w:rsidRPr="00185E13" w:rsidRDefault="00A06826" w:rsidP="00A06826">
            <w:pPr>
              <w:spacing w:after="0"/>
              <w:jc w:val="center"/>
              <w:rPr>
                <w:rFonts w:ascii="Times New Roman" w:hAnsi="Times New Roman"/>
                <w:sz w:val="14"/>
                <w:szCs w:val="14"/>
              </w:rPr>
            </w:pPr>
            <w:r w:rsidRPr="004354A4">
              <w:rPr>
                <w:rFonts w:ascii="Times New Roman" w:hAnsi="Times New Roman"/>
                <w:sz w:val="14"/>
                <w:szCs w:val="14"/>
              </w:rPr>
              <w:t>14</w:t>
            </w:r>
          </w:p>
        </w:tc>
        <w:tc>
          <w:tcPr>
            <w:tcW w:w="92" w:type="pct"/>
            <w:tcBorders>
              <w:right w:val="single" w:sz="4" w:space="0" w:color="auto"/>
            </w:tcBorders>
            <w:textDirection w:val="btLr"/>
            <w:vAlign w:val="center"/>
          </w:tcPr>
          <w:p w14:paraId="4CF4F9CE"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15</w:t>
            </w:r>
          </w:p>
        </w:tc>
        <w:tc>
          <w:tcPr>
            <w:tcW w:w="92" w:type="pct"/>
            <w:textDirection w:val="btLr"/>
            <w:vAlign w:val="center"/>
          </w:tcPr>
          <w:p w14:paraId="6D203D42"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16</w:t>
            </w:r>
          </w:p>
        </w:tc>
        <w:tc>
          <w:tcPr>
            <w:tcW w:w="92" w:type="pct"/>
            <w:gridSpan w:val="2"/>
            <w:textDirection w:val="btLr"/>
            <w:vAlign w:val="center"/>
          </w:tcPr>
          <w:p w14:paraId="08DAFCA0"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17</w:t>
            </w:r>
          </w:p>
        </w:tc>
        <w:tc>
          <w:tcPr>
            <w:tcW w:w="98" w:type="pct"/>
            <w:tcBorders>
              <w:right w:val="single" w:sz="4" w:space="0" w:color="auto"/>
            </w:tcBorders>
            <w:textDirection w:val="btLr"/>
            <w:vAlign w:val="center"/>
          </w:tcPr>
          <w:p w14:paraId="541A2C1D"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18</w:t>
            </w:r>
          </w:p>
        </w:tc>
        <w:tc>
          <w:tcPr>
            <w:tcW w:w="92" w:type="pct"/>
            <w:tcBorders>
              <w:right w:val="single" w:sz="4" w:space="0" w:color="auto"/>
            </w:tcBorders>
            <w:textDirection w:val="btLr"/>
            <w:vAlign w:val="center"/>
          </w:tcPr>
          <w:p w14:paraId="0B1B31E6"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19</w:t>
            </w:r>
          </w:p>
        </w:tc>
        <w:tc>
          <w:tcPr>
            <w:tcW w:w="92" w:type="pct"/>
            <w:tcBorders>
              <w:right w:val="single" w:sz="4" w:space="0" w:color="auto"/>
            </w:tcBorders>
            <w:textDirection w:val="btLr"/>
            <w:vAlign w:val="center"/>
          </w:tcPr>
          <w:p w14:paraId="2D560478"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20</w:t>
            </w:r>
          </w:p>
        </w:tc>
        <w:tc>
          <w:tcPr>
            <w:tcW w:w="92" w:type="pct"/>
            <w:gridSpan w:val="2"/>
            <w:tcBorders>
              <w:right w:val="single" w:sz="4" w:space="0" w:color="auto"/>
            </w:tcBorders>
            <w:textDirection w:val="btLr"/>
            <w:vAlign w:val="center"/>
          </w:tcPr>
          <w:p w14:paraId="57F6471C"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21</w:t>
            </w:r>
          </w:p>
        </w:tc>
        <w:tc>
          <w:tcPr>
            <w:tcW w:w="92" w:type="pct"/>
            <w:tcBorders>
              <w:right w:val="single" w:sz="4" w:space="0" w:color="auto"/>
            </w:tcBorders>
            <w:textDirection w:val="btLr"/>
            <w:vAlign w:val="center"/>
          </w:tcPr>
          <w:p w14:paraId="1E12DD02"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22</w:t>
            </w:r>
          </w:p>
        </w:tc>
        <w:tc>
          <w:tcPr>
            <w:tcW w:w="90" w:type="pct"/>
            <w:tcBorders>
              <w:right w:val="single" w:sz="4" w:space="0" w:color="auto"/>
            </w:tcBorders>
            <w:textDirection w:val="btLr"/>
            <w:vAlign w:val="center"/>
          </w:tcPr>
          <w:p w14:paraId="54B5556A"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23</w:t>
            </w:r>
          </w:p>
        </w:tc>
        <w:tc>
          <w:tcPr>
            <w:tcW w:w="90" w:type="pct"/>
            <w:tcBorders>
              <w:right w:val="single" w:sz="4" w:space="0" w:color="auto"/>
            </w:tcBorders>
            <w:textDirection w:val="btLr"/>
            <w:vAlign w:val="center"/>
          </w:tcPr>
          <w:p w14:paraId="4B9AAC7B"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24</w:t>
            </w:r>
          </w:p>
        </w:tc>
        <w:tc>
          <w:tcPr>
            <w:tcW w:w="114" w:type="pct"/>
            <w:tcBorders>
              <w:right w:val="single" w:sz="4" w:space="0" w:color="auto"/>
            </w:tcBorders>
            <w:textDirection w:val="btLr"/>
            <w:vAlign w:val="center"/>
          </w:tcPr>
          <w:p w14:paraId="07D7D6E2" w14:textId="77777777" w:rsidR="00A06826" w:rsidRPr="00185E13" w:rsidRDefault="00A06826" w:rsidP="00A06826">
            <w:pPr>
              <w:spacing w:after="0"/>
              <w:ind w:left="113" w:right="113"/>
              <w:jc w:val="center"/>
              <w:rPr>
                <w:rFonts w:ascii="Times New Roman" w:hAnsi="Times New Roman"/>
                <w:sz w:val="14"/>
                <w:szCs w:val="14"/>
              </w:rPr>
            </w:pPr>
            <w:r w:rsidRPr="004354A4">
              <w:rPr>
                <w:rFonts w:ascii="Times New Roman" w:hAnsi="Times New Roman"/>
                <w:sz w:val="14"/>
                <w:szCs w:val="14"/>
              </w:rPr>
              <w:t>25</w:t>
            </w:r>
          </w:p>
        </w:tc>
        <w:tc>
          <w:tcPr>
            <w:tcW w:w="76" w:type="pct"/>
            <w:vMerge/>
            <w:tcBorders>
              <w:left w:val="single" w:sz="4" w:space="0" w:color="auto"/>
              <w:right w:val="single" w:sz="4" w:space="0" w:color="auto"/>
            </w:tcBorders>
            <w:vAlign w:val="center"/>
          </w:tcPr>
          <w:p w14:paraId="7E5B5AAA" w14:textId="77777777" w:rsidR="00A06826" w:rsidRPr="00185E13" w:rsidRDefault="00A06826" w:rsidP="00A06826">
            <w:pPr>
              <w:spacing w:after="0"/>
              <w:jc w:val="center"/>
              <w:rPr>
                <w:rFonts w:ascii="Times New Roman" w:hAnsi="Times New Roman"/>
                <w:sz w:val="16"/>
                <w:szCs w:val="16"/>
              </w:rPr>
            </w:pPr>
          </w:p>
        </w:tc>
      </w:tr>
      <w:tr w:rsidR="00A06826" w:rsidRPr="00185E13" w14:paraId="775CECB5" w14:textId="77777777" w:rsidTr="00C86C4C">
        <w:trPr>
          <w:cantSplit/>
          <w:jc w:val="center"/>
        </w:trPr>
        <w:tc>
          <w:tcPr>
            <w:tcW w:w="262" w:type="pct"/>
            <w:vMerge/>
            <w:textDirection w:val="btLr"/>
          </w:tcPr>
          <w:p w14:paraId="7967840B" w14:textId="77777777" w:rsidR="00A06826" w:rsidRPr="00F7214C" w:rsidRDefault="00A06826" w:rsidP="00A06826">
            <w:pPr>
              <w:spacing w:after="0"/>
              <w:jc w:val="center"/>
              <w:rPr>
                <w:rFonts w:ascii="Times New Roman" w:hAnsi="Times New Roman"/>
                <w:b/>
                <w:color w:val="000000" w:themeColor="text1"/>
                <w:sz w:val="16"/>
                <w:szCs w:val="16"/>
              </w:rPr>
            </w:pPr>
          </w:p>
        </w:tc>
        <w:tc>
          <w:tcPr>
            <w:tcW w:w="594" w:type="pct"/>
            <w:vMerge/>
            <w:tcBorders>
              <w:right w:val="single" w:sz="4" w:space="0" w:color="auto"/>
            </w:tcBorders>
            <w:textDirection w:val="btLr"/>
          </w:tcPr>
          <w:p w14:paraId="1341873F" w14:textId="77777777" w:rsidR="00A06826" w:rsidRPr="00185E13" w:rsidRDefault="00A06826" w:rsidP="00A06826">
            <w:pPr>
              <w:spacing w:after="0"/>
              <w:jc w:val="center"/>
              <w:rPr>
                <w:rFonts w:ascii="Times New Roman" w:hAnsi="Times New Roman"/>
                <w:b/>
                <w:sz w:val="16"/>
                <w:szCs w:val="16"/>
              </w:rPr>
            </w:pPr>
          </w:p>
        </w:tc>
        <w:tc>
          <w:tcPr>
            <w:tcW w:w="3033" w:type="pct"/>
            <w:gridSpan w:val="37"/>
            <w:tcBorders>
              <w:top w:val="single" w:sz="4" w:space="0" w:color="auto"/>
              <w:left w:val="single" w:sz="4" w:space="0" w:color="auto"/>
              <w:bottom w:val="single" w:sz="4" w:space="0" w:color="auto"/>
              <w:right w:val="single" w:sz="4" w:space="0" w:color="auto"/>
            </w:tcBorders>
            <w:vAlign w:val="center"/>
          </w:tcPr>
          <w:p w14:paraId="53EE2911"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Порядковые номера недель учебного года</w:t>
            </w:r>
          </w:p>
        </w:tc>
        <w:tc>
          <w:tcPr>
            <w:tcW w:w="92" w:type="pct"/>
            <w:tcBorders>
              <w:left w:val="single" w:sz="4" w:space="0" w:color="auto"/>
              <w:right w:val="single" w:sz="4" w:space="0" w:color="auto"/>
            </w:tcBorders>
            <w:vAlign w:val="center"/>
          </w:tcPr>
          <w:p w14:paraId="72AA5F51" w14:textId="77777777" w:rsidR="00A06826" w:rsidRPr="00185E13" w:rsidRDefault="00A06826" w:rsidP="00A06826">
            <w:pPr>
              <w:spacing w:after="0"/>
              <w:jc w:val="center"/>
              <w:rPr>
                <w:rFonts w:ascii="Times New Roman" w:hAnsi="Times New Roman"/>
                <w:sz w:val="14"/>
                <w:szCs w:val="14"/>
              </w:rPr>
            </w:pPr>
          </w:p>
        </w:tc>
        <w:tc>
          <w:tcPr>
            <w:tcW w:w="92" w:type="pct"/>
            <w:tcBorders>
              <w:left w:val="single" w:sz="4" w:space="0" w:color="auto"/>
              <w:right w:val="single" w:sz="4" w:space="0" w:color="auto"/>
            </w:tcBorders>
            <w:vAlign w:val="center"/>
          </w:tcPr>
          <w:p w14:paraId="0D17A715" w14:textId="77777777" w:rsidR="00A06826" w:rsidRPr="00185E13" w:rsidRDefault="00A06826" w:rsidP="00A06826">
            <w:pPr>
              <w:spacing w:after="0"/>
              <w:jc w:val="center"/>
              <w:rPr>
                <w:rFonts w:ascii="Times New Roman" w:hAnsi="Times New Roman"/>
                <w:sz w:val="14"/>
                <w:szCs w:val="14"/>
              </w:rPr>
            </w:pPr>
          </w:p>
        </w:tc>
        <w:tc>
          <w:tcPr>
            <w:tcW w:w="92" w:type="pct"/>
            <w:gridSpan w:val="2"/>
            <w:tcBorders>
              <w:left w:val="single" w:sz="4" w:space="0" w:color="auto"/>
              <w:right w:val="single" w:sz="4" w:space="0" w:color="auto"/>
            </w:tcBorders>
            <w:vAlign w:val="center"/>
          </w:tcPr>
          <w:p w14:paraId="5F717F75" w14:textId="77777777" w:rsidR="00A06826" w:rsidRPr="00185E13" w:rsidRDefault="00A06826" w:rsidP="00A06826">
            <w:pPr>
              <w:spacing w:after="0"/>
              <w:jc w:val="center"/>
              <w:rPr>
                <w:rFonts w:ascii="Times New Roman" w:hAnsi="Times New Roman"/>
                <w:sz w:val="14"/>
                <w:szCs w:val="14"/>
              </w:rPr>
            </w:pPr>
          </w:p>
        </w:tc>
        <w:tc>
          <w:tcPr>
            <w:tcW w:w="98" w:type="pct"/>
            <w:tcBorders>
              <w:left w:val="single" w:sz="4" w:space="0" w:color="auto"/>
              <w:right w:val="single" w:sz="4" w:space="0" w:color="auto"/>
            </w:tcBorders>
            <w:vAlign w:val="center"/>
          </w:tcPr>
          <w:p w14:paraId="20339980" w14:textId="77777777" w:rsidR="00A06826" w:rsidRPr="00185E13" w:rsidRDefault="00A06826" w:rsidP="00A06826">
            <w:pPr>
              <w:spacing w:after="0"/>
              <w:jc w:val="center"/>
              <w:rPr>
                <w:rFonts w:ascii="Times New Roman" w:hAnsi="Times New Roman"/>
                <w:sz w:val="14"/>
                <w:szCs w:val="14"/>
              </w:rPr>
            </w:pPr>
          </w:p>
        </w:tc>
        <w:tc>
          <w:tcPr>
            <w:tcW w:w="92" w:type="pct"/>
            <w:tcBorders>
              <w:left w:val="single" w:sz="4" w:space="0" w:color="auto"/>
              <w:right w:val="single" w:sz="4" w:space="0" w:color="auto"/>
            </w:tcBorders>
            <w:vAlign w:val="center"/>
          </w:tcPr>
          <w:p w14:paraId="76948FD9" w14:textId="77777777" w:rsidR="00A06826" w:rsidRPr="00185E13" w:rsidRDefault="00A06826" w:rsidP="00A06826">
            <w:pPr>
              <w:spacing w:after="0"/>
              <w:jc w:val="center"/>
              <w:rPr>
                <w:rFonts w:ascii="Times New Roman" w:hAnsi="Times New Roman"/>
                <w:sz w:val="14"/>
                <w:szCs w:val="14"/>
              </w:rPr>
            </w:pPr>
          </w:p>
        </w:tc>
        <w:tc>
          <w:tcPr>
            <w:tcW w:w="92" w:type="pct"/>
            <w:tcBorders>
              <w:left w:val="single" w:sz="4" w:space="0" w:color="auto"/>
              <w:right w:val="single" w:sz="4" w:space="0" w:color="auto"/>
            </w:tcBorders>
            <w:vAlign w:val="center"/>
          </w:tcPr>
          <w:p w14:paraId="3C5F7B8E" w14:textId="77777777" w:rsidR="00A06826" w:rsidRPr="00185E13" w:rsidRDefault="00A06826" w:rsidP="00A06826">
            <w:pPr>
              <w:spacing w:after="0"/>
              <w:jc w:val="center"/>
              <w:rPr>
                <w:rFonts w:ascii="Times New Roman" w:hAnsi="Times New Roman"/>
                <w:sz w:val="14"/>
                <w:szCs w:val="14"/>
              </w:rPr>
            </w:pPr>
          </w:p>
        </w:tc>
        <w:tc>
          <w:tcPr>
            <w:tcW w:w="92" w:type="pct"/>
            <w:gridSpan w:val="2"/>
            <w:tcBorders>
              <w:left w:val="single" w:sz="4" w:space="0" w:color="auto"/>
              <w:right w:val="single" w:sz="4" w:space="0" w:color="auto"/>
            </w:tcBorders>
            <w:vAlign w:val="center"/>
          </w:tcPr>
          <w:p w14:paraId="3613DD04" w14:textId="77777777" w:rsidR="00A06826" w:rsidRPr="00185E13" w:rsidRDefault="00A06826" w:rsidP="00A06826">
            <w:pPr>
              <w:spacing w:after="0"/>
              <w:jc w:val="center"/>
              <w:rPr>
                <w:rFonts w:ascii="Times New Roman" w:hAnsi="Times New Roman"/>
                <w:sz w:val="14"/>
                <w:szCs w:val="14"/>
              </w:rPr>
            </w:pPr>
          </w:p>
        </w:tc>
        <w:tc>
          <w:tcPr>
            <w:tcW w:w="92" w:type="pct"/>
            <w:tcBorders>
              <w:left w:val="single" w:sz="4" w:space="0" w:color="auto"/>
              <w:right w:val="single" w:sz="4" w:space="0" w:color="auto"/>
            </w:tcBorders>
            <w:vAlign w:val="center"/>
          </w:tcPr>
          <w:p w14:paraId="3312A18B" w14:textId="77777777" w:rsidR="00A06826" w:rsidRPr="00185E13" w:rsidRDefault="00A06826" w:rsidP="00A06826">
            <w:pPr>
              <w:spacing w:after="0"/>
              <w:jc w:val="center"/>
              <w:rPr>
                <w:rFonts w:ascii="Times New Roman" w:hAnsi="Times New Roman"/>
                <w:sz w:val="14"/>
                <w:szCs w:val="14"/>
              </w:rPr>
            </w:pPr>
          </w:p>
        </w:tc>
        <w:tc>
          <w:tcPr>
            <w:tcW w:w="90" w:type="pct"/>
            <w:tcBorders>
              <w:left w:val="single" w:sz="4" w:space="0" w:color="auto"/>
              <w:right w:val="single" w:sz="4" w:space="0" w:color="auto"/>
            </w:tcBorders>
            <w:vAlign w:val="center"/>
          </w:tcPr>
          <w:p w14:paraId="6CCC2916" w14:textId="77777777" w:rsidR="00A06826" w:rsidRPr="00185E13" w:rsidRDefault="00A06826" w:rsidP="00A06826">
            <w:pPr>
              <w:spacing w:after="0"/>
              <w:jc w:val="center"/>
              <w:rPr>
                <w:rFonts w:ascii="Times New Roman" w:hAnsi="Times New Roman"/>
                <w:sz w:val="14"/>
                <w:szCs w:val="14"/>
              </w:rPr>
            </w:pPr>
          </w:p>
        </w:tc>
        <w:tc>
          <w:tcPr>
            <w:tcW w:w="90" w:type="pct"/>
            <w:tcBorders>
              <w:left w:val="single" w:sz="4" w:space="0" w:color="auto"/>
              <w:right w:val="single" w:sz="4" w:space="0" w:color="auto"/>
            </w:tcBorders>
            <w:vAlign w:val="center"/>
          </w:tcPr>
          <w:p w14:paraId="6F5117CB" w14:textId="77777777" w:rsidR="00A06826" w:rsidRPr="00185E13" w:rsidRDefault="00A06826" w:rsidP="00A06826">
            <w:pPr>
              <w:spacing w:after="0"/>
              <w:jc w:val="center"/>
              <w:rPr>
                <w:rFonts w:ascii="Times New Roman" w:hAnsi="Times New Roman"/>
                <w:sz w:val="14"/>
                <w:szCs w:val="14"/>
              </w:rPr>
            </w:pPr>
          </w:p>
        </w:tc>
        <w:tc>
          <w:tcPr>
            <w:tcW w:w="114" w:type="pct"/>
            <w:tcBorders>
              <w:left w:val="single" w:sz="4" w:space="0" w:color="auto"/>
              <w:right w:val="single" w:sz="4" w:space="0" w:color="auto"/>
            </w:tcBorders>
            <w:vAlign w:val="center"/>
          </w:tcPr>
          <w:p w14:paraId="150AA8AE" w14:textId="77777777" w:rsidR="00A06826" w:rsidRPr="00185E13" w:rsidRDefault="00A06826" w:rsidP="00A06826">
            <w:pPr>
              <w:spacing w:after="0"/>
              <w:jc w:val="center"/>
              <w:rPr>
                <w:rFonts w:ascii="Times New Roman" w:hAnsi="Times New Roman"/>
                <w:sz w:val="14"/>
                <w:szCs w:val="14"/>
              </w:rPr>
            </w:pPr>
          </w:p>
        </w:tc>
        <w:tc>
          <w:tcPr>
            <w:tcW w:w="76" w:type="pct"/>
            <w:vMerge/>
            <w:tcBorders>
              <w:left w:val="single" w:sz="4" w:space="0" w:color="auto"/>
              <w:right w:val="single" w:sz="4" w:space="0" w:color="auto"/>
            </w:tcBorders>
            <w:vAlign w:val="center"/>
          </w:tcPr>
          <w:p w14:paraId="54F5DE45" w14:textId="77777777" w:rsidR="00A06826" w:rsidRPr="00185E13" w:rsidRDefault="00A06826" w:rsidP="00A06826">
            <w:pPr>
              <w:spacing w:after="0"/>
              <w:jc w:val="center"/>
              <w:rPr>
                <w:rFonts w:ascii="Times New Roman" w:hAnsi="Times New Roman"/>
                <w:sz w:val="16"/>
                <w:szCs w:val="16"/>
              </w:rPr>
            </w:pPr>
          </w:p>
        </w:tc>
      </w:tr>
      <w:tr w:rsidR="00C86C4C" w:rsidRPr="00185E13" w14:paraId="52BEEC65" w14:textId="77777777" w:rsidTr="00C86C4C">
        <w:trPr>
          <w:cantSplit/>
          <w:trHeight w:val="367"/>
          <w:jc w:val="center"/>
        </w:trPr>
        <w:tc>
          <w:tcPr>
            <w:tcW w:w="262" w:type="pct"/>
            <w:vMerge/>
            <w:textDirection w:val="btLr"/>
          </w:tcPr>
          <w:p w14:paraId="42F1CE52" w14:textId="77777777" w:rsidR="00A06826" w:rsidRPr="00F7214C" w:rsidRDefault="00A06826" w:rsidP="00A06826">
            <w:pPr>
              <w:spacing w:after="0"/>
              <w:jc w:val="center"/>
              <w:rPr>
                <w:rFonts w:ascii="Times New Roman" w:hAnsi="Times New Roman"/>
                <w:b/>
                <w:color w:val="000000" w:themeColor="text1"/>
                <w:sz w:val="16"/>
                <w:szCs w:val="16"/>
              </w:rPr>
            </w:pPr>
          </w:p>
        </w:tc>
        <w:tc>
          <w:tcPr>
            <w:tcW w:w="594" w:type="pct"/>
            <w:vMerge/>
            <w:textDirection w:val="btLr"/>
          </w:tcPr>
          <w:p w14:paraId="5184EF4A" w14:textId="77777777" w:rsidR="00A06826" w:rsidRPr="00185E13" w:rsidRDefault="00A06826" w:rsidP="00A06826">
            <w:pPr>
              <w:spacing w:after="0"/>
              <w:jc w:val="center"/>
              <w:rPr>
                <w:rFonts w:ascii="Times New Roman" w:hAnsi="Times New Roman"/>
                <w:b/>
                <w:sz w:val="16"/>
                <w:szCs w:val="16"/>
              </w:rPr>
            </w:pPr>
          </w:p>
        </w:tc>
        <w:tc>
          <w:tcPr>
            <w:tcW w:w="102" w:type="pct"/>
            <w:textDirection w:val="btLr"/>
            <w:vAlign w:val="center"/>
          </w:tcPr>
          <w:p w14:paraId="73DCB901"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w:t>
            </w:r>
          </w:p>
        </w:tc>
        <w:tc>
          <w:tcPr>
            <w:tcW w:w="88" w:type="pct"/>
            <w:textDirection w:val="btLr"/>
            <w:vAlign w:val="center"/>
          </w:tcPr>
          <w:p w14:paraId="75B2545F"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w:t>
            </w:r>
          </w:p>
        </w:tc>
        <w:tc>
          <w:tcPr>
            <w:tcW w:w="88" w:type="pct"/>
            <w:textDirection w:val="btLr"/>
            <w:vAlign w:val="center"/>
          </w:tcPr>
          <w:p w14:paraId="555BA7D6"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3</w:t>
            </w:r>
          </w:p>
        </w:tc>
        <w:tc>
          <w:tcPr>
            <w:tcW w:w="91" w:type="pct"/>
            <w:textDirection w:val="btLr"/>
            <w:vAlign w:val="center"/>
          </w:tcPr>
          <w:p w14:paraId="3842A92A"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4</w:t>
            </w:r>
          </w:p>
        </w:tc>
        <w:tc>
          <w:tcPr>
            <w:tcW w:w="93" w:type="pct"/>
            <w:textDirection w:val="btLr"/>
            <w:vAlign w:val="center"/>
          </w:tcPr>
          <w:p w14:paraId="706083BA"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5</w:t>
            </w:r>
          </w:p>
        </w:tc>
        <w:tc>
          <w:tcPr>
            <w:tcW w:w="88" w:type="pct"/>
            <w:textDirection w:val="btLr"/>
            <w:vAlign w:val="center"/>
          </w:tcPr>
          <w:p w14:paraId="41AA5DBF"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6</w:t>
            </w:r>
          </w:p>
        </w:tc>
        <w:tc>
          <w:tcPr>
            <w:tcW w:w="88" w:type="pct"/>
            <w:textDirection w:val="btLr"/>
            <w:vAlign w:val="center"/>
          </w:tcPr>
          <w:p w14:paraId="3FDB46DF"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7</w:t>
            </w:r>
          </w:p>
        </w:tc>
        <w:tc>
          <w:tcPr>
            <w:tcW w:w="91" w:type="pct"/>
            <w:noWrap/>
            <w:textDirection w:val="btLr"/>
            <w:vAlign w:val="center"/>
          </w:tcPr>
          <w:p w14:paraId="5A3AB4B9"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8</w:t>
            </w:r>
          </w:p>
        </w:tc>
        <w:tc>
          <w:tcPr>
            <w:tcW w:w="92" w:type="pct"/>
            <w:noWrap/>
            <w:textDirection w:val="btLr"/>
            <w:vAlign w:val="center"/>
          </w:tcPr>
          <w:p w14:paraId="193403A3"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9</w:t>
            </w:r>
          </w:p>
        </w:tc>
        <w:tc>
          <w:tcPr>
            <w:tcW w:w="80" w:type="pct"/>
            <w:noWrap/>
            <w:textDirection w:val="btLr"/>
            <w:vAlign w:val="center"/>
          </w:tcPr>
          <w:p w14:paraId="7B7C434D"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10</w:t>
            </w:r>
          </w:p>
        </w:tc>
        <w:tc>
          <w:tcPr>
            <w:tcW w:w="88" w:type="pct"/>
            <w:gridSpan w:val="2"/>
            <w:noWrap/>
            <w:textDirection w:val="btLr"/>
            <w:vAlign w:val="center"/>
          </w:tcPr>
          <w:p w14:paraId="692EDEED"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11</w:t>
            </w:r>
          </w:p>
        </w:tc>
        <w:tc>
          <w:tcPr>
            <w:tcW w:w="90" w:type="pct"/>
            <w:textDirection w:val="btLr"/>
            <w:vAlign w:val="center"/>
          </w:tcPr>
          <w:p w14:paraId="462B10F9"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12</w:t>
            </w:r>
          </w:p>
        </w:tc>
        <w:tc>
          <w:tcPr>
            <w:tcW w:w="90" w:type="pct"/>
            <w:noWrap/>
            <w:textDirection w:val="btLr"/>
            <w:vAlign w:val="center"/>
          </w:tcPr>
          <w:p w14:paraId="7D37095A"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13</w:t>
            </w:r>
          </w:p>
        </w:tc>
        <w:tc>
          <w:tcPr>
            <w:tcW w:w="89" w:type="pct"/>
            <w:noWrap/>
            <w:textDirection w:val="btLr"/>
            <w:vAlign w:val="center"/>
          </w:tcPr>
          <w:p w14:paraId="436ECD49"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14</w:t>
            </w:r>
          </w:p>
        </w:tc>
        <w:tc>
          <w:tcPr>
            <w:tcW w:w="134" w:type="pct"/>
            <w:noWrap/>
            <w:textDirection w:val="btLr"/>
            <w:vAlign w:val="center"/>
          </w:tcPr>
          <w:p w14:paraId="0CC652A6"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15</w:t>
            </w:r>
          </w:p>
        </w:tc>
        <w:tc>
          <w:tcPr>
            <w:tcW w:w="89" w:type="pct"/>
            <w:noWrap/>
            <w:textDirection w:val="btLr"/>
            <w:vAlign w:val="center"/>
          </w:tcPr>
          <w:p w14:paraId="2F5D57B6"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16</w:t>
            </w:r>
          </w:p>
        </w:tc>
        <w:tc>
          <w:tcPr>
            <w:tcW w:w="93" w:type="pct"/>
            <w:noWrap/>
            <w:textDirection w:val="btLr"/>
            <w:vAlign w:val="center"/>
          </w:tcPr>
          <w:p w14:paraId="2AFABDCE"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17</w:t>
            </w:r>
          </w:p>
        </w:tc>
        <w:tc>
          <w:tcPr>
            <w:tcW w:w="92" w:type="pct"/>
            <w:noWrap/>
            <w:textDirection w:val="btLr"/>
            <w:vAlign w:val="center"/>
          </w:tcPr>
          <w:p w14:paraId="705055C2" w14:textId="77777777" w:rsidR="00A06826" w:rsidRPr="00185E13" w:rsidRDefault="00A06826" w:rsidP="00A06826">
            <w:pPr>
              <w:spacing w:after="0"/>
              <w:jc w:val="center"/>
              <w:rPr>
                <w:rFonts w:ascii="Times New Roman" w:hAnsi="Times New Roman"/>
                <w:bCs/>
                <w:sz w:val="14"/>
                <w:szCs w:val="14"/>
              </w:rPr>
            </w:pPr>
            <w:r w:rsidRPr="00185E13">
              <w:rPr>
                <w:rFonts w:ascii="Times New Roman" w:hAnsi="Times New Roman"/>
                <w:bCs/>
                <w:sz w:val="14"/>
                <w:szCs w:val="14"/>
              </w:rPr>
              <w:t>18</w:t>
            </w:r>
          </w:p>
        </w:tc>
        <w:tc>
          <w:tcPr>
            <w:tcW w:w="100" w:type="pct"/>
            <w:noWrap/>
            <w:textDirection w:val="btLr"/>
            <w:vAlign w:val="center"/>
          </w:tcPr>
          <w:p w14:paraId="54F6F015"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19</w:t>
            </w:r>
          </w:p>
        </w:tc>
        <w:tc>
          <w:tcPr>
            <w:tcW w:w="120" w:type="pct"/>
            <w:noWrap/>
            <w:textDirection w:val="btLr"/>
            <w:vAlign w:val="center"/>
          </w:tcPr>
          <w:p w14:paraId="2065322B"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20</w:t>
            </w:r>
          </w:p>
        </w:tc>
        <w:tc>
          <w:tcPr>
            <w:tcW w:w="82" w:type="pct"/>
            <w:noWrap/>
            <w:textDirection w:val="btLr"/>
            <w:vAlign w:val="center"/>
          </w:tcPr>
          <w:p w14:paraId="65425B9C"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21</w:t>
            </w:r>
          </w:p>
        </w:tc>
        <w:tc>
          <w:tcPr>
            <w:tcW w:w="94" w:type="pct"/>
            <w:noWrap/>
            <w:textDirection w:val="btLr"/>
            <w:vAlign w:val="center"/>
          </w:tcPr>
          <w:p w14:paraId="3DC14E28"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22</w:t>
            </w:r>
          </w:p>
        </w:tc>
        <w:tc>
          <w:tcPr>
            <w:tcW w:w="90" w:type="pct"/>
            <w:gridSpan w:val="2"/>
            <w:noWrap/>
            <w:textDirection w:val="btLr"/>
            <w:vAlign w:val="center"/>
          </w:tcPr>
          <w:p w14:paraId="3BE0303E"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23</w:t>
            </w:r>
          </w:p>
        </w:tc>
        <w:tc>
          <w:tcPr>
            <w:tcW w:w="89" w:type="pct"/>
            <w:noWrap/>
            <w:textDirection w:val="btLr"/>
            <w:vAlign w:val="center"/>
          </w:tcPr>
          <w:p w14:paraId="22A7A0F4"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24</w:t>
            </w:r>
          </w:p>
        </w:tc>
        <w:tc>
          <w:tcPr>
            <w:tcW w:w="89" w:type="pct"/>
            <w:noWrap/>
            <w:textDirection w:val="btLr"/>
            <w:vAlign w:val="center"/>
          </w:tcPr>
          <w:p w14:paraId="13D66FBC"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25</w:t>
            </w:r>
          </w:p>
        </w:tc>
        <w:tc>
          <w:tcPr>
            <w:tcW w:w="93" w:type="pct"/>
            <w:noWrap/>
            <w:textDirection w:val="btLr"/>
            <w:vAlign w:val="center"/>
          </w:tcPr>
          <w:p w14:paraId="24893087"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26</w:t>
            </w:r>
          </w:p>
        </w:tc>
        <w:tc>
          <w:tcPr>
            <w:tcW w:w="92" w:type="pct"/>
            <w:noWrap/>
            <w:textDirection w:val="btLr"/>
            <w:vAlign w:val="center"/>
          </w:tcPr>
          <w:p w14:paraId="3E176B7B"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27</w:t>
            </w:r>
          </w:p>
        </w:tc>
        <w:tc>
          <w:tcPr>
            <w:tcW w:w="108" w:type="pct"/>
            <w:gridSpan w:val="2"/>
            <w:noWrap/>
            <w:textDirection w:val="btLr"/>
            <w:vAlign w:val="center"/>
          </w:tcPr>
          <w:p w14:paraId="23832F9E"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28</w:t>
            </w:r>
          </w:p>
        </w:tc>
        <w:tc>
          <w:tcPr>
            <w:tcW w:w="126" w:type="pct"/>
            <w:gridSpan w:val="2"/>
            <w:noWrap/>
            <w:textDirection w:val="btLr"/>
            <w:vAlign w:val="center"/>
          </w:tcPr>
          <w:p w14:paraId="7AC68362"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29</w:t>
            </w:r>
          </w:p>
        </w:tc>
        <w:tc>
          <w:tcPr>
            <w:tcW w:w="88" w:type="pct"/>
            <w:gridSpan w:val="2"/>
            <w:tcBorders>
              <w:right w:val="single" w:sz="4" w:space="0" w:color="auto"/>
            </w:tcBorders>
            <w:noWrap/>
            <w:textDirection w:val="btLr"/>
            <w:vAlign w:val="center"/>
          </w:tcPr>
          <w:p w14:paraId="2CAB2F47"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30</w:t>
            </w:r>
          </w:p>
        </w:tc>
        <w:tc>
          <w:tcPr>
            <w:tcW w:w="90" w:type="pct"/>
            <w:textDirection w:val="btLr"/>
            <w:vAlign w:val="center"/>
          </w:tcPr>
          <w:p w14:paraId="3E418731"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31</w:t>
            </w:r>
          </w:p>
        </w:tc>
        <w:tc>
          <w:tcPr>
            <w:tcW w:w="110" w:type="pct"/>
            <w:tcBorders>
              <w:right w:val="single" w:sz="4" w:space="0" w:color="auto"/>
            </w:tcBorders>
            <w:textDirection w:val="btLr"/>
            <w:vAlign w:val="center"/>
          </w:tcPr>
          <w:p w14:paraId="72EC38D1" w14:textId="77777777" w:rsidR="00A06826" w:rsidRPr="00185E13" w:rsidRDefault="00A06826" w:rsidP="00A06826">
            <w:pPr>
              <w:spacing w:after="0"/>
              <w:jc w:val="center"/>
              <w:rPr>
                <w:rFonts w:ascii="Times New Roman" w:hAnsi="Times New Roman"/>
                <w:sz w:val="14"/>
                <w:szCs w:val="14"/>
              </w:rPr>
            </w:pPr>
            <w:r w:rsidRPr="00185E13">
              <w:rPr>
                <w:rFonts w:ascii="Times New Roman" w:hAnsi="Times New Roman"/>
                <w:sz w:val="14"/>
                <w:szCs w:val="14"/>
              </w:rPr>
              <w:t>32</w:t>
            </w:r>
          </w:p>
        </w:tc>
        <w:tc>
          <w:tcPr>
            <w:tcW w:w="92" w:type="pct"/>
            <w:tcBorders>
              <w:right w:val="single" w:sz="4" w:space="0" w:color="auto"/>
            </w:tcBorders>
            <w:textDirection w:val="btLr"/>
            <w:vAlign w:val="center"/>
          </w:tcPr>
          <w:p w14:paraId="6B4C97D8"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33</w:t>
            </w:r>
          </w:p>
        </w:tc>
        <w:tc>
          <w:tcPr>
            <w:tcW w:w="92" w:type="pct"/>
            <w:textDirection w:val="btLr"/>
            <w:vAlign w:val="center"/>
          </w:tcPr>
          <w:p w14:paraId="746A254A"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34</w:t>
            </w:r>
          </w:p>
        </w:tc>
        <w:tc>
          <w:tcPr>
            <w:tcW w:w="92" w:type="pct"/>
            <w:gridSpan w:val="2"/>
            <w:textDirection w:val="btLr"/>
            <w:vAlign w:val="center"/>
          </w:tcPr>
          <w:p w14:paraId="27257069"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35</w:t>
            </w:r>
          </w:p>
        </w:tc>
        <w:tc>
          <w:tcPr>
            <w:tcW w:w="98" w:type="pct"/>
            <w:tcBorders>
              <w:right w:val="single" w:sz="4" w:space="0" w:color="auto"/>
            </w:tcBorders>
            <w:textDirection w:val="btLr"/>
            <w:vAlign w:val="center"/>
          </w:tcPr>
          <w:p w14:paraId="62562E9B"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36</w:t>
            </w:r>
          </w:p>
        </w:tc>
        <w:tc>
          <w:tcPr>
            <w:tcW w:w="92" w:type="pct"/>
            <w:tcBorders>
              <w:right w:val="single" w:sz="4" w:space="0" w:color="auto"/>
            </w:tcBorders>
            <w:textDirection w:val="btLr"/>
            <w:vAlign w:val="center"/>
          </w:tcPr>
          <w:p w14:paraId="1F46CE92"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37</w:t>
            </w:r>
          </w:p>
        </w:tc>
        <w:tc>
          <w:tcPr>
            <w:tcW w:w="92" w:type="pct"/>
            <w:tcBorders>
              <w:right w:val="single" w:sz="4" w:space="0" w:color="auto"/>
            </w:tcBorders>
            <w:textDirection w:val="btLr"/>
            <w:vAlign w:val="center"/>
          </w:tcPr>
          <w:p w14:paraId="7A6F7DD8"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38</w:t>
            </w:r>
          </w:p>
        </w:tc>
        <w:tc>
          <w:tcPr>
            <w:tcW w:w="92" w:type="pct"/>
            <w:gridSpan w:val="2"/>
            <w:tcBorders>
              <w:right w:val="single" w:sz="4" w:space="0" w:color="auto"/>
            </w:tcBorders>
            <w:textDirection w:val="btLr"/>
            <w:vAlign w:val="center"/>
          </w:tcPr>
          <w:p w14:paraId="223BBA43"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39</w:t>
            </w:r>
          </w:p>
        </w:tc>
        <w:tc>
          <w:tcPr>
            <w:tcW w:w="92" w:type="pct"/>
            <w:tcBorders>
              <w:right w:val="single" w:sz="4" w:space="0" w:color="auto"/>
            </w:tcBorders>
            <w:textDirection w:val="btLr"/>
            <w:vAlign w:val="center"/>
          </w:tcPr>
          <w:p w14:paraId="68655A4E"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40</w:t>
            </w:r>
          </w:p>
        </w:tc>
        <w:tc>
          <w:tcPr>
            <w:tcW w:w="90" w:type="pct"/>
            <w:tcBorders>
              <w:right w:val="single" w:sz="4" w:space="0" w:color="auto"/>
            </w:tcBorders>
            <w:textDirection w:val="btLr"/>
            <w:vAlign w:val="center"/>
          </w:tcPr>
          <w:p w14:paraId="1346447F"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41</w:t>
            </w:r>
          </w:p>
        </w:tc>
        <w:tc>
          <w:tcPr>
            <w:tcW w:w="90" w:type="pct"/>
            <w:tcBorders>
              <w:right w:val="single" w:sz="4" w:space="0" w:color="auto"/>
            </w:tcBorders>
            <w:textDirection w:val="btLr"/>
            <w:vAlign w:val="center"/>
          </w:tcPr>
          <w:p w14:paraId="09BE6DAB"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42</w:t>
            </w:r>
          </w:p>
        </w:tc>
        <w:tc>
          <w:tcPr>
            <w:tcW w:w="114" w:type="pct"/>
            <w:tcBorders>
              <w:right w:val="single" w:sz="4" w:space="0" w:color="auto"/>
            </w:tcBorders>
            <w:textDirection w:val="btLr"/>
            <w:vAlign w:val="center"/>
          </w:tcPr>
          <w:p w14:paraId="6981EF11" w14:textId="77777777" w:rsidR="00A06826" w:rsidRPr="00185E13" w:rsidRDefault="00A06826" w:rsidP="00A06826">
            <w:pPr>
              <w:spacing w:after="0" w:line="240" w:lineRule="auto"/>
              <w:jc w:val="center"/>
              <w:rPr>
                <w:rFonts w:ascii="Times New Roman" w:hAnsi="Times New Roman"/>
                <w:sz w:val="14"/>
                <w:szCs w:val="14"/>
              </w:rPr>
            </w:pPr>
            <w:r w:rsidRPr="00185E13">
              <w:rPr>
                <w:rFonts w:ascii="Times New Roman" w:hAnsi="Times New Roman"/>
                <w:sz w:val="14"/>
                <w:szCs w:val="14"/>
              </w:rPr>
              <w:t>43</w:t>
            </w:r>
          </w:p>
        </w:tc>
        <w:tc>
          <w:tcPr>
            <w:tcW w:w="76" w:type="pct"/>
            <w:vMerge/>
            <w:tcBorders>
              <w:left w:val="single" w:sz="4" w:space="0" w:color="auto"/>
              <w:bottom w:val="single" w:sz="4" w:space="0" w:color="auto"/>
              <w:right w:val="single" w:sz="4" w:space="0" w:color="auto"/>
            </w:tcBorders>
            <w:textDirection w:val="btLr"/>
            <w:vAlign w:val="center"/>
          </w:tcPr>
          <w:p w14:paraId="38BD56FD" w14:textId="77777777" w:rsidR="00A06826" w:rsidRPr="00185E13" w:rsidRDefault="00A06826" w:rsidP="00A06826">
            <w:pPr>
              <w:spacing w:after="0" w:line="240" w:lineRule="auto"/>
              <w:jc w:val="center"/>
              <w:rPr>
                <w:rFonts w:ascii="Times New Roman" w:hAnsi="Times New Roman"/>
                <w:sz w:val="16"/>
                <w:szCs w:val="16"/>
              </w:rPr>
            </w:pPr>
          </w:p>
        </w:tc>
      </w:tr>
      <w:tr w:rsidR="00790529" w:rsidRPr="00185E13" w14:paraId="14E7B525" w14:textId="77777777" w:rsidTr="00C86C4C">
        <w:trPr>
          <w:jc w:val="center"/>
        </w:trPr>
        <w:tc>
          <w:tcPr>
            <w:tcW w:w="262" w:type="pct"/>
            <w:shd w:val="clear" w:color="auto" w:fill="C0C0C0"/>
            <w:vAlign w:val="center"/>
          </w:tcPr>
          <w:p w14:paraId="017FB949" w14:textId="77777777" w:rsidR="00A06826" w:rsidRPr="00F7214C" w:rsidRDefault="00A06826" w:rsidP="00A06826">
            <w:pPr>
              <w:spacing w:after="0"/>
              <w:rPr>
                <w:rFonts w:ascii="Times New Roman" w:hAnsi="Times New Roman"/>
                <w:color w:val="000000" w:themeColor="text1"/>
                <w:sz w:val="16"/>
                <w:szCs w:val="16"/>
              </w:rPr>
            </w:pPr>
            <w:r w:rsidRPr="00F7214C">
              <w:rPr>
                <w:rFonts w:ascii="Times New Roman" w:hAnsi="Times New Roman"/>
                <w:b/>
                <w:bCs/>
                <w:color w:val="000000" w:themeColor="text1"/>
                <w:sz w:val="16"/>
                <w:szCs w:val="16"/>
              </w:rPr>
              <w:t>СГ.00</w:t>
            </w:r>
          </w:p>
        </w:tc>
        <w:tc>
          <w:tcPr>
            <w:tcW w:w="594" w:type="pct"/>
            <w:shd w:val="clear" w:color="auto" w:fill="C0C0C0"/>
            <w:noWrap/>
            <w:vAlign w:val="center"/>
          </w:tcPr>
          <w:p w14:paraId="1BF3C9CA" w14:textId="77777777" w:rsidR="00A06826" w:rsidRPr="00185E13" w:rsidRDefault="00A06826" w:rsidP="00A06826">
            <w:pPr>
              <w:spacing w:after="0" w:line="240" w:lineRule="auto"/>
              <w:rPr>
                <w:rFonts w:ascii="Times New Roman" w:hAnsi="Times New Roman"/>
                <w:b/>
                <w:sz w:val="16"/>
                <w:szCs w:val="16"/>
              </w:rPr>
            </w:pPr>
            <w:r w:rsidRPr="004354A4">
              <w:rPr>
                <w:rFonts w:ascii="Times New Roman" w:hAnsi="Times New Roman"/>
                <w:b/>
                <w:sz w:val="16"/>
                <w:szCs w:val="16"/>
              </w:rPr>
              <w:t>Социально-гуманитарный цикл</w:t>
            </w:r>
          </w:p>
        </w:tc>
        <w:tc>
          <w:tcPr>
            <w:tcW w:w="102" w:type="pct"/>
            <w:shd w:val="clear" w:color="auto" w:fill="C0C0C0"/>
            <w:vAlign w:val="center"/>
          </w:tcPr>
          <w:p w14:paraId="7290FA8F"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3EE943C9"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15DA539C" w14:textId="77777777" w:rsidR="00A06826" w:rsidRPr="00185E13" w:rsidRDefault="00A06826" w:rsidP="00A06826">
            <w:pPr>
              <w:spacing w:after="0"/>
              <w:jc w:val="center"/>
              <w:rPr>
                <w:rFonts w:ascii="Times New Roman" w:hAnsi="Times New Roman"/>
                <w:sz w:val="16"/>
                <w:szCs w:val="16"/>
              </w:rPr>
            </w:pPr>
          </w:p>
        </w:tc>
        <w:tc>
          <w:tcPr>
            <w:tcW w:w="91" w:type="pct"/>
            <w:shd w:val="clear" w:color="auto" w:fill="C0C0C0"/>
            <w:vAlign w:val="center"/>
          </w:tcPr>
          <w:p w14:paraId="73C63620"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C0C0C0"/>
            <w:vAlign w:val="center"/>
          </w:tcPr>
          <w:p w14:paraId="16175B25"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1910551D"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229DF5A1" w14:textId="77777777" w:rsidR="00A06826" w:rsidRPr="00185E13" w:rsidRDefault="00A06826" w:rsidP="00A06826">
            <w:pPr>
              <w:spacing w:after="0"/>
              <w:jc w:val="center"/>
              <w:rPr>
                <w:rFonts w:ascii="Times New Roman" w:hAnsi="Times New Roman"/>
                <w:sz w:val="16"/>
                <w:szCs w:val="16"/>
              </w:rPr>
            </w:pPr>
          </w:p>
        </w:tc>
        <w:tc>
          <w:tcPr>
            <w:tcW w:w="91" w:type="pct"/>
            <w:shd w:val="clear" w:color="auto" w:fill="C0C0C0"/>
            <w:noWrap/>
            <w:vAlign w:val="center"/>
          </w:tcPr>
          <w:p w14:paraId="20E4EEE4"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C0C0C0"/>
            <w:noWrap/>
            <w:vAlign w:val="center"/>
          </w:tcPr>
          <w:p w14:paraId="09AD6CA9" w14:textId="77777777" w:rsidR="00A06826" w:rsidRPr="00185E13" w:rsidRDefault="00A06826" w:rsidP="00A06826">
            <w:pPr>
              <w:spacing w:after="0"/>
              <w:jc w:val="center"/>
              <w:rPr>
                <w:rFonts w:ascii="Times New Roman" w:hAnsi="Times New Roman"/>
                <w:sz w:val="16"/>
                <w:szCs w:val="16"/>
              </w:rPr>
            </w:pPr>
          </w:p>
        </w:tc>
        <w:tc>
          <w:tcPr>
            <w:tcW w:w="80" w:type="pct"/>
            <w:shd w:val="clear" w:color="auto" w:fill="C0C0C0"/>
            <w:noWrap/>
            <w:vAlign w:val="center"/>
          </w:tcPr>
          <w:p w14:paraId="5D2E3BFA" w14:textId="77777777" w:rsidR="00A06826" w:rsidRPr="00185E13" w:rsidRDefault="00A06826" w:rsidP="00A06826">
            <w:pPr>
              <w:spacing w:after="0"/>
              <w:jc w:val="center"/>
              <w:rPr>
                <w:rFonts w:ascii="Times New Roman" w:hAnsi="Times New Roman"/>
                <w:sz w:val="16"/>
                <w:szCs w:val="16"/>
              </w:rPr>
            </w:pPr>
          </w:p>
        </w:tc>
        <w:tc>
          <w:tcPr>
            <w:tcW w:w="88" w:type="pct"/>
            <w:gridSpan w:val="2"/>
            <w:shd w:val="clear" w:color="auto" w:fill="C0C0C0"/>
            <w:noWrap/>
            <w:vAlign w:val="center"/>
          </w:tcPr>
          <w:p w14:paraId="51BFC295" w14:textId="77777777" w:rsidR="00A06826" w:rsidRPr="00185E13" w:rsidRDefault="00A06826" w:rsidP="00A06826">
            <w:pPr>
              <w:spacing w:after="0"/>
              <w:jc w:val="center"/>
              <w:rPr>
                <w:rFonts w:ascii="Times New Roman" w:hAnsi="Times New Roman"/>
                <w:sz w:val="16"/>
                <w:szCs w:val="16"/>
              </w:rPr>
            </w:pPr>
          </w:p>
        </w:tc>
        <w:tc>
          <w:tcPr>
            <w:tcW w:w="90" w:type="pct"/>
            <w:shd w:val="clear" w:color="auto" w:fill="C0C0C0"/>
            <w:vAlign w:val="center"/>
          </w:tcPr>
          <w:p w14:paraId="4498A306" w14:textId="77777777" w:rsidR="00A06826" w:rsidRPr="00185E13" w:rsidRDefault="00A06826" w:rsidP="00A06826">
            <w:pPr>
              <w:spacing w:after="0"/>
              <w:jc w:val="center"/>
              <w:rPr>
                <w:rFonts w:ascii="Times New Roman" w:hAnsi="Times New Roman"/>
                <w:sz w:val="16"/>
                <w:szCs w:val="16"/>
              </w:rPr>
            </w:pPr>
          </w:p>
        </w:tc>
        <w:tc>
          <w:tcPr>
            <w:tcW w:w="90" w:type="pct"/>
            <w:shd w:val="clear" w:color="auto" w:fill="C0C0C0"/>
            <w:noWrap/>
            <w:vAlign w:val="center"/>
          </w:tcPr>
          <w:p w14:paraId="2EB2EF4D"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219339D0" w14:textId="77777777" w:rsidR="00A06826" w:rsidRPr="00185E13" w:rsidRDefault="00A06826" w:rsidP="00A06826">
            <w:pPr>
              <w:spacing w:after="0"/>
              <w:jc w:val="center"/>
              <w:rPr>
                <w:rFonts w:ascii="Times New Roman" w:hAnsi="Times New Roman"/>
                <w:sz w:val="16"/>
                <w:szCs w:val="16"/>
              </w:rPr>
            </w:pPr>
          </w:p>
        </w:tc>
        <w:tc>
          <w:tcPr>
            <w:tcW w:w="134" w:type="pct"/>
            <w:shd w:val="clear" w:color="auto" w:fill="BFBFBF" w:themeFill="background1" w:themeFillShade="BF"/>
            <w:noWrap/>
            <w:vAlign w:val="center"/>
          </w:tcPr>
          <w:p w14:paraId="281D9610"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BFBFBF" w:themeFill="background1" w:themeFillShade="BF"/>
            <w:noWrap/>
            <w:vAlign w:val="center"/>
          </w:tcPr>
          <w:p w14:paraId="1212B1D1"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BFBFBF" w:themeFill="background1" w:themeFillShade="BF"/>
            <w:noWrap/>
            <w:vAlign w:val="center"/>
          </w:tcPr>
          <w:p w14:paraId="723C55C5"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C0C0C0"/>
            <w:noWrap/>
            <w:vAlign w:val="center"/>
          </w:tcPr>
          <w:p w14:paraId="0FB36546" w14:textId="77777777" w:rsidR="00A06826" w:rsidRPr="00185E13" w:rsidRDefault="00A06826" w:rsidP="00A06826">
            <w:pPr>
              <w:spacing w:after="0"/>
              <w:jc w:val="center"/>
              <w:rPr>
                <w:rFonts w:ascii="Times New Roman" w:hAnsi="Times New Roman"/>
                <w:b/>
                <w:bCs/>
                <w:sz w:val="16"/>
                <w:szCs w:val="16"/>
              </w:rPr>
            </w:pPr>
          </w:p>
        </w:tc>
        <w:tc>
          <w:tcPr>
            <w:tcW w:w="100" w:type="pct"/>
            <w:shd w:val="clear" w:color="auto" w:fill="C0C0C0"/>
            <w:noWrap/>
            <w:vAlign w:val="center"/>
          </w:tcPr>
          <w:p w14:paraId="7040E7E6" w14:textId="77777777" w:rsidR="00A06826" w:rsidRPr="00185E13" w:rsidRDefault="00A06826" w:rsidP="00A06826">
            <w:pPr>
              <w:spacing w:after="0"/>
              <w:jc w:val="center"/>
              <w:rPr>
                <w:rFonts w:ascii="Times New Roman" w:hAnsi="Times New Roman"/>
                <w:sz w:val="16"/>
                <w:szCs w:val="16"/>
              </w:rPr>
            </w:pPr>
          </w:p>
        </w:tc>
        <w:tc>
          <w:tcPr>
            <w:tcW w:w="120" w:type="pct"/>
            <w:shd w:val="clear" w:color="auto" w:fill="C0C0C0"/>
            <w:noWrap/>
            <w:vAlign w:val="center"/>
          </w:tcPr>
          <w:p w14:paraId="050D489C" w14:textId="77777777" w:rsidR="00A06826" w:rsidRPr="00185E13" w:rsidRDefault="00A06826" w:rsidP="00A06826">
            <w:pPr>
              <w:spacing w:after="0"/>
              <w:jc w:val="center"/>
              <w:rPr>
                <w:rFonts w:ascii="Times New Roman" w:hAnsi="Times New Roman"/>
                <w:sz w:val="16"/>
                <w:szCs w:val="16"/>
              </w:rPr>
            </w:pPr>
          </w:p>
        </w:tc>
        <w:tc>
          <w:tcPr>
            <w:tcW w:w="82" w:type="pct"/>
            <w:shd w:val="clear" w:color="auto" w:fill="C0C0C0"/>
            <w:noWrap/>
            <w:vAlign w:val="center"/>
          </w:tcPr>
          <w:p w14:paraId="69A74B6E" w14:textId="77777777" w:rsidR="00A06826" w:rsidRPr="00185E13" w:rsidRDefault="00A06826" w:rsidP="00A06826">
            <w:pPr>
              <w:spacing w:after="0"/>
              <w:jc w:val="center"/>
              <w:rPr>
                <w:rFonts w:ascii="Times New Roman" w:hAnsi="Times New Roman"/>
                <w:sz w:val="16"/>
                <w:szCs w:val="16"/>
              </w:rPr>
            </w:pPr>
          </w:p>
        </w:tc>
        <w:tc>
          <w:tcPr>
            <w:tcW w:w="94" w:type="pct"/>
            <w:shd w:val="clear" w:color="auto" w:fill="C0C0C0"/>
            <w:noWrap/>
            <w:vAlign w:val="center"/>
          </w:tcPr>
          <w:p w14:paraId="5205B518" w14:textId="77777777" w:rsidR="00A06826" w:rsidRPr="00185E13" w:rsidRDefault="00A06826" w:rsidP="00A06826">
            <w:pPr>
              <w:spacing w:after="0"/>
              <w:jc w:val="center"/>
              <w:rPr>
                <w:rFonts w:ascii="Times New Roman" w:hAnsi="Times New Roman"/>
                <w:sz w:val="16"/>
                <w:szCs w:val="16"/>
              </w:rPr>
            </w:pPr>
          </w:p>
        </w:tc>
        <w:tc>
          <w:tcPr>
            <w:tcW w:w="90" w:type="pct"/>
            <w:gridSpan w:val="2"/>
            <w:shd w:val="clear" w:color="auto" w:fill="C0C0C0"/>
            <w:noWrap/>
            <w:vAlign w:val="center"/>
          </w:tcPr>
          <w:p w14:paraId="40013668"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099101B6"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1AFB5300"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C0C0C0"/>
            <w:noWrap/>
            <w:vAlign w:val="center"/>
          </w:tcPr>
          <w:p w14:paraId="36ABDD19"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C0C0C0"/>
            <w:noWrap/>
            <w:vAlign w:val="center"/>
          </w:tcPr>
          <w:p w14:paraId="7A4DE776" w14:textId="77777777" w:rsidR="00A06826" w:rsidRPr="00185E13" w:rsidRDefault="00A06826" w:rsidP="00A06826">
            <w:pPr>
              <w:spacing w:after="0"/>
              <w:jc w:val="center"/>
              <w:rPr>
                <w:rFonts w:ascii="Times New Roman" w:hAnsi="Times New Roman"/>
                <w:sz w:val="16"/>
                <w:szCs w:val="16"/>
              </w:rPr>
            </w:pPr>
          </w:p>
        </w:tc>
        <w:tc>
          <w:tcPr>
            <w:tcW w:w="108" w:type="pct"/>
            <w:gridSpan w:val="2"/>
            <w:shd w:val="clear" w:color="auto" w:fill="C0C0C0"/>
            <w:noWrap/>
            <w:vAlign w:val="center"/>
          </w:tcPr>
          <w:p w14:paraId="19B5A2D7" w14:textId="77777777" w:rsidR="00A06826" w:rsidRPr="00185E13" w:rsidRDefault="00A06826" w:rsidP="00A06826">
            <w:pPr>
              <w:spacing w:after="0"/>
              <w:jc w:val="center"/>
              <w:rPr>
                <w:rFonts w:ascii="Times New Roman" w:hAnsi="Times New Roman"/>
                <w:sz w:val="16"/>
                <w:szCs w:val="16"/>
              </w:rPr>
            </w:pPr>
          </w:p>
        </w:tc>
        <w:tc>
          <w:tcPr>
            <w:tcW w:w="126" w:type="pct"/>
            <w:gridSpan w:val="2"/>
            <w:shd w:val="clear" w:color="auto" w:fill="C0C0C0"/>
            <w:noWrap/>
            <w:vAlign w:val="center"/>
          </w:tcPr>
          <w:p w14:paraId="6834C714" w14:textId="77777777" w:rsidR="00A06826" w:rsidRPr="00185E13" w:rsidRDefault="00A06826" w:rsidP="00A06826">
            <w:pPr>
              <w:spacing w:after="0"/>
              <w:jc w:val="center"/>
              <w:rPr>
                <w:rFonts w:ascii="Times New Roman" w:hAnsi="Times New Roman"/>
                <w:sz w:val="16"/>
                <w:szCs w:val="16"/>
              </w:rPr>
            </w:pPr>
          </w:p>
        </w:tc>
        <w:tc>
          <w:tcPr>
            <w:tcW w:w="88" w:type="pct"/>
            <w:gridSpan w:val="2"/>
            <w:tcBorders>
              <w:right w:val="single" w:sz="4" w:space="0" w:color="auto"/>
            </w:tcBorders>
            <w:shd w:val="clear" w:color="auto" w:fill="C0C0C0"/>
            <w:noWrap/>
            <w:vAlign w:val="center"/>
          </w:tcPr>
          <w:p w14:paraId="4BC63437" w14:textId="77777777" w:rsidR="00A06826" w:rsidRPr="00185E13" w:rsidRDefault="00A06826" w:rsidP="00A06826">
            <w:pPr>
              <w:spacing w:after="0"/>
              <w:jc w:val="center"/>
              <w:rPr>
                <w:rFonts w:ascii="Times New Roman" w:hAnsi="Times New Roman"/>
                <w:sz w:val="16"/>
                <w:szCs w:val="16"/>
              </w:rPr>
            </w:pPr>
          </w:p>
        </w:tc>
        <w:tc>
          <w:tcPr>
            <w:tcW w:w="90" w:type="pct"/>
            <w:shd w:val="clear" w:color="auto" w:fill="C0C0C0"/>
            <w:vAlign w:val="center"/>
          </w:tcPr>
          <w:p w14:paraId="0DCDF5AE" w14:textId="77777777" w:rsidR="00A06826" w:rsidRPr="00185E13" w:rsidRDefault="00A06826" w:rsidP="00A06826">
            <w:pPr>
              <w:spacing w:after="0"/>
              <w:jc w:val="center"/>
              <w:rPr>
                <w:rFonts w:ascii="Times New Roman" w:hAnsi="Times New Roman"/>
                <w:sz w:val="16"/>
                <w:szCs w:val="16"/>
              </w:rPr>
            </w:pPr>
          </w:p>
        </w:tc>
        <w:tc>
          <w:tcPr>
            <w:tcW w:w="110" w:type="pct"/>
            <w:tcBorders>
              <w:right w:val="single" w:sz="4" w:space="0" w:color="auto"/>
            </w:tcBorders>
            <w:shd w:val="clear" w:color="auto" w:fill="C0C0C0"/>
            <w:vAlign w:val="center"/>
          </w:tcPr>
          <w:p w14:paraId="3156C391"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14:paraId="689963B8"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C0C0C0"/>
            <w:vAlign w:val="center"/>
          </w:tcPr>
          <w:p w14:paraId="5F938613" w14:textId="77777777" w:rsidR="00A06826" w:rsidRPr="00185E13" w:rsidRDefault="00A06826" w:rsidP="00A06826">
            <w:pPr>
              <w:spacing w:after="0"/>
              <w:jc w:val="center"/>
              <w:rPr>
                <w:rFonts w:ascii="Times New Roman" w:hAnsi="Times New Roman"/>
                <w:sz w:val="16"/>
                <w:szCs w:val="16"/>
              </w:rPr>
            </w:pPr>
          </w:p>
        </w:tc>
        <w:tc>
          <w:tcPr>
            <w:tcW w:w="92" w:type="pct"/>
            <w:gridSpan w:val="2"/>
            <w:shd w:val="clear" w:color="auto" w:fill="C0C0C0"/>
            <w:vAlign w:val="center"/>
          </w:tcPr>
          <w:p w14:paraId="398B66E3" w14:textId="77777777" w:rsidR="00A06826" w:rsidRPr="00185E13" w:rsidRDefault="00A06826" w:rsidP="00A06826">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14:paraId="33F6E017"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14:paraId="20FFB317"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14:paraId="0C863FF1" w14:textId="77777777" w:rsidR="00A06826" w:rsidRPr="00185E13" w:rsidRDefault="00A06826" w:rsidP="00A06826">
            <w:pPr>
              <w:spacing w:after="0"/>
              <w:jc w:val="center"/>
              <w:rPr>
                <w:rFonts w:ascii="Times New Roman" w:hAnsi="Times New Roman"/>
                <w:sz w:val="16"/>
                <w:szCs w:val="16"/>
              </w:rPr>
            </w:pPr>
          </w:p>
        </w:tc>
        <w:tc>
          <w:tcPr>
            <w:tcW w:w="92" w:type="pct"/>
            <w:gridSpan w:val="2"/>
            <w:tcBorders>
              <w:right w:val="single" w:sz="4" w:space="0" w:color="auto"/>
            </w:tcBorders>
            <w:shd w:val="clear" w:color="auto" w:fill="C0C0C0"/>
            <w:vAlign w:val="center"/>
          </w:tcPr>
          <w:p w14:paraId="154FB813"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14:paraId="2E557B3C" w14:textId="7777777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14:paraId="20656778" w14:textId="7777777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14:paraId="6D3F22AF" w14:textId="77777777" w:rsidR="00A06826" w:rsidRPr="00185E13" w:rsidRDefault="00A06826" w:rsidP="00A06826">
            <w:pPr>
              <w:spacing w:after="0"/>
              <w:jc w:val="center"/>
              <w:rPr>
                <w:rFonts w:ascii="Times New Roman" w:hAnsi="Times New Roman"/>
                <w:sz w:val="16"/>
                <w:szCs w:val="16"/>
              </w:rPr>
            </w:pPr>
          </w:p>
        </w:tc>
        <w:tc>
          <w:tcPr>
            <w:tcW w:w="114" w:type="pct"/>
            <w:tcBorders>
              <w:right w:val="single" w:sz="4" w:space="0" w:color="auto"/>
            </w:tcBorders>
            <w:shd w:val="clear" w:color="auto" w:fill="C0C0C0"/>
            <w:vAlign w:val="center"/>
          </w:tcPr>
          <w:p w14:paraId="2A228757" w14:textId="77777777" w:rsidR="00A06826" w:rsidRPr="00185E13" w:rsidRDefault="00A06826" w:rsidP="00A06826">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C0C0C0"/>
            <w:vAlign w:val="center"/>
          </w:tcPr>
          <w:p w14:paraId="09AEE083" w14:textId="77777777" w:rsidR="00A06826" w:rsidRPr="00185E13" w:rsidRDefault="00A06826" w:rsidP="00A06826">
            <w:pPr>
              <w:spacing w:after="0"/>
              <w:jc w:val="center"/>
              <w:rPr>
                <w:rFonts w:ascii="Times New Roman" w:hAnsi="Times New Roman"/>
                <w:sz w:val="16"/>
                <w:szCs w:val="16"/>
              </w:rPr>
            </w:pPr>
          </w:p>
        </w:tc>
      </w:tr>
      <w:tr w:rsidR="00790529" w:rsidRPr="00185E13" w14:paraId="702E97DA" w14:textId="77777777" w:rsidTr="00C86C4C">
        <w:trPr>
          <w:cantSplit/>
          <w:trHeight w:val="497"/>
          <w:jc w:val="center"/>
        </w:trPr>
        <w:tc>
          <w:tcPr>
            <w:tcW w:w="262" w:type="pct"/>
          </w:tcPr>
          <w:p w14:paraId="43E07295" w14:textId="77777777" w:rsidR="00A06826" w:rsidRPr="00F7214C" w:rsidRDefault="00A06826" w:rsidP="00A06826">
            <w:pPr>
              <w:spacing w:after="0"/>
              <w:rPr>
                <w:rFonts w:ascii="Times New Roman" w:hAnsi="Times New Roman"/>
                <w:color w:val="000000" w:themeColor="text1"/>
                <w:sz w:val="16"/>
                <w:szCs w:val="16"/>
              </w:rPr>
            </w:pPr>
            <w:r w:rsidRPr="00F7214C">
              <w:rPr>
                <w:rFonts w:ascii="Times New Roman" w:hAnsi="Times New Roman"/>
                <w:color w:val="000000" w:themeColor="text1"/>
                <w:sz w:val="16"/>
                <w:szCs w:val="16"/>
              </w:rPr>
              <w:t>СГ.02</w:t>
            </w:r>
          </w:p>
        </w:tc>
        <w:tc>
          <w:tcPr>
            <w:tcW w:w="594" w:type="pct"/>
            <w:noWrap/>
          </w:tcPr>
          <w:p w14:paraId="14988BAF" w14:textId="77777777" w:rsidR="00A06826" w:rsidRPr="00185E13" w:rsidRDefault="00A06826" w:rsidP="00A06826">
            <w:pPr>
              <w:spacing w:after="0" w:line="240" w:lineRule="auto"/>
              <w:rPr>
                <w:rFonts w:ascii="Times New Roman" w:hAnsi="Times New Roman"/>
                <w:sz w:val="16"/>
                <w:szCs w:val="16"/>
              </w:rPr>
            </w:pPr>
            <w:r w:rsidRPr="004354A4">
              <w:rPr>
                <w:rFonts w:ascii="Times New Roman" w:hAnsi="Times New Roman"/>
                <w:sz w:val="16"/>
                <w:szCs w:val="16"/>
              </w:rPr>
              <w:t>Иностранный язык в профессиональной деятельности</w:t>
            </w:r>
          </w:p>
        </w:tc>
        <w:tc>
          <w:tcPr>
            <w:tcW w:w="102" w:type="pct"/>
            <w:shd w:val="clear" w:color="auto" w:fill="1F497D" w:themeFill="text2"/>
            <w:vAlign w:val="center"/>
          </w:tcPr>
          <w:p w14:paraId="3B336BF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3EC22086"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38669231"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52032FA7"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5F47E8F1"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64C04622"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3F4F655C"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noWrap/>
            <w:vAlign w:val="center"/>
          </w:tcPr>
          <w:p w14:paraId="63F0608C"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17B4CACE"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0" w:type="pct"/>
            <w:shd w:val="clear" w:color="auto" w:fill="1F497D" w:themeFill="text2"/>
            <w:noWrap/>
            <w:vAlign w:val="center"/>
          </w:tcPr>
          <w:p w14:paraId="0DD5028D"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1F497D" w:themeFill="text2"/>
            <w:noWrap/>
            <w:vAlign w:val="center"/>
          </w:tcPr>
          <w:p w14:paraId="3FCF9A2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vAlign w:val="center"/>
          </w:tcPr>
          <w:p w14:paraId="1A5A06E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0AC807B1"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noWrap/>
            <w:vAlign w:val="center"/>
          </w:tcPr>
          <w:p w14:paraId="36DBCC1F" w14:textId="77777777" w:rsidR="00A06826" w:rsidRPr="00EE7396" w:rsidRDefault="00A06826" w:rsidP="00A06826">
            <w:pPr>
              <w:spacing w:after="0"/>
              <w:jc w:val="center"/>
              <w:rPr>
                <w:rFonts w:ascii="Times New Roman" w:hAnsi="Times New Roman"/>
                <w:sz w:val="16"/>
                <w:szCs w:val="16"/>
              </w:rPr>
            </w:pPr>
            <w:r w:rsidRPr="00EE7396">
              <w:rPr>
                <w:rFonts w:ascii="Times New Roman" w:hAnsi="Times New Roman"/>
                <w:sz w:val="16"/>
                <w:szCs w:val="16"/>
              </w:rPr>
              <w:t>2</w:t>
            </w:r>
          </w:p>
        </w:tc>
        <w:tc>
          <w:tcPr>
            <w:tcW w:w="134" w:type="pct"/>
            <w:shd w:val="clear" w:color="auto" w:fill="92D050"/>
            <w:noWrap/>
            <w:vAlign w:val="center"/>
          </w:tcPr>
          <w:p w14:paraId="29328B4B" w14:textId="0598E90E" w:rsidR="00A06826" w:rsidRPr="00185E13" w:rsidRDefault="00A06826" w:rsidP="00A06826">
            <w:pPr>
              <w:spacing w:after="0"/>
              <w:jc w:val="center"/>
              <w:rPr>
                <w:rFonts w:ascii="Times New Roman" w:hAnsi="Times New Roman"/>
                <w:sz w:val="16"/>
                <w:szCs w:val="16"/>
              </w:rPr>
            </w:pPr>
          </w:p>
        </w:tc>
        <w:tc>
          <w:tcPr>
            <w:tcW w:w="89" w:type="pct"/>
            <w:shd w:val="clear" w:color="auto" w:fill="92D050"/>
            <w:noWrap/>
            <w:vAlign w:val="center"/>
          </w:tcPr>
          <w:p w14:paraId="13168168" w14:textId="56317203" w:rsidR="00A06826" w:rsidRPr="00185E13" w:rsidRDefault="00A06826" w:rsidP="00A06826">
            <w:pPr>
              <w:spacing w:after="0"/>
              <w:jc w:val="center"/>
              <w:rPr>
                <w:rFonts w:ascii="Times New Roman" w:hAnsi="Times New Roman"/>
                <w:sz w:val="16"/>
                <w:szCs w:val="16"/>
              </w:rPr>
            </w:pPr>
          </w:p>
        </w:tc>
        <w:tc>
          <w:tcPr>
            <w:tcW w:w="93" w:type="pct"/>
            <w:shd w:val="clear" w:color="auto" w:fill="FBD4B4" w:themeFill="accent6" w:themeFillTint="66"/>
            <w:noWrap/>
            <w:vAlign w:val="center"/>
          </w:tcPr>
          <w:p w14:paraId="616F3F5B" w14:textId="41EFB235" w:rsidR="00A06826" w:rsidRPr="00185E13" w:rsidRDefault="00A06826" w:rsidP="00A06826">
            <w:pPr>
              <w:spacing w:after="0"/>
              <w:jc w:val="center"/>
              <w:rPr>
                <w:rFonts w:ascii="Times New Roman" w:hAnsi="Times New Roman"/>
                <w:b/>
                <w:sz w:val="16"/>
                <w:szCs w:val="16"/>
              </w:rPr>
            </w:pPr>
          </w:p>
        </w:tc>
        <w:tc>
          <w:tcPr>
            <w:tcW w:w="92" w:type="pct"/>
            <w:shd w:val="clear" w:color="auto" w:fill="FFC000"/>
            <w:noWrap/>
            <w:vAlign w:val="center"/>
          </w:tcPr>
          <w:p w14:paraId="03DE7854" w14:textId="77777777" w:rsidR="00A06826" w:rsidRPr="00185E13" w:rsidRDefault="00A06826" w:rsidP="00A06826">
            <w:pPr>
              <w:spacing w:after="0"/>
              <w:jc w:val="center"/>
              <w:rPr>
                <w:rFonts w:ascii="Times New Roman" w:hAnsi="Times New Roman"/>
                <w:b/>
                <w:bCs/>
                <w:sz w:val="16"/>
                <w:szCs w:val="16"/>
              </w:rPr>
            </w:pPr>
          </w:p>
        </w:tc>
        <w:tc>
          <w:tcPr>
            <w:tcW w:w="100" w:type="pct"/>
            <w:shd w:val="clear" w:color="auto" w:fill="FFC000"/>
            <w:noWrap/>
            <w:vAlign w:val="center"/>
          </w:tcPr>
          <w:p w14:paraId="08BAE212" w14:textId="77777777" w:rsidR="00A06826" w:rsidRPr="00185E13" w:rsidRDefault="00A06826" w:rsidP="00A06826">
            <w:pPr>
              <w:spacing w:after="0"/>
              <w:jc w:val="center"/>
              <w:rPr>
                <w:rFonts w:ascii="Times New Roman" w:hAnsi="Times New Roman"/>
                <w:b/>
                <w:sz w:val="16"/>
                <w:szCs w:val="16"/>
              </w:rPr>
            </w:pPr>
          </w:p>
        </w:tc>
        <w:tc>
          <w:tcPr>
            <w:tcW w:w="120" w:type="pct"/>
            <w:shd w:val="clear" w:color="auto" w:fill="1F497D" w:themeFill="text2"/>
            <w:noWrap/>
            <w:vAlign w:val="center"/>
          </w:tcPr>
          <w:p w14:paraId="047F7ED2" w14:textId="6FFE861B" w:rsidR="00520C39" w:rsidRPr="00185E13" w:rsidRDefault="00520C39" w:rsidP="00A06826">
            <w:pPr>
              <w:spacing w:after="0"/>
              <w:jc w:val="both"/>
              <w:rPr>
                <w:rFonts w:ascii="Times New Roman" w:hAnsi="Times New Roman"/>
                <w:sz w:val="16"/>
                <w:szCs w:val="16"/>
              </w:rPr>
            </w:pPr>
            <w:r>
              <w:rPr>
                <w:rFonts w:ascii="Times New Roman" w:hAnsi="Times New Roman"/>
                <w:sz w:val="16"/>
                <w:szCs w:val="16"/>
              </w:rPr>
              <w:t>2</w:t>
            </w:r>
          </w:p>
        </w:tc>
        <w:tc>
          <w:tcPr>
            <w:tcW w:w="82" w:type="pct"/>
            <w:shd w:val="clear" w:color="auto" w:fill="1F497D" w:themeFill="text2"/>
            <w:noWrap/>
          </w:tcPr>
          <w:p w14:paraId="2A30ED32" w14:textId="77777777" w:rsidR="00A06826" w:rsidRDefault="00A06826" w:rsidP="00A06826">
            <w:pPr>
              <w:spacing w:after="0"/>
              <w:jc w:val="both"/>
              <w:rPr>
                <w:rFonts w:ascii="Times New Roman" w:hAnsi="Times New Roman"/>
                <w:sz w:val="16"/>
                <w:szCs w:val="16"/>
              </w:rPr>
            </w:pPr>
          </w:p>
          <w:p w14:paraId="320865C4" w14:textId="469E5B5C" w:rsidR="00A06826" w:rsidRPr="00EE7396" w:rsidRDefault="00520C39" w:rsidP="00A06826">
            <w:pPr>
              <w:spacing w:after="0"/>
              <w:jc w:val="both"/>
              <w:rPr>
                <w:rFonts w:ascii="Times New Roman" w:hAnsi="Times New Roman"/>
                <w:sz w:val="16"/>
                <w:szCs w:val="16"/>
              </w:rPr>
            </w:pPr>
            <w:r>
              <w:rPr>
                <w:rFonts w:ascii="Times New Roman" w:hAnsi="Times New Roman"/>
                <w:sz w:val="16"/>
                <w:szCs w:val="16"/>
              </w:rPr>
              <w:t>4</w:t>
            </w:r>
          </w:p>
        </w:tc>
        <w:tc>
          <w:tcPr>
            <w:tcW w:w="94" w:type="pct"/>
            <w:shd w:val="clear" w:color="auto" w:fill="1F497D" w:themeFill="text2"/>
            <w:noWrap/>
          </w:tcPr>
          <w:p w14:paraId="0734D870" w14:textId="77777777" w:rsidR="00A06826" w:rsidRDefault="00A06826" w:rsidP="00A06826">
            <w:pPr>
              <w:spacing w:after="0"/>
              <w:jc w:val="both"/>
              <w:rPr>
                <w:rFonts w:ascii="Times New Roman" w:hAnsi="Times New Roman"/>
                <w:sz w:val="16"/>
                <w:szCs w:val="16"/>
              </w:rPr>
            </w:pPr>
          </w:p>
          <w:p w14:paraId="115FF810" w14:textId="77777777" w:rsidR="00A06826" w:rsidRPr="00EE7396" w:rsidRDefault="00A06826" w:rsidP="00A06826">
            <w:pPr>
              <w:spacing w:after="0"/>
              <w:jc w:val="both"/>
              <w:rPr>
                <w:rFonts w:ascii="Times New Roman" w:hAnsi="Times New Roman"/>
                <w:sz w:val="16"/>
                <w:szCs w:val="16"/>
              </w:rPr>
            </w:pPr>
            <w:r w:rsidRPr="00EE7396">
              <w:rPr>
                <w:rFonts w:ascii="Times New Roman" w:hAnsi="Times New Roman"/>
                <w:sz w:val="16"/>
                <w:szCs w:val="16"/>
              </w:rPr>
              <w:t>2</w:t>
            </w:r>
          </w:p>
        </w:tc>
        <w:tc>
          <w:tcPr>
            <w:tcW w:w="90" w:type="pct"/>
            <w:gridSpan w:val="2"/>
            <w:shd w:val="clear" w:color="auto" w:fill="1F497D" w:themeFill="text2"/>
            <w:noWrap/>
          </w:tcPr>
          <w:p w14:paraId="29BC3A35" w14:textId="77777777" w:rsidR="00A06826" w:rsidRDefault="00A06826" w:rsidP="00A06826">
            <w:pPr>
              <w:spacing w:after="0"/>
              <w:jc w:val="both"/>
              <w:rPr>
                <w:rFonts w:ascii="Times New Roman" w:hAnsi="Times New Roman"/>
                <w:sz w:val="16"/>
                <w:szCs w:val="16"/>
              </w:rPr>
            </w:pPr>
          </w:p>
          <w:p w14:paraId="3511C62A" w14:textId="2AB68C47" w:rsidR="00A06826" w:rsidRPr="00EE7396" w:rsidRDefault="00520C39" w:rsidP="00A06826">
            <w:pPr>
              <w:spacing w:after="0"/>
              <w:jc w:val="both"/>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noWrap/>
          </w:tcPr>
          <w:p w14:paraId="05EC1AF8" w14:textId="77777777" w:rsidR="00A06826" w:rsidRDefault="00A06826" w:rsidP="00A06826">
            <w:pPr>
              <w:spacing w:after="0"/>
              <w:jc w:val="both"/>
              <w:rPr>
                <w:rFonts w:ascii="Times New Roman" w:hAnsi="Times New Roman"/>
                <w:sz w:val="16"/>
                <w:szCs w:val="16"/>
              </w:rPr>
            </w:pPr>
          </w:p>
          <w:p w14:paraId="4DD34A2D" w14:textId="77777777" w:rsidR="00A06826" w:rsidRPr="00EE7396" w:rsidRDefault="00A06826" w:rsidP="00A06826">
            <w:pPr>
              <w:spacing w:after="0"/>
              <w:jc w:val="both"/>
              <w:rPr>
                <w:rFonts w:ascii="Times New Roman" w:hAnsi="Times New Roman"/>
                <w:sz w:val="16"/>
                <w:szCs w:val="16"/>
              </w:rPr>
            </w:pPr>
            <w:r w:rsidRPr="00EE7396">
              <w:rPr>
                <w:rFonts w:ascii="Times New Roman" w:hAnsi="Times New Roman"/>
                <w:sz w:val="16"/>
                <w:szCs w:val="16"/>
              </w:rPr>
              <w:t>2</w:t>
            </w:r>
          </w:p>
        </w:tc>
        <w:tc>
          <w:tcPr>
            <w:tcW w:w="89" w:type="pct"/>
            <w:shd w:val="clear" w:color="auto" w:fill="1F497D" w:themeFill="text2"/>
            <w:noWrap/>
          </w:tcPr>
          <w:p w14:paraId="3DD16F06" w14:textId="77777777" w:rsidR="00A06826" w:rsidRDefault="00A06826" w:rsidP="00A06826">
            <w:pPr>
              <w:spacing w:after="0"/>
              <w:jc w:val="both"/>
              <w:rPr>
                <w:rFonts w:ascii="Times New Roman" w:hAnsi="Times New Roman"/>
                <w:sz w:val="16"/>
                <w:szCs w:val="16"/>
              </w:rPr>
            </w:pPr>
          </w:p>
          <w:p w14:paraId="269D0861" w14:textId="2FAF6743" w:rsidR="00A06826" w:rsidRPr="00EE7396" w:rsidRDefault="00520C39" w:rsidP="00A06826">
            <w:pPr>
              <w:spacing w:after="0"/>
              <w:jc w:val="both"/>
              <w:rPr>
                <w:rFonts w:ascii="Times New Roman" w:hAnsi="Times New Roman"/>
                <w:sz w:val="16"/>
                <w:szCs w:val="16"/>
              </w:rPr>
            </w:pPr>
            <w:r>
              <w:rPr>
                <w:rFonts w:ascii="Times New Roman" w:hAnsi="Times New Roman"/>
                <w:sz w:val="16"/>
                <w:szCs w:val="16"/>
              </w:rPr>
              <w:t>4</w:t>
            </w:r>
          </w:p>
        </w:tc>
        <w:tc>
          <w:tcPr>
            <w:tcW w:w="93" w:type="pct"/>
            <w:shd w:val="clear" w:color="auto" w:fill="1F497D" w:themeFill="text2"/>
            <w:noWrap/>
          </w:tcPr>
          <w:p w14:paraId="71574ADA" w14:textId="77777777" w:rsidR="00A06826" w:rsidRDefault="00A06826" w:rsidP="00A06826">
            <w:pPr>
              <w:spacing w:after="0"/>
              <w:jc w:val="both"/>
              <w:rPr>
                <w:rFonts w:ascii="Times New Roman" w:hAnsi="Times New Roman"/>
                <w:sz w:val="16"/>
                <w:szCs w:val="16"/>
              </w:rPr>
            </w:pPr>
          </w:p>
          <w:p w14:paraId="3CDF7053" w14:textId="77777777" w:rsidR="00A06826" w:rsidRPr="00EE7396" w:rsidRDefault="00A06826" w:rsidP="00A06826">
            <w:pPr>
              <w:spacing w:after="0"/>
              <w:jc w:val="both"/>
              <w:rPr>
                <w:rFonts w:ascii="Times New Roman" w:hAnsi="Times New Roman"/>
                <w:sz w:val="16"/>
                <w:szCs w:val="16"/>
              </w:rPr>
            </w:pPr>
            <w:r w:rsidRPr="00EE7396">
              <w:rPr>
                <w:rFonts w:ascii="Times New Roman" w:hAnsi="Times New Roman"/>
                <w:sz w:val="16"/>
                <w:szCs w:val="16"/>
              </w:rPr>
              <w:t>2</w:t>
            </w:r>
          </w:p>
        </w:tc>
        <w:tc>
          <w:tcPr>
            <w:tcW w:w="92" w:type="pct"/>
            <w:shd w:val="clear" w:color="auto" w:fill="92D050"/>
            <w:noWrap/>
          </w:tcPr>
          <w:p w14:paraId="62E505FA" w14:textId="77777777" w:rsidR="00A06826" w:rsidRDefault="00A06826" w:rsidP="00A06826">
            <w:pPr>
              <w:spacing w:after="0"/>
              <w:jc w:val="both"/>
              <w:rPr>
                <w:rFonts w:ascii="Times New Roman" w:hAnsi="Times New Roman"/>
                <w:sz w:val="16"/>
                <w:szCs w:val="16"/>
              </w:rPr>
            </w:pPr>
          </w:p>
          <w:p w14:paraId="07234242" w14:textId="71B6F523" w:rsidR="00A06826" w:rsidRPr="00EE7396" w:rsidRDefault="00A06826" w:rsidP="00A06826">
            <w:pPr>
              <w:spacing w:after="0"/>
              <w:jc w:val="both"/>
              <w:rPr>
                <w:rFonts w:ascii="Times New Roman" w:hAnsi="Times New Roman"/>
                <w:sz w:val="16"/>
                <w:szCs w:val="16"/>
              </w:rPr>
            </w:pPr>
          </w:p>
        </w:tc>
        <w:tc>
          <w:tcPr>
            <w:tcW w:w="108" w:type="pct"/>
            <w:gridSpan w:val="2"/>
            <w:shd w:val="clear" w:color="auto" w:fill="92D050"/>
            <w:noWrap/>
          </w:tcPr>
          <w:p w14:paraId="6EB189CF" w14:textId="77777777" w:rsidR="00A06826" w:rsidRDefault="00A06826" w:rsidP="00A06826">
            <w:pPr>
              <w:spacing w:after="0"/>
              <w:jc w:val="both"/>
              <w:rPr>
                <w:rFonts w:ascii="Times New Roman" w:hAnsi="Times New Roman"/>
                <w:sz w:val="16"/>
                <w:szCs w:val="16"/>
              </w:rPr>
            </w:pPr>
          </w:p>
          <w:p w14:paraId="2C00AE01" w14:textId="024D7CBC" w:rsidR="00A06826" w:rsidRPr="00EE7396" w:rsidRDefault="00A06826" w:rsidP="00A06826">
            <w:pPr>
              <w:spacing w:after="0"/>
              <w:jc w:val="both"/>
              <w:rPr>
                <w:rFonts w:ascii="Times New Roman" w:hAnsi="Times New Roman"/>
                <w:sz w:val="16"/>
                <w:szCs w:val="16"/>
              </w:rPr>
            </w:pPr>
          </w:p>
        </w:tc>
        <w:tc>
          <w:tcPr>
            <w:tcW w:w="126" w:type="pct"/>
            <w:gridSpan w:val="2"/>
            <w:shd w:val="clear" w:color="auto" w:fill="92D050"/>
            <w:noWrap/>
          </w:tcPr>
          <w:p w14:paraId="3120341B" w14:textId="77777777" w:rsidR="00A06826" w:rsidRDefault="00A06826" w:rsidP="00A06826">
            <w:pPr>
              <w:spacing w:after="0"/>
              <w:jc w:val="both"/>
              <w:rPr>
                <w:rFonts w:ascii="Times New Roman" w:hAnsi="Times New Roman"/>
                <w:sz w:val="16"/>
                <w:szCs w:val="16"/>
              </w:rPr>
            </w:pPr>
          </w:p>
          <w:p w14:paraId="3B7BBE2F" w14:textId="12E72C71" w:rsidR="00A06826" w:rsidRPr="00EE7396" w:rsidRDefault="00A06826" w:rsidP="00A06826">
            <w:pPr>
              <w:spacing w:after="0"/>
              <w:jc w:val="both"/>
              <w:rPr>
                <w:rFonts w:ascii="Times New Roman" w:hAnsi="Times New Roman"/>
                <w:sz w:val="16"/>
                <w:szCs w:val="16"/>
              </w:rPr>
            </w:pPr>
          </w:p>
        </w:tc>
        <w:tc>
          <w:tcPr>
            <w:tcW w:w="88" w:type="pct"/>
            <w:gridSpan w:val="2"/>
            <w:tcBorders>
              <w:right w:val="single" w:sz="4" w:space="0" w:color="auto"/>
            </w:tcBorders>
            <w:shd w:val="clear" w:color="auto" w:fill="92D050"/>
            <w:noWrap/>
          </w:tcPr>
          <w:p w14:paraId="153BEAC4" w14:textId="77777777" w:rsidR="00A06826" w:rsidRDefault="00A06826" w:rsidP="00A06826">
            <w:pPr>
              <w:spacing w:after="0"/>
              <w:jc w:val="both"/>
              <w:rPr>
                <w:rFonts w:ascii="Times New Roman" w:hAnsi="Times New Roman"/>
                <w:sz w:val="16"/>
                <w:szCs w:val="16"/>
              </w:rPr>
            </w:pPr>
          </w:p>
          <w:p w14:paraId="36AA24F0" w14:textId="49A0A4AC" w:rsidR="00A06826" w:rsidRPr="00EE7396" w:rsidRDefault="00A06826" w:rsidP="00A06826">
            <w:pPr>
              <w:spacing w:after="0"/>
              <w:jc w:val="both"/>
              <w:rPr>
                <w:rFonts w:ascii="Times New Roman" w:hAnsi="Times New Roman"/>
                <w:sz w:val="16"/>
                <w:szCs w:val="16"/>
              </w:rPr>
            </w:pPr>
          </w:p>
        </w:tc>
        <w:tc>
          <w:tcPr>
            <w:tcW w:w="90" w:type="pct"/>
            <w:shd w:val="clear" w:color="auto" w:fill="92D050"/>
          </w:tcPr>
          <w:p w14:paraId="3857ECD2" w14:textId="77777777" w:rsidR="00A06826" w:rsidRDefault="00A06826" w:rsidP="00A06826">
            <w:pPr>
              <w:spacing w:after="0"/>
              <w:jc w:val="both"/>
              <w:rPr>
                <w:rFonts w:ascii="Times New Roman" w:hAnsi="Times New Roman"/>
                <w:sz w:val="16"/>
                <w:szCs w:val="16"/>
              </w:rPr>
            </w:pPr>
          </w:p>
          <w:p w14:paraId="202501C4" w14:textId="32DA281C" w:rsidR="00A06826" w:rsidRPr="00EE7396" w:rsidRDefault="00A06826" w:rsidP="00A06826">
            <w:pPr>
              <w:spacing w:after="0"/>
              <w:jc w:val="both"/>
              <w:rPr>
                <w:rFonts w:ascii="Times New Roman" w:hAnsi="Times New Roman"/>
                <w:sz w:val="16"/>
                <w:szCs w:val="16"/>
              </w:rPr>
            </w:pPr>
          </w:p>
        </w:tc>
        <w:tc>
          <w:tcPr>
            <w:tcW w:w="110" w:type="pct"/>
            <w:tcBorders>
              <w:right w:val="single" w:sz="4" w:space="0" w:color="auto"/>
            </w:tcBorders>
            <w:shd w:val="clear" w:color="auto" w:fill="92D050"/>
          </w:tcPr>
          <w:p w14:paraId="46C18F00" w14:textId="77777777" w:rsidR="00A06826" w:rsidRDefault="00A06826" w:rsidP="00A06826">
            <w:pPr>
              <w:spacing w:after="0"/>
              <w:jc w:val="both"/>
              <w:rPr>
                <w:rFonts w:ascii="Times New Roman" w:hAnsi="Times New Roman"/>
                <w:sz w:val="16"/>
                <w:szCs w:val="16"/>
              </w:rPr>
            </w:pPr>
          </w:p>
          <w:p w14:paraId="0A97C1D4" w14:textId="76419AE7" w:rsidR="00A06826" w:rsidRPr="00EE7396" w:rsidRDefault="00A06826" w:rsidP="00A06826">
            <w:pPr>
              <w:spacing w:after="0"/>
              <w:jc w:val="both"/>
              <w:rPr>
                <w:rFonts w:ascii="Times New Roman" w:hAnsi="Times New Roman"/>
                <w:sz w:val="16"/>
                <w:szCs w:val="16"/>
              </w:rPr>
            </w:pPr>
          </w:p>
        </w:tc>
        <w:tc>
          <w:tcPr>
            <w:tcW w:w="92" w:type="pct"/>
            <w:tcBorders>
              <w:right w:val="single" w:sz="4" w:space="0" w:color="auto"/>
            </w:tcBorders>
            <w:shd w:val="clear" w:color="auto" w:fill="FBD4B4" w:themeFill="accent6" w:themeFillTint="66"/>
          </w:tcPr>
          <w:p w14:paraId="6E394EC1" w14:textId="0B2FBA2A" w:rsidR="00A06826" w:rsidRPr="00EE7396" w:rsidRDefault="00A06826" w:rsidP="00A06826">
            <w:pPr>
              <w:spacing w:after="0"/>
              <w:jc w:val="both"/>
              <w:rPr>
                <w:rFonts w:ascii="Times New Roman" w:hAnsi="Times New Roman"/>
                <w:sz w:val="16"/>
                <w:szCs w:val="16"/>
              </w:rPr>
            </w:pPr>
          </w:p>
        </w:tc>
        <w:tc>
          <w:tcPr>
            <w:tcW w:w="92" w:type="pct"/>
            <w:shd w:val="clear" w:color="auto" w:fill="00B050"/>
          </w:tcPr>
          <w:p w14:paraId="39B71FCD" w14:textId="00E2785A" w:rsidR="00A06826" w:rsidRPr="00EE7396" w:rsidRDefault="00A06826" w:rsidP="00A06826">
            <w:pPr>
              <w:spacing w:after="0"/>
              <w:jc w:val="both"/>
              <w:rPr>
                <w:rFonts w:ascii="Times New Roman" w:hAnsi="Times New Roman"/>
                <w:sz w:val="16"/>
                <w:szCs w:val="16"/>
              </w:rPr>
            </w:pPr>
          </w:p>
        </w:tc>
        <w:tc>
          <w:tcPr>
            <w:tcW w:w="92" w:type="pct"/>
            <w:gridSpan w:val="2"/>
            <w:shd w:val="clear" w:color="auto" w:fill="00B050"/>
          </w:tcPr>
          <w:p w14:paraId="12BC6CD6" w14:textId="1EC1839A" w:rsidR="00A06826" w:rsidRPr="00EE7396" w:rsidRDefault="00A06826" w:rsidP="00A06826">
            <w:pPr>
              <w:spacing w:after="0"/>
              <w:jc w:val="both"/>
              <w:rPr>
                <w:rFonts w:ascii="Times New Roman" w:hAnsi="Times New Roman"/>
                <w:sz w:val="16"/>
                <w:szCs w:val="16"/>
              </w:rPr>
            </w:pPr>
          </w:p>
        </w:tc>
        <w:tc>
          <w:tcPr>
            <w:tcW w:w="98" w:type="pct"/>
            <w:tcBorders>
              <w:right w:val="single" w:sz="4" w:space="0" w:color="auto"/>
            </w:tcBorders>
            <w:shd w:val="clear" w:color="auto" w:fill="00B050"/>
          </w:tcPr>
          <w:p w14:paraId="062C688B" w14:textId="1B80296A" w:rsidR="00A06826" w:rsidRPr="00EE7396" w:rsidRDefault="00A06826" w:rsidP="00A06826">
            <w:pPr>
              <w:spacing w:after="0"/>
              <w:jc w:val="both"/>
              <w:rPr>
                <w:rFonts w:ascii="Times New Roman" w:hAnsi="Times New Roman"/>
                <w:sz w:val="16"/>
                <w:szCs w:val="16"/>
              </w:rPr>
            </w:pPr>
          </w:p>
        </w:tc>
        <w:tc>
          <w:tcPr>
            <w:tcW w:w="92" w:type="pct"/>
            <w:tcBorders>
              <w:right w:val="single" w:sz="4" w:space="0" w:color="auto"/>
            </w:tcBorders>
            <w:shd w:val="clear" w:color="auto" w:fill="00B050"/>
          </w:tcPr>
          <w:p w14:paraId="2BB6621F" w14:textId="041101D6" w:rsidR="00A06826" w:rsidRPr="00EE7396" w:rsidRDefault="00A06826" w:rsidP="00A06826">
            <w:pPr>
              <w:spacing w:after="0"/>
              <w:jc w:val="both"/>
              <w:rPr>
                <w:rFonts w:ascii="Times New Roman" w:hAnsi="Times New Roman"/>
                <w:sz w:val="16"/>
                <w:szCs w:val="16"/>
              </w:rPr>
            </w:pPr>
          </w:p>
        </w:tc>
        <w:tc>
          <w:tcPr>
            <w:tcW w:w="92" w:type="pct"/>
            <w:tcBorders>
              <w:right w:val="single" w:sz="4" w:space="0" w:color="auto"/>
            </w:tcBorders>
            <w:shd w:val="clear" w:color="auto" w:fill="C00000"/>
          </w:tcPr>
          <w:p w14:paraId="1B384125" w14:textId="40547B75" w:rsidR="00A06826" w:rsidRPr="00EE7396" w:rsidRDefault="00A06826" w:rsidP="00A06826">
            <w:pPr>
              <w:spacing w:after="0"/>
              <w:jc w:val="both"/>
              <w:rPr>
                <w:rFonts w:ascii="Times New Roman" w:hAnsi="Times New Roman"/>
                <w:sz w:val="16"/>
                <w:szCs w:val="16"/>
              </w:rPr>
            </w:pPr>
          </w:p>
        </w:tc>
        <w:tc>
          <w:tcPr>
            <w:tcW w:w="92" w:type="pct"/>
            <w:gridSpan w:val="2"/>
            <w:tcBorders>
              <w:right w:val="single" w:sz="4" w:space="0" w:color="auto"/>
            </w:tcBorders>
            <w:shd w:val="clear" w:color="auto" w:fill="C00000"/>
          </w:tcPr>
          <w:p w14:paraId="0C5A95FA" w14:textId="53E2D6BA" w:rsidR="00A06826" w:rsidRPr="00EE7396" w:rsidRDefault="00A06826" w:rsidP="00A06826">
            <w:pPr>
              <w:spacing w:after="0"/>
              <w:jc w:val="both"/>
              <w:rPr>
                <w:rFonts w:ascii="Times New Roman" w:hAnsi="Times New Roman"/>
                <w:sz w:val="16"/>
                <w:szCs w:val="16"/>
              </w:rPr>
            </w:pPr>
          </w:p>
        </w:tc>
        <w:tc>
          <w:tcPr>
            <w:tcW w:w="92" w:type="pct"/>
            <w:tcBorders>
              <w:right w:val="single" w:sz="4" w:space="0" w:color="auto"/>
            </w:tcBorders>
            <w:shd w:val="clear" w:color="auto" w:fill="C00000"/>
          </w:tcPr>
          <w:p w14:paraId="2E3A2270" w14:textId="60526468" w:rsidR="00A06826" w:rsidRPr="00EE7396" w:rsidRDefault="00A06826" w:rsidP="00A06826">
            <w:pPr>
              <w:spacing w:after="0"/>
              <w:jc w:val="both"/>
              <w:rPr>
                <w:rFonts w:ascii="Times New Roman" w:hAnsi="Times New Roman"/>
                <w:sz w:val="16"/>
                <w:szCs w:val="16"/>
              </w:rPr>
            </w:pPr>
          </w:p>
        </w:tc>
        <w:tc>
          <w:tcPr>
            <w:tcW w:w="90" w:type="pct"/>
            <w:tcBorders>
              <w:right w:val="single" w:sz="4" w:space="0" w:color="auto"/>
            </w:tcBorders>
            <w:shd w:val="clear" w:color="auto" w:fill="C00000"/>
            <w:vAlign w:val="center"/>
          </w:tcPr>
          <w:p w14:paraId="0747DC76" w14:textId="77777777" w:rsidR="00A06826" w:rsidRPr="00EE7396"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AE15010" w14:textId="77777777" w:rsidR="00A06826" w:rsidRPr="00185E13" w:rsidRDefault="00A06826" w:rsidP="00A06826">
            <w:pPr>
              <w:spacing w:after="0"/>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60C974AA" w14:textId="77777777" w:rsidR="00A06826" w:rsidRPr="00185E13" w:rsidRDefault="00A06826" w:rsidP="00A06826">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2B8D8B88" w14:textId="338F2A97" w:rsidR="00A06826" w:rsidRPr="00185E13" w:rsidRDefault="00C86C4C" w:rsidP="00CC0DCB">
            <w:pPr>
              <w:spacing w:after="0"/>
              <w:ind w:left="113" w:right="113"/>
              <w:jc w:val="center"/>
              <w:rPr>
                <w:rFonts w:ascii="Times New Roman" w:hAnsi="Times New Roman"/>
                <w:sz w:val="16"/>
                <w:szCs w:val="16"/>
              </w:rPr>
            </w:pPr>
            <w:r>
              <w:rPr>
                <w:rFonts w:ascii="Times New Roman" w:hAnsi="Times New Roman"/>
                <w:sz w:val="16"/>
                <w:szCs w:val="16"/>
              </w:rPr>
              <w:t>48</w:t>
            </w:r>
          </w:p>
        </w:tc>
      </w:tr>
      <w:tr w:rsidR="00790529" w:rsidRPr="00185E13" w14:paraId="0D757092" w14:textId="77777777" w:rsidTr="00C86C4C">
        <w:trPr>
          <w:cantSplit/>
          <w:trHeight w:val="402"/>
          <w:jc w:val="center"/>
        </w:trPr>
        <w:tc>
          <w:tcPr>
            <w:tcW w:w="262" w:type="pct"/>
          </w:tcPr>
          <w:p w14:paraId="49365387" w14:textId="77777777" w:rsidR="00A06826" w:rsidRPr="00F7214C" w:rsidRDefault="00A06826" w:rsidP="00A06826">
            <w:pPr>
              <w:spacing w:after="0"/>
              <w:rPr>
                <w:rFonts w:ascii="Times New Roman" w:hAnsi="Times New Roman"/>
                <w:color w:val="000000" w:themeColor="text1"/>
                <w:sz w:val="16"/>
                <w:szCs w:val="16"/>
              </w:rPr>
            </w:pPr>
            <w:r w:rsidRPr="00F7214C">
              <w:rPr>
                <w:rFonts w:ascii="Times New Roman" w:hAnsi="Times New Roman"/>
                <w:color w:val="000000" w:themeColor="text1"/>
                <w:sz w:val="16"/>
                <w:szCs w:val="16"/>
              </w:rPr>
              <w:t>СГ.04</w:t>
            </w:r>
          </w:p>
        </w:tc>
        <w:tc>
          <w:tcPr>
            <w:tcW w:w="594" w:type="pct"/>
            <w:noWrap/>
          </w:tcPr>
          <w:p w14:paraId="442F4253" w14:textId="77777777" w:rsidR="00A06826" w:rsidRPr="00185E13" w:rsidRDefault="00A06826" w:rsidP="00A06826">
            <w:pPr>
              <w:spacing w:after="0" w:line="240" w:lineRule="auto"/>
              <w:rPr>
                <w:rFonts w:ascii="Times New Roman" w:hAnsi="Times New Roman"/>
                <w:sz w:val="16"/>
                <w:szCs w:val="16"/>
              </w:rPr>
            </w:pPr>
            <w:r w:rsidRPr="004354A4">
              <w:rPr>
                <w:rFonts w:ascii="Times New Roman" w:hAnsi="Times New Roman"/>
                <w:sz w:val="16"/>
                <w:szCs w:val="16"/>
              </w:rPr>
              <w:t>Физическая культура</w:t>
            </w:r>
          </w:p>
        </w:tc>
        <w:tc>
          <w:tcPr>
            <w:tcW w:w="102" w:type="pct"/>
            <w:shd w:val="clear" w:color="auto" w:fill="1F497D" w:themeFill="text2"/>
            <w:vAlign w:val="center"/>
          </w:tcPr>
          <w:p w14:paraId="641053A6"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6165FDE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20CAE874"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vAlign w:val="center"/>
          </w:tcPr>
          <w:p w14:paraId="234479F1"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1506D730"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427A0E99"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5F8EEC55"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1" w:type="pct"/>
            <w:shd w:val="clear" w:color="auto" w:fill="1F497D" w:themeFill="text2"/>
            <w:noWrap/>
            <w:vAlign w:val="center"/>
          </w:tcPr>
          <w:p w14:paraId="090D502D"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5EC972E9"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0" w:type="pct"/>
            <w:shd w:val="clear" w:color="auto" w:fill="1F497D" w:themeFill="text2"/>
            <w:noWrap/>
            <w:vAlign w:val="center"/>
          </w:tcPr>
          <w:p w14:paraId="714A470F"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8" w:type="pct"/>
            <w:gridSpan w:val="2"/>
            <w:shd w:val="clear" w:color="auto" w:fill="1F497D" w:themeFill="text2"/>
            <w:noWrap/>
            <w:vAlign w:val="center"/>
          </w:tcPr>
          <w:p w14:paraId="4994F24D"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vAlign w:val="center"/>
          </w:tcPr>
          <w:p w14:paraId="72204485"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0" w:type="pct"/>
            <w:shd w:val="clear" w:color="auto" w:fill="1F497D" w:themeFill="text2"/>
            <w:noWrap/>
            <w:vAlign w:val="center"/>
          </w:tcPr>
          <w:p w14:paraId="5AF18645"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noWrap/>
            <w:vAlign w:val="center"/>
          </w:tcPr>
          <w:p w14:paraId="7EB8EAE4"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134" w:type="pct"/>
            <w:shd w:val="clear" w:color="auto" w:fill="92D050"/>
            <w:noWrap/>
            <w:vAlign w:val="center"/>
          </w:tcPr>
          <w:p w14:paraId="17182744" w14:textId="0528017A" w:rsidR="00A06826" w:rsidRPr="00185E13" w:rsidRDefault="00A06826" w:rsidP="00A06826">
            <w:pPr>
              <w:spacing w:after="0"/>
              <w:jc w:val="center"/>
              <w:rPr>
                <w:rFonts w:ascii="Times New Roman" w:hAnsi="Times New Roman"/>
                <w:sz w:val="16"/>
                <w:szCs w:val="16"/>
              </w:rPr>
            </w:pPr>
          </w:p>
        </w:tc>
        <w:tc>
          <w:tcPr>
            <w:tcW w:w="89" w:type="pct"/>
            <w:shd w:val="clear" w:color="auto" w:fill="92D050"/>
            <w:noWrap/>
            <w:vAlign w:val="center"/>
          </w:tcPr>
          <w:p w14:paraId="14A707B0" w14:textId="1356D4A2" w:rsidR="00A06826" w:rsidRPr="00185E13" w:rsidRDefault="00A06826" w:rsidP="00520C39">
            <w:pPr>
              <w:spacing w:after="0"/>
              <w:rPr>
                <w:rFonts w:ascii="Times New Roman" w:hAnsi="Times New Roman"/>
                <w:sz w:val="16"/>
                <w:szCs w:val="16"/>
              </w:rPr>
            </w:pPr>
          </w:p>
        </w:tc>
        <w:tc>
          <w:tcPr>
            <w:tcW w:w="93" w:type="pct"/>
            <w:shd w:val="clear" w:color="auto" w:fill="FBD4B4" w:themeFill="accent6" w:themeFillTint="66"/>
            <w:noWrap/>
            <w:vAlign w:val="center"/>
          </w:tcPr>
          <w:p w14:paraId="66DEB650" w14:textId="23948248" w:rsidR="00A06826" w:rsidRPr="00185E13" w:rsidRDefault="00A06826" w:rsidP="00A06826">
            <w:pPr>
              <w:spacing w:after="0"/>
              <w:jc w:val="center"/>
              <w:rPr>
                <w:rFonts w:ascii="Times New Roman" w:hAnsi="Times New Roman"/>
                <w:b/>
                <w:sz w:val="16"/>
                <w:szCs w:val="16"/>
              </w:rPr>
            </w:pPr>
          </w:p>
        </w:tc>
        <w:tc>
          <w:tcPr>
            <w:tcW w:w="92" w:type="pct"/>
            <w:shd w:val="clear" w:color="auto" w:fill="FFC000"/>
            <w:noWrap/>
            <w:vAlign w:val="center"/>
          </w:tcPr>
          <w:p w14:paraId="090510EE" w14:textId="77777777" w:rsidR="00A06826" w:rsidRPr="00185E13" w:rsidRDefault="00A06826" w:rsidP="00A06826">
            <w:pPr>
              <w:spacing w:after="0"/>
              <w:jc w:val="center"/>
              <w:rPr>
                <w:rFonts w:ascii="Times New Roman" w:hAnsi="Times New Roman"/>
                <w:b/>
                <w:bCs/>
                <w:sz w:val="16"/>
                <w:szCs w:val="16"/>
              </w:rPr>
            </w:pPr>
          </w:p>
        </w:tc>
        <w:tc>
          <w:tcPr>
            <w:tcW w:w="100" w:type="pct"/>
            <w:shd w:val="clear" w:color="auto" w:fill="FFC000"/>
            <w:noWrap/>
            <w:vAlign w:val="center"/>
          </w:tcPr>
          <w:p w14:paraId="22672339" w14:textId="77777777" w:rsidR="00A06826" w:rsidRPr="00185E13" w:rsidRDefault="00A06826" w:rsidP="00A06826">
            <w:pPr>
              <w:spacing w:after="0"/>
              <w:jc w:val="center"/>
              <w:rPr>
                <w:rFonts w:ascii="Times New Roman" w:hAnsi="Times New Roman"/>
                <w:b/>
                <w:sz w:val="16"/>
                <w:szCs w:val="16"/>
              </w:rPr>
            </w:pPr>
          </w:p>
        </w:tc>
        <w:tc>
          <w:tcPr>
            <w:tcW w:w="120" w:type="pct"/>
            <w:shd w:val="clear" w:color="auto" w:fill="1F497D" w:themeFill="text2"/>
            <w:noWrap/>
            <w:vAlign w:val="center"/>
          </w:tcPr>
          <w:p w14:paraId="69BF145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2" w:type="pct"/>
            <w:shd w:val="clear" w:color="auto" w:fill="1F497D" w:themeFill="text2"/>
            <w:noWrap/>
            <w:vAlign w:val="center"/>
          </w:tcPr>
          <w:p w14:paraId="627CA7F2"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4" w:type="pct"/>
            <w:shd w:val="clear" w:color="auto" w:fill="1F497D" w:themeFill="text2"/>
            <w:noWrap/>
            <w:vAlign w:val="center"/>
          </w:tcPr>
          <w:p w14:paraId="6343D44A"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0" w:type="pct"/>
            <w:gridSpan w:val="2"/>
            <w:shd w:val="clear" w:color="auto" w:fill="1F497D" w:themeFill="text2"/>
            <w:noWrap/>
            <w:vAlign w:val="center"/>
          </w:tcPr>
          <w:p w14:paraId="3C3411DF"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noWrap/>
            <w:vAlign w:val="center"/>
          </w:tcPr>
          <w:p w14:paraId="349E5C92"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89" w:type="pct"/>
            <w:shd w:val="clear" w:color="auto" w:fill="1F497D" w:themeFill="text2"/>
            <w:noWrap/>
            <w:vAlign w:val="center"/>
          </w:tcPr>
          <w:p w14:paraId="3A522E99"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noWrap/>
            <w:vAlign w:val="center"/>
          </w:tcPr>
          <w:p w14:paraId="7DD26A16" w14:textId="77777777" w:rsidR="00A06826" w:rsidRPr="00185E13" w:rsidRDefault="00A06826" w:rsidP="00A06826">
            <w:pPr>
              <w:spacing w:after="0"/>
              <w:jc w:val="center"/>
              <w:rPr>
                <w:rFonts w:ascii="Times New Roman" w:hAnsi="Times New Roman"/>
                <w:sz w:val="16"/>
                <w:szCs w:val="16"/>
              </w:rPr>
            </w:pPr>
            <w:r>
              <w:rPr>
                <w:rFonts w:ascii="Times New Roman" w:hAnsi="Times New Roman"/>
                <w:sz w:val="16"/>
                <w:szCs w:val="16"/>
              </w:rPr>
              <w:t>2</w:t>
            </w:r>
          </w:p>
        </w:tc>
        <w:tc>
          <w:tcPr>
            <w:tcW w:w="92" w:type="pct"/>
            <w:shd w:val="clear" w:color="auto" w:fill="92D050"/>
            <w:noWrap/>
            <w:vAlign w:val="center"/>
          </w:tcPr>
          <w:p w14:paraId="0C3CCB47" w14:textId="12C2A97D" w:rsidR="00A06826" w:rsidRPr="00185E13" w:rsidRDefault="00A06826" w:rsidP="00A06826">
            <w:pPr>
              <w:spacing w:after="0"/>
              <w:jc w:val="center"/>
              <w:rPr>
                <w:rFonts w:ascii="Times New Roman" w:hAnsi="Times New Roman"/>
                <w:sz w:val="16"/>
                <w:szCs w:val="16"/>
              </w:rPr>
            </w:pPr>
          </w:p>
        </w:tc>
        <w:tc>
          <w:tcPr>
            <w:tcW w:w="108" w:type="pct"/>
            <w:gridSpan w:val="2"/>
            <w:shd w:val="clear" w:color="auto" w:fill="92D050"/>
            <w:noWrap/>
            <w:vAlign w:val="center"/>
          </w:tcPr>
          <w:p w14:paraId="134F0AE2" w14:textId="6926DB94" w:rsidR="00A06826" w:rsidRPr="00185E13" w:rsidRDefault="00A06826" w:rsidP="00A06826">
            <w:pPr>
              <w:spacing w:after="0"/>
              <w:jc w:val="center"/>
              <w:rPr>
                <w:rFonts w:ascii="Times New Roman" w:hAnsi="Times New Roman"/>
                <w:sz w:val="16"/>
                <w:szCs w:val="16"/>
              </w:rPr>
            </w:pPr>
          </w:p>
        </w:tc>
        <w:tc>
          <w:tcPr>
            <w:tcW w:w="126" w:type="pct"/>
            <w:gridSpan w:val="2"/>
            <w:shd w:val="clear" w:color="auto" w:fill="92D050"/>
            <w:noWrap/>
            <w:vAlign w:val="center"/>
          </w:tcPr>
          <w:p w14:paraId="5A613A65" w14:textId="16A593E1" w:rsidR="00A06826" w:rsidRPr="00185E13" w:rsidRDefault="00A06826" w:rsidP="00A06826">
            <w:pPr>
              <w:spacing w:after="0"/>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5F0A1AAB" w14:textId="33030A0E" w:rsidR="00A06826" w:rsidRPr="00185E13" w:rsidRDefault="00A06826" w:rsidP="00A06826">
            <w:pPr>
              <w:spacing w:after="0"/>
              <w:jc w:val="center"/>
              <w:rPr>
                <w:rFonts w:ascii="Times New Roman" w:hAnsi="Times New Roman"/>
                <w:sz w:val="16"/>
                <w:szCs w:val="16"/>
              </w:rPr>
            </w:pPr>
          </w:p>
        </w:tc>
        <w:tc>
          <w:tcPr>
            <w:tcW w:w="90" w:type="pct"/>
            <w:shd w:val="clear" w:color="auto" w:fill="92D050"/>
            <w:vAlign w:val="center"/>
          </w:tcPr>
          <w:p w14:paraId="21ADF421" w14:textId="38230852" w:rsidR="00A06826" w:rsidRPr="00185E13" w:rsidRDefault="00A06826" w:rsidP="00A06826">
            <w:pPr>
              <w:spacing w:after="0"/>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97B5FF2" w14:textId="4DE07CDD"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7D1C851A" w14:textId="6CB7D616" w:rsidR="00A06826" w:rsidRPr="00185E13" w:rsidRDefault="00A06826" w:rsidP="00A06826">
            <w:pPr>
              <w:spacing w:after="0"/>
              <w:jc w:val="center"/>
              <w:rPr>
                <w:rFonts w:ascii="Times New Roman" w:hAnsi="Times New Roman"/>
                <w:sz w:val="16"/>
                <w:szCs w:val="16"/>
              </w:rPr>
            </w:pPr>
          </w:p>
        </w:tc>
        <w:tc>
          <w:tcPr>
            <w:tcW w:w="92" w:type="pct"/>
            <w:shd w:val="clear" w:color="auto" w:fill="00B050"/>
            <w:vAlign w:val="center"/>
          </w:tcPr>
          <w:p w14:paraId="4A2B2D82" w14:textId="37344E97" w:rsidR="00A06826" w:rsidRPr="00185E13" w:rsidRDefault="00A06826" w:rsidP="00A06826">
            <w:pPr>
              <w:spacing w:after="0"/>
              <w:jc w:val="center"/>
              <w:rPr>
                <w:rFonts w:ascii="Times New Roman" w:hAnsi="Times New Roman"/>
                <w:sz w:val="16"/>
                <w:szCs w:val="16"/>
              </w:rPr>
            </w:pPr>
          </w:p>
        </w:tc>
        <w:tc>
          <w:tcPr>
            <w:tcW w:w="92" w:type="pct"/>
            <w:gridSpan w:val="2"/>
            <w:shd w:val="clear" w:color="auto" w:fill="00B050"/>
            <w:vAlign w:val="center"/>
          </w:tcPr>
          <w:p w14:paraId="757D9FD4" w14:textId="749FF2D8" w:rsidR="00A06826" w:rsidRPr="00185E13" w:rsidRDefault="00A06826" w:rsidP="00A06826">
            <w:pPr>
              <w:spacing w:after="0"/>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6F696C6B" w14:textId="29EC986A"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3A712DFF" w14:textId="7F1A2AE5"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22FE637C" w14:textId="07BD2AA8" w:rsidR="00A06826" w:rsidRPr="00185E13" w:rsidRDefault="00A06826" w:rsidP="00A06826">
            <w:pPr>
              <w:spacing w:after="0"/>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143B4957" w14:textId="0C85E55F"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41795869" w14:textId="410589D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7418AC2" w14:textId="7777777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587533C7" w14:textId="77777777" w:rsidR="00A06826" w:rsidRPr="00185E13" w:rsidRDefault="00A06826" w:rsidP="00A06826">
            <w:pPr>
              <w:spacing w:after="0"/>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23504A70" w14:textId="77777777" w:rsidR="00A06826" w:rsidRPr="00185E13" w:rsidRDefault="00A06826" w:rsidP="00A06826">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A4468CD" w14:textId="1661C131" w:rsidR="00A06826" w:rsidRPr="00185E13" w:rsidRDefault="00C86C4C" w:rsidP="00C86C4C">
            <w:pPr>
              <w:spacing w:after="0"/>
              <w:ind w:left="113" w:right="113"/>
              <w:jc w:val="center"/>
              <w:rPr>
                <w:rFonts w:ascii="Times New Roman" w:hAnsi="Times New Roman"/>
                <w:sz w:val="16"/>
                <w:szCs w:val="16"/>
              </w:rPr>
            </w:pPr>
            <w:r>
              <w:rPr>
                <w:rFonts w:ascii="Times New Roman" w:hAnsi="Times New Roman"/>
                <w:sz w:val="16"/>
                <w:szCs w:val="16"/>
              </w:rPr>
              <w:t>42</w:t>
            </w:r>
          </w:p>
        </w:tc>
      </w:tr>
      <w:tr w:rsidR="00790529" w:rsidRPr="00185E13" w14:paraId="198CEDA3" w14:textId="77777777" w:rsidTr="00C86C4C">
        <w:trPr>
          <w:jc w:val="center"/>
        </w:trPr>
        <w:tc>
          <w:tcPr>
            <w:tcW w:w="262" w:type="pct"/>
            <w:shd w:val="clear" w:color="auto" w:fill="C0C0C0"/>
            <w:vAlign w:val="center"/>
          </w:tcPr>
          <w:p w14:paraId="29C80A48" w14:textId="77777777" w:rsidR="00A06826" w:rsidRPr="00F7214C" w:rsidRDefault="00A06826" w:rsidP="00A06826">
            <w:pPr>
              <w:spacing w:after="0"/>
              <w:rPr>
                <w:rFonts w:ascii="Times New Roman" w:hAnsi="Times New Roman"/>
                <w:b/>
                <w:bCs/>
                <w:color w:val="000000" w:themeColor="text1"/>
                <w:sz w:val="16"/>
                <w:szCs w:val="16"/>
              </w:rPr>
            </w:pPr>
            <w:r w:rsidRPr="00F7214C">
              <w:rPr>
                <w:rFonts w:ascii="Times New Roman" w:hAnsi="Times New Roman"/>
                <w:b/>
                <w:bCs/>
                <w:color w:val="000000" w:themeColor="text1"/>
                <w:sz w:val="16"/>
                <w:szCs w:val="16"/>
              </w:rPr>
              <w:t>ОП.00</w:t>
            </w:r>
          </w:p>
        </w:tc>
        <w:tc>
          <w:tcPr>
            <w:tcW w:w="594" w:type="pct"/>
            <w:shd w:val="clear" w:color="auto" w:fill="C0C0C0"/>
            <w:noWrap/>
            <w:vAlign w:val="center"/>
          </w:tcPr>
          <w:p w14:paraId="7A3F3FEC" w14:textId="77777777" w:rsidR="00A06826" w:rsidRPr="00185E13" w:rsidRDefault="00A06826" w:rsidP="00A06826">
            <w:pPr>
              <w:spacing w:after="0" w:line="240" w:lineRule="auto"/>
              <w:rPr>
                <w:rFonts w:ascii="Times New Roman" w:hAnsi="Times New Roman"/>
                <w:b/>
                <w:sz w:val="16"/>
                <w:szCs w:val="16"/>
              </w:rPr>
            </w:pPr>
            <w:r w:rsidRPr="00013A9F">
              <w:rPr>
                <w:rFonts w:ascii="Times New Roman" w:hAnsi="Times New Roman"/>
                <w:b/>
                <w:sz w:val="16"/>
                <w:szCs w:val="16"/>
              </w:rPr>
              <w:t>Общепрофессиональный цикл</w:t>
            </w:r>
          </w:p>
        </w:tc>
        <w:tc>
          <w:tcPr>
            <w:tcW w:w="102" w:type="pct"/>
            <w:shd w:val="clear" w:color="auto" w:fill="C0C0C0"/>
            <w:vAlign w:val="center"/>
          </w:tcPr>
          <w:p w14:paraId="678443C8"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58294405"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42235107" w14:textId="77777777" w:rsidR="00A06826" w:rsidRPr="00185E13" w:rsidRDefault="00A06826" w:rsidP="00A06826">
            <w:pPr>
              <w:spacing w:after="0"/>
              <w:jc w:val="center"/>
              <w:rPr>
                <w:rFonts w:ascii="Times New Roman" w:hAnsi="Times New Roman"/>
                <w:sz w:val="16"/>
                <w:szCs w:val="16"/>
              </w:rPr>
            </w:pPr>
          </w:p>
        </w:tc>
        <w:tc>
          <w:tcPr>
            <w:tcW w:w="91" w:type="pct"/>
            <w:shd w:val="clear" w:color="auto" w:fill="C0C0C0"/>
            <w:vAlign w:val="center"/>
          </w:tcPr>
          <w:p w14:paraId="5FE851E2"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C0C0C0"/>
            <w:vAlign w:val="center"/>
          </w:tcPr>
          <w:p w14:paraId="6E9A2ADB"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2B6B1902" w14:textId="77777777" w:rsidR="00A06826" w:rsidRPr="00185E13" w:rsidRDefault="00A06826" w:rsidP="00A06826">
            <w:pPr>
              <w:spacing w:after="0"/>
              <w:jc w:val="center"/>
              <w:rPr>
                <w:rFonts w:ascii="Times New Roman" w:hAnsi="Times New Roman"/>
                <w:sz w:val="16"/>
                <w:szCs w:val="16"/>
              </w:rPr>
            </w:pPr>
          </w:p>
        </w:tc>
        <w:tc>
          <w:tcPr>
            <w:tcW w:w="88" w:type="pct"/>
            <w:shd w:val="clear" w:color="auto" w:fill="C0C0C0"/>
            <w:vAlign w:val="center"/>
          </w:tcPr>
          <w:p w14:paraId="46AB2889" w14:textId="77777777" w:rsidR="00A06826" w:rsidRPr="00185E13" w:rsidRDefault="00A06826" w:rsidP="00A06826">
            <w:pPr>
              <w:spacing w:after="0"/>
              <w:jc w:val="center"/>
              <w:rPr>
                <w:rFonts w:ascii="Times New Roman" w:hAnsi="Times New Roman"/>
                <w:sz w:val="16"/>
                <w:szCs w:val="16"/>
              </w:rPr>
            </w:pPr>
          </w:p>
        </w:tc>
        <w:tc>
          <w:tcPr>
            <w:tcW w:w="91" w:type="pct"/>
            <w:shd w:val="clear" w:color="auto" w:fill="C0C0C0"/>
            <w:noWrap/>
            <w:vAlign w:val="center"/>
          </w:tcPr>
          <w:p w14:paraId="2F3EDC33"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C0C0C0"/>
            <w:noWrap/>
            <w:vAlign w:val="center"/>
          </w:tcPr>
          <w:p w14:paraId="19924E7F" w14:textId="77777777" w:rsidR="00A06826" w:rsidRPr="00185E13" w:rsidRDefault="00A06826" w:rsidP="00A06826">
            <w:pPr>
              <w:spacing w:after="0"/>
              <w:jc w:val="center"/>
              <w:rPr>
                <w:rFonts w:ascii="Times New Roman" w:hAnsi="Times New Roman"/>
                <w:sz w:val="16"/>
                <w:szCs w:val="16"/>
              </w:rPr>
            </w:pPr>
          </w:p>
        </w:tc>
        <w:tc>
          <w:tcPr>
            <w:tcW w:w="80" w:type="pct"/>
            <w:shd w:val="clear" w:color="auto" w:fill="C0C0C0"/>
            <w:noWrap/>
            <w:vAlign w:val="center"/>
          </w:tcPr>
          <w:p w14:paraId="1CDA19EF" w14:textId="77777777" w:rsidR="00A06826" w:rsidRPr="00185E13" w:rsidRDefault="00A06826" w:rsidP="00A06826">
            <w:pPr>
              <w:spacing w:after="0"/>
              <w:jc w:val="center"/>
              <w:rPr>
                <w:rFonts w:ascii="Times New Roman" w:hAnsi="Times New Roman"/>
                <w:sz w:val="16"/>
                <w:szCs w:val="16"/>
              </w:rPr>
            </w:pPr>
          </w:p>
        </w:tc>
        <w:tc>
          <w:tcPr>
            <w:tcW w:w="88" w:type="pct"/>
            <w:gridSpan w:val="2"/>
            <w:shd w:val="clear" w:color="auto" w:fill="C0C0C0"/>
            <w:noWrap/>
            <w:vAlign w:val="center"/>
          </w:tcPr>
          <w:p w14:paraId="76219759" w14:textId="77777777" w:rsidR="00A06826" w:rsidRPr="00185E13" w:rsidRDefault="00A06826" w:rsidP="00A06826">
            <w:pPr>
              <w:spacing w:after="0"/>
              <w:jc w:val="center"/>
              <w:rPr>
                <w:rFonts w:ascii="Times New Roman" w:hAnsi="Times New Roman"/>
                <w:b/>
                <w:bCs/>
                <w:sz w:val="16"/>
                <w:szCs w:val="16"/>
              </w:rPr>
            </w:pPr>
          </w:p>
        </w:tc>
        <w:tc>
          <w:tcPr>
            <w:tcW w:w="90" w:type="pct"/>
            <w:shd w:val="clear" w:color="auto" w:fill="C0C0C0"/>
            <w:vAlign w:val="center"/>
          </w:tcPr>
          <w:p w14:paraId="01B83403" w14:textId="77777777" w:rsidR="00A06826" w:rsidRPr="00185E13" w:rsidRDefault="00A06826" w:rsidP="00A06826">
            <w:pPr>
              <w:spacing w:after="0"/>
              <w:jc w:val="center"/>
              <w:rPr>
                <w:rFonts w:ascii="Times New Roman" w:hAnsi="Times New Roman"/>
                <w:sz w:val="16"/>
                <w:szCs w:val="16"/>
              </w:rPr>
            </w:pPr>
          </w:p>
        </w:tc>
        <w:tc>
          <w:tcPr>
            <w:tcW w:w="90" w:type="pct"/>
            <w:shd w:val="clear" w:color="auto" w:fill="C0C0C0"/>
            <w:noWrap/>
            <w:vAlign w:val="center"/>
          </w:tcPr>
          <w:p w14:paraId="12B0022D"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05503CD7" w14:textId="77777777" w:rsidR="00A06826" w:rsidRPr="00185E13" w:rsidRDefault="00A06826" w:rsidP="00A06826">
            <w:pPr>
              <w:spacing w:after="0"/>
              <w:jc w:val="center"/>
              <w:rPr>
                <w:rFonts w:ascii="Times New Roman" w:hAnsi="Times New Roman"/>
                <w:sz w:val="16"/>
                <w:szCs w:val="16"/>
              </w:rPr>
            </w:pPr>
          </w:p>
        </w:tc>
        <w:tc>
          <w:tcPr>
            <w:tcW w:w="134" w:type="pct"/>
            <w:shd w:val="clear" w:color="auto" w:fill="92D050"/>
            <w:noWrap/>
            <w:vAlign w:val="center"/>
          </w:tcPr>
          <w:p w14:paraId="723AA8F8"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92D050"/>
            <w:noWrap/>
            <w:vAlign w:val="center"/>
          </w:tcPr>
          <w:p w14:paraId="4F711A05"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FBD4B4" w:themeFill="accent6" w:themeFillTint="66"/>
            <w:noWrap/>
            <w:vAlign w:val="center"/>
          </w:tcPr>
          <w:p w14:paraId="41000942"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FFC000"/>
            <w:noWrap/>
            <w:vAlign w:val="center"/>
          </w:tcPr>
          <w:p w14:paraId="397001D8" w14:textId="77777777" w:rsidR="00A06826" w:rsidRPr="00185E13" w:rsidRDefault="00A06826" w:rsidP="00A06826">
            <w:pPr>
              <w:spacing w:after="0"/>
              <w:jc w:val="center"/>
              <w:rPr>
                <w:rFonts w:ascii="Times New Roman" w:hAnsi="Times New Roman"/>
                <w:b/>
                <w:bCs/>
                <w:sz w:val="16"/>
                <w:szCs w:val="16"/>
              </w:rPr>
            </w:pPr>
          </w:p>
        </w:tc>
        <w:tc>
          <w:tcPr>
            <w:tcW w:w="100" w:type="pct"/>
            <w:shd w:val="clear" w:color="auto" w:fill="FFC000"/>
            <w:noWrap/>
            <w:vAlign w:val="center"/>
          </w:tcPr>
          <w:p w14:paraId="19037F48" w14:textId="77777777" w:rsidR="00A06826" w:rsidRPr="00185E13" w:rsidRDefault="00A06826" w:rsidP="00A06826">
            <w:pPr>
              <w:spacing w:after="0"/>
              <w:jc w:val="center"/>
              <w:rPr>
                <w:rFonts w:ascii="Times New Roman" w:hAnsi="Times New Roman"/>
                <w:sz w:val="16"/>
                <w:szCs w:val="16"/>
              </w:rPr>
            </w:pPr>
          </w:p>
        </w:tc>
        <w:tc>
          <w:tcPr>
            <w:tcW w:w="120" w:type="pct"/>
            <w:shd w:val="clear" w:color="auto" w:fill="C0C0C0"/>
            <w:noWrap/>
            <w:vAlign w:val="center"/>
          </w:tcPr>
          <w:p w14:paraId="3636AF65" w14:textId="77777777" w:rsidR="00A06826" w:rsidRPr="00185E13" w:rsidRDefault="00A06826" w:rsidP="00A06826">
            <w:pPr>
              <w:spacing w:after="0"/>
              <w:jc w:val="center"/>
              <w:rPr>
                <w:rFonts w:ascii="Times New Roman" w:hAnsi="Times New Roman"/>
                <w:sz w:val="16"/>
                <w:szCs w:val="16"/>
              </w:rPr>
            </w:pPr>
          </w:p>
        </w:tc>
        <w:tc>
          <w:tcPr>
            <w:tcW w:w="82" w:type="pct"/>
            <w:shd w:val="clear" w:color="auto" w:fill="C0C0C0"/>
            <w:noWrap/>
            <w:vAlign w:val="center"/>
          </w:tcPr>
          <w:p w14:paraId="6AF37F0B" w14:textId="77777777" w:rsidR="00A06826" w:rsidRPr="00185E13" w:rsidRDefault="00A06826" w:rsidP="00A06826">
            <w:pPr>
              <w:spacing w:after="0"/>
              <w:jc w:val="center"/>
              <w:rPr>
                <w:rFonts w:ascii="Times New Roman" w:hAnsi="Times New Roman"/>
                <w:sz w:val="16"/>
                <w:szCs w:val="16"/>
              </w:rPr>
            </w:pPr>
          </w:p>
        </w:tc>
        <w:tc>
          <w:tcPr>
            <w:tcW w:w="94" w:type="pct"/>
            <w:shd w:val="clear" w:color="auto" w:fill="C0C0C0"/>
            <w:noWrap/>
            <w:vAlign w:val="center"/>
          </w:tcPr>
          <w:p w14:paraId="1A5DC288" w14:textId="77777777" w:rsidR="00A06826" w:rsidRPr="00185E13" w:rsidRDefault="00A06826" w:rsidP="00A06826">
            <w:pPr>
              <w:spacing w:after="0"/>
              <w:jc w:val="center"/>
              <w:rPr>
                <w:rFonts w:ascii="Times New Roman" w:hAnsi="Times New Roman"/>
                <w:sz w:val="16"/>
                <w:szCs w:val="16"/>
              </w:rPr>
            </w:pPr>
          </w:p>
        </w:tc>
        <w:tc>
          <w:tcPr>
            <w:tcW w:w="90" w:type="pct"/>
            <w:gridSpan w:val="2"/>
            <w:shd w:val="clear" w:color="auto" w:fill="C0C0C0"/>
            <w:noWrap/>
            <w:vAlign w:val="center"/>
          </w:tcPr>
          <w:p w14:paraId="19FCA6DD"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0C9A1C65" w14:textId="77777777" w:rsidR="00A06826" w:rsidRPr="00185E13" w:rsidRDefault="00A06826" w:rsidP="00A06826">
            <w:pPr>
              <w:spacing w:after="0"/>
              <w:jc w:val="center"/>
              <w:rPr>
                <w:rFonts w:ascii="Times New Roman" w:hAnsi="Times New Roman"/>
                <w:sz w:val="16"/>
                <w:szCs w:val="16"/>
              </w:rPr>
            </w:pPr>
          </w:p>
        </w:tc>
        <w:tc>
          <w:tcPr>
            <w:tcW w:w="89" w:type="pct"/>
            <w:shd w:val="clear" w:color="auto" w:fill="C0C0C0"/>
            <w:noWrap/>
            <w:vAlign w:val="center"/>
          </w:tcPr>
          <w:p w14:paraId="0F3FF356" w14:textId="77777777" w:rsidR="00A06826" w:rsidRPr="00185E13" w:rsidRDefault="00A06826" w:rsidP="00A06826">
            <w:pPr>
              <w:spacing w:after="0"/>
              <w:jc w:val="center"/>
              <w:rPr>
                <w:rFonts w:ascii="Times New Roman" w:hAnsi="Times New Roman"/>
                <w:sz w:val="16"/>
                <w:szCs w:val="16"/>
              </w:rPr>
            </w:pPr>
          </w:p>
        </w:tc>
        <w:tc>
          <w:tcPr>
            <w:tcW w:w="93" w:type="pct"/>
            <w:shd w:val="clear" w:color="auto" w:fill="C0C0C0"/>
            <w:noWrap/>
            <w:vAlign w:val="center"/>
          </w:tcPr>
          <w:p w14:paraId="2366D6E7"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92D050"/>
            <w:noWrap/>
            <w:vAlign w:val="center"/>
          </w:tcPr>
          <w:p w14:paraId="3B4F1949" w14:textId="77777777" w:rsidR="00A06826" w:rsidRPr="00185E13" w:rsidRDefault="00A06826" w:rsidP="00A06826">
            <w:pPr>
              <w:spacing w:after="0"/>
              <w:jc w:val="center"/>
              <w:rPr>
                <w:rFonts w:ascii="Times New Roman" w:hAnsi="Times New Roman"/>
                <w:sz w:val="16"/>
                <w:szCs w:val="16"/>
              </w:rPr>
            </w:pPr>
          </w:p>
        </w:tc>
        <w:tc>
          <w:tcPr>
            <w:tcW w:w="108" w:type="pct"/>
            <w:gridSpan w:val="2"/>
            <w:shd w:val="clear" w:color="auto" w:fill="92D050"/>
            <w:noWrap/>
            <w:vAlign w:val="center"/>
          </w:tcPr>
          <w:p w14:paraId="6489D64A" w14:textId="77777777" w:rsidR="00A06826" w:rsidRPr="00185E13" w:rsidRDefault="00A06826" w:rsidP="00A06826">
            <w:pPr>
              <w:spacing w:after="0"/>
              <w:jc w:val="center"/>
              <w:rPr>
                <w:rFonts w:ascii="Times New Roman" w:hAnsi="Times New Roman"/>
                <w:sz w:val="16"/>
                <w:szCs w:val="16"/>
              </w:rPr>
            </w:pPr>
          </w:p>
        </w:tc>
        <w:tc>
          <w:tcPr>
            <w:tcW w:w="126" w:type="pct"/>
            <w:gridSpan w:val="2"/>
            <w:shd w:val="clear" w:color="auto" w:fill="92D050"/>
            <w:noWrap/>
            <w:vAlign w:val="center"/>
          </w:tcPr>
          <w:p w14:paraId="16EECDBF" w14:textId="77777777" w:rsidR="00A06826" w:rsidRPr="00185E13" w:rsidRDefault="00A06826" w:rsidP="00A06826">
            <w:pPr>
              <w:spacing w:after="0"/>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6257CB56" w14:textId="77777777" w:rsidR="00A06826" w:rsidRPr="00185E13" w:rsidRDefault="00A06826" w:rsidP="00A06826">
            <w:pPr>
              <w:spacing w:after="0"/>
              <w:jc w:val="center"/>
              <w:rPr>
                <w:rFonts w:ascii="Times New Roman" w:hAnsi="Times New Roman"/>
                <w:sz w:val="16"/>
                <w:szCs w:val="16"/>
              </w:rPr>
            </w:pPr>
          </w:p>
        </w:tc>
        <w:tc>
          <w:tcPr>
            <w:tcW w:w="90" w:type="pct"/>
            <w:shd w:val="clear" w:color="auto" w:fill="92D050"/>
            <w:vAlign w:val="center"/>
          </w:tcPr>
          <w:p w14:paraId="5D208FDC" w14:textId="77777777" w:rsidR="00A06826" w:rsidRPr="00185E13" w:rsidRDefault="00A06826" w:rsidP="00A06826">
            <w:pPr>
              <w:spacing w:after="0"/>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453BE129"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2539AD80" w14:textId="77777777" w:rsidR="00A06826" w:rsidRPr="00185E13" w:rsidRDefault="00A06826" w:rsidP="00A06826">
            <w:pPr>
              <w:spacing w:after="0"/>
              <w:jc w:val="center"/>
              <w:rPr>
                <w:rFonts w:ascii="Times New Roman" w:hAnsi="Times New Roman"/>
                <w:sz w:val="16"/>
                <w:szCs w:val="16"/>
              </w:rPr>
            </w:pPr>
          </w:p>
        </w:tc>
        <w:tc>
          <w:tcPr>
            <w:tcW w:w="92" w:type="pct"/>
            <w:shd w:val="clear" w:color="auto" w:fill="00B050"/>
            <w:vAlign w:val="center"/>
          </w:tcPr>
          <w:p w14:paraId="30C1C58B" w14:textId="77777777" w:rsidR="00A06826" w:rsidRPr="00185E13" w:rsidRDefault="00A06826" w:rsidP="00A06826">
            <w:pPr>
              <w:spacing w:after="0"/>
              <w:jc w:val="center"/>
              <w:rPr>
                <w:rFonts w:ascii="Times New Roman" w:hAnsi="Times New Roman"/>
                <w:sz w:val="16"/>
                <w:szCs w:val="16"/>
              </w:rPr>
            </w:pPr>
          </w:p>
        </w:tc>
        <w:tc>
          <w:tcPr>
            <w:tcW w:w="92" w:type="pct"/>
            <w:gridSpan w:val="2"/>
            <w:shd w:val="clear" w:color="auto" w:fill="00B050"/>
            <w:vAlign w:val="center"/>
          </w:tcPr>
          <w:p w14:paraId="14C42843" w14:textId="77777777" w:rsidR="00A06826" w:rsidRPr="00185E13" w:rsidRDefault="00A06826" w:rsidP="00A06826">
            <w:pPr>
              <w:spacing w:after="0"/>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44493FBF"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491F5F13"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538F29D4" w14:textId="77777777" w:rsidR="00A06826" w:rsidRPr="00185E13" w:rsidRDefault="00A06826" w:rsidP="00A06826">
            <w:pPr>
              <w:spacing w:after="0"/>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36448042" w14:textId="77777777" w:rsidR="00A06826" w:rsidRPr="00185E13" w:rsidRDefault="00A06826" w:rsidP="00A06826">
            <w:pPr>
              <w:spacing w:after="0"/>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7CF9406F" w14:textId="7777777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0129E813" w14:textId="77777777" w:rsidR="00A06826" w:rsidRPr="00185E13" w:rsidRDefault="00A06826" w:rsidP="00A06826">
            <w:pPr>
              <w:spacing w:after="0"/>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3FB8DD38" w14:textId="77777777" w:rsidR="00A06826" w:rsidRPr="00185E13" w:rsidRDefault="00A06826" w:rsidP="00A06826">
            <w:pPr>
              <w:spacing w:after="0"/>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320B8FA7" w14:textId="77777777" w:rsidR="00A06826" w:rsidRPr="00185E13" w:rsidRDefault="00A06826" w:rsidP="00A06826">
            <w:pPr>
              <w:spacing w:after="0"/>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C0C0C0"/>
            <w:vAlign w:val="center"/>
          </w:tcPr>
          <w:p w14:paraId="0092C49A" w14:textId="77777777" w:rsidR="00A06826" w:rsidRPr="00185E13" w:rsidRDefault="00A06826" w:rsidP="00A06826">
            <w:pPr>
              <w:spacing w:after="0"/>
              <w:jc w:val="center"/>
              <w:rPr>
                <w:rFonts w:ascii="Times New Roman" w:hAnsi="Times New Roman"/>
                <w:sz w:val="16"/>
                <w:szCs w:val="16"/>
              </w:rPr>
            </w:pPr>
          </w:p>
        </w:tc>
      </w:tr>
      <w:tr w:rsidR="00C86C4C" w:rsidRPr="00185E13" w14:paraId="6012FC98" w14:textId="77777777" w:rsidTr="00C86C4C">
        <w:trPr>
          <w:cantSplit/>
          <w:trHeight w:val="469"/>
          <w:jc w:val="center"/>
        </w:trPr>
        <w:tc>
          <w:tcPr>
            <w:tcW w:w="262" w:type="pct"/>
          </w:tcPr>
          <w:p w14:paraId="171B99C0" w14:textId="77777777" w:rsidR="00A06826" w:rsidRPr="00F7214C" w:rsidRDefault="00A06826"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ОП.05</w:t>
            </w:r>
          </w:p>
        </w:tc>
        <w:tc>
          <w:tcPr>
            <w:tcW w:w="594" w:type="pct"/>
            <w:noWrap/>
          </w:tcPr>
          <w:p w14:paraId="18E61C8A" w14:textId="77777777" w:rsidR="00A06826" w:rsidRPr="00185E13" w:rsidRDefault="00A06826" w:rsidP="00A06826">
            <w:pPr>
              <w:spacing w:after="0" w:line="240" w:lineRule="auto"/>
              <w:rPr>
                <w:rFonts w:ascii="Times New Roman" w:hAnsi="Times New Roman"/>
                <w:sz w:val="16"/>
                <w:szCs w:val="16"/>
              </w:rPr>
            </w:pPr>
            <w:r w:rsidRPr="00013A9F">
              <w:rPr>
                <w:rFonts w:ascii="Times New Roman" w:hAnsi="Times New Roman"/>
                <w:sz w:val="16"/>
                <w:szCs w:val="16"/>
              </w:rPr>
              <w:t>Основы электроники и электротехники</w:t>
            </w:r>
          </w:p>
        </w:tc>
        <w:tc>
          <w:tcPr>
            <w:tcW w:w="102" w:type="pct"/>
            <w:shd w:val="clear" w:color="auto" w:fill="1F497D" w:themeFill="text2"/>
            <w:vAlign w:val="center"/>
          </w:tcPr>
          <w:p w14:paraId="4EE1A00A" w14:textId="3F283AB2"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1F497D" w:themeFill="text2"/>
            <w:vAlign w:val="center"/>
          </w:tcPr>
          <w:p w14:paraId="40C58B88" w14:textId="05608E8B"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7586A975" w14:textId="64490FBC"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vAlign w:val="center"/>
          </w:tcPr>
          <w:p w14:paraId="4A1FF187" w14:textId="61ED83B3"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2</w:t>
            </w:r>
          </w:p>
        </w:tc>
        <w:tc>
          <w:tcPr>
            <w:tcW w:w="93" w:type="pct"/>
            <w:shd w:val="clear" w:color="auto" w:fill="1F497D" w:themeFill="text2"/>
            <w:vAlign w:val="center"/>
          </w:tcPr>
          <w:p w14:paraId="4681A3FB" w14:textId="6FE25326"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shd w:val="clear" w:color="auto" w:fill="1F497D" w:themeFill="text2"/>
            <w:vAlign w:val="center"/>
          </w:tcPr>
          <w:p w14:paraId="767CA926" w14:textId="589CD2F0"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2</w:t>
            </w:r>
          </w:p>
        </w:tc>
        <w:tc>
          <w:tcPr>
            <w:tcW w:w="88" w:type="pct"/>
            <w:shd w:val="clear" w:color="auto" w:fill="1F497D" w:themeFill="text2"/>
            <w:vAlign w:val="center"/>
          </w:tcPr>
          <w:p w14:paraId="27721642" w14:textId="13551E07"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91" w:type="pct"/>
            <w:shd w:val="clear" w:color="auto" w:fill="1F497D" w:themeFill="text2"/>
            <w:noWrap/>
            <w:vAlign w:val="center"/>
          </w:tcPr>
          <w:p w14:paraId="5ECCBAC4" w14:textId="436DA80B" w:rsidR="00A06826" w:rsidRPr="00185E13" w:rsidRDefault="00AC065D" w:rsidP="00A06826">
            <w:pPr>
              <w:spacing w:after="0" w:line="240" w:lineRule="auto"/>
              <w:jc w:val="center"/>
              <w:rPr>
                <w:rFonts w:ascii="Times New Roman" w:hAnsi="Times New Roman"/>
                <w:sz w:val="16"/>
                <w:szCs w:val="16"/>
              </w:rPr>
            </w:pPr>
            <w:r>
              <w:rPr>
                <w:rFonts w:ascii="Times New Roman" w:hAnsi="Times New Roman"/>
                <w:sz w:val="16"/>
                <w:szCs w:val="16"/>
              </w:rPr>
              <w:t>2</w:t>
            </w:r>
          </w:p>
        </w:tc>
        <w:tc>
          <w:tcPr>
            <w:tcW w:w="92" w:type="pct"/>
            <w:shd w:val="clear" w:color="auto" w:fill="1F497D" w:themeFill="text2"/>
            <w:noWrap/>
            <w:vAlign w:val="center"/>
          </w:tcPr>
          <w:p w14:paraId="6F25D468" w14:textId="1F639583"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80" w:type="pct"/>
            <w:shd w:val="clear" w:color="auto" w:fill="1F497D" w:themeFill="text2"/>
            <w:noWrap/>
            <w:vAlign w:val="center"/>
          </w:tcPr>
          <w:p w14:paraId="19528681" w14:textId="71428134"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88" w:type="pct"/>
            <w:gridSpan w:val="2"/>
            <w:shd w:val="clear" w:color="auto" w:fill="1F497D" w:themeFill="text2"/>
            <w:noWrap/>
            <w:vAlign w:val="center"/>
          </w:tcPr>
          <w:p w14:paraId="0DFECBEC" w14:textId="4EAD8134"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vAlign w:val="center"/>
          </w:tcPr>
          <w:p w14:paraId="02E1D409" w14:textId="5BAE7438"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90" w:type="pct"/>
            <w:shd w:val="clear" w:color="auto" w:fill="1F497D" w:themeFill="text2"/>
            <w:noWrap/>
            <w:vAlign w:val="center"/>
          </w:tcPr>
          <w:p w14:paraId="2C9012B2" w14:textId="2A92C579"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89" w:type="pct"/>
            <w:shd w:val="clear" w:color="auto" w:fill="1F497D" w:themeFill="text2"/>
            <w:noWrap/>
            <w:vAlign w:val="center"/>
          </w:tcPr>
          <w:p w14:paraId="2E29FDB3" w14:textId="02163F9B" w:rsidR="00A06826" w:rsidRPr="00185E13" w:rsidRDefault="00520C39" w:rsidP="00A06826">
            <w:pPr>
              <w:spacing w:after="0" w:line="240" w:lineRule="auto"/>
              <w:jc w:val="center"/>
              <w:rPr>
                <w:rFonts w:ascii="Times New Roman" w:hAnsi="Times New Roman"/>
                <w:sz w:val="16"/>
                <w:szCs w:val="16"/>
              </w:rPr>
            </w:pPr>
            <w:r>
              <w:rPr>
                <w:rFonts w:ascii="Times New Roman" w:hAnsi="Times New Roman"/>
                <w:sz w:val="16"/>
                <w:szCs w:val="16"/>
              </w:rPr>
              <w:t>4</w:t>
            </w:r>
          </w:p>
        </w:tc>
        <w:tc>
          <w:tcPr>
            <w:tcW w:w="134" w:type="pct"/>
            <w:shd w:val="clear" w:color="auto" w:fill="92D050"/>
            <w:noWrap/>
            <w:vAlign w:val="center"/>
          </w:tcPr>
          <w:p w14:paraId="1BF68E00"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5CB264E6"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42D5AFA9"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1AC0B3A6" w14:textId="77777777" w:rsidR="00A06826" w:rsidRPr="00185E13" w:rsidRDefault="00A06826"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6DB8A531" w14:textId="77777777" w:rsidR="00A06826" w:rsidRPr="00185E13" w:rsidRDefault="00A06826" w:rsidP="00A06826">
            <w:pPr>
              <w:spacing w:after="0" w:line="240" w:lineRule="auto"/>
              <w:jc w:val="center"/>
              <w:rPr>
                <w:rFonts w:ascii="Times New Roman" w:hAnsi="Times New Roman"/>
                <w:sz w:val="16"/>
                <w:szCs w:val="16"/>
              </w:rPr>
            </w:pPr>
          </w:p>
        </w:tc>
        <w:tc>
          <w:tcPr>
            <w:tcW w:w="120" w:type="pct"/>
            <w:noWrap/>
            <w:vAlign w:val="center"/>
          </w:tcPr>
          <w:p w14:paraId="5FA64A5A" w14:textId="77777777" w:rsidR="00A06826" w:rsidRPr="00185E13" w:rsidRDefault="00A06826" w:rsidP="00A06826">
            <w:pPr>
              <w:spacing w:after="0" w:line="240" w:lineRule="auto"/>
              <w:jc w:val="center"/>
              <w:rPr>
                <w:rFonts w:ascii="Times New Roman" w:hAnsi="Times New Roman"/>
                <w:sz w:val="16"/>
                <w:szCs w:val="16"/>
              </w:rPr>
            </w:pPr>
          </w:p>
        </w:tc>
        <w:tc>
          <w:tcPr>
            <w:tcW w:w="82" w:type="pct"/>
            <w:noWrap/>
            <w:vAlign w:val="center"/>
          </w:tcPr>
          <w:p w14:paraId="097F3AC9" w14:textId="77777777" w:rsidR="00A06826" w:rsidRPr="00185E13" w:rsidRDefault="00A06826" w:rsidP="00A06826">
            <w:pPr>
              <w:spacing w:after="0" w:line="240" w:lineRule="auto"/>
              <w:jc w:val="center"/>
              <w:rPr>
                <w:rFonts w:ascii="Times New Roman" w:hAnsi="Times New Roman"/>
                <w:sz w:val="16"/>
                <w:szCs w:val="16"/>
              </w:rPr>
            </w:pPr>
          </w:p>
        </w:tc>
        <w:tc>
          <w:tcPr>
            <w:tcW w:w="94" w:type="pct"/>
            <w:noWrap/>
            <w:vAlign w:val="center"/>
          </w:tcPr>
          <w:p w14:paraId="70FEED8F" w14:textId="77777777" w:rsidR="00A06826" w:rsidRPr="00185E13" w:rsidRDefault="00A06826" w:rsidP="00A06826">
            <w:pPr>
              <w:spacing w:after="0" w:line="240" w:lineRule="auto"/>
              <w:jc w:val="center"/>
              <w:rPr>
                <w:rFonts w:ascii="Times New Roman" w:hAnsi="Times New Roman"/>
                <w:sz w:val="16"/>
                <w:szCs w:val="16"/>
              </w:rPr>
            </w:pPr>
          </w:p>
        </w:tc>
        <w:tc>
          <w:tcPr>
            <w:tcW w:w="90" w:type="pct"/>
            <w:gridSpan w:val="2"/>
            <w:noWrap/>
            <w:vAlign w:val="center"/>
          </w:tcPr>
          <w:p w14:paraId="7EEC7E28" w14:textId="77777777" w:rsidR="00A06826" w:rsidRPr="00185E13" w:rsidRDefault="00A06826" w:rsidP="00A06826">
            <w:pPr>
              <w:spacing w:after="0" w:line="240" w:lineRule="auto"/>
              <w:jc w:val="center"/>
              <w:rPr>
                <w:rFonts w:ascii="Times New Roman" w:hAnsi="Times New Roman"/>
                <w:sz w:val="16"/>
                <w:szCs w:val="16"/>
              </w:rPr>
            </w:pPr>
          </w:p>
        </w:tc>
        <w:tc>
          <w:tcPr>
            <w:tcW w:w="89" w:type="pct"/>
            <w:noWrap/>
            <w:vAlign w:val="center"/>
          </w:tcPr>
          <w:p w14:paraId="51B0C46F" w14:textId="77777777" w:rsidR="00A06826" w:rsidRPr="00185E13" w:rsidRDefault="00A06826" w:rsidP="00A06826">
            <w:pPr>
              <w:spacing w:after="0" w:line="240" w:lineRule="auto"/>
              <w:jc w:val="center"/>
              <w:rPr>
                <w:rFonts w:ascii="Times New Roman" w:hAnsi="Times New Roman"/>
                <w:sz w:val="16"/>
                <w:szCs w:val="16"/>
              </w:rPr>
            </w:pPr>
          </w:p>
        </w:tc>
        <w:tc>
          <w:tcPr>
            <w:tcW w:w="89" w:type="pct"/>
            <w:noWrap/>
            <w:vAlign w:val="center"/>
          </w:tcPr>
          <w:p w14:paraId="056CB291" w14:textId="77777777" w:rsidR="00A06826" w:rsidRPr="00185E13" w:rsidRDefault="00A06826" w:rsidP="00A06826">
            <w:pPr>
              <w:spacing w:after="0" w:line="240" w:lineRule="auto"/>
              <w:jc w:val="center"/>
              <w:rPr>
                <w:rFonts w:ascii="Times New Roman" w:hAnsi="Times New Roman"/>
                <w:sz w:val="16"/>
                <w:szCs w:val="16"/>
              </w:rPr>
            </w:pPr>
          </w:p>
        </w:tc>
        <w:tc>
          <w:tcPr>
            <w:tcW w:w="93" w:type="pct"/>
            <w:noWrap/>
            <w:vAlign w:val="center"/>
          </w:tcPr>
          <w:p w14:paraId="360B08CB"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605D1C5A" w14:textId="77777777" w:rsidR="00A06826" w:rsidRPr="00185E13" w:rsidRDefault="00A06826"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6F1582E8" w14:textId="77777777" w:rsidR="00A06826" w:rsidRPr="00185E13" w:rsidRDefault="00A06826"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274BF2CC" w14:textId="77777777" w:rsidR="00A06826" w:rsidRPr="00185E13" w:rsidRDefault="00A06826"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27AE40F8"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92D050"/>
            <w:vAlign w:val="center"/>
          </w:tcPr>
          <w:p w14:paraId="62FF4129" w14:textId="77777777" w:rsidR="00A06826" w:rsidRPr="00185E13" w:rsidRDefault="00A06826"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75739E47"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6F8C0892"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00B050"/>
            <w:vAlign w:val="center"/>
          </w:tcPr>
          <w:p w14:paraId="6A31AFC3"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0F30CD3F" w14:textId="77777777" w:rsidR="00A06826" w:rsidRPr="00185E13" w:rsidRDefault="00A06826"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5E3E9199"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21647EC3"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275FD310"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2230C696"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443F1DB1"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462E7CB"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21631E14" w14:textId="77777777" w:rsidR="00A06826" w:rsidRPr="00185E13" w:rsidRDefault="00A06826"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7285BC1B" w14:textId="77777777" w:rsidR="00A06826" w:rsidRPr="00185E13" w:rsidRDefault="00A06826"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0F8E45A8" w14:textId="3F3D4294" w:rsidR="00A06826"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48</w:t>
            </w:r>
          </w:p>
        </w:tc>
      </w:tr>
      <w:tr w:rsidR="00790529" w:rsidRPr="00185E13" w14:paraId="3B76A8A0" w14:textId="77777777" w:rsidTr="00C86C4C">
        <w:trPr>
          <w:jc w:val="center"/>
        </w:trPr>
        <w:tc>
          <w:tcPr>
            <w:tcW w:w="262" w:type="pct"/>
            <w:shd w:val="clear" w:color="auto" w:fill="D9D9D9"/>
            <w:vAlign w:val="center"/>
          </w:tcPr>
          <w:p w14:paraId="0570B1DE" w14:textId="77777777" w:rsidR="00A06826" w:rsidRPr="00F7214C" w:rsidRDefault="00A06826" w:rsidP="00A06826">
            <w:pPr>
              <w:spacing w:after="0" w:line="240" w:lineRule="auto"/>
              <w:rPr>
                <w:rFonts w:ascii="Times New Roman" w:hAnsi="Times New Roman"/>
                <w:b/>
                <w:bCs/>
                <w:color w:val="000000" w:themeColor="text1"/>
                <w:sz w:val="16"/>
                <w:szCs w:val="16"/>
              </w:rPr>
            </w:pPr>
            <w:r w:rsidRPr="00F7214C">
              <w:rPr>
                <w:rFonts w:ascii="Times New Roman" w:hAnsi="Times New Roman"/>
                <w:b/>
                <w:bCs/>
                <w:color w:val="000000" w:themeColor="text1"/>
                <w:sz w:val="16"/>
                <w:szCs w:val="16"/>
              </w:rPr>
              <w:t>П.00</w:t>
            </w:r>
          </w:p>
        </w:tc>
        <w:tc>
          <w:tcPr>
            <w:tcW w:w="594" w:type="pct"/>
            <w:shd w:val="clear" w:color="auto" w:fill="D9D9D9"/>
            <w:noWrap/>
            <w:vAlign w:val="center"/>
          </w:tcPr>
          <w:p w14:paraId="4F643B4F" w14:textId="77777777" w:rsidR="00A06826" w:rsidRPr="00185E13" w:rsidRDefault="00A06826" w:rsidP="00A06826">
            <w:pPr>
              <w:spacing w:after="0" w:line="240" w:lineRule="auto"/>
              <w:jc w:val="center"/>
              <w:rPr>
                <w:rFonts w:ascii="Times New Roman" w:hAnsi="Times New Roman"/>
                <w:b/>
                <w:bCs/>
                <w:sz w:val="16"/>
                <w:szCs w:val="16"/>
              </w:rPr>
            </w:pPr>
            <w:r w:rsidRPr="00013A9F">
              <w:rPr>
                <w:rFonts w:ascii="Times New Roman" w:hAnsi="Times New Roman"/>
                <w:b/>
                <w:bCs/>
                <w:sz w:val="16"/>
                <w:szCs w:val="16"/>
              </w:rPr>
              <w:t>Профессиональный цикл</w:t>
            </w:r>
          </w:p>
        </w:tc>
        <w:tc>
          <w:tcPr>
            <w:tcW w:w="102" w:type="pct"/>
            <w:shd w:val="clear" w:color="auto" w:fill="D9D9D9"/>
            <w:vAlign w:val="center"/>
          </w:tcPr>
          <w:p w14:paraId="53441F3D"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D9D9D9"/>
            <w:vAlign w:val="center"/>
          </w:tcPr>
          <w:p w14:paraId="776F4352"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D9D9D9"/>
            <w:vAlign w:val="center"/>
          </w:tcPr>
          <w:p w14:paraId="02768AAB" w14:textId="77777777" w:rsidR="00A06826" w:rsidRPr="00185E13" w:rsidRDefault="00A06826" w:rsidP="00A06826">
            <w:pPr>
              <w:spacing w:after="0" w:line="240" w:lineRule="auto"/>
              <w:jc w:val="center"/>
              <w:rPr>
                <w:rFonts w:ascii="Times New Roman" w:hAnsi="Times New Roman"/>
                <w:sz w:val="16"/>
                <w:szCs w:val="16"/>
              </w:rPr>
            </w:pPr>
          </w:p>
        </w:tc>
        <w:tc>
          <w:tcPr>
            <w:tcW w:w="91" w:type="pct"/>
            <w:shd w:val="clear" w:color="auto" w:fill="D9D9D9"/>
            <w:vAlign w:val="center"/>
          </w:tcPr>
          <w:p w14:paraId="18B26890"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D9D9D9"/>
            <w:vAlign w:val="center"/>
          </w:tcPr>
          <w:p w14:paraId="0F6216C3"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D9D9D9"/>
            <w:vAlign w:val="center"/>
          </w:tcPr>
          <w:p w14:paraId="410FF508"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D9D9D9"/>
            <w:vAlign w:val="center"/>
          </w:tcPr>
          <w:p w14:paraId="1C38049B" w14:textId="77777777" w:rsidR="00A06826" w:rsidRPr="00185E13" w:rsidRDefault="00A06826" w:rsidP="00A06826">
            <w:pPr>
              <w:spacing w:after="0" w:line="240" w:lineRule="auto"/>
              <w:jc w:val="center"/>
              <w:rPr>
                <w:rFonts w:ascii="Times New Roman" w:hAnsi="Times New Roman"/>
                <w:sz w:val="16"/>
                <w:szCs w:val="16"/>
              </w:rPr>
            </w:pPr>
          </w:p>
        </w:tc>
        <w:tc>
          <w:tcPr>
            <w:tcW w:w="91" w:type="pct"/>
            <w:shd w:val="clear" w:color="auto" w:fill="D9D9D9"/>
            <w:noWrap/>
            <w:vAlign w:val="center"/>
          </w:tcPr>
          <w:p w14:paraId="2C1579D6"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D9D9D9"/>
            <w:noWrap/>
            <w:vAlign w:val="center"/>
          </w:tcPr>
          <w:p w14:paraId="4EEFE42D" w14:textId="77777777" w:rsidR="00A06826" w:rsidRPr="00185E13" w:rsidRDefault="00A06826" w:rsidP="00A06826">
            <w:pPr>
              <w:spacing w:after="0" w:line="240" w:lineRule="auto"/>
              <w:jc w:val="center"/>
              <w:rPr>
                <w:rFonts w:ascii="Times New Roman" w:hAnsi="Times New Roman"/>
                <w:sz w:val="16"/>
                <w:szCs w:val="16"/>
              </w:rPr>
            </w:pPr>
          </w:p>
        </w:tc>
        <w:tc>
          <w:tcPr>
            <w:tcW w:w="80" w:type="pct"/>
            <w:shd w:val="clear" w:color="auto" w:fill="D9D9D9"/>
            <w:noWrap/>
            <w:vAlign w:val="center"/>
          </w:tcPr>
          <w:p w14:paraId="64117F97" w14:textId="77777777" w:rsidR="00A06826" w:rsidRPr="00185E13" w:rsidRDefault="00A06826" w:rsidP="00A06826">
            <w:pPr>
              <w:spacing w:after="0" w:line="240" w:lineRule="auto"/>
              <w:jc w:val="center"/>
              <w:rPr>
                <w:rFonts w:ascii="Times New Roman" w:hAnsi="Times New Roman"/>
                <w:sz w:val="16"/>
                <w:szCs w:val="16"/>
              </w:rPr>
            </w:pPr>
          </w:p>
        </w:tc>
        <w:tc>
          <w:tcPr>
            <w:tcW w:w="88" w:type="pct"/>
            <w:gridSpan w:val="2"/>
            <w:shd w:val="clear" w:color="auto" w:fill="D9D9D9"/>
            <w:noWrap/>
            <w:vAlign w:val="center"/>
          </w:tcPr>
          <w:p w14:paraId="0E58BD9E"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D9D9D9"/>
            <w:vAlign w:val="center"/>
          </w:tcPr>
          <w:p w14:paraId="7D6F103D"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D9D9D9"/>
            <w:noWrap/>
            <w:vAlign w:val="center"/>
          </w:tcPr>
          <w:p w14:paraId="28CEFD0E"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27CED688" w14:textId="77777777" w:rsidR="00A06826" w:rsidRPr="00185E13" w:rsidRDefault="00A06826"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4508EE15"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02A26AD5"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2BE920A2"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2995A39F" w14:textId="77777777" w:rsidR="00A06826" w:rsidRPr="00185E13" w:rsidRDefault="00A06826" w:rsidP="00A06826">
            <w:pPr>
              <w:spacing w:after="0" w:line="240" w:lineRule="auto"/>
              <w:jc w:val="center"/>
              <w:rPr>
                <w:rFonts w:ascii="Times New Roman" w:hAnsi="Times New Roman"/>
                <w:b/>
                <w:bCs/>
                <w:sz w:val="16"/>
                <w:szCs w:val="16"/>
              </w:rPr>
            </w:pPr>
          </w:p>
        </w:tc>
        <w:tc>
          <w:tcPr>
            <w:tcW w:w="100" w:type="pct"/>
            <w:shd w:val="clear" w:color="auto" w:fill="FFC000"/>
            <w:noWrap/>
            <w:vAlign w:val="center"/>
          </w:tcPr>
          <w:p w14:paraId="6CB2E127" w14:textId="77777777" w:rsidR="00A06826" w:rsidRPr="00185E13" w:rsidRDefault="00A06826" w:rsidP="00A06826">
            <w:pPr>
              <w:spacing w:after="0" w:line="240" w:lineRule="auto"/>
              <w:jc w:val="center"/>
              <w:rPr>
                <w:rFonts w:ascii="Times New Roman" w:hAnsi="Times New Roman"/>
                <w:sz w:val="16"/>
                <w:szCs w:val="16"/>
              </w:rPr>
            </w:pPr>
          </w:p>
        </w:tc>
        <w:tc>
          <w:tcPr>
            <w:tcW w:w="120" w:type="pct"/>
            <w:shd w:val="clear" w:color="auto" w:fill="D9D9D9"/>
            <w:noWrap/>
            <w:vAlign w:val="center"/>
          </w:tcPr>
          <w:p w14:paraId="25747F91" w14:textId="77777777" w:rsidR="00A06826" w:rsidRPr="00185E13" w:rsidRDefault="00A06826" w:rsidP="00A06826">
            <w:pPr>
              <w:spacing w:after="0" w:line="240" w:lineRule="auto"/>
              <w:jc w:val="center"/>
              <w:rPr>
                <w:rFonts w:ascii="Times New Roman" w:hAnsi="Times New Roman"/>
                <w:sz w:val="16"/>
                <w:szCs w:val="16"/>
              </w:rPr>
            </w:pPr>
          </w:p>
        </w:tc>
        <w:tc>
          <w:tcPr>
            <w:tcW w:w="82" w:type="pct"/>
            <w:shd w:val="clear" w:color="auto" w:fill="D9D9D9"/>
            <w:noWrap/>
            <w:vAlign w:val="center"/>
          </w:tcPr>
          <w:p w14:paraId="014EB4D2" w14:textId="77777777" w:rsidR="00A06826" w:rsidRPr="00185E13" w:rsidRDefault="00A06826" w:rsidP="00A06826">
            <w:pPr>
              <w:spacing w:after="0" w:line="240" w:lineRule="auto"/>
              <w:jc w:val="center"/>
              <w:rPr>
                <w:rFonts w:ascii="Times New Roman" w:hAnsi="Times New Roman"/>
                <w:sz w:val="16"/>
                <w:szCs w:val="16"/>
              </w:rPr>
            </w:pPr>
          </w:p>
        </w:tc>
        <w:tc>
          <w:tcPr>
            <w:tcW w:w="94" w:type="pct"/>
            <w:shd w:val="clear" w:color="auto" w:fill="D9D9D9"/>
            <w:noWrap/>
            <w:vAlign w:val="center"/>
          </w:tcPr>
          <w:p w14:paraId="437B9948" w14:textId="77777777" w:rsidR="00A06826" w:rsidRPr="00185E13" w:rsidRDefault="00A06826" w:rsidP="00A068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14:paraId="77B43373"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5726B557"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0307C079"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D9D9D9"/>
            <w:noWrap/>
            <w:vAlign w:val="center"/>
          </w:tcPr>
          <w:p w14:paraId="5B6F8AB7"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6129877E" w14:textId="77777777" w:rsidR="00A06826" w:rsidRPr="00185E13" w:rsidRDefault="00A06826"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113FC4AB" w14:textId="77777777" w:rsidR="00A06826" w:rsidRPr="00185E13" w:rsidRDefault="00A06826"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56688A12" w14:textId="77777777" w:rsidR="00A06826" w:rsidRPr="00185E13" w:rsidRDefault="00A06826" w:rsidP="00A06826">
            <w:pPr>
              <w:spacing w:after="0" w:line="240" w:lineRule="auto"/>
              <w:jc w:val="center"/>
              <w:rPr>
                <w:rFonts w:ascii="Times New Roman" w:hAnsi="Times New Roman"/>
                <w:b/>
                <w:bCs/>
                <w:sz w:val="16"/>
                <w:szCs w:val="16"/>
              </w:rPr>
            </w:pPr>
          </w:p>
        </w:tc>
        <w:tc>
          <w:tcPr>
            <w:tcW w:w="88" w:type="pct"/>
            <w:gridSpan w:val="2"/>
            <w:tcBorders>
              <w:right w:val="single" w:sz="4" w:space="0" w:color="auto"/>
            </w:tcBorders>
            <w:shd w:val="clear" w:color="auto" w:fill="92D050"/>
            <w:noWrap/>
            <w:vAlign w:val="center"/>
          </w:tcPr>
          <w:p w14:paraId="0385A5FD"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92D050"/>
            <w:vAlign w:val="center"/>
          </w:tcPr>
          <w:p w14:paraId="393D9F65" w14:textId="77777777" w:rsidR="00A06826" w:rsidRPr="00185E13" w:rsidRDefault="00A06826"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0C18C049"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2C9554C9"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00B050"/>
            <w:vAlign w:val="center"/>
          </w:tcPr>
          <w:p w14:paraId="77E2798F"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465E5B49" w14:textId="77777777" w:rsidR="00A06826" w:rsidRPr="00185E13" w:rsidRDefault="00A06826"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2CE0CE92"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476182B7"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02E091DB"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7C483D32"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7A60A1AC"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82733A6"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2F5645C" w14:textId="77777777" w:rsidR="00A06826" w:rsidRPr="00185E13" w:rsidRDefault="00A06826"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5B17FD54" w14:textId="77777777" w:rsidR="00A06826" w:rsidRPr="00185E13" w:rsidRDefault="00A06826"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D9D9D9"/>
            <w:vAlign w:val="center"/>
          </w:tcPr>
          <w:p w14:paraId="425E6C89" w14:textId="77777777" w:rsidR="00A06826" w:rsidRPr="00185E13" w:rsidRDefault="00A06826" w:rsidP="00A06826">
            <w:pPr>
              <w:spacing w:after="0" w:line="240" w:lineRule="auto"/>
              <w:jc w:val="center"/>
              <w:rPr>
                <w:rFonts w:ascii="Times New Roman" w:hAnsi="Times New Roman"/>
                <w:sz w:val="16"/>
                <w:szCs w:val="16"/>
              </w:rPr>
            </w:pPr>
          </w:p>
        </w:tc>
      </w:tr>
      <w:tr w:rsidR="00790529" w:rsidRPr="00185E13" w14:paraId="2EA4E8A9" w14:textId="77777777" w:rsidTr="00C86C4C">
        <w:trPr>
          <w:cantSplit/>
          <w:trHeight w:val="737"/>
          <w:jc w:val="center"/>
        </w:trPr>
        <w:tc>
          <w:tcPr>
            <w:tcW w:w="262" w:type="pct"/>
            <w:shd w:val="clear" w:color="auto" w:fill="A6A6A6" w:themeFill="background1" w:themeFillShade="A6"/>
            <w:vAlign w:val="center"/>
          </w:tcPr>
          <w:p w14:paraId="12FCFD0F" w14:textId="77777777" w:rsidR="00A06826" w:rsidRPr="00F7214C" w:rsidRDefault="00A06826"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ПМ 02</w:t>
            </w:r>
          </w:p>
        </w:tc>
        <w:tc>
          <w:tcPr>
            <w:tcW w:w="594" w:type="pct"/>
            <w:shd w:val="clear" w:color="auto" w:fill="A6A6A6" w:themeFill="background1" w:themeFillShade="A6"/>
            <w:noWrap/>
            <w:vAlign w:val="center"/>
          </w:tcPr>
          <w:p w14:paraId="0E84EBBD" w14:textId="77777777" w:rsidR="00A06826" w:rsidRPr="00185E13" w:rsidRDefault="00A06826" w:rsidP="00A06826">
            <w:pPr>
              <w:spacing w:after="0" w:line="240" w:lineRule="auto"/>
              <w:rPr>
                <w:rFonts w:ascii="Times New Roman" w:hAnsi="Times New Roman"/>
                <w:sz w:val="16"/>
                <w:szCs w:val="16"/>
              </w:rPr>
            </w:pPr>
            <w:r w:rsidRPr="00013A9F">
              <w:rPr>
                <w:rFonts w:ascii="Times New Roman" w:hAnsi="Times New Roman"/>
                <w:bCs/>
                <w:iCs/>
                <w:sz w:val="16"/>
                <w:szCs w:val="16"/>
              </w:rPr>
              <w:t>Организация комплекса работ по мелиорации земель сельскохозяйственного назначения</w:t>
            </w:r>
          </w:p>
        </w:tc>
        <w:tc>
          <w:tcPr>
            <w:tcW w:w="102" w:type="pct"/>
            <w:shd w:val="clear" w:color="auto" w:fill="A6A6A6" w:themeFill="background1" w:themeFillShade="A6"/>
            <w:vAlign w:val="center"/>
          </w:tcPr>
          <w:p w14:paraId="1C54697C"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6D5F79E2"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02D3CA04" w14:textId="77777777" w:rsidR="00A06826" w:rsidRPr="00185E13" w:rsidRDefault="00A06826"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vAlign w:val="center"/>
          </w:tcPr>
          <w:p w14:paraId="11F9B91F"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vAlign w:val="center"/>
          </w:tcPr>
          <w:p w14:paraId="343FA08C"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07FEF3E1" w14:textId="77777777" w:rsidR="00A06826" w:rsidRPr="00185E13" w:rsidRDefault="00A06826"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5ADEAA1F" w14:textId="77777777" w:rsidR="00A06826" w:rsidRPr="00185E13" w:rsidRDefault="00A06826"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noWrap/>
            <w:vAlign w:val="center"/>
          </w:tcPr>
          <w:p w14:paraId="2B31479F"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1C9568DE" w14:textId="77777777" w:rsidR="00A06826" w:rsidRPr="00185E13" w:rsidRDefault="00A06826" w:rsidP="00A06826">
            <w:pPr>
              <w:spacing w:after="0" w:line="240" w:lineRule="auto"/>
              <w:jc w:val="center"/>
              <w:rPr>
                <w:rFonts w:ascii="Times New Roman" w:hAnsi="Times New Roman"/>
                <w:sz w:val="16"/>
                <w:szCs w:val="16"/>
              </w:rPr>
            </w:pPr>
          </w:p>
        </w:tc>
        <w:tc>
          <w:tcPr>
            <w:tcW w:w="80" w:type="pct"/>
            <w:shd w:val="clear" w:color="auto" w:fill="A6A6A6" w:themeFill="background1" w:themeFillShade="A6"/>
            <w:noWrap/>
            <w:vAlign w:val="center"/>
          </w:tcPr>
          <w:p w14:paraId="2AE4D8C7" w14:textId="77777777" w:rsidR="00A06826" w:rsidRPr="00185E13" w:rsidRDefault="00A06826" w:rsidP="00A06826">
            <w:pPr>
              <w:spacing w:after="0" w:line="240" w:lineRule="auto"/>
              <w:jc w:val="center"/>
              <w:rPr>
                <w:rFonts w:ascii="Times New Roman" w:hAnsi="Times New Roman"/>
                <w:sz w:val="16"/>
                <w:szCs w:val="16"/>
              </w:rPr>
            </w:pPr>
          </w:p>
        </w:tc>
        <w:tc>
          <w:tcPr>
            <w:tcW w:w="88" w:type="pct"/>
            <w:gridSpan w:val="2"/>
            <w:shd w:val="clear" w:color="auto" w:fill="A6A6A6" w:themeFill="background1" w:themeFillShade="A6"/>
            <w:noWrap/>
            <w:vAlign w:val="center"/>
          </w:tcPr>
          <w:p w14:paraId="285D12C0"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vAlign w:val="center"/>
          </w:tcPr>
          <w:p w14:paraId="15A51C08"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7A310EEF"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4716D139" w14:textId="77777777" w:rsidR="00A06826" w:rsidRPr="00185E13" w:rsidRDefault="00A06826"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51654ED9"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368EBE30"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1D230BBC"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6485EC08" w14:textId="77777777" w:rsidR="00A06826" w:rsidRPr="00185E13" w:rsidRDefault="00A06826" w:rsidP="00A06826">
            <w:pPr>
              <w:spacing w:after="0" w:line="240" w:lineRule="auto"/>
              <w:jc w:val="center"/>
              <w:rPr>
                <w:rFonts w:ascii="Times New Roman" w:hAnsi="Times New Roman"/>
                <w:sz w:val="16"/>
                <w:szCs w:val="16"/>
              </w:rPr>
            </w:pPr>
          </w:p>
        </w:tc>
        <w:tc>
          <w:tcPr>
            <w:tcW w:w="100" w:type="pct"/>
            <w:shd w:val="clear" w:color="auto" w:fill="A6A6A6" w:themeFill="background1" w:themeFillShade="A6"/>
            <w:noWrap/>
            <w:vAlign w:val="center"/>
          </w:tcPr>
          <w:p w14:paraId="00BCECB7" w14:textId="77777777" w:rsidR="00A06826" w:rsidRPr="00185E13" w:rsidRDefault="00A06826" w:rsidP="00A06826">
            <w:pPr>
              <w:spacing w:after="0" w:line="240" w:lineRule="auto"/>
              <w:jc w:val="center"/>
              <w:rPr>
                <w:rFonts w:ascii="Times New Roman" w:hAnsi="Times New Roman"/>
                <w:sz w:val="16"/>
                <w:szCs w:val="16"/>
              </w:rPr>
            </w:pPr>
          </w:p>
        </w:tc>
        <w:tc>
          <w:tcPr>
            <w:tcW w:w="120" w:type="pct"/>
            <w:shd w:val="clear" w:color="auto" w:fill="A6A6A6" w:themeFill="background1" w:themeFillShade="A6"/>
            <w:noWrap/>
            <w:vAlign w:val="center"/>
          </w:tcPr>
          <w:p w14:paraId="6AD1DAFB" w14:textId="77777777" w:rsidR="00A06826" w:rsidRPr="00185E13" w:rsidRDefault="00A06826" w:rsidP="00A06826">
            <w:pPr>
              <w:spacing w:after="0" w:line="240" w:lineRule="auto"/>
              <w:jc w:val="center"/>
              <w:rPr>
                <w:rFonts w:ascii="Times New Roman" w:hAnsi="Times New Roman"/>
                <w:sz w:val="16"/>
                <w:szCs w:val="16"/>
              </w:rPr>
            </w:pPr>
          </w:p>
        </w:tc>
        <w:tc>
          <w:tcPr>
            <w:tcW w:w="82" w:type="pct"/>
            <w:shd w:val="clear" w:color="auto" w:fill="A6A6A6" w:themeFill="background1" w:themeFillShade="A6"/>
            <w:noWrap/>
            <w:vAlign w:val="center"/>
          </w:tcPr>
          <w:p w14:paraId="0FCAB95D" w14:textId="77777777" w:rsidR="00A06826" w:rsidRPr="00185E13" w:rsidRDefault="00A06826" w:rsidP="00A06826">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14:paraId="6F35CC45" w14:textId="77777777" w:rsidR="00A06826" w:rsidRPr="00185E13" w:rsidRDefault="00A06826" w:rsidP="00A068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14:paraId="7DEA68B3"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24BFA220"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66BB6C48"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3F35EB03"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1285984D" w14:textId="77777777" w:rsidR="00A06826" w:rsidRPr="00185E13" w:rsidRDefault="00A06826"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2A307D05" w14:textId="77777777" w:rsidR="00A06826" w:rsidRPr="00185E13" w:rsidRDefault="00A06826"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2138E164" w14:textId="77777777" w:rsidR="00A06826" w:rsidRPr="00185E13" w:rsidRDefault="00A06826"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1E2B7220"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92D050"/>
            <w:vAlign w:val="center"/>
          </w:tcPr>
          <w:p w14:paraId="03C60354" w14:textId="77777777" w:rsidR="00A06826" w:rsidRPr="00185E13" w:rsidRDefault="00A06826"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5E7A6EDA"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19FB8A06"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00B050"/>
            <w:vAlign w:val="center"/>
          </w:tcPr>
          <w:p w14:paraId="61EAC013"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05D78614" w14:textId="77777777" w:rsidR="00A06826" w:rsidRPr="00185E13" w:rsidRDefault="00A06826"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383F5354"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706CA1D8"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289BDA1"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493C7B2A"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304DE482"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3744186F"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A6A1F8F" w14:textId="77777777" w:rsidR="00A06826" w:rsidRPr="00185E13" w:rsidRDefault="00A06826"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6449847E" w14:textId="77777777" w:rsidR="00A06826" w:rsidRPr="00185E13" w:rsidRDefault="00A06826"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736CC3EA" w14:textId="65FD7428" w:rsidR="00A06826"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254</w:t>
            </w:r>
          </w:p>
        </w:tc>
      </w:tr>
      <w:tr w:rsidR="00C86C4C" w:rsidRPr="00185E13" w14:paraId="4EFC3BC6" w14:textId="77777777" w:rsidTr="00C86C4C">
        <w:trPr>
          <w:cantSplit/>
          <w:trHeight w:val="524"/>
          <w:jc w:val="center"/>
        </w:trPr>
        <w:tc>
          <w:tcPr>
            <w:tcW w:w="262" w:type="pct"/>
            <w:vAlign w:val="center"/>
          </w:tcPr>
          <w:p w14:paraId="077E7097" w14:textId="77777777" w:rsidR="00A06826" w:rsidRPr="00F7214C" w:rsidRDefault="00A06826"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МДК.02.01</w:t>
            </w:r>
          </w:p>
        </w:tc>
        <w:tc>
          <w:tcPr>
            <w:tcW w:w="594" w:type="pct"/>
            <w:noWrap/>
          </w:tcPr>
          <w:p w14:paraId="18B2187D" w14:textId="77777777" w:rsidR="00A06826" w:rsidRPr="002778A8" w:rsidRDefault="00A06826" w:rsidP="00A06826">
            <w:pPr>
              <w:spacing w:after="0" w:line="240" w:lineRule="auto"/>
              <w:rPr>
                <w:rFonts w:ascii="Times New Roman" w:hAnsi="Times New Roman"/>
                <w:sz w:val="16"/>
                <w:szCs w:val="16"/>
              </w:rPr>
            </w:pPr>
            <w:r w:rsidRPr="002778A8">
              <w:rPr>
                <w:rFonts w:ascii="Times New Roman" w:hAnsi="Times New Roman"/>
                <w:bCs/>
                <w:sz w:val="16"/>
                <w:szCs w:val="16"/>
              </w:rPr>
              <w:t>Технология проведения мелиорации земель сельскохозяйственного назначения</w:t>
            </w:r>
          </w:p>
        </w:tc>
        <w:tc>
          <w:tcPr>
            <w:tcW w:w="102" w:type="pct"/>
            <w:shd w:val="clear" w:color="auto" w:fill="002060"/>
            <w:vAlign w:val="center"/>
          </w:tcPr>
          <w:p w14:paraId="03623FC4" w14:textId="34E2C95B"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8" w:type="pct"/>
            <w:shd w:val="clear" w:color="auto" w:fill="002060"/>
            <w:vAlign w:val="center"/>
          </w:tcPr>
          <w:p w14:paraId="6B34F933" w14:textId="7B53754E"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8" w:type="pct"/>
            <w:shd w:val="clear" w:color="auto" w:fill="002060"/>
            <w:vAlign w:val="center"/>
          </w:tcPr>
          <w:p w14:paraId="6A48FFCD" w14:textId="4BC83BF4"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1" w:type="pct"/>
            <w:shd w:val="clear" w:color="auto" w:fill="002060"/>
            <w:vAlign w:val="center"/>
          </w:tcPr>
          <w:p w14:paraId="0D8A596E" w14:textId="5BB0DAFA"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3" w:type="pct"/>
            <w:shd w:val="clear" w:color="auto" w:fill="002060"/>
            <w:vAlign w:val="center"/>
          </w:tcPr>
          <w:p w14:paraId="0F959167" w14:textId="2ACD92C5"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8" w:type="pct"/>
            <w:shd w:val="clear" w:color="auto" w:fill="002060"/>
            <w:vAlign w:val="center"/>
          </w:tcPr>
          <w:p w14:paraId="77F7D7FC" w14:textId="2B846343"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8" w:type="pct"/>
            <w:shd w:val="clear" w:color="auto" w:fill="002060"/>
            <w:vAlign w:val="center"/>
          </w:tcPr>
          <w:p w14:paraId="7A25C7E5" w14:textId="10E0D710"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1" w:type="pct"/>
            <w:shd w:val="clear" w:color="auto" w:fill="002060"/>
            <w:noWrap/>
            <w:vAlign w:val="center"/>
          </w:tcPr>
          <w:p w14:paraId="16728505" w14:textId="1CA72C80"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2" w:type="pct"/>
            <w:shd w:val="clear" w:color="auto" w:fill="002060"/>
            <w:noWrap/>
            <w:vAlign w:val="center"/>
          </w:tcPr>
          <w:p w14:paraId="4265C8CA" w14:textId="5462DA01"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0" w:type="pct"/>
            <w:shd w:val="clear" w:color="auto" w:fill="002060"/>
            <w:noWrap/>
            <w:vAlign w:val="center"/>
          </w:tcPr>
          <w:p w14:paraId="55D4BB28" w14:textId="6F523858"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8" w:type="pct"/>
            <w:gridSpan w:val="2"/>
            <w:shd w:val="clear" w:color="auto" w:fill="002060"/>
            <w:noWrap/>
            <w:vAlign w:val="center"/>
          </w:tcPr>
          <w:p w14:paraId="5D1CDC33" w14:textId="40487BF5"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0" w:type="pct"/>
            <w:shd w:val="clear" w:color="auto" w:fill="002060"/>
            <w:vAlign w:val="center"/>
          </w:tcPr>
          <w:p w14:paraId="3738753B" w14:textId="37C846BD"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90" w:type="pct"/>
            <w:shd w:val="clear" w:color="auto" w:fill="002060"/>
            <w:noWrap/>
            <w:vAlign w:val="center"/>
          </w:tcPr>
          <w:p w14:paraId="0BF63712" w14:textId="194E873F"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6</w:t>
            </w:r>
          </w:p>
        </w:tc>
        <w:tc>
          <w:tcPr>
            <w:tcW w:w="89" w:type="pct"/>
            <w:shd w:val="clear" w:color="auto" w:fill="002060"/>
            <w:noWrap/>
            <w:vAlign w:val="center"/>
          </w:tcPr>
          <w:p w14:paraId="7FAB70D2" w14:textId="7AB2B550" w:rsidR="00A06826" w:rsidRPr="00F7214C" w:rsidRDefault="00F7214C" w:rsidP="00A06826">
            <w:pPr>
              <w:spacing w:after="0" w:line="240" w:lineRule="auto"/>
              <w:jc w:val="center"/>
              <w:rPr>
                <w:rFonts w:ascii="Times New Roman" w:hAnsi="Times New Roman"/>
                <w:color w:val="000000" w:themeColor="text1"/>
                <w:sz w:val="16"/>
                <w:szCs w:val="16"/>
              </w:rPr>
            </w:pPr>
            <w:r w:rsidRPr="00F7214C">
              <w:rPr>
                <w:rFonts w:ascii="Times New Roman" w:hAnsi="Times New Roman"/>
                <w:color w:val="000000" w:themeColor="text1"/>
                <w:sz w:val="16"/>
                <w:szCs w:val="16"/>
              </w:rPr>
              <w:t>8</w:t>
            </w:r>
          </w:p>
        </w:tc>
        <w:tc>
          <w:tcPr>
            <w:tcW w:w="134" w:type="pct"/>
            <w:shd w:val="clear" w:color="auto" w:fill="92D050"/>
            <w:noWrap/>
            <w:vAlign w:val="center"/>
          </w:tcPr>
          <w:p w14:paraId="6F142CD6" w14:textId="77777777" w:rsidR="00A06826" w:rsidRPr="00185E13" w:rsidRDefault="00A06826"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7408F404" w14:textId="77777777" w:rsidR="00A06826" w:rsidRPr="00185E13" w:rsidRDefault="00A06826"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16863B69"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36A1EBA9" w14:textId="77777777" w:rsidR="00A06826" w:rsidRPr="00185E13" w:rsidRDefault="00A06826"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7CDA74ED" w14:textId="77777777" w:rsidR="00A06826" w:rsidRPr="00185E13" w:rsidRDefault="00A06826" w:rsidP="00A06826">
            <w:pPr>
              <w:spacing w:after="0" w:line="240" w:lineRule="auto"/>
              <w:jc w:val="center"/>
              <w:rPr>
                <w:rFonts w:ascii="Times New Roman" w:hAnsi="Times New Roman"/>
                <w:sz w:val="16"/>
                <w:szCs w:val="16"/>
              </w:rPr>
            </w:pPr>
          </w:p>
        </w:tc>
        <w:tc>
          <w:tcPr>
            <w:tcW w:w="120" w:type="pct"/>
            <w:noWrap/>
            <w:vAlign w:val="center"/>
          </w:tcPr>
          <w:p w14:paraId="63C4B3B0" w14:textId="77777777" w:rsidR="00A06826" w:rsidRPr="00185E13" w:rsidRDefault="00A06826" w:rsidP="00A06826">
            <w:pPr>
              <w:spacing w:after="0" w:line="240" w:lineRule="auto"/>
              <w:jc w:val="center"/>
              <w:rPr>
                <w:rFonts w:ascii="Times New Roman" w:hAnsi="Times New Roman"/>
                <w:sz w:val="16"/>
                <w:szCs w:val="16"/>
              </w:rPr>
            </w:pPr>
          </w:p>
        </w:tc>
        <w:tc>
          <w:tcPr>
            <w:tcW w:w="82" w:type="pct"/>
            <w:noWrap/>
            <w:vAlign w:val="center"/>
          </w:tcPr>
          <w:p w14:paraId="0C2E5011" w14:textId="77777777" w:rsidR="00A06826" w:rsidRPr="00185E13" w:rsidRDefault="00A06826" w:rsidP="00A06826">
            <w:pPr>
              <w:spacing w:after="0" w:line="240" w:lineRule="auto"/>
              <w:jc w:val="center"/>
              <w:rPr>
                <w:rFonts w:ascii="Times New Roman" w:hAnsi="Times New Roman"/>
                <w:sz w:val="16"/>
                <w:szCs w:val="16"/>
              </w:rPr>
            </w:pPr>
          </w:p>
        </w:tc>
        <w:tc>
          <w:tcPr>
            <w:tcW w:w="94" w:type="pct"/>
            <w:noWrap/>
            <w:vAlign w:val="center"/>
          </w:tcPr>
          <w:p w14:paraId="67C24995" w14:textId="77777777" w:rsidR="00A06826" w:rsidRPr="00185E13" w:rsidRDefault="00A06826" w:rsidP="00A06826">
            <w:pPr>
              <w:spacing w:after="0" w:line="240" w:lineRule="auto"/>
              <w:jc w:val="center"/>
              <w:rPr>
                <w:rFonts w:ascii="Times New Roman" w:hAnsi="Times New Roman"/>
                <w:sz w:val="16"/>
                <w:szCs w:val="16"/>
              </w:rPr>
            </w:pPr>
          </w:p>
        </w:tc>
        <w:tc>
          <w:tcPr>
            <w:tcW w:w="90" w:type="pct"/>
            <w:gridSpan w:val="2"/>
            <w:noWrap/>
            <w:vAlign w:val="center"/>
          </w:tcPr>
          <w:p w14:paraId="238DB5D1" w14:textId="77777777" w:rsidR="00A06826" w:rsidRPr="00185E13" w:rsidRDefault="00A06826" w:rsidP="00A06826">
            <w:pPr>
              <w:spacing w:after="0" w:line="240" w:lineRule="auto"/>
              <w:jc w:val="center"/>
              <w:rPr>
                <w:rFonts w:ascii="Times New Roman" w:hAnsi="Times New Roman"/>
                <w:sz w:val="16"/>
                <w:szCs w:val="16"/>
              </w:rPr>
            </w:pPr>
          </w:p>
        </w:tc>
        <w:tc>
          <w:tcPr>
            <w:tcW w:w="89" w:type="pct"/>
            <w:noWrap/>
            <w:vAlign w:val="center"/>
          </w:tcPr>
          <w:p w14:paraId="0E84E0DB" w14:textId="77777777" w:rsidR="00A06826" w:rsidRPr="00185E13" w:rsidRDefault="00A06826" w:rsidP="00A06826">
            <w:pPr>
              <w:spacing w:after="0" w:line="240" w:lineRule="auto"/>
              <w:jc w:val="center"/>
              <w:rPr>
                <w:rFonts w:ascii="Times New Roman" w:hAnsi="Times New Roman"/>
                <w:sz w:val="16"/>
                <w:szCs w:val="16"/>
              </w:rPr>
            </w:pPr>
          </w:p>
        </w:tc>
        <w:tc>
          <w:tcPr>
            <w:tcW w:w="89" w:type="pct"/>
            <w:noWrap/>
            <w:vAlign w:val="center"/>
          </w:tcPr>
          <w:p w14:paraId="1AB2E171" w14:textId="77777777" w:rsidR="00A06826" w:rsidRPr="00185E13" w:rsidRDefault="00A06826" w:rsidP="00A06826">
            <w:pPr>
              <w:spacing w:after="0" w:line="240" w:lineRule="auto"/>
              <w:jc w:val="center"/>
              <w:rPr>
                <w:rFonts w:ascii="Times New Roman" w:hAnsi="Times New Roman"/>
                <w:sz w:val="16"/>
                <w:szCs w:val="16"/>
              </w:rPr>
            </w:pPr>
          </w:p>
        </w:tc>
        <w:tc>
          <w:tcPr>
            <w:tcW w:w="93" w:type="pct"/>
            <w:noWrap/>
            <w:vAlign w:val="center"/>
          </w:tcPr>
          <w:p w14:paraId="5B7F6226"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40E52B30" w14:textId="77777777" w:rsidR="00A06826" w:rsidRPr="00185E13" w:rsidRDefault="00A06826"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32B6B30B" w14:textId="77777777" w:rsidR="00A06826" w:rsidRPr="00185E13" w:rsidRDefault="00A06826"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25FF8856" w14:textId="77777777" w:rsidR="00A06826" w:rsidRPr="00185E13" w:rsidRDefault="00A06826"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571E0ED4" w14:textId="77777777" w:rsidR="00A06826" w:rsidRPr="00185E13" w:rsidRDefault="00A06826" w:rsidP="00A06826">
            <w:pPr>
              <w:spacing w:after="0" w:line="240" w:lineRule="auto"/>
              <w:jc w:val="center"/>
              <w:rPr>
                <w:rFonts w:ascii="Times New Roman" w:hAnsi="Times New Roman"/>
                <w:sz w:val="16"/>
                <w:szCs w:val="16"/>
              </w:rPr>
            </w:pPr>
          </w:p>
        </w:tc>
        <w:tc>
          <w:tcPr>
            <w:tcW w:w="90" w:type="pct"/>
            <w:shd w:val="clear" w:color="auto" w:fill="92D050"/>
            <w:vAlign w:val="center"/>
          </w:tcPr>
          <w:p w14:paraId="372BAEB6" w14:textId="77777777" w:rsidR="00A06826" w:rsidRPr="00185E13" w:rsidRDefault="00A06826"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1DA51D6"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4F8250CA" w14:textId="77777777" w:rsidR="00A06826" w:rsidRPr="00185E13" w:rsidRDefault="00A06826" w:rsidP="00A06826">
            <w:pPr>
              <w:spacing w:after="0" w:line="240" w:lineRule="auto"/>
              <w:jc w:val="center"/>
              <w:rPr>
                <w:rFonts w:ascii="Times New Roman" w:hAnsi="Times New Roman"/>
                <w:sz w:val="16"/>
                <w:szCs w:val="16"/>
              </w:rPr>
            </w:pPr>
          </w:p>
        </w:tc>
        <w:tc>
          <w:tcPr>
            <w:tcW w:w="92" w:type="pct"/>
            <w:shd w:val="clear" w:color="auto" w:fill="00B050"/>
            <w:vAlign w:val="center"/>
          </w:tcPr>
          <w:p w14:paraId="55622B40"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3222163C" w14:textId="77777777" w:rsidR="00A06826" w:rsidRPr="00185E13" w:rsidRDefault="00A06826"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60BBC96C"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1F2B14F8"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52D034AD" w14:textId="77777777" w:rsidR="00A06826" w:rsidRPr="00185E13" w:rsidRDefault="00A06826"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1881AEBC" w14:textId="77777777" w:rsidR="00A06826" w:rsidRPr="00185E13" w:rsidRDefault="00A06826"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42192CA0"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5AD1D728" w14:textId="77777777" w:rsidR="00A06826" w:rsidRPr="00185E13" w:rsidRDefault="00A06826"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3F37FBFD" w14:textId="77777777" w:rsidR="00A06826" w:rsidRPr="00185E13" w:rsidRDefault="00A06826"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61CAE64F" w14:textId="77777777" w:rsidR="00A06826" w:rsidRPr="00185E13" w:rsidRDefault="00A06826"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3FF256E4" w14:textId="475E0C2E" w:rsidR="00A06826"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86</w:t>
            </w:r>
          </w:p>
        </w:tc>
      </w:tr>
      <w:tr w:rsidR="00C86C4C" w:rsidRPr="00185E13" w14:paraId="5AC932ED" w14:textId="77777777" w:rsidTr="00C86C4C">
        <w:trPr>
          <w:cantSplit/>
          <w:trHeight w:val="728"/>
          <w:jc w:val="center"/>
        </w:trPr>
        <w:tc>
          <w:tcPr>
            <w:tcW w:w="262" w:type="pct"/>
            <w:vAlign w:val="center"/>
          </w:tcPr>
          <w:p w14:paraId="3D8DF7B1"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lastRenderedPageBreak/>
              <w:t>МДК.02.02</w:t>
            </w:r>
          </w:p>
        </w:tc>
        <w:tc>
          <w:tcPr>
            <w:tcW w:w="594" w:type="pct"/>
            <w:noWrap/>
          </w:tcPr>
          <w:p w14:paraId="0A641633" w14:textId="77777777" w:rsidR="00F7214C" w:rsidRPr="002778A8" w:rsidRDefault="00F7214C" w:rsidP="00A06826">
            <w:pPr>
              <w:spacing w:after="0" w:line="240" w:lineRule="auto"/>
              <w:rPr>
                <w:rFonts w:ascii="Times New Roman" w:hAnsi="Times New Roman"/>
                <w:sz w:val="16"/>
                <w:szCs w:val="16"/>
              </w:rPr>
            </w:pPr>
            <w:r w:rsidRPr="002778A8">
              <w:rPr>
                <w:rFonts w:ascii="Times New Roman" w:hAnsi="Times New Roman"/>
                <w:sz w:val="16"/>
                <w:szCs w:val="16"/>
              </w:rPr>
              <w:t>Оценка мелиоративного состояния земель</w:t>
            </w:r>
          </w:p>
        </w:tc>
        <w:tc>
          <w:tcPr>
            <w:tcW w:w="102" w:type="pct"/>
            <w:vAlign w:val="center"/>
          </w:tcPr>
          <w:p w14:paraId="3CB44E49"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6C2C235A"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745535EB"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04026CE3"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6C180552"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70911837"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95AF8E2"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020AB62B"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6FFB4EB5"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170773B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13EEE490"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4EC31AD0"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2DE887BD"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4CAC1FE5"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025083EA"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65E154D0"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107FA13C"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0B5933F9"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782B7B45" w14:textId="77777777" w:rsidR="00F7214C" w:rsidRPr="00185E13" w:rsidRDefault="00F7214C" w:rsidP="00A06826">
            <w:pPr>
              <w:spacing w:after="0" w:line="240" w:lineRule="auto"/>
              <w:jc w:val="center"/>
              <w:rPr>
                <w:rFonts w:ascii="Times New Roman" w:hAnsi="Times New Roman"/>
                <w:sz w:val="16"/>
                <w:szCs w:val="16"/>
              </w:rPr>
            </w:pPr>
          </w:p>
        </w:tc>
        <w:tc>
          <w:tcPr>
            <w:tcW w:w="120" w:type="pct"/>
            <w:shd w:val="clear" w:color="auto" w:fill="002060"/>
            <w:noWrap/>
            <w:textDirection w:val="btLr"/>
            <w:vAlign w:val="center"/>
          </w:tcPr>
          <w:p w14:paraId="3724FF87" w14:textId="1D306D0B"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82" w:type="pct"/>
            <w:shd w:val="clear" w:color="auto" w:fill="002060"/>
            <w:noWrap/>
            <w:textDirection w:val="btLr"/>
            <w:vAlign w:val="center"/>
          </w:tcPr>
          <w:p w14:paraId="216BA274" w14:textId="65D3F804"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94" w:type="pct"/>
            <w:shd w:val="clear" w:color="auto" w:fill="002060"/>
            <w:noWrap/>
            <w:textDirection w:val="btLr"/>
            <w:vAlign w:val="center"/>
          </w:tcPr>
          <w:p w14:paraId="39440FC3" w14:textId="0FDE9410"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90" w:type="pct"/>
            <w:gridSpan w:val="2"/>
            <w:shd w:val="clear" w:color="auto" w:fill="002060"/>
            <w:noWrap/>
            <w:textDirection w:val="btLr"/>
            <w:vAlign w:val="center"/>
          </w:tcPr>
          <w:p w14:paraId="031D7A98" w14:textId="68E2DEC9"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89" w:type="pct"/>
            <w:shd w:val="clear" w:color="auto" w:fill="002060"/>
            <w:noWrap/>
            <w:textDirection w:val="btLr"/>
            <w:vAlign w:val="center"/>
          </w:tcPr>
          <w:p w14:paraId="1CF4C907" w14:textId="6289AEF7"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89" w:type="pct"/>
            <w:shd w:val="clear" w:color="auto" w:fill="002060"/>
            <w:noWrap/>
            <w:textDirection w:val="btLr"/>
            <w:vAlign w:val="center"/>
          </w:tcPr>
          <w:p w14:paraId="75D0C0AC" w14:textId="570A33CA"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14</w:t>
            </w:r>
          </w:p>
        </w:tc>
        <w:tc>
          <w:tcPr>
            <w:tcW w:w="93" w:type="pct"/>
            <w:shd w:val="clear" w:color="auto" w:fill="002060"/>
            <w:noWrap/>
            <w:textDirection w:val="btLr"/>
            <w:vAlign w:val="center"/>
          </w:tcPr>
          <w:p w14:paraId="647C80FE" w14:textId="3D71A21A" w:rsidR="00F7214C" w:rsidRPr="007B38D0" w:rsidRDefault="00F7214C" w:rsidP="00F7214C">
            <w:pPr>
              <w:spacing w:after="0" w:line="240" w:lineRule="auto"/>
              <w:ind w:left="113" w:right="113"/>
              <w:jc w:val="center"/>
              <w:rPr>
                <w:rFonts w:ascii="Times New Roman" w:hAnsi="Times New Roman"/>
                <w:color w:val="000000" w:themeColor="text1"/>
                <w:sz w:val="14"/>
                <w:szCs w:val="14"/>
              </w:rPr>
            </w:pPr>
            <w:r w:rsidRPr="007B38D0">
              <w:rPr>
                <w:rFonts w:ascii="Times New Roman" w:hAnsi="Times New Roman"/>
                <w:color w:val="000000" w:themeColor="text1"/>
                <w:sz w:val="14"/>
                <w:szCs w:val="14"/>
              </w:rPr>
              <w:t>12</w:t>
            </w:r>
          </w:p>
        </w:tc>
        <w:tc>
          <w:tcPr>
            <w:tcW w:w="92" w:type="pct"/>
            <w:shd w:val="clear" w:color="auto" w:fill="92D050"/>
            <w:noWrap/>
            <w:vAlign w:val="center"/>
          </w:tcPr>
          <w:p w14:paraId="176D6984"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5B75AD3E"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4C83F785"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7DBB748A"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1B72E06D"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11866AE"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4027D3B7"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52F1D74A"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22DD1A7C"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174DD068"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1F40D297"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4DBB62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4BE80B6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200B27D8"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7045BBD"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2D404C6F"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16C111F2"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07DA3FAB" w14:textId="7E061EE4"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96</w:t>
            </w:r>
          </w:p>
        </w:tc>
      </w:tr>
      <w:tr w:rsidR="00C86C4C" w:rsidRPr="00185E13" w14:paraId="0FB59817" w14:textId="77777777" w:rsidTr="00C86C4C">
        <w:trPr>
          <w:cantSplit/>
          <w:trHeight w:val="445"/>
          <w:jc w:val="center"/>
        </w:trPr>
        <w:tc>
          <w:tcPr>
            <w:tcW w:w="262" w:type="pct"/>
            <w:vAlign w:val="center"/>
          </w:tcPr>
          <w:p w14:paraId="73B38397"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
                <w:color w:val="000000" w:themeColor="text1"/>
                <w:sz w:val="16"/>
                <w:szCs w:val="16"/>
              </w:rPr>
              <w:t>УП.02</w:t>
            </w:r>
          </w:p>
        </w:tc>
        <w:tc>
          <w:tcPr>
            <w:tcW w:w="594" w:type="pct"/>
            <w:noWrap/>
          </w:tcPr>
          <w:p w14:paraId="48CC1B5C" w14:textId="77777777" w:rsidR="00F7214C" w:rsidRPr="002778A8" w:rsidRDefault="00F7214C" w:rsidP="00A06826">
            <w:pPr>
              <w:spacing w:after="0" w:line="240" w:lineRule="auto"/>
              <w:rPr>
                <w:rFonts w:ascii="Times New Roman" w:hAnsi="Times New Roman"/>
                <w:sz w:val="16"/>
                <w:szCs w:val="16"/>
              </w:rPr>
            </w:pPr>
            <w:r w:rsidRPr="002778A8">
              <w:rPr>
                <w:rFonts w:ascii="Times New Roman" w:hAnsi="Times New Roman"/>
                <w:b/>
                <w:sz w:val="16"/>
                <w:szCs w:val="16"/>
              </w:rPr>
              <w:t>Учебная практика</w:t>
            </w:r>
          </w:p>
        </w:tc>
        <w:tc>
          <w:tcPr>
            <w:tcW w:w="102" w:type="pct"/>
            <w:vAlign w:val="center"/>
          </w:tcPr>
          <w:p w14:paraId="59427AA7"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66683786"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47270E3C"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4059E59E"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53CAC5B9"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2510368E"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7A09B216"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6101E14A"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202CB1EC"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6DB25CA2"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6E98B201"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72F1B3A4"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3D858E58"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47B291DF"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2892F1ED"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2857E9BD"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4FAECCEE"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7FF8950F"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7E7B4F0A"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5B9436BB"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600486C3"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28B2D716"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6FF21E36"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367DF8CD"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9BE9BA1"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40652A15"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textDirection w:val="btLr"/>
            <w:vAlign w:val="center"/>
          </w:tcPr>
          <w:p w14:paraId="040C431F" w14:textId="18CD836B" w:rsidR="00F7214C" w:rsidRPr="00185E13" w:rsidRDefault="00143366" w:rsidP="0014336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08" w:type="pct"/>
            <w:gridSpan w:val="2"/>
            <w:shd w:val="clear" w:color="auto" w:fill="92D050"/>
            <w:noWrap/>
            <w:textDirection w:val="btLr"/>
            <w:vAlign w:val="center"/>
          </w:tcPr>
          <w:p w14:paraId="6577A76B" w14:textId="1F374CC1" w:rsidR="00F7214C" w:rsidRPr="00185E13" w:rsidRDefault="00143366" w:rsidP="0014336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126" w:type="pct"/>
            <w:gridSpan w:val="2"/>
            <w:shd w:val="clear" w:color="auto" w:fill="92D050"/>
            <w:noWrap/>
            <w:textDirection w:val="btLr"/>
            <w:vAlign w:val="center"/>
          </w:tcPr>
          <w:p w14:paraId="3A5EA5B0" w14:textId="77777777" w:rsidR="00F7214C" w:rsidRPr="00185E13" w:rsidRDefault="00F7214C" w:rsidP="00143366">
            <w:pPr>
              <w:spacing w:after="0" w:line="240" w:lineRule="auto"/>
              <w:ind w:left="113" w:right="113"/>
              <w:jc w:val="center"/>
              <w:rPr>
                <w:rFonts w:ascii="Times New Roman" w:hAnsi="Times New Roman"/>
                <w:sz w:val="16"/>
                <w:szCs w:val="16"/>
              </w:rPr>
            </w:pPr>
          </w:p>
        </w:tc>
        <w:tc>
          <w:tcPr>
            <w:tcW w:w="88" w:type="pct"/>
            <w:gridSpan w:val="2"/>
            <w:tcBorders>
              <w:right w:val="single" w:sz="4" w:space="0" w:color="auto"/>
            </w:tcBorders>
            <w:shd w:val="clear" w:color="auto" w:fill="92D050"/>
            <w:noWrap/>
            <w:textDirection w:val="btLr"/>
            <w:vAlign w:val="center"/>
          </w:tcPr>
          <w:p w14:paraId="5C072767" w14:textId="77777777" w:rsidR="00F7214C" w:rsidRPr="00185E13" w:rsidRDefault="00F7214C" w:rsidP="00143366">
            <w:pPr>
              <w:spacing w:after="0" w:line="240" w:lineRule="auto"/>
              <w:ind w:left="113" w:right="113"/>
              <w:jc w:val="center"/>
              <w:rPr>
                <w:rFonts w:ascii="Times New Roman" w:hAnsi="Times New Roman"/>
                <w:sz w:val="16"/>
                <w:szCs w:val="16"/>
              </w:rPr>
            </w:pPr>
          </w:p>
        </w:tc>
        <w:tc>
          <w:tcPr>
            <w:tcW w:w="90" w:type="pct"/>
            <w:shd w:val="clear" w:color="auto" w:fill="92D050"/>
            <w:textDirection w:val="btLr"/>
            <w:vAlign w:val="center"/>
          </w:tcPr>
          <w:p w14:paraId="197F8BCA" w14:textId="77777777" w:rsidR="00F7214C" w:rsidRPr="00185E13" w:rsidRDefault="00F7214C" w:rsidP="00143366">
            <w:pPr>
              <w:spacing w:after="0" w:line="240" w:lineRule="auto"/>
              <w:ind w:left="113" w:right="113"/>
              <w:jc w:val="center"/>
              <w:rPr>
                <w:rFonts w:ascii="Times New Roman" w:hAnsi="Times New Roman"/>
                <w:sz w:val="16"/>
                <w:szCs w:val="16"/>
              </w:rPr>
            </w:pPr>
          </w:p>
        </w:tc>
        <w:tc>
          <w:tcPr>
            <w:tcW w:w="110" w:type="pct"/>
            <w:tcBorders>
              <w:right w:val="single" w:sz="4" w:space="0" w:color="auto"/>
            </w:tcBorders>
            <w:shd w:val="clear" w:color="auto" w:fill="92D050"/>
            <w:textDirection w:val="btLr"/>
            <w:vAlign w:val="center"/>
          </w:tcPr>
          <w:p w14:paraId="4D22710A" w14:textId="77777777" w:rsidR="00F7214C" w:rsidRPr="00185E13" w:rsidRDefault="00F7214C" w:rsidP="00143366">
            <w:pPr>
              <w:spacing w:after="0" w:line="240" w:lineRule="auto"/>
              <w:ind w:left="113" w:right="113"/>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3D57705D"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5E7E708E"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33B0F072"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26051EBB"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2D78B331"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vAlign w:val="center"/>
          </w:tcPr>
          <w:p w14:paraId="0A7F2EAE"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vAlign w:val="center"/>
          </w:tcPr>
          <w:p w14:paraId="4C2E6E73"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vAlign w:val="center"/>
          </w:tcPr>
          <w:p w14:paraId="2C50162F"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176FCBD7"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92D050"/>
            <w:vAlign w:val="center"/>
          </w:tcPr>
          <w:p w14:paraId="36EBA483"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FBD4B4" w:themeFill="accent6" w:themeFillTint="66"/>
            <w:vAlign w:val="center"/>
          </w:tcPr>
          <w:p w14:paraId="09131248"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3BB0FBB8" w14:textId="4BDC1D65"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C86C4C" w:rsidRPr="00143366" w14:paraId="5ECDCD45" w14:textId="77777777" w:rsidTr="00C86C4C">
        <w:trPr>
          <w:cantSplit/>
          <w:trHeight w:val="422"/>
          <w:jc w:val="center"/>
        </w:trPr>
        <w:tc>
          <w:tcPr>
            <w:tcW w:w="262" w:type="pct"/>
            <w:vAlign w:val="center"/>
          </w:tcPr>
          <w:p w14:paraId="44986074" w14:textId="77777777" w:rsidR="00F7214C" w:rsidRPr="00143366" w:rsidRDefault="00F7214C" w:rsidP="00A06826">
            <w:pPr>
              <w:spacing w:after="0" w:line="240" w:lineRule="auto"/>
              <w:rPr>
                <w:rFonts w:ascii="Times New Roman" w:hAnsi="Times New Roman"/>
                <w:color w:val="000000" w:themeColor="text1"/>
                <w:sz w:val="14"/>
                <w:szCs w:val="14"/>
              </w:rPr>
            </w:pPr>
            <w:r w:rsidRPr="00143366">
              <w:rPr>
                <w:rFonts w:ascii="Times New Roman" w:hAnsi="Times New Roman"/>
                <w:b/>
                <w:color w:val="000000" w:themeColor="text1"/>
                <w:sz w:val="14"/>
                <w:szCs w:val="14"/>
              </w:rPr>
              <w:t>ПП.02</w:t>
            </w:r>
          </w:p>
        </w:tc>
        <w:tc>
          <w:tcPr>
            <w:tcW w:w="594" w:type="pct"/>
            <w:noWrap/>
            <w:vAlign w:val="center"/>
          </w:tcPr>
          <w:p w14:paraId="24B92187" w14:textId="77777777" w:rsidR="00F7214C" w:rsidRPr="00143366" w:rsidRDefault="00F7214C" w:rsidP="00A06826">
            <w:pPr>
              <w:spacing w:after="0" w:line="240" w:lineRule="auto"/>
              <w:rPr>
                <w:rFonts w:ascii="Times New Roman" w:hAnsi="Times New Roman"/>
                <w:sz w:val="14"/>
                <w:szCs w:val="14"/>
              </w:rPr>
            </w:pPr>
            <w:r w:rsidRPr="00143366">
              <w:rPr>
                <w:rFonts w:ascii="Times New Roman" w:hAnsi="Times New Roman"/>
                <w:b/>
                <w:sz w:val="14"/>
                <w:szCs w:val="14"/>
              </w:rPr>
              <w:t>Производственная практика</w:t>
            </w:r>
          </w:p>
        </w:tc>
        <w:tc>
          <w:tcPr>
            <w:tcW w:w="102" w:type="pct"/>
            <w:vAlign w:val="center"/>
          </w:tcPr>
          <w:p w14:paraId="6D47F448" w14:textId="77777777" w:rsidR="00F7214C" w:rsidRPr="00143366" w:rsidRDefault="00F7214C" w:rsidP="00A06826">
            <w:pPr>
              <w:spacing w:after="0" w:line="240" w:lineRule="auto"/>
              <w:jc w:val="center"/>
              <w:rPr>
                <w:rFonts w:ascii="Times New Roman" w:hAnsi="Times New Roman"/>
                <w:sz w:val="14"/>
                <w:szCs w:val="14"/>
              </w:rPr>
            </w:pPr>
          </w:p>
        </w:tc>
        <w:tc>
          <w:tcPr>
            <w:tcW w:w="88" w:type="pct"/>
            <w:vAlign w:val="center"/>
          </w:tcPr>
          <w:p w14:paraId="7C736FDB" w14:textId="77777777" w:rsidR="00F7214C" w:rsidRPr="00143366" w:rsidRDefault="00F7214C" w:rsidP="00A06826">
            <w:pPr>
              <w:spacing w:after="0" w:line="240" w:lineRule="auto"/>
              <w:jc w:val="center"/>
              <w:rPr>
                <w:rFonts w:ascii="Times New Roman" w:hAnsi="Times New Roman"/>
                <w:sz w:val="14"/>
                <w:szCs w:val="14"/>
              </w:rPr>
            </w:pPr>
          </w:p>
        </w:tc>
        <w:tc>
          <w:tcPr>
            <w:tcW w:w="88" w:type="pct"/>
            <w:vAlign w:val="center"/>
          </w:tcPr>
          <w:p w14:paraId="73970E94" w14:textId="77777777" w:rsidR="00F7214C" w:rsidRPr="00143366" w:rsidRDefault="00F7214C" w:rsidP="00A06826">
            <w:pPr>
              <w:spacing w:after="0" w:line="240" w:lineRule="auto"/>
              <w:jc w:val="center"/>
              <w:rPr>
                <w:rFonts w:ascii="Times New Roman" w:hAnsi="Times New Roman"/>
                <w:sz w:val="14"/>
                <w:szCs w:val="14"/>
              </w:rPr>
            </w:pPr>
          </w:p>
        </w:tc>
        <w:tc>
          <w:tcPr>
            <w:tcW w:w="91" w:type="pct"/>
            <w:vAlign w:val="center"/>
          </w:tcPr>
          <w:p w14:paraId="051744DF" w14:textId="77777777" w:rsidR="00F7214C" w:rsidRPr="00143366" w:rsidRDefault="00F7214C" w:rsidP="00A06826">
            <w:pPr>
              <w:spacing w:after="0" w:line="240" w:lineRule="auto"/>
              <w:jc w:val="center"/>
              <w:rPr>
                <w:rFonts w:ascii="Times New Roman" w:hAnsi="Times New Roman"/>
                <w:sz w:val="14"/>
                <w:szCs w:val="14"/>
              </w:rPr>
            </w:pPr>
          </w:p>
        </w:tc>
        <w:tc>
          <w:tcPr>
            <w:tcW w:w="93" w:type="pct"/>
            <w:vAlign w:val="center"/>
          </w:tcPr>
          <w:p w14:paraId="68B9D149" w14:textId="77777777" w:rsidR="00F7214C" w:rsidRPr="00143366" w:rsidRDefault="00F7214C" w:rsidP="00A06826">
            <w:pPr>
              <w:spacing w:after="0" w:line="240" w:lineRule="auto"/>
              <w:jc w:val="center"/>
              <w:rPr>
                <w:rFonts w:ascii="Times New Roman" w:hAnsi="Times New Roman"/>
                <w:sz w:val="14"/>
                <w:szCs w:val="14"/>
              </w:rPr>
            </w:pPr>
          </w:p>
        </w:tc>
        <w:tc>
          <w:tcPr>
            <w:tcW w:w="88" w:type="pct"/>
            <w:vAlign w:val="center"/>
          </w:tcPr>
          <w:p w14:paraId="3B9ED927" w14:textId="77777777" w:rsidR="00F7214C" w:rsidRPr="00143366" w:rsidRDefault="00F7214C" w:rsidP="00A06826">
            <w:pPr>
              <w:spacing w:after="0" w:line="240" w:lineRule="auto"/>
              <w:jc w:val="center"/>
              <w:rPr>
                <w:rFonts w:ascii="Times New Roman" w:hAnsi="Times New Roman"/>
                <w:sz w:val="14"/>
                <w:szCs w:val="14"/>
              </w:rPr>
            </w:pPr>
          </w:p>
        </w:tc>
        <w:tc>
          <w:tcPr>
            <w:tcW w:w="88" w:type="pct"/>
            <w:vAlign w:val="center"/>
          </w:tcPr>
          <w:p w14:paraId="57FD7BC4" w14:textId="77777777" w:rsidR="00F7214C" w:rsidRPr="00143366" w:rsidRDefault="00F7214C" w:rsidP="00A06826">
            <w:pPr>
              <w:spacing w:after="0" w:line="240" w:lineRule="auto"/>
              <w:jc w:val="center"/>
              <w:rPr>
                <w:rFonts w:ascii="Times New Roman" w:hAnsi="Times New Roman"/>
                <w:sz w:val="14"/>
                <w:szCs w:val="14"/>
              </w:rPr>
            </w:pPr>
          </w:p>
        </w:tc>
        <w:tc>
          <w:tcPr>
            <w:tcW w:w="91" w:type="pct"/>
            <w:noWrap/>
            <w:vAlign w:val="center"/>
          </w:tcPr>
          <w:p w14:paraId="3281FCCC" w14:textId="77777777" w:rsidR="00F7214C" w:rsidRPr="00143366" w:rsidRDefault="00F7214C" w:rsidP="00A06826">
            <w:pPr>
              <w:spacing w:after="0" w:line="240" w:lineRule="auto"/>
              <w:jc w:val="center"/>
              <w:rPr>
                <w:rFonts w:ascii="Times New Roman" w:hAnsi="Times New Roman"/>
                <w:sz w:val="14"/>
                <w:szCs w:val="14"/>
              </w:rPr>
            </w:pPr>
          </w:p>
        </w:tc>
        <w:tc>
          <w:tcPr>
            <w:tcW w:w="92" w:type="pct"/>
            <w:noWrap/>
            <w:vAlign w:val="center"/>
          </w:tcPr>
          <w:p w14:paraId="3FCBFBD8" w14:textId="77777777" w:rsidR="00F7214C" w:rsidRPr="00143366" w:rsidRDefault="00F7214C" w:rsidP="00A06826">
            <w:pPr>
              <w:spacing w:after="0" w:line="240" w:lineRule="auto"/>
              <w:jc w:val="center"/>
              <w:rPr>
                <w:rFonts w:ascii="Times New Roman" w:hAnsi="Times New Roman"/>
                <w:sz w:val="14"/>
                <w:szCs w:val="14"/>
              </w:rPr>
            </w:pPr>
          </w:p>
        </w:tc>
        <w:tc>
          <w:tcPr>
            <w:tcW w:w="80" w:type="pct"/>
            <w:noWrap/>
            <w:vAlign w:val="center"/>
          </w:tcPr>
          <w:p w14:paraId="0F89703A" w14:textId="77777777" w:rsidR="00F7214C" w:rsidRPr="00143366" w:rsidRDefault="00F7214C" w:rsidP="00A06826">
            <w:pPr>
              <w:spacing w:after="0" w:line="240" w:lineRule="auto"/>
              <w:jc w:val="center"/>
              <w:rPr>
                <w:rFonts w:ascii="Times New Roman" w:hAnsi="Times New Roman"/>
                <w:sz w:val="14"/>
                <w:szCs w:val="14"/>
              </w:rPr>
            </w:pPr>
          </w:p>
        </w:tc>
        <w:tc>
          <w:tcPr>
            <w:tcW w:w="88" w:type="pct"/>
            <w:gridSpan w:val="2"/>
            <w:noWrap/>
            <w:vAlign w:val="center"/>
          </w:tcPr>
          <w:p w14:paraId="26A323FC" w14:textId="77777777" w:rsidR="00F7214C" w:rsidRPr="00143366" w:rsidRDefault="00F7214C" w:rsidP="00A06826">
            <w:pPr>
              <w:spacing w:after="0" w:line="240" w:lineRule="auto"/>
              <w:jc w:val="center"/>
              <w:rPr>
                <w:rFonts w:ascii="Times New Roman" w:hAnsi="Times New Roman"/>
                <w:sz w:val="14"/>
                <w:szCs w:val="14"/>
              </w:rPr>
            </w:pPr>
          </w:p>
        </w:tc>
        <w:tc>
          <w:tcPr>
            <w:tcW w:w="90" w:type="pct"/>
            <w:vAlign w:val="center"/>
          </w:tcPr>
          <w:p w14:paraId="5BA835E4" w14:textId="77777777" w:rsidR="00F7214C" w:rsidRPr="00143366" w:rsidRDefault="00F7214C" w:rsidP="00A06826">
            <w:pPr>
              <w:spacing w:after="0" w:line="240" w:lineRule="auto"/>
              <w:jc w:val="center"/>
              <w:rPr>
                <w:rFonts w:ascii="Times New Roman" w:hAnsi="Times New Roman"/>
                <w:sz w:val="14"/>
                <w:szCs w:val="14"/>
              </w:rPr>
            </w:pPr>
          </w:p>
        </w:tc>
        <w:tc>
          <w:tcPr>
            <w:tcW w:w="90" w:type="pct"/>
            <w:noWrap/>
            <w:vAlign w:val="center"/>
          </w:tcPr>
          <w:p w14:paraId="5F284045" w14:textId="77777777" w:rsidR="00F7214C" w:rsidRPr="00143366" w:rsidRDefault="00F7214C" w:rsidP="00A06826">
            <w:pPr>
              <w:spacing w:after="0" w:line="240" w:lineRule="auto"/>
              <w:jc w:val="center"/>
              <w:rPr>
                <w:rFonts w:ascii="Times New Roman" w:hAnsi="Times New Roman"/>
                <w:sz w:val="14"/>
                <w:szCs w:val="14"/>
              </w:rPr>
            </w:pPr>
          </w:p>
        </w:tc>
        <w:tc>
          <w:tcPr>
            <w:tcW w:w="89" w:type="pct"/>
            <w:noWrap/>
            <w:vAlign w:val="center"/>
          </w:tcPr>
          <w:p w14:paraId="26368C1B" w14:textId="77777777" w:rsidR="00F7214C" w:rsidRPr="00143366" w:rsidRDefault="00F7214C" w:rsidP="00A06826">
            <w:pPr>
              <w:spacing w:after="0" w:line="240" w:lineRule="auto"/>
              <w:jc w:val="center"/>
              <w:rPr>
                <w:rFonts w:ascii="Times New Roman" w:hAnsi="Times New Roman"/>
                <w:sz w:val="14"/>
                <w:szCs w:val="14"/>
              </w:rPr>
            </w:pPr>
          </w:p>
        </w:tc>
        <w:tc>
          <w:tcPr>
            <w:tcW w:w="134" w:type="pct"/>
            <w:shd w:val="clear" w:color="auto" w:fill="92D050"/>
            <w:noWrap/>
            <w:vAlign w:val="center"/>
          </w:tcPr>
          <w:p w14:paraId="15A9B703" w14:textId="77777777" w:rsidR="00F7214C" w:rsidRPr="00143366" w:rsidRDefault="00F7214C" w:rsidP="00A06826">
            <w:pPr>
              <w:spacing w:after="0" w:line="240" w:lineRule="auto"/>
              <w:jc w:val="center"/>
              <w:rPr>
                <w:rFonts w:ascii="Times New Roman" w:hAnsi="Times New Roman"/>
                <w:sz w:val="14"/>
                <w:szCs w:val="14"/>
              </w:rPr>
            </w:pPr>
          </w:p>
        </w:tc>
        <w:tc>
          <w:tcPr>
            <w:tcW w:w="89" w:type="pct"/>
            <w:shd w:val="clear" w:color="auto" w:fill="92D050"/>
            <w:noWrap/>
            <w:vAlign w:val="center"/>
          </w:tcPr>
          <w:p w14:paraId="2ADEA158" w14:textId="77777777" w:rsidR="00F7214C" w:rsidRPr="00143366" w:rsidRDefault="00F7214C" w:rsidP="00A06826">
            <w:pPr>
              <w:spacing w:after="0" w:line="240" w:lineRule="auto"/>
              <w:jc w:val="center"/>
              <w:rPr>
                <w:rFonts w:ascii="Times New Roman" w:hAnsi="Times New Roman"/>
                <w:sz w:val="14"/>
                <w:szCs w:val="14"/>
              </w:rPr>
            </w:pPr>
          </w:p>
        </w:tc>
        <w:tc>
          <w:tcPr>
            <w:tcW w:w="93" w:type="pct"/>
            <w:shd w:val="clear" w:color="auto" w:fill="FBD4B4" w:themeFill="accent6" w:themeFillTint="66"/>
            <w:noWrap/>
            <w:vAlign w:val="center"/>
          </w:tcPr>
          <w:p w14:paraId="39E069BC" w14:textId="77777777" w:rsidR="00F7214C" w:rsidRPr="00143366" w:rsidRDefault="00F7214C" w:rsidP="00A06826">
            <w:pPr>
              <w:spacing w:after="0" w:line="240" w:lineRule="auto"/>
              <w:jc w:val="center"/>
              <w:rPr>
                <w:rFonts w:ascii="Times New Roman" w:hAnsi="Times New Roman"/>
                <w:sz w:val="14"/>
                <w:szCs w:val="14"/>
              </w:rPr>
            </w:pPr>
          </w:p>
        </w:tc>
        <w:tc>
          <w:tcPr>
            <w:tcW w:w="92" w:type="pct"/>
            <w:shd w:val="clear" w:color="auto" w:fill="FFC000"/>
            <w:noWrap/>
            <w:vAlign w:val="center"/>
          </w:tcPr>
          <w:p w14:paraId="7145370C" w14:textId="77777777" w:rsidR="00F7214C" w:rsidRPr="00143366" w:rsidRDefault="00F7214C" w:rsidP="00A06826">
            <w:pPr>
              <w:spacing w:after="0" w:line="240" w:lineRule="auto"/>
              <w:jc w:val="center"/>
              <w:rPr>
                <w:rFonts w:ascii="Times New Roman" w:hAnsi="Times New Roman"/>
                <w:sz w:val="14"/>
                <w:szCs w:val="14"/>
              </w:rPr>
            </w:pPr>
          </w:p>
        </w:tc>
        <w:tc>
          <w:tcPr>
            <w:tcW w:w="100" w:type="pct"/>
            <w:shd w:val="clear" w:color="auto" w:fill="FFC000"/>
            <w:noWrap/>
            <w:vAlign w:val="center"/>
          </w:tcPr>
          <w:p w14:paraId="075DBAD4" w14:textId="77777777" w:rsidR="00F7214C" w:rsidRPr="00143366" w:rsidRDefault="00F7214C" w:rsidP="00A06826">
            <w:pPr>
              <w:spacing w:after="0" w:line="240" w:lineRule="auto"/>
              <w:jc w:val="center"/>
              <w:rPr>
                <w:rFonts w:ascii="Times New Roman" w:hAnsi="Times New Roman"/>
                <w:sz w:val="14"/>
                <w:szCs w:val="14"/>
              </w:rPr>
            </w:pPr>
          </w:p>
        </w:tc>
        <w:tc>
          <w:tcPr>
            <w:tcW w:w="120" w:type="pct"/>
            <w:noWrap/>
            <w:vAlign w:val="center"/>
          </w:tcPr>
          <w:p w14:paraId="31D5070C" w14:textId="77777777" w:rsidR="00F7214C" w:rsidRPr="00143366" w:rsidRDefault="00F7214C" w:rsidP="00A06826">
            <w:pPr>
              <w:spacing w:after="0" w:line="240" w:lineRule="auto"/>
              <w:jc w:val="center"/>
              <w:rPr>
                <w:rFonts w:ascii="Times New Roman" w:hAnsi="Times New Roman"/>
                <w:sz w:val="14"/>
                <w:szCs w:val="14"/>
              </w:rPr>
            </w:pPr>
          </w:p>
        </w:tc>
        <w:tc>
          <w:tcPr>
            <w:tcW w:w="82" w:type="pct"/>
            <w:noWrap/>
            <w:vAlign w:val="center"/>
          </w:tcPr>
          <w:p w14:paraId="547C1B65" w14:textId="77777777" w:rsidR="00F7214C" w:rsidRPr="00143366" w:rsidRDefault="00F7214C" w:rsidP="00A06826">
            <w:pPr>
              <w:spacing w:after="0" w:line="240" w:lineRule="auto"/>
              <w:jc w:val="center"/>
              <w:rPr>
                <w:rFonts w:ascii="Times New Roman" w:hAnsi="Times New Roman"/>
                <w:sz w:val="14"/>
                <w:szCs w:val="14"/>
              </w:rPr>
            </w:pPr>
          </w:p>
        </w:tc>
        <w:tc>
          <w:tcPr>
            <w:tcW w:w="94" w:type="pct"/>
            <w:noWrap/>
            <w:vAlign w:val="center"/>
          </w:tcPr>
          <w:p w14:paraId="3833C8D5" w14:textId="77777777" w:rsidR="00F7214C" w:rsidRPr="00143366" w:rsidRDefault="00F7214C" w:rsidP="00A06826">
            <w:pPr>
              <w:spacing w:after="0" w:line="240" w:lineRule="auto"/>
              <w:jc w:val="center"/>
              <w:rPr>
                <w:rFonts w:ascii="Times New Roman" w:hAnsi="Times New Roman"/>
                <w:sz w:val="14"/>
                <w:szCs w:val="14"/>
              </w:rPr>
            </w:pPr>
          </w:p>
        </w:tc>
        <w:tc>
          <w:tcPr>
            <w:tcW w:w="90" w:type="pct"/>
            <w:gridSpan w:val="2"/>
            <w:noWrap/>
            <w:vAlign w:val="center"/>
          </w:tcPr>
          <w:p w14:paraId="35AC76BC" w14:textId="77777777" w:rsidR="00F7214C" w:rsidRPr="00143366" w:rsidRDefault="00F7214C" w:rsidP="00A06826">
            <w:pPr>
              <w:spacing w:after="0" w:line="240" w:lineRule="auto"/>
              <w:jc w:val="center"/>
              <w:rPr>
                <w:rFonts w:ascii="Times New Roman" w:hAnsi="Times New Roman"/>
                <w:sz w:val="14"/>
                <w:szCs w:val="14"/>
              </w:rPr>
            </w:pPr>
          </w:p>
        </w:tc>
        <w:tc>
          <w:tcPr>
            <w:tcW w:w="89" w:type="pct"/>
            <w:noWrap/>
            <w:vAlign w:val="center"/>
          </w:tcPr>
          <w:p w14:paraId="3453DE98" w14:textId="77777777" w:rsidR="00F7214C" w:rsidRPr="00143366" w:rsidRDefault="00F7214C" w:rsidP="00A06826">
            <w:pPr>
              <w:spacing w:after="0" w:line="240" w:lineRule="auto"/>
              <w:jc w:val="center"/>
              <w:rPr>
                <w:rFonts w:ascii="Times New Roman" w:hAnsi="Times New Roman"/>
                <w:sz w:val="14"/>
                <w:szCs w:val="14"/>
              </w:rPr>
            </w:pPr>
          </w:p>
        </w:tc>
        <w:tc>
          <w:tcPr>
            <w:tcW w:w="89" w:type="pct"/>
            <w:noWrap/>
            <w:vAlign w:val="center"/>
          </w:tcPr>
          <w:p w14:paraId="108F2DF6" w14:textId="77777777" w:rsidR="00F7214C" w:rsidRPr="00143366" w:rsidRDefault="00F7214C" w:rsidP="00A06826">
            <w:pPr>
              <w:spacing w:after="0" w:line="240" w:lineRule="auto"/>
              <w:jc w:val="center"/>
              <w:rPr>
                <w:rFonts w:ascii="Times New Roman" w:hAnsi="Times New Roman"/>
                <w:sz w:val="14"/>
                <w:szCs w:val="14"/>
              </w:rPr>
            </w:pPr>
          </w:p>
        </w:tc>
        <w:tc>
          <w:tcPr>
            <w:tcW w:w="93" w:type="pct"/>
            <w:noWrap/>
            <w:vAlign w:val="center"/>
          </w:tcPr>
          <w:p w14:paraId="5FE2E772" w14:textId="77777777" w:rsidR="00F7214C" w:rsidRPr="00143366" w:rsidRDefault="00F7214C" w:rsidP="00A06826">
            <w:pPr>
              <w:spacing w:after="0" w:line="240" w:lineRule="auto"/>
              <w:jc w:val="center"/>
              <w:rPr>
                <w:rFonts w:ascii="Times New Roman" w:hAnsi="Times New Roman"/>
                <w:sz w:val="14"/>
                <w:szCs w:val="14"/>
              </w:rPr>
            </w:pPr>
          </w:p>
        </w:tc>
        <w:tc>
          <w:tcPr>
            <w:tcW w:w="92" w:type="pct"/>
            <w:shd w:val="clear" w:color="auto" w:fill="92D050"/>
            <w:noWrap/>
            <w:textDirection w:val="btLr"/>
            <w:vAlign w:val="center"/>
          </w:tcPr>
          <w:p w14:paraId="1ED5D948" w14:textId="77777777" w:rsidR="00F7214C" w:rsidRPr="00143366" w:rsidRDefault="00F7214C" w:rsidP="00143366">
            <w:pPr>
              <w:spacing w:after="0" w:line="240" w:lineRule="auto"/>
              <w:ind w:left="113" w:right="113"/>
              <w:jc w:val="center"/>
              <w:rPr>
                <w:rFonts w:ascii="Times New Roman" w:hAnsi="Times New Roman"/>
                <w:sz w:val="14"/>
                <w:szCs w:val="14"/>
              </w:rPr>
            </w:pPr>
          </w:p>
        </w:tc>
        <w:tc>
          <w:tcPr>
            <w:tcW w:w="108" w:type="pct"/>
            <w:gridSpan w:val="2"/>
            <w:shd w:val="clear" w:color="auto" w:fill="92D050"/>
            <w:noWrap/>
            <w:textDirection w:val="btLr"/>
            <w:vAlign w:val="center"/>
          </w:tcPr>
          <w:p w14:paraId="0CFD62F8" w14:textId="77777777" w:rsidR="00F7214C" w:rsidRPr="00143366" w:rsidRDefault="00F7214C" w:rsidP="00143366">
            <w:pPr>
              <w:spacing w:after="0" w:line="240" w:lineRule="auto"/>
              <w:ind w:left="113" w:right="113"/>
              <w:jc w:val="center"/>
              <w:rPr>
                <w:rFonts w:ascii="Times New Roman" w:hAnsi="Times New Roman"/>
                <w:sz w:val="14"/>
                <w:szCs w:val="14"/>
              </w:rPr>
            </w:pPr>
          </w:p>
        </w:tc>
        <w:tc>
          <w:tcPr>
            <w:tcW w:w="126" w:type="pct"/>
            <w:gridSpan w:val="2"/>
            <w:shd w:val="clear" w:color="auto" w:fill="92D050"/>
            <w:noWrap/>
            <w:textDirection w:val="btLr"/>
            <w:vAlign w:val="center"/>
          </w:tcPr>
          <w:p w14:paraId="6FCA8654" w14:textId="075E20E4" w:rsidR="00F7214C" w:rsidRPr="00143366" w:rsidRDefault="00F7214C" w:rsidP="00143366">
            <w:pPr>
              <w:spacing w:after="0" w:line="240" w:lineRule="auto"/>
              <w:ind w:left="113" w:right="113"/>
              <w:rPr>
                <w:rFonts w:ascii="Times New Roman" w:hAnsi="Times New Roman"/>
                <w:sz w:val="14"/>
                <w:szCs w:val="14"/>
              </w:rPr>
            </w:pPr>
          </w:p>
        </w:tc>
        <w:tc>
          <w:tcPr>
            <w:tcW w:w="88" w:type="pct"/>
            <w:gridSpan w:val="2"/>
            <w:tcBorders>
              <w:right w:val="single" w:sz="4" w:space="0" w:color="auto"/>
            </w:tcBorders>
            <w:shd w:val="clear" w:color="auto" w:fill="92D050"/>
            <w:noWrap/>
            <w:textDirection w:val="btLr"/>
            <w:vAlign w:val="center"/>
          </w:tcPr>
          <w:p w14:paraId="4790343C" w14:textId="41207AA2" w:rsidR="00F7214C" w:rsidRPr="00143366" w:rsidRDefault="00143366" w:rsidP="00143366">
            <w:pPr>
              <w:spacing w:after="0" w:line="240" w:lineRule="auto"/>
              <w:ind w:left="113" w:right="113"/>
              <w:jc w:val="center"/>
              <w:rPr>
                <w:rFonts w:ascii="Times New Roman" w:hAnsi="Times New Roman"/>
                <w:sz w:val="14"/>
                <w:szCs w:val="14"/>
              </w:rPr>
            </w:pPr>
            <w:r>
              <w:rPr>
                <w:rFonts w:ascii="Times New Roman" w:hAnsi="Times New Roman"/>
                <w:sz w:val="14"/>
                <w:szCs w:val="14"/>
              </w:rPr>
              <w:t>36</w:t>
            </w:r>
          </w:p>
        </w:tc>
        <w:tc>
          <w:tcPr>
            <w:tcW w:w="90" w:type="pct"/>
            <w:shd w:val="clear" w:color="auto" w:fill="92D050"/>
            <w:textDirection w:val="btLr"/>
            <w:vAlign w:val="center"/>
          </w:tcPr>
          <w:p w14:paraId="0230B50C" w14:textId="77777777" w:rsidR="00F7214C" w:rsidRPr="00143366" w:rsidRDefault="00F7214C" w:rsidP="00143366">
            <w:pPr>
              <w:spacing w:after="0" w:line="240" w:lineRule="auto"/>
              <w:ind w:left="113" w:right="113"/>
              <w:jc w:val="center"/>
              <w:rPr>
                <w:rFonts w:ascii="Times New Roman" w:hAnsi="Times New Roman"/>
                <w:sz w:val="14"/>
                <w:szCs w:val="14"/>
              </w:rPr>
            </w:pPr>
          </w:p>
        </w:tc>
        <w:tc>
          <w:tcPr>
            <w:tcW w:w="110" w:type="pct"/>
            <w:tcBorders>
              <w:right w:val="single" w:sz="4" w:space="0" w:color="auto"/>
            </w:tcBorders>
            <w:shd w:val="clear" w:color="auto" w:fill="92D050"/>
            <w:textDirection w:val="btLr"/>
            <w:vAlign w:val="center"/>
          </w:tcPr>
          <w:p w14:paraId="219E3945" w14:textId="77777777" w:rsidR="00F7214C" w:rsidRPr="00143366" w:rsidRDefault="00F7214C" w:rsidP="00143366">
            <w:pPr>
              <w:spacing w:after="0" w:line="240" w:lineRule="auto"/>
              <w:ind w:left="113" w:right="113"/>
              <w:jc w:val="center"/>
              <w:rPr>
                <w:rFonts w:ascii="Times New Roman" w:hAnsi="Times New Roman"/>
                <w:sz w:val="14"/>
                <w:szCs w:val="14"/>
              </w:rPr>
            </w:pPr>
          </w:p>
        </w:tc>
        <w:tc>
          <w:tcPr>
            <w:tcW w:w="92" w:type="pct"/>
            <w:tcBorders>
              <w:right w:val="single" w:sz="4" w:space="0" w:color="auto"/>
            </w:tcBorders>
            <w:shd w:val="clear" w:color="auto" w:fill="FBD4B4" w:themeFill="accent6" w:themeFillTint="66"/>
            <w:vAlign w:val="center"/>
          </w:tcPr>
          <w:p w14:paraId="4E07D07A" w14:textId="77777777" w:rsidR="00F7214C" w:rsidRPr="00143366" w:rsidRDefault="00F7214C" w:rsidP="00A06826">
            <w:pPr>
              <w:spacing w:after="0" w:line="240" w:lineRule="auto"/>
              <w:jc w:val="center"/>
              <w:rPr>
                <w:rFonts w:ascii="Times New Roman" w:hAnsi="Times New Roman"/>
                <w:sz w:val="14"/>
                <w:szCs w:val="14"/>
              </w:rPr>
            </w:pPr>
          </w:p>
        </w:tc>
        <w:tc>
          <w:tcPr>
            <w:tcW w:w="92" w:type="pct"/>
            <w:shd w:val="clear" w:color="auto" w:fill="00B050"/>
            <w:vAlign w:val="center"/>
          </w:tcPr>
          <w:p w14:paraId="1CD5C2F2" w14:textId="77777777" w:rsidR="00F7214C" w:rsidRPr="00143366" w:rsidRDefault="00F7214C" w:rsidP="00A06826">
            <w:pPr>
              <w:spacing w:after="0" w:line="240" w:lineRule="auto"/>
              <w:jc w:val="center"/>
              <w:rPr>
                <w:rFonts w:ascii="Times New Roman" w:hAnsi="Times New Roman"/>
                <w:sz w:val="14"/>
                <w:szCs w:val="14"/>
              </w:rPr>
            </w:pPr>
          </w:p>
        </w:tc>
        <w:tc>
          <w:tcPr>
            <w:tcW w:w="92" w:type="pct"/>
            <w:gridSpan w:val="2"/>
            <w:shd w:val="clear" w:color="auto" w:fill="00B050"/>
            <w:vAlign w:val="center"/>
          </w:tcPr>
          <w:p w14:paraId="4FA48399" w14:textId="77777777" w:rsidR="00F7214C" w:rsidRPr="00143366" w:rsidRDefault="00F7214C" w:rsidP="00A06826">
            <w:pPr>
              <w:spacing w:after="0" w:line="240" w:lineRule="auto"/>
              <w:jc w:val="center"/>
              <w:rPr>
                <w:rFonts w:ascii="Times New Roman" w:hAnsi="Times New Roman"/>
                <w:sz w:val="14"/>
                <w:szCs w:val="14"/>
              </w:rPr>
            </w:pPr>
          </w:p>
        </w:tc>
        <w:tc>
          <w:tcPr>
            <w:tcW w:w="98" w:type="pct"/>
            <w:tcBorders>
              <w:right w:val="single" w:sz="4" w:space="0" w:color="auto"/>
            </w:tcBorders>
            <w:shd w:val="clear" w:color="auto" w:fill="00B050"/>
            <w:vAlign w:val="center"/>
          </w:tcPr>
          <w:p w14:paraId="75595B92" w14:textId="77777777" w:rsidR="00F7214C" w:rsidRPr="00143366" w:rsidRDefault="00F7214C" w:rsidP="00A06826">
            <w:pPr>
              <w:spacing w:after="0" w:line="240" w:lineRule="auto"/>
              <w:jc w:val="center"/>
              <w:rPr>
                <w:rFonts w:ascii="Times New Roman" w:hAnsi="Times New Roman"/>
                <w:sz w:val="14"/>
                <w:szCs w:val="14"/>
              </w:rPr>
            </w:pPr>
          </w:p>
        </w:tc>
        <w:tc>
          <w:tcPr>
            <w:tcW w:w="92" w:type="pct"/>
            <w:tcBorders>
              <w:right w:val="single" w:sz="4" w:space="0" w:color="auto"/>
            </w:tcBorders>
            <w:shd w:val="clear" w:color="auto" w:fill="00B050"/>
            <w:vAlign w:val="center"/>
          </w:tcPr>
          <w:p w14:paraId="001AEBD3" w14:textId="77777777" w:rsidR="00F7214C" w:rsidRPr="00143366" w:rsidRDefault="00F7214C" w:rsidP="00A06826">
            <w:pPr>
              <w:spacing w:after="0" w:line="240" w:lineRule="auto"/>
              <w:jc w:val="center"/>
              <w:rPr>
                <w:rFonts w:ascii="Times New Roman" w:hAnsi="Times New Roman"/>
                <w:sz w:val="14"/>
                <w:szCs w:val="14"/>
              </w:rPr>
            </w:pPr>
          </w:p>
        </w:tc>
        <w:tc>
          <w:tcPr>
            <w:tcW w:w="92" w:type="pct"/>
            <w:tcBorders>
              <w:right w:val="single" w:sz="4" w:space="0" w:color="auto"/>
            </w:tcBorders>
            <w:shd w:val="clear" w:color="auto" w:fill="C00000"/>
            <w:vAlign w:val="center"/>
          </w:tcPr>
          <w:p w14:paraId="23D5B3D4" w14:textId="77777777" w:rsidR="00F7214C" w:rsidRPr="00143366" w:rsidRDefault="00F7214C" w:rsidP="00A06826">
            <w:pPr>
              <w:spacing w:after="0" w:line="240" w:lineRule="auto"/>
              <w:jc w:val="center"/>
              <w:rPr>
                <w:rFonts w:ascii="Times New Roman" w:hAnsi="Times New Roman"/>
                <w:sz w:val="14"/>
                <w:szCs w:val="14"/>
              </w:rPr>
            </w:pPr>
          </w:p>
        </w:tc>
        <w:tc>
          <w:tcPr>
            <w:tcW w:w="92" w:type="pct"/>
            <w:gridSpan w:val="2"/>
            <w:tcBorders>
              <w:right w:val="single" w:sz="4" w:space="0" w:color="auto"/>
            </w:tcBorders>
            <w:shd w:val="clear" w:color="auto" w:fill="C00000"/>
            <w:vAlign w:val="center"/>
          </w:tcPr>
          <w:p w14:paraId="58608C01" w14:textId="77777777" w:rsidR="00F7214C" w:rsidRPr="00143366" w:rsidRDefault="00F7214C" w:rsidP="00A06826">
            <w:pPr>
              <w:spacing w:after="0" w:line="240" w:lineRule="auto"/>
              <w:jc w:val="center"/>
              <w:rPr>
                <w:rFonts w:ascii="Times New Roman" w:hAnsi="Times New Roman"/>
                <w:sz w:val="14"/>
                <w:szCs w:val="14"/>
              </w:rPr>
            </w:pPr>
          </w:p>
        </w:tc>
        <w:tc>
          <w:tcPr>
            <w:tcW w:w="92" w:type="pct"/>
            <w:tcBorders>
              <w:right w:val="single" w:sz="4" w:space="0" w:color="auto"/>
            </w:tcBorders>
            <w:shd w:val="clear" w:color="auto" w:fill="C00000"/>
            <w:vAlign w:val="center"/>
          </w:tcPr>
          <w:p w14:paraId="0AE7EF3D" w14:textId="77777777" w:rsidR="00F7214C" w:rsidRPr="00143366" w:rsidRDefault="00F7214C" w:rsidP="00A06826">
            <w:pPr>
              <w:spacing w:after="0" w:line="240" w:lineRule="auto"/>
              <w:jc w:val="center"/>
              <w:rPr>
                <w:rFonts w:ascii="Times New Roman" w:hAnsi="Times New Roman"/>
                <w:sz w:val="14"/>
                <w:szCs w:val="14"/>
              </w:rPr>
            </w:pPr>
          </w:p>
        </w:tc>
        <w:tc>
          <w:tcPr>
            <w:tcW w:w="90" w:type="pct"/>
            <w:tcBorders>
              <w:right w:val="single" w:sz="4" w:space="0" w:color="auto"/>
            </w:tcBorders>
            <w:shd w:val="clear" w:color="auto" w:fill="C00000"/>
            <w:vAlign w:val="center"/>
          </w:tcPr>
          <w:p w14:paraId="7ED1A7B6" w14:textId="77777777" w:rsidR="00F7214C" w:rsidRPr="00143366" w:rsidRDefault="00F7214C" w:rsidP="00A06826">
            <w:pPr>
              <w:spacing w:after="0" w:line="240" w:lineRule="auto"/>
              <w:jc w:val="center"/>
              <w:rPr>
                <w:rFonts w:ascii="Times New Roman" w:hAnsi="Times New Roman"/>
                <w:sz w:val="14"/>
                <w:szCs w:val="14"/>
              </w:rPr>
            </w:pPr>
          </w:p>
        </w:tc>
        <w:tc>
          <w:tcPr>
            <w:tcW w:w="90" w:type="pct"/>
            <w:tcBorders>
              <w:right w:val="single" w:sz="4" w:space="0" w:color="auto"/>
            </w:tcBorders>
            <w:shd w:val="clear" w:color="auto" w:fill="C00000"/>
            <w:vAlign w:val="center"/>
          </w:tcPr>
          <w:p w14:paraId="4C1BE5EE" w14:textId="77777777" w:rsidR="00F7214C" w:rsidRPr="00143366" w:rsidRDefault="00F7214C" w:rsidP="00A06826">
            <w:pPr>
              <w:spacing w:after="0" w:line="240" w:lineRule="auto"/>
              <w:jc w:val="center"/>
              <w:rPr>
                <w:rFonts w:ascii="Times New Roman" w:hAnsi="Times New Roman"/>
                <w:sz w:val="14"/>
                <w:szCs w:val="14"/>
              </w:rPr>
            </w:pPr>
          </w:p>
        </w:tc>
        <w:tc>
          <w:tcPr>
            <w:tcW w:w="114" w:type="pct"/>
            <w:tcBorders>
              <w:right w:val="single" w:sz="4" w:space="0" w:color="auto"/>
            </w:tcBorders>
            <w:shd w:val="clear" w:color="auto" w:fill="C00000"/>
            <w:vAlign w:val="center"/>
          </w:tcPr>
          <w:p w14:paraId="6550BC31" w14:textId="77777777" w:rsidR="00F7214C" w:rsidRPr="00143366" w:rsidRDefault="00F7214C" w:rsidP="00A06826">
            <w:pPr>
              <w:spacing w:after="0" w:line="240" w:lineRule="auto"/>
              <w:jc w:val="center"/>
              <w:rPr>
                <w:rFonts w:ascii="Times New Roman" w:hAnsi="Times New Roman"/>
                <w:sz w:val="14"/>
                <w:szCs w:val="14"/>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55090BF" w14:textId="56607C3D" w:rsidR="00F7214C" w:rsidRPr="00143366" w:rsidRDefault="00C86C4C" w:rsidP="00C86C4C">
            <w:pPr>
              <w:spacing w:after="0" w:line="240" w:lineRule="auto"/>
              <w:ind w:left="113" w:right="113"/>
              <w:jc w:val="center"/>
              <w:rPr>
                <w:rFonts w:ascii="Times New Roman" w:hAnsi="Times New Roman"/>
                <w:sz w:val="14"/>
                <w:szCs w:val="14"/>
              </w:rPr>
            </w:pPr>
            <w:r>
              <w:rPr>
                <w:rFonts w:ascii="Times New Roman" w:hAnsi="Times New Roman"/>
                <w:sz w:val="14"/>
                <w:szCs w:val="14"/>
              </w:rPr>
              <w:t>36</w:t>
            </w:r>
          </w:p>
        </w:tc>
      </w:tr>
      <w:tr w:rsidR="00790529" w:rsidRPr="00185E13" w14:paraId="546385C9" w14:textId="77777777" w:rsidTr="00C86C4C">
        <w:trPr>
          <w:cantSplit/>
          <w:trHeight w:val="414"/>
          <w:jc w:val="center"/>
        </w:trPr>
        <w:tc>
          <w:tcPr>
            <w:tcW w:w="262" w:type="pct"/>
            <w:shd w:val="clear" w:color="auto" w:fill="A6A6A6" w:themeFill="background1" w:themeFillShade="A6"/>
            <w:vAlign w:val="center"/>
          </w:tcPr>
          <w:p w14:paraId="1848C0C3"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ПМ.03</w:t>
            </w:r>
          </w:p>
        </w:tc>
        <w:tc>
          <w:tcPr>
            <w:tcW w:w="594" w:type="pct"/>
            <w:shd w:val="clear" w:color="auto" w:fill="A6A6A6" w:themeFill="background1" w:themeFillShade="A6"/>
            <w:noWrap/>
            <w:vAlign w:val="center"/>
          </w:tcPr>
          <w:p w14:paraId="3A17B382" w14:textId="77777777" w:rsidR="00F7214C" w:rsidRPr="00185E13" w:rsidRDefault="00F7214C" w:rsidP="00A06826">
            <w:pPr>
              <w:spacing w:after="0" w:line="240" w:lineRule="auto"/>
              <w:rPr>
                <w:rFonts w:ascii="Times New Roman" w:hAnsi="Times New Roman"/>
                <w:sz w:val="16"/>
                <w:szCs w:val="16"/>
              </w:rPr>
            </w:pPr>
            <w:r w:rsidRPr="002778A8">
              <w:rPr>
                <w:rFonts w:ascii="Times New Roman" w:hAnsi="Times New Roman"/>
                <w:bCs/>
                <w:iCs/>
                <w:sz w:val="16"/>
                <w:szCs w:val="16"/>
              </w:rPr>
              <w:t>Управление процессом мелиорации земель сельскохозяйственного назначения в организации</w:t>
            </w:r>
          </w:p>
        </w:tc>
        <w:tc>
          <w:tcPr>
            <w:tcW w:w="102" w:type="pct"/>
            <w:shd w:val="clear" w:color="auto" w:fill="A6A6A6" w:themeFill="background1" w:themeFillShade="A6"/>
            <w:vAlign w:val="center"/>
          </w:tcPr>
          <w:p w14:paraId="3A4E64AF"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6C795AF9"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06A3F4A7"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vAlign w:val="center"/>
          </w:tcPr>
          <w:p w14:paraId="5AED5740"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vAlign w:val="center"/>
          </w:tcPr>
          <w:p w14:paraId="5E390F02"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4E01BAFC"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336F27AB"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noWrap/>
            <w:vAlign w:val="center"/>
          </w:tcPr>
          <w:p w14:paraId="4A51A7F5"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39A53DDE" w14:textId="77777777" w:rsidR="00F7214C" w:rsidRPr="00185E13" w:rsidRDefault="00F7214C" w:rsidP="00A06826">
            <w:pPr>
              <w:spacing w:after="0" w:line="240" w:lineRule="auto"/>
              <w:jc w:val="center"/>
              <w:rPr>
                <w:rFonts w:ascii="Times New Roman" w:hAnsi="Times New Roman"/>
                <w:sz w:val="16"/>
                <w:szCs w:val="16"/>
              </w:rPr>
            </w:pPr>
          </w:p>
        </w:tc>
        <w:tc>
          <w:tcPr>
            <w:tcW w:w="80" w:type="pct"/>
            <w:shd w:val="clear" w:color="auto" w:fill="A6A6A6" w:themeFill="background1" w:themeFillShade="A6"/>
            <w:noWrap/>
            <w:vAlign w:val="center"/>
          </w:tcPr>
          <w:p w14:paraId="13433BA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shd w:val="clear" w:color="auto" w:fill="A6A6A6" w:themeFill="background1" w:themeFillShade="A6"/>
            <w:noWrap/>
            <w:vAlign w:val="center"/>
          </w:tcPr>
          <w:p w14:paraId="15542C85"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vAlign w:val="center"/>
          </w:tcPr>
          <w:p w14:paraId="593C9C4B"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0544C902"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3AE00A73"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3FFDA483"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009CFB0D"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2157E3D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43CB5DFB"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6BE14D18" w14:textId="77777777" w:rsidR="00F7214C" w:rsidRPr="00185E13" w:rsidRDefault="00F7214C" w:rsidP="00A06826">
            <w:pPr>
              <w:spacing w:after="0" w:line="240" w:lineRule="auto"/>
              <w:jc w:val="center"/>
              <w:rPr>
                <w:rFonts w:ascii="Times New Roman" w:hAnsi="Times New Roman"/>
                <w:sz w:val="16"/>
                <w:szCs w:val="16"/>
              </w:rPr>
            </w:pPr>
          </w:p>
        </w:tc>
        <w:tc>
          <w:tcPr>
            <w:tcW w:w="120" w:type="pct"/>
            <w:shd w:val="clear" w:color="auto" w:fill="A6A6A6" w:themeFill="background1" w:themeFillShade="A6"/>
            <w:noWrap/>
            <w:vAlign w:val="center"/>
          </w:tcPr>
          <w:p w14:paraId="3D57913F" w14:textId="77777777" w:rsidR="00F7214C" w:rsidRPr="00185E13" w:rsidRDefault="00F7214C" w:rsidP="00A06826">
            <w:pPr>
              <w:spacing w:after="0" w:line="240" w:lineRule="auto"/>
              <w:jc w:val="center"/>
              <w:rPr>
                <w:rFonts w:ascii="Times New Roman" w:hAnsi="Times New Roman"/>
                <w:sz w:val="16"/>
                <w:szCs w:val="16"/>
              </w:rPr>
            </w:pPr>
          </w:p>
        </w:tc>
        <w:tc>
          <w:tcPr>
            <w:tcW w:w="82" w:type="pct"/>
            <w:shd w:val="clear" w:color="auto" w:fill="A6A6A6" w:themeFill="background1" w:themeFillShade="A6"/>
            <w:noWrap/>
            <w:vAlign w:val="center"/>
          </w:tcPr>
          <w:p w14:paraId="636BFDB8" w14:textId="77777777" w:rsidR="00F7214C" w:rsidRPr="00185E13" w:rsidRDefault="00F7214C" w:rsidP="00A06826">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14:paraId="40F161E5"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14:paraId="0745772B"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0EF97275"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12A8B112"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6C9DCCB6"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7CC365C3"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6F23EF96"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50AB302C"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5263EA5D"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5E22DE94"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7AC1CA13"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777233D5"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733B792C"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4BA4847F"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017BCB31"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052EBC1E"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CF38FE8"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56E4A7C8"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D057ED9"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76E0007A"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0A7F4AA0"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505E8ACE"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55FFE0E5" w14:textId="4E8B141D"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288</w:t>
            </w:r>
          </w:p>
        </w:tc>
      </w:tr>
      <w:tr w:rsidR="00C86C4C" w:rsidRPr="00185E13" w14:paraId="495D98CA" w14:textId="77777777" w:rsidTr="00C86C4C">
        <w:trPr>
          <w:cantSplit/>
          <w:trHeight w:val="753"/>
          <w:jc w:val="center"/>
        </w:trPr>
        <w:tc>
          <w:tcPr>
            <w:tcW w:w="262" w:type="pct"/>
            <w:vAlign w:val="center"/>
          </w:tcPr>
          <w:p w14:paraId="09104CA2"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МДК.03.01</w:t>
            </w:r>
          </w:p>
        </w:tc>
        <w:tc>
          <w:tcPr>
            <w:tcW w:w="594" w:type="pct"/>
            <w:noWrap/>
          </w:tcPr>
          <w:p w14:paraId="5158A9CF"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Cs/>
                <w:sz w:val="16"/>
                <w:szCs w:val="16"/>
              </w:rPr>
              <w:t xml:space="preserve">Планирование и реализация мелиоративных мероприятий. </w:t>
            </w:r>
          </w:p>
        </w:tc>
        <w:tc>
          <w:tcPr>
            <w:tcW w:w="102" w:type="pct"/>
            <w:shd w:val="clear" w:color="auto" w:fill="002060"/>
            <w:vAlign w:val="center"/>
          </w:tcPr>
          <w:p w14:paraId="51774490" w14:textId="53D70054"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678E2466" w14:textId="7A3472D3"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53173FF6" w14:textId="49260076"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1" w:type="pct"/>
            <w:shd w:val="clear" w:color="auto" w:fill="002060"/>
            <w:vAlign w:val="center"/>
          </w:tcPr>
          <w:p w14:paraId="3DFD9137" w14:textId="51EC99CA"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3" w:type="pct"/>
            <w:shd w:val="clear" w:color="auto" w:fill="002060"/>
            <w:vAlign w:val="center"/>
          </w:tcPr>
          <w:p w14:paraId="43B8C472" w14:textId="7CD4BBF0"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22551E9C" w14:textId="083AD310"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36840E4E" w14:textId="53BFBD71"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1" w:type="pct"/>
            <w:shd w:val="clear" w:color="auto" w:fill="002060"/>
            <w:noWrap/>
            <w:vAlign w:val="center"/>
          </w:tcPr>
          <w:p w14:paraId="032592B1" w14:textId="7DD36D77"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2" w:type="pct"/>
            <w:shd w:val="clear" w:color="auto" w:fill="002060"/>
            <w:noWrap/>
            <w:vAlign w:val="center"/>
          </w:tcPr>
          <w:p w14:paraId="5379474C" w14:textId="331B7122"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0" w:type="pct"/>
            <w:shd w:val="clear" w:color="auto" w:fill="002060"/>
            <w:noWrap/>
            <w:vAlign w:val="center"/>
          </w:tcPr>
          <w:p w14:paraId="6EB114E3" w14:textId="3ECFE56A"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gridSpan w:val="2"/>
            <w:shd w:val="clear" w:color="auto" w:fill="002060"/>
            <w:noWrap/>
            <w:vAlign w:val="center"/>
          </w:tcPr>
          <w:p w14:paraId="1A7B36FD" w14:textId="48A0F8F6"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0" w:type="pct"/>
            <w:shd w:val="clear" w:color="auto" w:fill="002060"/>
            <w:vAlign w:val="center"/>
          </w:tcPr>
          <w:p w14:paraId="03F93865" w14:textId="627BCCF5"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0" w:type="pct"/>
            <w:shd w:val="clear" w:color="auto" w:fill="002060"/>
            <w:noWrap/>
            <w:vAlign w:val="center"/>
          </w:tcPr>
          <w:p w14:paraId="0AF51BD0" w14:textId="4272B9CE"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4</w:t>
            </w:r>
          </w:p>
        </w:tc>
        <w:tc>
          <w:tcPr>
            <w:tcW w:w="89" w:type="pct"/>
            <w:shd w:val="clear" w:color="auto" w:fill="002060"/>
            <w:noWrap/>
            <w:vAlign w:val="center"/>
          </w:tcPr>
          <w:p w14:paraId="7838B8FA" w14:textId="464EF5C4"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4</w:t>
            </w:r>
          </w:p>
        </w:tc>
        <w:tc>
          <w:tcPr>
            <w:tcW w:w="134" w:type="pct"/>
            <w:shd w:val="clear" w:color="auto" w:fill="92D050"/>
            <w:noWrap/>
            <w:vAlign w:val="center"/>
          </w:tcPr>
          <w:p w14:paraId="331D346D" w14:textId="2E625CE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0270F8C4"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43042F66"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129B3EBE"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68C2AB9B"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0F3E3613"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60AD256E"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6D81E571"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2B4C2340"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22F12A30"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8EC4869"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3BA296DF"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6782C1BA"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1E4ED8CF"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51E047AD"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242AA6D2"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134E7A24"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44B0853A"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42F3ED38"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22E04D72"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1207C890"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4FA5EDF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2BA7ED29"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442071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541735AE"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97327C2"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71C90541"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7DB8F44"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4D13F8E5"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12405730" w14:textId="488F8236"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80</w:t>
            </w:r>
          </w:p>
        </w:tc>
      </w:tr>
      <w:tr w:rsidR="00C86C4C" w:rsidRPr="00185E13" w14:paraId="4214B568" w14:textId="77777777" w:rsidTr="00C86C4C">
        <w:trPr>
          <w:cantSplit/>
          <w:trHeight w:val="836"/>
          <w:jc w:val="center"/>
        </w:trPr>
        <w:tc>
          <w:tcPr>
            <w:tcW w:w="262" w:type="pct"/>
            <w:vAlign w:val="center"/>
          </w:tcPr>
          <w:p w14:paraId="26BB5ABF"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МДК.03.02</w:t>
            </w:r>
          </w:p>
        </w:tc>
        <w:tc>
          <w:tcPr>
            <w:tcW w:w="594" w:type="pct"/>
            <w:noWrap/>
          </w:tcPr>
          <w:p w14:paraId="7C95114C"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Cs/>
                <w:sz w:val="16"/>
                <w:szCs w:val="16"/>
              </w:rPr>
              <w:t>Эксплуатация мелиоративных систем, новые технологии мелиорации земель сельскохозяйственного назначения.</w:t>
            </w:r>
          </w:p>
        </w:tc>
        <w:tc>
          <w:tcPr>
            <w:tcW w:w="102" w:type="pct"/>
            <w:shd w:val="clear" w:color="auto" w:fill="002060"/>
            <w:vAlign w:val="center"/>
          </w:tcPr>
          <w:p w14:paraId="7DC58E7C" w14:textId="66FCD2C2"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1EF8313F" w14:textId="0C2E5796"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88" w:type="pct"/>
            <w:shd w:val="clear" w:color="auto" w:fill="002060"/>
            <w:vAlign w:val="center"/>
          </w:tcPr>
          <w:p w14:paraId="3285FDA7" w14:textId="68E2D9AD"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1" w:type="pct"/>
            <w:shd w:val="clear" w:color="auto" w:fill="002060"/>
            <w:vAlign w:val="center"/>
          </w:tcPr>
          <w:p w14:paraId="5960B93F" w14:textId="61C5A6ED"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93" w:type="pct"/>
            <w:shd w:val="clear" w:color="auto" w:fill="002060"/>
            <w:vAlign w:val="center"/>
          </w:tcPr>
          <w:p w14:paraId="6EAF8DF6" w14:textId="76A1AD35"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8" w:type="pct"/>
            <w:shd w:val="clear" w:color="auto" w:fill="002060"/>
            <w:vAlign w:val="center"/>
          </w:tcPr>
          <w:p w14:paraId="5FE5FBAB" w14:textId="337EC5A9"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88" w:type="pct"/>
            <w:shd w:val="clear" w:color="auto" w:fill="002060"/>
            <w:vAlign w:val="center"/>
          </w:tcPr>
          <w:p w14:paraId="14F4BF24" w14:textId="2171C488"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1" w:type="pct"/>
            <w:shd w:val="clear" w:color="auto" w:fill="002060"/>
            <w:noWrap/>
            <w:vAlign w:val="center"/>
          </w:tcPr>
          <w:p w14:paraId="0C5590C3" w14:textId="248D4A9B"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92" w:type="pct"/>
            <w:shd w:val="clear" w:color="auto" w:fill="002060"/>
            <w:noWrap/>
            <w:vAlign w:val="center"/>
          </w:tcPr>
          <w:p w14:paraId="499F43A9" w14:textId="5B73F4CC"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80" w:type="pct"/>
            <w:shd w:val="clear" w:color="auto" w:fill="002060"/>
            <w:noWrap/>
            <w:vAlign w:val="center"/>
          </w:tcPr>
          <w:p w14:paraId="7DF3746C" w14:textId="0A8323CF"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88" w:type="pct"/>
            <w:gridSpan w:val="2"/>
            <w:shd w:val="clear" w:color="auto" w:fill="002060"/>
            <w:noWrap/>
            <w:vAlign w:val="center"/>
          </w:tcPr>
          <w:p w14:paraId="7FC63EC1" w14:textId="64016CAD"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6</w:t>
            </w:r>
          </w:p>
        </w:tc>
        <w:tc>
          <w:tcPr>
            <w:tcW w:w="90" w:type="pct"/>
            <w:shd w:val="clear" w:color="auto" w:fill="002060"/>
            <w:vAlign w:val="center"/>
          </w:tcPr>
          <w:p w14:paraId="73626520" w14:textId="7D5CAA43"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90" w:type="pct"/>
            <w:shd w:val="clear" w:color="auto" w:fill="002060"/>
            <w:noWrap/>
            <w:vAlign w:val="center"/>
          </w:tcPr>
          <w:p w14:paraId="20CE75F0" w14:textId="6392448C"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89" w:type="pct"/>
            <w:shd w:val="clear" w:color="auto" w:fill="002060"/>
            <w:noWrap/>
            <w:vAlign w:val="center"/>
          </w:tcPr>
          <w:p w14:paraId="2B8F2EA9" w14:textId="6BF9A740" w:rsidR="00F7214C" w:rsidRPr="007B38D0" w:rsidRDefault="007B38D0" w:rsidP="00A06826">
            <w:pPr>
              <w:spacing w:after="0" w:line="240" w:lineRule="auto"/>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8</w:t>
            </w:r>
          </w:p>
        </w:tc>
        <w:tc>
          <w:tcPr>
            <w:tcW w:w="134" w:type="pct"/>
            <w:shd w:val="clear" w:color="auto" w:fill="92D050"/>
            <w:noWrap/>
            <w:vAlign w:val="center"/>
          </w:tcPr>
          <w:p w14:paraId="2EFDE542"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5D50E2FA" w14:textId="57D790EF"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03206E09"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0E2A0140"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7C7EADA5"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22D88908"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680DB592"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70FB8EAF"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7D9DB7F2"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26A6C02B"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6626F1D5"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7F186BC4"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66EB33EA"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68337FA2"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1AB44BB6"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11C94123"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70D4A225"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85D5BC1"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2095CDC3"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2E0372BB"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55552EF3"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3FF6F0E7"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7F849279"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BF433E1"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02770566"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2B16D88C"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267E3912"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53603996"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2D8E055D"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3C707A68" w14:textId="44833E1D"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100</w:t>
            </w:r>
          </w:p>
        </w:tc>
      </w:tr>
      <w:tr w:rsidR="00C86C4C" w:rsidRPr="00185E13" w14:paraId="4863D5D6" w14:textId="77777777" w:rsidTr="00C86C4C">
        <w:trPr>
          <w:cantSplit/>
          <w:trHeight w:val="298"/>
          <w:jc w:val="center"/>
        </w:trPr>
        <w:tc>
          <w:tcPr>
            <w:tcW w:w="262" w:type="pct"/>
            <w:vAlign w:val="center"/>
          </w:tcPr>
          <w:p w14:paraId="2F803784"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
                <w:color w:val="000000" w:themeColor="text1"/>
                <w:sz w:val="16"/>
                <w:szCs w:val="16"/>
              </w:rPr>
              <w:t>УП.03</w:t>
            </w:r>
          </w:p>
        </w:tc>
        <w:tc>
          <w:tcPr>
            <w:tcW w:w="594" w:type="pct"/>
            <w:noWrap/>
            <w:vAlign w:val="center"/>
          </w:tcPr>
          <w:p w14:paraId="64DE8989"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
                <w:sz w:val="16"/>
                <w:szCs w:val="16"/>
              </w:rPr>
              <w:t>Учебная практика</w:t>
            </w:r>
          </w:p>
        </w:tc>
        <w:tc>
          <w:tcPr>
            <w:tcW w:w="102" w:type="pct"/>
            <w:vAlign w:val="center"/>
          </w:tcPr>
          <w:p w14:paraId="484F2AA8"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2024395D"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28B95F75"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6A8FC798"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28E905FC"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E976061"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605915D2"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54A6F60D"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243A259E"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65C1F085"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5C34FB27"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7793E307"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7F7977E7"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71F9DC90"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198F8610" w14:textId="03E01438" w:rsidR="00F7214C" w:rsidRPr="00185E13" w:rsidRDefault="007B38D0" w:rsidP="00A06826">
            <w:pPr>
              <w:spacing w:after="0" w:line="240" w:lineRule="auto"/>
              <w:jc w:val="center"/>
              <w:rPr>
                <w:rFonts w:ascii="Times New Roman" w:hAnsi="Times New Roman"/>
                <w:sz w:val="16"/>
                <w:szCs w:val="16"/>
              </w:rPr>
            </w:pPr>
            <w:r>
              <w:rPr>
                <w:rFonts w:ascii="Times New Roman" w:hAnsi="Times New Roman"/>
                <w:sz w:val="16"/>
                <w:szCs w:val="16"/>
              </w:rPr>
              <w:t>36</w:t>
            </w:r>
          </w:p>
        </w:tc>
        <w:tc>
          <w:tcPr>
            <w:tcW w:w="89" w:type="pct"/>
            <w:shd w:val="clear" w:color="auto" w:fill="92D050"/>
            <w:noWrap/>
            <w:vAlign w:val="center"/>
          </w:tcPr>
          <w:p w14:paraId="3216D022"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303B644C"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71837712"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5B7BE7F8"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3B7F0DCE"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14416337"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2B88047B"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1C20B1CF"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2D5224D9"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435C59B8"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48EACD39"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72CFD454"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2A118571"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7D38FB51"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0E0E4645"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54AA71A6"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9D6CA11"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3012C312"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5AD25BA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53133F3B"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246D964C"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1B2BAF9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75FCD0E1"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7EE64670"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3293CE2"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011903B"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7CD6F103"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5CE8E82A"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E1F78A2" w14:textId="79F2B8F8"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C86C4C" w:rsidRPr="00185E13" w14:paraId="4306A40B" w14:textId="77777777" w:rsidTr="00C86C4C">
        <w:trPr>
          <w:cantSplit/>
          <w:trHeight w:val="402"/>
          <w:jc w:val="center"/>
        </w:trPr>
        <w:tc>
          <w:tcPr>
            <w:tcW w:w="262" w:type="pct"/>
            <w:vAlign w:val="center"/>
          </w:tcPr>
          <w:p w14:paraId="390F5DAA"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
                <w:color w:val="000000" w:themeColor="text1"/>
                <w:sz w:val="16"/>
                <w:szCs w:val="16"/>
              </w:rPr>
              <w:t>ПП.03</w:t>
            </w:r>
          </w:p>
        </w:tc>
        <w:tc>
          <w:tcPr>
            <w:tcW w:w="594" w:type="pct"/>
            <w:noWrap/>
            <w:vAlign w:val="center"/>
          </w:tcPr>
          <w:p w14:paraId="1D892451"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
                <w:sz w:val="16"/>
                <w:szCs w:val="16"/>
              </w:rPr>
              <w:t>Производственная практика</w:t>
            </w:r>
          </w:p>
        </w:tc>
        <w:tc>
          <w:tcPr>
            <w:tcW w:w="102" w:type="pct"/>
            <w:vAlign w:val="center"/>
          </w:tcPr>
          <w:p w14:paraId="3142FDEF"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721490BD"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1A01977A"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4A1CDDB0"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507195E2"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308FDCFD"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1A1DA03E"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7D992530"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7734AB41"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3A9AD08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603EA4E1"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5E4843C6"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155CDC52"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267D0404"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250FD935"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6C0C923B" w14:textId="46745154" w:rsidR="00F7214C" w:rsidRPr="00185E13" w:rsidRDefault="007B38D0" w:rsidP="00A06826">
            <w:pPr>
              <w:spacing w:after="0" w:line="240" w:lineRule="auto"/>
              <w:jc w:val="center"/>
              <w:rPr>
                <w:rFonts w:ascii="Times New Roman" w:hAnsi="Times New Roman"/>
                <w:sz w:val="16"/>
                <w:szCs w:val="16"/>
              </w:rPr>
            </w:pPr>
            <w:r>
              <w:rPr>
                <w:rFonts w:ascii="Times New Roman" w:hAnsi="Times New Roman"/>
                <w:sz w:val="16"/>
                <w:szCs w:val="16"/>
              </w:rPr>
              <w:t>36</w:t>
            </w:r>
          </w:p>
        </w:tc>
        <w:tc>
          <w:tcPr>
            <w:tcW w:w="93" w:type="pct"/>
            <w:shd w:val="clear" w:color="auto" w:fill="FBD4B4" w:themeFill="accent6" w:themeFillTint="66"/>
            <w:noWrap/>
            <w:vAlign w:val="center"/>
          </w:tcPr>
          <w:p w14:paraId="3952C251"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36F57205"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0124066F"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5E1770EB"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4453C1BC"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5C3C30D9"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0C2ACFB9"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616FAC58"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4339865"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1A6A07CD"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70BA0448"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2B4342EE"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4E6B7934"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0C15AA71"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36386FC4"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E248D51"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4B4E3178"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11CCA8A8"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736EE342"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00115DF5"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354E2099"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114567F3"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2EB198A4"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E398A5E"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307E1A3B"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70C11A6E"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3B1FD55D"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4F491DBC" w14:textId="6FAF0B82"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790529" w:rsidRPr="00185E13" w14:paraId="1EFF3708" w14:textId="77777777" w:rsidTr="00C86C4C">
        <w:trPr>
          <w:cantSplit/>
          <w:trHeight w:val="564"/>
          <w:jc w:val="center"/>
        </w:trPr>
        <w:tc>
          <w:tcPr>
            <w:tcW w:w="262" w:type="pct"/>
            <w:shd w:val="clear" w:color="auto" w:fill="A6A6A6" w:themeFill="background1" w:themeFillShade="A6"/>
            <w:vAlign w:val="center"/>
          </w:tcPr>
          <w:p w14:paraId="70CFFF4D"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color w:val="000000" w:themeColor="text1"/>
                <w:sz w:val="16"/>
                <w:szCs w:val="16"/>
              </w:rPr>
              <w:t>ПМ.04</w:t>
            </w:r>
          </w:p>
        </w:tc>
        <w:tc>
          <w:tcPr>
            <w:tcW w:w="594" w:type="pct"/>
            <w:shd w:val="clear" w:color="auto" w:fill="A6A6A6" w:themeFill="background1" w:themeFillShade="A6"/>
            <w:noWrap/>
            <w:vAlign w:val="center"/>
          </w:tcPr>
          <w:p w14:paraId="76822DD9" w14:textId="77777777" w:rsidR="00F7214C" w:rsidRPr="00185E13" w:rsidRDefault="00F7214C" w:rsidP="00A06826">
            <w:pPr>
              <w:spacing w:after="0" w:line="240" w:lineRule="auto"/>
              <w:rPr>
                <w:rFonts w:ascii="Times New Roman" w:hAnsi="Times New Roman"/>
                <w:sz w:val="16"/>
                <w:szCs w:val="16"/>
              </w:rPr>
            </w:pPr>
            <w:r w:rsidRPr="00AD6015">
              <w:rPr>
                <w:rFonts w:ascii="Times New Roman" w:hAnsi="Times New Roman"/>
                <w:bCs/>
                <w:sz w:val="16"/>
                <w:szCs w:val="16"/>
              </w:rPr>
              <w:t>Освоение работ по одной или нескольким профессиям рабочих, должностям служащих</w:t>
            </w:r>
          </w:p>
        </w:tc>
        <w:tc>
          <w:tcPr>
            <w:tcW w:w="102" w:type="pct"/>
            <w:shd w:val="clear" w:color="auto" w:fill="A6A6A6" w:themeFill="background1" w:themeFillShade="A6"/>
            <w:vAlign w:val="center"/>
          </w:tcPr>
          <w:p w14:paraId="7B25C7DA"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7370F74B"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4FCBF740"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vAlign w:val="center"/>
          </w:tcPr>
          <w:p w14:paraId="5ED92797"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vAlign w:val="center"/>
          </w:tcPr>
          <w:p w14:paraId="4BD0C7C9"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238D547F"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A6A6A6" w:themeFill="background1" w:themeFillShade="A6"/>
            <w:vAlign w:val="center"/>
          </w:tcPr>
          <w:p w14:paraId="7FEF43E1"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A6A6A6" w:themeFill="background1" w:themeFillShade="A6"/>
            <w:noWrap/>
            <w:vAlign w:val="center"/>
          </w:tcPr>
          <w:p w14:paraId="190C1457"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7F74FBFC" w14:textId="77777777" w:rsidR="00F7214C" w:rsidRPr="00185E13" w:rsidRDefault="00F7214C" w:rsidP="00A06826">
            <w:pPr>
              <w:spacing w:after="0" w:line="240" w:lineRule="auto"/>
              <w:jc w:val="center"/>
              <w:rPr>
                <w:rFonts w:ascii="Times New Roman" w:hAnsi="Times New Roman"/>
                <w:sz w:val="16"/>
                <w:szCs w:val="16"/>
              </w:rPr>
            </w:pPr>
          </w:p>
        </w:tc>
        <w:tc>
          <w:tcPr>
            <w:tcW w:w="80" w:type="pct"/>
            <w:shd w:val="clear" w:color="auto" w:fill="A6A6A6" w:themeFill="background1" w:themeFillShade="A6"/>
            <w:noWrap/>
            <w:vAlign w:val="center"/>
          </w:tcPr>
          <w:p w14:paraId="45F3DD18"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shd w:val="clear" w:color="auto" w:fill="A6A6A6" w:themeFill="background1" w:themeFillShade="A6"/>
            <w:noWrap/>
            <w:vAlign w:val="center"/>
          </w:tcPr>
          <w:p w14:paraId="3775C6F3"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vAlign w:val="center"/>
          </w:tcPr>
          <w:p w14:paraId="3C5E1AF7"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A6A6A6" w:themeFill="background1" w:themeFillShade="A6"/>
            <w:noWrap/>
            <w:vAlign w:val="center"/>
          </w:tcPr>
          <w:p w14:paraId="013D4289"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262E3C37"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56C8D788"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720161AB"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3A0CDCCD"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A6A6A6" w:themeFill="background1" w:themeFillShade="A6"/>
            <w:noWrap/>
            <w:vAlign w:val="center"/>
          </w:tcPr>
          <w:p w14:paraId="1A7F6BBB"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A6A6A6" w:themeFill="background1" w:themeFillShade="A6"/>
            <w:noWrap/>
            <w:vAlign w:val="center"/>
          </w:tcPr>
          <w:p w14:paraId="2554B4CF" w14:textId="77777777" w:rsidR="00F7214C" w:rsidRPr="00185E13" w:rsidRDefault="00F7214C" w:rsidP="00A06826">
            <w:pPr>
              <w:spacing w:after="0" w:line="240" w:lineRule="auto"/>
              <w:jc w:val="center"/>
              <w:rPr>
                <w:rFonts w:ascii="Times New Roman" w:hAnsi="Times New Roman"/>
                <w:sz w:val="16"/>
                <w:szCs w:val="16"/>
              </w:rPr>
            </w:pPr>
          </w:p>
        </w:tc>
        <w:tc>
          <w:tcPr>
            <w:tcW w:w="120" w:type="pct"/>
            <w:shd w:val="clear" w:color="auto" w:fill="A6A6A6" w:themeFill="background1" w:themeFillShade="A6"/>
            <w:noWrap/>
            <w:vAlign w:val="center"/>
          </w:tcPr>
          <w:p w14:paraId="3DA934CD" w14:textId="77777777" w:rsidR="00F7214C" w:rsidRPr="00185E13" w:rsidRDefault="00F7214C" w:rsidP="00A06826">
            <w:pPr>
              <w:spacing w:after="0" w:line="240" w:lineRule="auto"/>
              <w:jc w:val="center"/>
              <w:rPr>
                <w:rFonts w:ascii="Times New Roman" w:hAnsi="Times New Roman"/>
                <w:sz w:val="16"/>
                <w:szCs w:val="16"/>
              </w:rPr>
            </w:pPr>
          </w:p>
        </w:tc>
        <w:tc>
          <w:tcPr>
            <w:tcW w:w="82" w:type="pct"/>
            <w:shd w:val="clear" w:color="auto" w:fill="A6A6A6" w:themeFill="background1" w:themeFillShade="A6"/>
            <w:noWrap/>
            <w:vAlign w:val="center"/>
          </w:tcPr>
          <w:p w14:paraId="1F5B80E1" w14:textId="77777777" w:rsidR="00F7214C" w:rsidRPr="00185E13" w:rsidRDefault="00F7214C" w:rsidP="00A06826">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14:paraId="146BFA81"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vAlign w:val="center"/>
          </w:tcPr>
          <w:p w14:paraId="0D75D446"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7C5D37C0"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A6A6A6" w:themeFill="background1" w:themeFillShade="A6"/>
            <w:noWrap/>
            <w:vAlign w:val="center"/>
          </w:tcPr>
          <w:p w14:paraId="1F30B50B"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A6A6A6" w:themeFill="background1" w:themeFillShade="A6"/>
            <w:noWrap/>
            <w:vAlign w:val="center"/>
          </w:tcPr>
          <w:p w14:paraId="2A9E16E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0DE06BD7"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7595D01F"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0F5E3E3C"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2D8638C6"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113CC785"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63BEE6A5"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2DA34406"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6B756C3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12C5C2F1"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47D45152"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3740925A"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433B5F30"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57BF7BC5"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7FC0B68"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B4E82A0"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1DF618E8"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05263B86"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btLr"/>
            <w:vAlign w:val="center"/>
          </w:tcPr>
          <w:p w14:paraId="26C642D9" w14:textId="29597F87"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188</w:t>
            </w:r>
          </w:p>
        </w:tc>
      </w:tr>
      <w:tr w:rsidR="00C86C4C" w:rsidRPr="00185E13" w14:paraId="072BBD79" w14:textId="77777777" w:rsidTr="00C86C4C">
        <w:trPr>
          <w:cantSplit/>
          <w:trHeight w:val="673"/>
          <w:jc w:val="center"/>
        </w:trPr>
        <w:tc>
          <w:tcPr>
            <w:tcW w:w="262" w:type="pct"/>
            <w:vAlign w:val="center"/>
          </w:tcPr>
          <w:p w14:paraId="3FEEEA39"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Cs/>
                <w:color w:val="000000" w:themeColor="text1"/>
                <w:sz w:val="16"/>
                <w:szCs w:val="16"/>
              </w:rPr>
              <w:t>МДК04.01</w:t>
            </w:r>
          </w:p>
        </w:tc>
        <w:tc>
          <w:tcPr>
            <w:tcW w:w="594" w:type="pct"/>
            <w:noWrap/>
          </w:tcPr>
          <w:p w14:paraId="4B9C6F03"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Cs/>
                <w:sz w:val="16"/>
                <w:szCs w:val="16"/>
              </w:rPr>
              <w:t>Освоение работ по одной или нескольким профессиям рабочих, должностям служащих</w:t>
            </w:r>
          </w:p>
        </w:tc>
        <w:tc>
          <w:tcPr>
            <w:tcW w:w="102" w:type="pct"/>
            <w:vAlign w:val="center"/>
          </w:tcPr>
          <w:p w14:paraId="4B5BABEB"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16DF2A72"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A6C0340"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6CC56BB0"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6CC13D0A"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4C4F9D72"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2557FF26"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3BE41B63"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38FB82DA"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23D7AF8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247588B7"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4C0A9093"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4C5924CE"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2E5BEAB"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12D052B5"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5D01A027"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2269CD1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4FECB0EF"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464C9DA9" w14:textId="77777777" w:rsidR="00F7214C" w:rsidRPr="00185E13" w:rsidRDefault="00F7214C" w:rsidP="00A06826">
            <w:pPr>
              <w:spacing w:after="0" w:line="240" w:lineRule="auto"/>
              <w:jc w:val="center"/>
              <w:rPr>
                <w:rFonts w:ascii="Times New Roman" w:hAnsi="Times New Roman"/>
                <w:sz w:val="16"/>
                <w:szCs w:val="16"/>
              </w:rPr>
            </w:pPr>
          </w:p>
        </w:tc>
        <w:tc>
          <w:tcPr>
            <w:tcW w:w="120" w:type="pct"/>
            <w:shd w:val="clear" w:color="auto" w:fill="002060"/>
            <w:noWrap/>
            <w:textDirection w:val="btLr"/>
            <w:vAlign w:val="center"/>
          </w:tcPr>
          <w:p w14:paraId="04493843" w14:textId="33304A09"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12</w:t>
            </w:r>
          </w:p>
        </w:tc>
        <w:tc>
          <w:tcPr>
            <w:tcW w:w="82" w:type="pct"/>
            <w:shd w:val="clear" w:color="auto" w:fill="002060"/>
            <w:noWrap/>
            <w:textDirection w:val="btLr"/>
            <w:vAlign w:val="center"/>
          </w:tcPr>
          <w:p w14:paraId="080009FB" w14:textId="5E94FC15"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12</w:t>
            </w:r>
          </w:p>
        </w:tc>
        <w:tc>
          <w:tcPr>
            <w:tcW w:w="94" w:type="pct"/>
            <w:shd w:val="clear" w:color="auto" w:fill="002060"/>
            <w:noWrap/>
            <w:textDirection w:val="btLr"/>
            <w:vAlign w:val="center"/>
          </w:tcPr>
          <w:p w14:paraId="048B9909" w14:textId="1497900B"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12</w:t>
            </w:r>
          </w:p>
        </w:tc>
        <w:tc>
          <w:tcPr>
            <w:tcW w:w="90" w:type="pct"/>
            <w:gridSpan w:val="2"/>
            <w:shd w:val="clear" w:color="auto" w:fill="002060"/>
            <w:noWrap/>
            <w:textDirection w:val="btLr"/>
            <w:vAlign w:val="center"/>
          </w:tcPr>
          <w:p w14:paraId="7A7AA03E" w14:textId="157DA461"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12</w:t>
            </w:r>
          </w:p>
        </w:tc>
        <w:tc>
          <w:tcPr>
            <w:tcW w:w="89" w:type="pct"/>
            <w:shd w:val="clear" w:color="auto" w:fill="002060"/>
            <w:noWrap/>
            <w:textDirection w:val="btLr"/>
            <w:vAlign w:val="center"/>
          </w:tcPr>
          <w:p w14:paraId="4D6270A5" w14:textId="687DC52C"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12</w:t>
            </w:r>
          </w:p>
        </w:tc>
        <w:tc>
          <w:tcPr>
            <w:tcW w:w="89" w:type="pct"/>
            <w:shd w:val="clear" w:color="auto" w:fill="002060"/>
            <w:noWrap/>
            <w:textDirection w:val="btLr"/>
            <w:vAlign w:val="center"/>
          </w:tcPr>
          <w:p w14:paraId="5488492D" w14:textId="3A4C4AB5"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10</w:t>
            </w:r>
          </w:p>
        </w:tc>
        <w:tc>
          <w:tcPr>
            <w:tcW w:w="93" w:type="pct"/>
            <w:shd w:val="clear" w:color="auto" w:fill="002060"/>
            <w:noWrap/>
            <w:textDirection w:val="btLr"/>
            <w:vAlign w:val="center"/>
          </w:tcPr>
          <w:p w14:paraId="0B6C1805" w14:textId="0EDFC9C5" w:rsidR="00F7214C" w:rsidRPr="007B38D0" w:rsidRDefault="007B38D0" w:rsidP="007B38D0">
            <w:pPr>
              <w:spacing w:after="0" w:line="240" w:lineRule="auto"/>
              <w:ind w:left="113" w:right="113"/>
              <w:jc w:val="center"/>
              <w:rPr>
                <w:rFonts w:ascii="Times New Roman" w:hAnsi="Times New Roman"/>
                <w:color w:val="000000" w:themeColor="text1"/>
                <w:sz w:val="16"/>
                <w:szCs w:val="16"/>
              </w:rPr>
            </w:pPr>
            <w:r w:rsidRPr="007B38D0">
              <w:rPr>
                <w:rFonts w:ascii="Times New Roman" w:hAnsi="Times New Roman"/>
                <w:color w:val="000000" w:themeColor="text1"/>
                <w:sz w:val="16"/>
                <w:szCs w:val="16"/>
              </w:rPr>
              <w:t>10</w:t>
            </w:r>
          </w:p>
        </w:tc>
        <w:tc>
          <w:tcPr>
            <w:tcW w:w="92" w:type="pct"/>
            <w:shd w:val="clear" w:color="auto" w:fill="92D050"/>
            <w:noWrap/>
            <w:vAlign w:val="center"/>
          </w:tcPr>
          <w:p w14:paraId="4CE23508"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1D195D1C"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7115AF8B"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67FC666C"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58F2320C"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5E76D704"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10239A6F"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40E84FF8"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2B50A70D"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50255BEA"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4443F0B5"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7D761B47"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37017698"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4E2F6C2D"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0C55D4B7"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53CE2634"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269C7BCC"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C4611F5" w14:textId="697E16E9" w:rsidR="00F7214C" w:rsidRPr="00185E13" w:rsidRDefault="00C86C4C" w:rsidP="00C86C4C">
            <w:pPr>
              <w:spacing w:after="0" w:line="240" w:lineRule="auto"/>
              <w:ind w:left="113" w:right="113"/>
              <w:jc w:val="center"/>
              <w:rPr>
                <w:rFonts w:ascii="Times New Roman" w:hAnsi="Times New Roman"/>
                <w:sz w:val="16"/>
                <w:szCs w:val="16"/>
              </w:rPr>
            </w:pPr>
            <w:r>
              <w:rPr>
                <w:rFonts w:ascii="Times New Roman" w:hAnsi="Times New Roman"/>
                <w:sz w:val="16"/>
                <w:szCs w:val="16"/>
              </w:rPr>
              <w:t>80</w:t>
            </w:r>
          </w:p>
        </w:tc>
      </w:tr>
      <w:tr w:rsidR="00C86C4C" w:rsidRPr="00185E13" w14:paraId="3FB815C3" w14:textId="77777777" w:rsidTr="0058391B">
        <w:trPr>
          <w:cantSplit/>
          <w:trHeight w:val="486"/>
          <w:jc w:val="center"/>
        </w:trPr>
        <w:tc>
          <w:tcPr>
            <w:tcW w:w="262" w:type="pct"/>
            <w:vAlign w:val="center"/>
          </w:tcPr>
          <w:p w14:paraId="341079CA"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
                <w:color w:val="000000" w:themeColor="text1"/>
                <w:sz w:val="16"/>
                <w:szCs w:val="16"/>
              </w:rPr>
              <w:t>УП.04</w:t>
            </w:r>
          </w:p>
        </w:tc>
        <w:tc>
          <w:tcPr>
            <w:tcW w:w="594" w:type="pct"/>
            <w:noWrap/>
            <w:vAlign w:val="center"/>
          </w:tcPr>
          <w:p w14:paraId="771D0203"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
                <w:sz w:val="16"/>
                <w:szCs w:val="16"/>
              </w:rPr>
              <w:t>Учебная практика</w:t>
            </w:r>
          </w:p>
        </w:tc>
        <w:tc>
          <w:tcPr>
            <w:tcW w:w="102" w:type="pct"/>
            <w:vAlign w:val="center"/>
          </w:tcPr>
          <w:p w14:paraId="2EE31FCE"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5A47FF45"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1718E751"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316EBB75"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001A57B7"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DA3C3A7"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5E958BAD"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2A1C41EC"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1919D121"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0E78A30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4512F452"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0333D126"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75EB4CBC"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5EEBAF66"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12B4CA94"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3CCC402B"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02C6988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BD4B4" w:themeFill="accent6" w:themeFillTint="66"/>
            <w:noWrap/>
            <w:vAlign w:val="center"/>
          </w:tcPr>
          <w:p w14:paraId="17D5290A"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6794237F"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3922BF31"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050D7E8A"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71BC2F66"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5B734FE4"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71CCD722"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5A66367A"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1E44BB5E"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4DD4BED8"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75AA390F"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1E5BF76D" w14:textId="3C022464" w:rsidR="00F7214C" w:rsidRPr="00185E13" w:rsidRDefault="007B38D0" w:rsidP="00A06826">
            <w:pPr>
              <w:spacing w:after="0" w:line="240" w:lineRule="auto"/>
              <w:jc w:val="center"/>
              <w:rPr>
                <w:rFonts w:ascii="Times New Roman" w:hAnsi="Times New Roman"/>
                <w:sz w:val="16"/>
                <w:szCs w:val="16"/>
              </w:rPr>
            </w:pPr>
            <w:r>
              <w:rPr>
                <w:rFonts w:ascii="Times New Roman" w:hAnsi="Times New Roman"/>
                <w:sz w:val="16"/>
                <w:szCs w:val="16"/>
              </w:rPr>
              <w:t>36</w:t>
            </w:r>
          </w:p>
        </w:tc>
        <w:tc>
          <w:tcPr>
            <w:tcW w:w="88" w:type="pct"/>
            <w:gridSpan w:val="2"/>
            <w:tcBorders>
              <w:right w:val="single" w:sz="4" w:space="0" w:color="auto"/>
            </w:tcBorders>
            <w:shd w:val="clear" w:color="auto" w:fill="92D050"/>
            <w:noWrap/>
            <w:vAlign w:val="center"/>
          </w:tcPr>
          <w:p w14:paraId="492FD78E"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4B6D3CF3"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38C8125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6E755CB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2771C326"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52586258"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23C1A622"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570F29DC"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7BC5D002"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6EC9DCE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512D6835"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560399B0"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32BC602"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21582919"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4E2D6CE9" w14:textId="7BFA6EC1" w:rsidR="00F7214C" w:rsidRPr="00185E13" w:rsidRDefault="0058391B" w:rsidP="0058391B">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r>
      <w:tr w:rsidR="00C86C4C" w:rsidRPr="00185E13" w14:paraId="74B088A1" w14:textId="77777777" w:rsidTr="0058391B">
        <w:trPr>
          <w:cantSplit/>
          <w:trHeight w:val="563"/>
          <w:jc w:val="center"/>
        </w:trPr>
        <w:tc>
          <w:tcPr>
            <w:tcW w:w="262" w:type="pct"/>
            <w:vAlign w:val="center"/>
          </w:tcPr>
          <w:p w14:paraId="1427C1FE" w14:textId="77777777" w:rsidR="00F7214C" w:rsidRPr="00F7214C" w:rsidRDefault="00F7214C" w:rsidP="00A06826">
            <w:pPr>
              <w:spacing w:after="0" w:line="240" w:lineRule="auto"/>
              <w:rPr>
                <w:rFonts w:ascii="Times New Roman" w:hAnsi="Times New Roman"/>
                <w:color w:val="000000" w:themeColor="text1"/>
                <w:sz w:val="16"/>
                <w:szCs w:val="16"/>
              </w:rPr>
            </w:pPr>
            <w:r w:rsidRPr="00F7214C">
              <w:rPr>
                <w:rFonts w:ascii="Times New Roman" w:hAnsi="Times New Roman"/>
                <w:b/>
                <w:color w:val="000000" w:themeColor="text1"/>
                <w:sz w:val="16"/>
                <w:szCs w:val="16"/>
              </w:rPr>
              <w:t>ПП.04</w:t>
            </w:r>
          </w:p>
        </w:tc>
        <w:tc>
          <w:tcPr>
            <w:tcW w:w="594" w:type="pct"/>
            <w:noWrap/>
            <w:vAlign w:val="center"/>
          </w:tcPr>
          <w:p w14:paraId="5449F32E" w14:textId="77777777" w:rsidR="00F7214C" w:rsidRPr="00AD6015" w:rsidRDefault="00F7214C" w:rsidP="00A06826">
            <w:pPr>
              <w:spacing w:after="0" w:line="240" w:lineRule="auto"/>
              <w:rPr>
                <w:rFonts w:ascii="Times New Roman" w:hAnsi="Times New Roman"/>
                <w:sz w:val="16"/>
                <w:szCs w:val="16"/>
              </w:rPr>
            </w:pPr>
            <w:r w:rsidRPr="00AD6015">
              <w:rPr>
                <w:rFonts w:ascii="Times New Roman" w:hAnsi="Times New Roman"/>
                <w:b/>
                <w:sz w:val="16"/>
                <w:szCs w:val="16"/>
              </w:rPr>
              <w:t>Производственная практика</w:t>
            </w:r>
          </w:p>
        </w:tc>
        <w:tc>
          <w:tcPr>
            <w:tcW w:w="102" w:type="pct"/>
            <w:vAlign w:val="center"/>
          </w:tcPr>
          <w:p w14:paraId="3403179C"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75AD84B9"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1CC9B13C"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00A10060"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3B98117B"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53E374C6"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5803B41C"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21216A65"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19FB5E77"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5B63B06E"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1A744474"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7972DD78"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46A741CD"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9941D08"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622A814A"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13AED55E"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353C36B0"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620AD8F9"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5532BCE5"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16858160"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1AC0EDBC"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766CFF10"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4E820ABD"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6DE2CD4C"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30EAD83E"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3C769146"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2BB00099"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1A13C314"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032F9369"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5336DF03"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7B1654F3" w14:textId="393AF063" w:rsidR="00F7214C" w:rsidRPr="00185E13" w:rsidRDefault="007B38D0" w:rsidP="00A06826">
            <w:pPr>
              <w:spacing w:after="0" w:line="240" w:lineRule="auto"/>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92D050"/>
            <w:vAlign w:val="center"/>
          </w:tcPr>
          <w:p w14:paraId="22C5DD79" w14:textId="2524DA90" w:rsidR="00F7214C" w:rsidRPr="00185E13" w:rsidRDefault="007B38D0" w:rsidP="00A06826">
            <w:pPr>
              <w:spacing w:after="0" w:line="240" w:lineRule="auto"/>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FBD4B4" w:themeFill="accent6" w:themeFillTint="66"/>
            <w:vAlign w:val="center"/>
          </w:tcPr>
          <w:p w14:paraId="1BCE33B7"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50A2B544"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0D10DDFA"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5B20855A"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09A8BD1E"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296BDF32"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2A5E5CF4"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0120C3AD"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60FF7ED1"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44B0EFE5"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52EFEC92"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595388B6" w14:textId="5177CB9D" w:rsidR="00F7214C" w:rsidRPr="00185E13" w:rsidRDefault="0058391B" w:rsidP="0058391B">
            <w:pPr>
              <w:spacing w:after="0" w:line="240" w:lineRule="auto"/>
              <w:ind w:left="113" w:right="113"/>
              <w:jc w:val="center"/>
              <w:rPr>
                <w:rFonts w:ascii="Times New Roman" w:hAnsi="Times New Roman"/>
                <w:sz w:val="16"/>
                <w:szCs w:val="16"/>
              </w:rPr>
            </w:pPr>
            <w:r>
              <w:rPr>
                <w:rFonts w:ascii="Times New Roman" w:hAnsi="Times New Roman"/>
                <w:sz w:val="16"/>
                <w:szCs w:val="16"/>
              </w:rPr>
              <w:t>72</w:t>
            </w:r>
          </w:p>
        </w:tc>
      </w:tr>
      <w:tr w:rsidR="00C86C4C" w:rsidRPr="00185E13" w14:paraId="66FC46FC" w14:textId="77777777" w:rsidTr="00C86C4C">
        <w:trPr>
          <w:jc w:val="center"/>
        </w:trPr>
        <w:tc>
          <w:tcPr>
            <w:tcW w:w="262" w:type="pct"/>
            <w:vAlign w:val="center"/>
          </w:tcPr>
          <w:p w14:paraId="33767283" w14:textId="77777777" w:rsidR="00F7214C" w:rsidRPr="00F7214C" w:rsidRDefault="00F7214C" w:rsidP="00A06826">
            <w:pPr>
              <w:spacing w:after="0" w:line="240" w:lineRule="auto"/>
              <w:rPr>
                <w:rFonts w:ascii="Times New Roman" w:hAnsi="Times New Roman"/>
                <w:color w:val="000000" w:themeColor="text1"/>
                <w:sz w:val="16"/>
                <w:szCs w:val="16"/>
              </w:rPr>
            </w:pPr>
          </w:p>
        </w:tc>
        <w:tc>
          <w:tcPr>
            <w:tcW w:w="594" w:type="pct"/>
            <w:noWrap/>
            <w:vAlign w:val="center"/>
          </w:tcPr>
          <w:p w14:paraId="6213E654" w14:textId="77777777" w:rsidR="00F7214C" w:rsidRPr="00185E13" w:rsidRDefault="00F7214C" w:rsidP="00A06826">
            <w:pPr>
              <w:spacing w:after="0" w:line="240" w:lineRule="auto"/>
              <w:rPr>
                <w:rFonts w:ascii="Times New Roman" w:hAnsi="Times New Roman"/>
                <w:sz w:val="16"/>
                <w:szCs w:val="16"/>
              </w:rPr>
            </w:pPr>
          </w:p>
        </w:tc>
        <w:tc>
          <w:tcPr>
            <w:tcW w:w="102" w:type="pct"/>
            <w:vAlign w:val="center"/>
          </w:tcPr>
          <w:p w14:paraId="3077FD15"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634DCEF"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350C692F" w14:textId="77777777" w:rsidR="00F7214C" w:rsidRPr="00185E13" w:rsidRDefault="00F7214C" w:rsidP="00A06826">
            <w:pPr>
              <w:spacing w:after="0" w:line="240" w:lineRule="auto"/>
              <w:jc w:val="center"/>
              <w:rPr>
                <w:rFonts w:ascii="Times New Roman" w:hAnsi="Times New Roman"/>
                <w:sz w:val="16"/>
                <w:szCs w:val="16"/>
              </w:rPr>
            </w:pPr>
          </w:p>
        </w:tc>
        <w:tc>
          <w:tcPr>
            <w:tcW w:w="91" w:type="pct"/>
            <w:vAlign w:val="center"/>
          </w:tcPr>
          <w:p w14:paraId="382BF7EE" w14:textId="77777777" w:rsidR="00F7214C" w:rsidRPr="00185E13" w:rsidRDefault="00F7214C" w:rsidP="00A06826">
            <w:pPr>
              <w:spacing w:after="0" w:line="240" w:lineRule="auto"/>
              <w:jc w:val="center"/>
              <w:rPr>
                <w:rFonts w:ascii="Times New Roman" w:hAnsi="Times New Roman"/>
                <w:sz w:val="16"/>
                <w:szCs w:val="16"/>
              </w:rPr>
            </w:pPr>
          </w:p>
        </w:tc>
        <w:tc>
          <w:tcPr>
            <w:tcW w:w="93" w:type="pct"/>
            <w:vAlign w:val="center"/>
          </w:tcPr>
          <w:p w14:paraId="09D346B9"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094CD1D8" w14:textId="77777777" w:rsidR="00F7214C" w:rsidRPr="00185E13" w:rsidRDefault="00F7214C" w:rsidP="00A06826">
            <w:pPr>
              <w:spacing w:after="0" w:line="240" w:lineRule="auto"/>
              <w:jc w:val="center"/>
              <w:rPr>
                <w:rFonts w:ascii="Times New Roman" w:hAnsi="Times New Roman"/>
                <w:sz w:val="16"/>
                <w:szCs w:val="16"/>
              </w:rPr>
            </w:pPr>
          </w:p>
        </w:tc>
        <w:tc>
          <w:tcPr>
            <w:tcW w:w="88" w:type="pct"/>
            <w:vAlign w:val="center"/>
          </w:tcPr>
          <w:p w14:paraId="631B0C81" w14:textId="77777777" w:rsidR="00F7214C" w:rsidRPr="00185E13" w:rsidRDefault="00F7214C" w:rsidP="00A06826">
            <w:pPr>
              <w:spacing w:after="0" w:line="240" w:lineRule="auto"/>
              <w:jc w:val="center"/>
              <w:rPr>
                <w:rFonts w:ascii="Times New Roman" w:hAnsi="Times New Roman"/>
                <w:sz w:val="16"/>
                <w:szCs w:val="16"/>
              </w:rPr>
            </w:pPr>
          </w:p>
        </w:tc>
        <w:tc>
          <w:tcPr>
            <w:tcW w:w="91" w:type="pct"/>
            <w:noWrap/>
            <w:vAlign w:val="center"/>
          </w:tcPr>
          <w:p w14:paraId="1FBBA42E" w14:textId="77777777" w:rsidR="00F7214C" w:rsidRPr="00185E13" w:rsidRDefault="00F7214C" w:rsidP="00A06826">
            <w:pPr>
              <w:spacing w:after="0" w:line="240" w:lineRule="auto"/>
              <w:jc w:val="center"/>
              <w:rPr>
                <w:rFonts w:ascii="Times New Roman" w:hAnsi="Times New Roman"/>
                <w:sz w:val="16"/>
                <w:szCs w:val="16"/>
              </w:rPr>
            </w:pPr>
          </w:p>
        </w:tc>
        <w:tc>
          <w:tcPr>
            <w:tcW w:w="92" w:type="pct"/>
            <w:noWrap/>
            <w:vAlign w:val="center"/>
          </w:tcPr>
          <w:p w14:paraId="7C964117" w14:textId="77777777" w:rsidR="00F7214C" w:rsidRPr="00185E13" w:rsidRDefault="00F7214C" w:rsidP="00A06826">
            <w:pPr>
              <w:spacing w:after="0" w:line="240" w:lineRule="auto"/>
              <w:jc w:val="center"/>
              <w:rPr>
                <w:rFonts w:ascii="Times New Roman" w:hAnsi="Times New Roman"/>
                <w:sz w:val="16"/>
                <w:szCs w:val="16"/>
              </w:rPr>
            </w:pPr>
          </w:p>
        </w:tc>
        <w:tc>
          <w:tcPr>
            <w:tcW w:w="80" w:type="pct"/>
            <w:noWrap/>
            <w:vAlign w:val="center"/>
          </w:tcPr>
          <w:p w14:paraId="2B4BFB07"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noWrap/>
            <w:vAlign w:val="center"/>
          </w:tcPr>
          <w:p w14:paraId="1CEA1622" w14:textId="77777777" w:rsidR="00F7214C" w:rsidRPr="00185E13" w:rsidRDefault="00F7214C" w:rsidP="00A06826">
            <w:pPr>
              <w:spacing w:after="0" w:line="240" w:lineRule="auto"/>
              <w:jc w:val="center"/>
              <w:rPr>
                <w:rFonts w:ascii="Times New Roman" w:hAnsi="Times New Roman"/>
                <w:sz w:val="16"/>
                <w:szCs w:val="16"/>
              </w:rPr>
            </w:pPr>
          </w:p>
        </w:tc>
        <w:tc>
          <w:tcPr>
            <w:tcW w:w="90" w:type="pct"/>
            <w:vAlign w:val="center"/>
          </w:tcPr>
          <w:p w14:paraId="5B5FE0FB" w14:textId="77777777" w:rsidR="00F7214C" w:rsidRPr="00185E13" w:rsidRDefault="00F7214C" w:rsidP="00A06826">
            <w:pPr>
              <w:spacing w:after="0" w:line="240" w:lineRule="auto"/>
              <w:jc w:val="center"/>
              <w:rPr>
                <w:rFonts w:ascii="Times New Roman" w:hAnsi="Times New Roman"/>
                <w:sz w:val="16"/>
                <w:szCs w:val="16"/>
              </w:rPr>
            </w:pPr>
          </w:p>
        </w:tc>
        <w:tc>
          <w:tcPr>
            <w:tcW w:w="90" w:type="pct"/>
            <w:noWrap/>
            <w:vAlign w:val="center"/>
          </w:tcPr>
          <w:p w14:paraId="0846D3BB"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2035588B"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92D050"/>
            <w:noWrap/>
            <w:vAlign w:val="center"/>
          </w:tcPr>
          <w:p w14:paraId="39929B65"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92D050"/>
            <w:noWrap/>
            <w:vAlign w:val="center"/>
          </w:tcPr>
          <w:p w14:paraId="486055CC"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FBD4B4" w:themeFill="accent6" w:themeFillTint="66"/>
            <w:noWrap/>
            <w:vAlign w:val="center"/>
          </w:tcPr>
          <w:p w14:paraId="32C8405D"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FFC000"/>
            <w:noWrap/>
            <w:vAlign w:val="center"/>
          </w:tcPr>
          <w:p w14:paraId="4759EDAD"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FFC000"/>
            <w:noWrap/>
            <w:vAlign w:val="center"/>
          </w:tcPr>
          <w:p w14:paraId="5FFFE109" w14:textId="77777777" w:rsidR="00F7214C" w:rsidRPr="00185E13" w:rsidRDefault="00F7214C" w:rsidP="00A06826">
            <w:pPr>
              <w:spacing w:after="0" w:line="240" w:lineRule="auto"/>
              <w:jc w:val="center"/>
              <w:rPr>
                <w:rFonts w:ascii="Times New Roman" w:hAnsi="Times New Roman"/>
                <w:sz w:val="16"/>
                <w:szCs w:val="16"/>
              </w:rPr>
            </w:pPr>
          </w:p>
        </w:tc>
        <w:tc>
          <w:tcPr>
            <w:tcW w:w="120" w:type="pct"/>
            <w:noWrap/>
            <w:vAlign w:val="center"/>
          </w:tcPr>
          <w:p w14:paraId="7668F247" w14:textId="77777777" w:rsidR="00F7214C" w:rsidRPr="00185E13" w:rsidRDefault="00F7214C" w:rsidP="00A06826">
            <w:pPr>
              <w:spacing w:after="0" w:line="240" w:lineRule="auto"/>
              <w:jc w:val="center"/>
              <w:rPr>
                <w:rFonts w:ascii="Times New Roman" w:hAnsi="Times New Roman"/>
                <w:sz w:val="16"/>
                <w:szCs w:val="16"/>
              </w:rPr>
            </w:pPr>
          </w:p>
        </w:tc>
        <w:tc>
          <w:tcPr>
            <w:tcW w:w="82" w:type="pct"/>
            <w:noWrap/>
            <w:vAlign w:val="center"/>
          </w:tcPr>
          <w:p w14:paraId="33239018" w14:textId="77777777" w:rsidR="00F7214C" w:rsidRPr="00185E13" w:rsidRDefault="00F7214C" w:rsidP="00A06826">
            <w:pPr>
              <w:spacing w:after="0" w:line="240" w:lineRule="auto"/>
              <w:jc w:val="center"/>
              <w:rPr>
                <w:rFonts w:ascii="Times New Roman" w:hAnsi="Times New Roman"/>
                <w:sz w:val="16"/>
                <w:szCs w:val="16"/>
              </w:rPr>
            </w:pPr>
          </w:p>
        </w:tc>
        <w:tc>
          <w:tcPr>
            <w:tcW w:w="94" w:type="pct"/>
            <w:noWrap/>
            <w:vAlign w:val="center"/>
          </w:tcPr>
          <w:p w14:paraId="765BBDC2"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noWrap/>
            <w:vAlign w:val="center"/>
          </w:tcPr>
          <w:p w14:paraId="388BC1E6"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649A694C" w14:textId="77777777" w:rsidR="00F7214C" w:rsidRPr="00185E13" w:rsidRDefault="00F7214C" w:rsidP="00A06826">
            <w:pPr>
              <w:spacing w:after="0" w:line="240" w:lineRule="auto"/>
              <w:jc w:val="center"/>
              <w:rPr>
                <w:rFonts w:ascii="Times New Roman" w:hAnsi="Times New Roman"/>
                <w:sz w:val="16"/>
                <w:szCs w:val="16"/>
              </w:rPr>
            </w:pPr>
          </w:p>
        </w:tc>
        <w:tc>
          <w:tcPr>
            <w:tcW w:w="89" w:type="pct"/>
            <w:noWrap/>
            <w:vAlign w:val="center"/>
          </w:tcPr>
          <w:p w14:paraId="12C67329" w14:textId="77777777" w:rsidR="00F7214C" w:rsidRPr="00185E13" w:rsidRDefault="00F7214C" w:rsidP="00A06826">
            <w:pPr>
              <w:spacing w:after="0" w:line="240" w:lineRule="auto"/>
              <w:jc w:val="center"/>
              <w:rPr>
                <w:rFonts w:ascii="Times New Roman" w:hAnsi="Times New Roman"/>
                <w:sz w:val="16"/>
                <w:szCs w:val="16"/>
              </w:rPr>
            </w:pPr>
          </w:p>
        </w:tc>
        <w:tc>
          <w:tcPr>
            <w:tcW w:w="93" w:type="pct"/>
            <w:noWrap/>
            <w:vAlign w:val="center"/>
          </w:tcPr>
          <w:p w14:paraId="623CAA9C"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92D050"/>
            <w:noWrap/>
            <w:vAlign w:val="center"/>
          </w:tcPr>
          <w:p w14:paraId="4C69FDC9"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92D050"/>
            <w:noWrap/>
            <w:vAlign w:val="center"/>
          </w:tcPr>
          <w:p w14:paraId="1939DD11"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92D050"/>
            <w:noWrap/>
            <w:vAlign w:val="center"/>
          </w:tcPr>
          <w:p w14:paraId="5BE28EDF"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92D050"/>
            <w:noWrap/>
            <w:vAlign w:val="center"/>
          </w:tcPr>
          <w:p w14:paraId="1D8FD59C"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92D050"/>
            <w:vAlign w:val="center"/>
          </w:tcPr>
          <w:p w14:paraId="320277EC"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92D050"/>
            <w:vAlign w:val="center"/>
          </w:tcPr>
          <w:p w14:paraId="23BF5FB2"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FBD4B4" w:themeFill="accent6" w:themeFillTint="66"/>
            <w:vAlign w:val="center"/>
          </w:tcPr>
          <w:p w14:paraId="7FC6E3A9"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00B050"/>
            <w:vAlign w:val="center"/>
          </w:tcPr>
          <w:p w14:paraId="0C18CCD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00B050"/>
            <w:vAlign w:val="center"/>
          </w:tcPr>
          <w:p w14:paraId="2E775D73"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00B050"/>
            <w:vAlign w:val="center"/>
          </w:tcPr>
          <w:p w14:paraId="3448DC98"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00B050"/>
            <w:vAlign w:val="center"/>
          </w:tcPr>
          <w:p w14:paraId="6A43888F"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3BDAD1E2"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C00000"/>
            <w:vAlign w:val="center"/>
          </w:tcPr>
          <w:p w14:paraId="54B28F36"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C00000"/>
            <w:vAlign w:val="center"/>
          </w:tcPr>
          <w:p w14:paraId="612CE8BA"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12E906CF"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C00000"/>
            <w:vAlign w:val="center"/>
          </w:tcPr>
          <w:p w14:paraId="10B6E182"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C00000"/>
            <w:vAlign w:val="center"/>
          </w:tcPr>
          <w:p w14:paraId="52F5F571"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vAlign w:val="center"/>
          </w:tcPr>
          <w:p w14:paraId="40D5D940" w14:textId="77777777" w:rsidR="00F7214C" w:rsidRPr="00185E13" w:rsidRDefault="00F7214C" w:rsidP="00A06826">
            <w:pPr>
              <w:spacing w:after="0" w:line="240" w:lineRule="auto"/>
              <w:jc w:val="center"/>
              <w:rPr>
                <w:rFonts w:ascii="Times New Roman" w:hAnsi="Times New Roman"/>
                <w:sz w:val="16"/>
                <w:szCs w:val="16"/>
              </w:rPr>
            </w:pPr>
          </w:p>
        </w:tc>
      </w:tr>
      <w:tr w:rsidR="00C86C4C" w:rsidRPr="00185E13" w14:paraId="00250DB0" w14:textId="77777777" w:rsidTr="00C86C4C">
        <w:trPr>
          <w:cantSplit/>
          <w:trHeight w:val="354"/>
          <w:jc w:val="center"/>
        </w:trPr>
        <w:tc>
          <w:tcPr>
            <w:tcW w:w="855" w:type="pct"/>
            <w:gridSpan w:val="2"/>
            <w:vAlign w:val="center"/>
          </w:tcPr>
          <w:p w14:paraId="773C3079" w14:textId="77777777" w:rsidR="00F7214C" w:rsidRPr="00F7214C" w:rsidRDefault="00F7214C" w:rsidP="00A06826">
            <w:pPr>
              <w:spacing w:after="0" w:line="240" w:lineRule="auto"/>
              <w:rPr>
                <w:rFonts w:ascii="Times New Roman" w:hAnsi="Times New Roman"/>
                <w:b/>
                <w:i/>
                <w:color w:val="000000" w:themeColor="text1"/>
                <w:sz w:val="16"/>
                <w:szCs w:val="16"/>
              </w:rPr>
            </w:pPr>
            <w:r w:rsidRPr="00F7214C">
              <w:rPr>
                <w:rFonts w:ascii="Times New Roman" w:hAnsi="Times New Roman"/>
                <w:b/>
                <w:i/>
                <w:color w:val="000000" w:themeColor="text1"/>
                <w:sz w:val="16"/>
                <w:szCs w:val="16"/>
              </w:rPr>
              <w:t xml:space="preserve">Вариативная часть </w:t>
            </w:r>
            <w:r w:rsidRPr="00F7214C">
              <w:rPr>
                <w:rFonts w:ascii="Times New Roman" w:hAnsi="Times New Roman"/>
                <w:b/>
                <w:i/>
                <w:color w:val="000000" w:themeColor="text1"/>
                <w:sz w:val="16"/>
                <w:szCs w:val="16"/>
              </w:rPr>
              <w:br/>
              <w:t xml:space="preserve">образовательной </w:t>
            </w:r>
            <w:r w:rsidRPr="00F7214C">
              <w:rPr>
                <w:rFonts w:ascii="Times New Roman" w:hAnsi="Times New Roman"/>
                <w:b/>
                <w:i/>
                <w:color w:val="000000" w:themeColor="text1"/>
                <w:sz w:val="16"/>
                <w:szCs w:val="16"/>
              </w:rPr>
              <w:br/>
              <w:t>программы</w:t>
            </w:r>
          </w:p>
        </w:tc>
        <w:tc>
          <w:tcPr>
            <w:tcW w:w="102" w:type="pct"/>
            <w:textDirection w:val="btLr"/>
            <w:vAlign w:val="center"/>
          </w:tcPr>
          <w:p w14:paraId="5B1C869E" w14:textId="33FF19A7" w:rsidR="00F7214C" w:rsidRPr="0059502F"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8" w:type="pct"/>
            <w:textDirection w:val="btLr"/>
            <w:vAlign w:val="center"/>
          </w:tcPr>
          <w:p w14:paraId="7065548E" w14:textId="49E6F056"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8" w:type="pct"/>
            <w:textDirection w:val="btLr"/>
            <w:vAlign w:val="center"/>
          </w:tcPr>
          <w:p w14:paraId="7A69C0C5" w14:textId="15105646"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91" w:type="pct"/>
            <w:textDirection w:val="btLr"/>
            <w:vAlign w:val="center"/>
          </w:tcPr>
          <w:p w14:paraId="46154911" w14:textId="12DD7A83"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93" w:type="pct"/>
            <w:textDirection w:val="btLr"/>
            <w:vAlign w:val="center"/>
          </w:tcPr>
          <w:p w14:paraId="39A0E2A0" w14:textId="6FF5909B"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8" w:type="pct"/>
            <w:textDirection w:val="btLr"/>
            <w:vAlign w:val="center"/>
          </w:tcPr>
          <w:p w14:paraId="6C22D89B" w14:textId="517C038F"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8" w:type="pct"/>
            <w:textDirection w:val="btLr"/>
            <w:vAlign w:val="center"/>
          </w:tcPr>
          <w:p w14:paraId="0FDCB343" w14:textId="7505CC5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91" w:type="pct"/>
            <w:noWrap/>
            <w:textDirection w:val="btLr"/>
            <w:vAlign w:val="center"/>
          </w:tcPr>
          <w:p w14:paraId="20D5DC0C" w14:textId="4176F6D6"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92" w:type="pct"/>
            <w:noWrap/>
            <w:textDirection w:val="btLr"/>
            <w:vAlign w:val="center"/>
          </w:tcPr>
          <w:p w14:paraId="47676F82" w14:textId="6320F348"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0" w:type="pct"/>
            <w:noWrap/>
            <w:textDirection w:val="btLr"/>
            <w:vAlign w:val="center"/>
          </w:tcPr>
          <w:p w14:paraId="662D9C13" w14:textId="7FBC48D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8</w:t>
            </w:r>
          </w:p>
        </w:tc>
        <w:tc>
          <w:tcPr>
            <w:tcW w:w="88" w:type="pct"/>
            <w:gridSpan w:val="2"/>
            <w:noWrap/>
            <w:textDirection w:val="btLr"/>
            <w:vAlign w:val="center"/>
          </w:tcPr>
          <w:p w14:paraId="7EC97A89" w14:textId="6BFCCEDF"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90" w:type="pct"/>
            <w:textDirection w:val="btLr"/>
            <w:vAlign w:val="center"/>
          </w:tcPr>
          <w:p w14:paraId="126EE0B8" w14:textId="7628CCBC"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8</w:t>
            </w:r>
          </w:p>
        </w:tc>
        <w:tc>
          <w:tcPr>
            <w:tcW w:w="90" w:type="pct"/>
            <w:noWrap/>
            <w:textDirection w:val="btLr"/>
            <w:vAlign w:val="center"/>
          </w:tcPr>
          <w:p w14:paraId="42AFAB91" w14:textId="2A3C175B"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10</w:t>
            </w:r>
          </w:p>
        </w:tc>
        <w:tc>
          <w:tcPr>
            <w:tcW w:w="89" w:type="pct"/>
            <w:noWrap/>
            <w:textDirection w:val="btLr"/>
            <w:vAlign w:val="center"/>
          </w:tcPr>
          <w:p w14:paraId="6855A068" w14:textId="615AED86"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8</w:t>
            </w:r>
          </w:p>
        </w:tc>
        <w:tc>
          <w:tcPr>
            <w:tcW w:w="134" w:type="pct"/>
            <w:shd w:val="clear" w:color="auto" w:fill="FFFFFF" w:themeFill="background1"/>
            <w:noWrap/>
            <w:textDirection w:val="btLr"/>
            <w:vAlign w:val="center"/>
          </w:tcPr>
          <w:p w14:paraId="37F7A19B" w14:textId="6705D024"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89" w:type="pct"/>
            <w:shd w:val="clear" w:color="auto" w:fill="FFFFFF" w:themeFill="background1"/>
            <w:noWrap/>
            <w:textDirection w:val="btLr"/>
            <w:vAlign w:val="center"/>
          </w:tcPr>
          <w:p w14:paraId="31FF7966" w14:textId="650ED895"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93" w:type="pct"/>
            <w:shd w:val="clear" w:color="auto" w:fill="FFFFFF" w:themeFill="background1"/>
            <w:noWrap/>
            <w:textDirection w:val="btLr"/>
            <w:vAlign w:val="center"/>
          </w:tcPr>
          <w:p w14:paraId="30E0F979" w14:textId="6C8725B5"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92" w:type="pct"/>
            <w:shd w:val="clear" w:color="auto" w:fill="FFFFFF" w:themeFill="background1"/>
            <w:noWrap/>
            <w:textDirection w:val="btLr"/>
            <w:vAlign w:val="center"/>
          </w:tcPr>
          <w:p w14:paraId="41CF725F" w14:textId="2708DE48"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100" w:type="pct"/>
            <w:shd w:val="clear" w:color="auto" w:fill="FFFFFF" w:themeFill="background1"/>
            <w:noWrap/>
            <w:textDirection w:val="btLr"/>
            <w:vAlign w:val="center"/>
          </w:tcPr>
          <w:p w14:paraId="4E637111" w14:textId="1A444859"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120" w:type="pct"/>
            <w:noWrap/>
            <w:textDirection w:val="btLr"/>
            <w:vAlign w:val="center"/>
          </w:tcPr>
          <w:p w14:paraId="57F568C0" w14:textId="4EE3EB2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6</w:t>
            </w:r>
          </w:p>
        </w:tc>
        <w:tc>
          <w:tcPr>
            <w:tcW w:w="82" w:type="pct"/>
            <w:noWrap/>
            <w:textDirection w:val="btLr"/>
            <w:vAlign w:val="center"/>
          </w:tcPr>
          <w:p w14:paraId="7CC063D7" w14:textId="724B9F50"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4</w:t>
            </w:r>
          </w:p>
        </w:tc>
        <w:tc>
          <w:tcPr>
            <w:tcW w:w="94" w:type="pct"/>
            <w:noWrap/>
            <w:textDirection w:val="btLr"/>
            <w:vAlign w:val="center"/>
          </w:tcPr>
          <w:p w14:paraId="7BC323FE" w14:textId="7C3501E0"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6</w:t>
            </w:r>
          </w:p>
        </w:tc>
        <w:tc>
          <w:tcPr>
            <w:tcW w:w="90" w:type="pct"/>
            <w:gridSpan w:val="2"/>
            <w:noWrap/>
            <w:textDirection w:val="btLr"/>
            <w:vAlign w:val="center"/>
          </w:tcPr>
          <w:p w14:paraId="0848AEE7" w14:textId="101F054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4</w:t>
            </w:r>
          </w:p>
        </w:tc>
        <w:tc>
          <w:tcPr>
            <w:tcW w:w="89" w:type="pct"/>
            <w:noWrap/>
            <w:textDirection w:val="btLr"/>
            <w:vAlign w:val="center"/>
          </w:tcPr>
          <w:p w14:paraId="676A8F7C" w14:textId="2344C251"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6</w:t>
            </w:r>
          </w:p>
        </w:tc>
        <w:tc>
          <w:tcPr>
            <w:tcW w:w="89" w:type="pct"/>
            <w:noWrap/>
            <w:textDirection w:val="btLr"/>
            <w:vAlign w:val="center"/>
          </w:tcPr>
          <w:p w14:paraId="7E0F7165" w14:textId="56F2CB4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6</w:t>
            </w:r>
          </w:p>
        </w:tc>
        <w:tc>
          <w:tcPr>
            <w:tcW w:w="93" w:type="pct"/>
            <w:noWrap/>
            <w:textDirection w:val="btLr"/>
            <w:vAlign w:val="center"/>
          </w:tcPr>
          <w:p w14:paraId="317E185E" w14:textId="74F077F1"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6</w:t>
            </w:r>
          </w:p>
        </w:tc>
        <w:tc>
          <w:tcPr>
            <w:tcW w:w="92" w:type="pct"/>
            <w:shd w:val="clear" w:color="auto" w:fill="FFFFFF" w:themeFill="background1"/>
            <w:noWrap/>
            <w:textDirection w:val="btLr"/>
            <w:vAlign w:val="center"/>
          </w:tcPr>
          <w:p w14:paraId="4D799E8C" w14:textId="4A4FEEC0"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108" w:type="pct"/>
            <w:gridSpan w:val="2"/>
            <w:shd w:val="clear" w:color="auto" w:fill="FFFFFF" w:themeFill="background1"/>
            <w:noWrap/>
            <w:textDirection w:val="btLr"/>
            <w:vAlign w:val="center"/>
          </w:tcPr>
          <w:p w14:paraId="4DC436E0" w14:textId="48985027"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126" w:type="pct"/>
            <w:gridSpan w:val="2"/>
            <w:shd w:val="clear" w:color="auto" w:fill="FFFFFF" w:themeFill="background1"/>
            <w:noWrap/>
            <w:textDirection w:val="btLr"/>
            <w:vAlign w:val="center"/>
          </w:tcPr>
          <w:p w14:paraId="7B7A1D4B" w14:textId="1647CF7F"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88" w:type="pct"/>
            <w:gridSpan w:val="2"/>
            <w:tcBorders>
              <w:right w:val="single" w:sz="4" w:space="0" w:color="auto"/>
            </w:tcBorders>
            <w:shd w:val="clear" w:color="auto" w:fill="FFFFFF" w:themeFill="background1"/>
            <w:noWrap/>
            <w:textDirection w:val="btLr"/>
            <w:vAlign w:val="center"/>
          </w:tcPr>
          <w:p w14:paraId="16C2B1FF" w14:textId="5BF0011E"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90" w:type="pct"/>
            <w:shd w:val="clear" w:color="auto" w:fill="FFFFFF" w:themeFill="background1"/>
            <w:textDirection w:val="btLr"/>
            <w:vAlign w:val="center"/>
          </w:tcPr>
          <w:p w14:paraId="46333EE8" w14:textId="2167CEC4"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110" w:type="pct"/>
            <w:tcBorders>
              <w:right w:val="single" w:sz="4" w:space="0" w:color="auto"/>
            </w:tcBorders>
            <w:shd w:val="clear" w:color="auto" w:fill="FFFFFF" w:themeFill="background1"/>
            <w:textDirection w:val="btLr"/>
            <w:vAlign w:val="center"/>
          </w:tcPr>
          <w:p w14:paraId="370117C2" w14:textId="2673FA24" w:rsidR="00F7214C" w:rsidRPr="00185E13" w:rsidRDefault="003212F0" w:rsidP="003212F0">
            <w:pPr>
              <w:spacing w:after="0" w:line="240" w:lineRule="auto"/>
              <w:ind w:left="113" w:right="113"/>
              <w:jc w:val="center"/>
              <w:rPr>
                <w:rFonts w:ascii="Times New Roman" w:hAnsi="Times New Roman"/>
                <w:sz w:val="16"/>
                <w:szCs w:val="16"/>
              </w:rPr>
            </w:pPr>
            <w:r>
              <w:rPr>
                <w:rFonts w:ascii="Times New Roman" w:hAnsi="Times New Roman"/>
                <w:sz w:val="16"/>
                <w:szCs w:val="16"/>
              </w:rPr>
              <w:t>0</w:t>
            </w:r>
          </w:p>
        </w:tc>
        <w:tc>
          <w:tcPr>
            <w:tcW w:w="92" w:type="pct"/>
            <w:tcBorders>
              <w:right w:val="single" w:sz="4" w:space="0" w:color="auto"/>
            </w:tcBorders>
            <w:textDirection w:val="btLr"/>
            <w:vAlign w:val="center"/>
          </w:tcPr>
          <w:p w14:paraId="3FF94046" w14:textId="7737386B" w:rsidR="00F7214C" w:rsidRPr="00185E13" w:rsidRDefault="00F7214C" w:rsidP="00A06826">
            <w:pPr>
              <w:spacing w:after="0" w:line="240" w:lineRule="auto"/>
              <w:ind w:left="113" w:right="113"/>
              <w:jc w:val="center"/>
              <w:rPr>
                <w:rFonts w:ascii="Times New Roman" w:hAnsi="Times New Roman"/>
                <w:sz w:val="16"/>
                <w:szCs w:val="16"/>
              </w:rPr>
            </w:pPr>
          </w:p>
        </w:tc>
        <w:tc>
          <w:tcPr>
            <w:tcW w:w="92" w:type="pct"/>
            <w:shd w:val="clear" w:color="auto" w:fill="FFFFFF" w:themeFill="background1"/>
            <w:textDirection w:val="btLr"/>
            <w:vAlign w:val="center"/>
          </w:tcPr>
          <w:p w14:paraId="58238C41" w14:textId="1C7C46DA"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gridSpan w:val="2"/>
            <w:shd w:val="clear" w:color="auto" w:fill="FFFFFF" w:themeFill="background1"/>
            <w:textDirection w:val="btLr"/>
            <w:vAlign w:val="center"/>
          </w:tcPr>
          <w:p w14:paraId="66C876BF" w14:textId="66B6D4E9"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8" w:type="pct"/>
            <w:tcBorders>
              <w:right w:val="single" w:sz="4" w:space="0" w:color="auto"/>
            </w:tcBorders>
            <w:shd w:val="clear" w:color="auto" w:fill="FFFFFF" w:themeFill="background1"/>
            <w:textDirection w:val="btLr"/>
            <w:vAlign w:val="center"/>
          </w:tcPr>
          <w:p w14:paraId="33807520" w14:textId="0F12E5EF"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FFFFFF" w:themeFill="background1"/>
            <w:textDirection w:val="btLr"/>
            <w:vAlign w:val="center"/>
          </w:tcPr>
          <w:p w14:paraId="621A0A24" w14:textId="630BBBE4" w:rsidR="00F7214C" w:rsidRPr="00185E13" w:rsidRDefault="003212F0" w:rsidP="00A06826">
            <w:pPr>
              <w:spacing w:after="0" w:line="240" w:lineRule="auto"/>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textDirection w:val="btLr"/>
            <w:vAlign w:val="center"/>
          </w:tcPr>
          <w:p w14:paraId="1C03E5CA" w14:textId="521A770E" w:rsidR="00F7214C" w:rsidRPr="00185E13" w:rsidRDefault="00F7214C" w:rsidP="00A06826">
            <w:pPr>
              <w:spacing w:after="0" w:line="240" w:lineRule="auto"/>
              <w:ind w:left="113" w:right="113"/>
              <w:jc w:val="center"/>
              <w:rPr>
                <w:rFonts w:ascii="Times New Roman" w:hAnsi="Times New Roman"/>
                <w:sz w:val="16"/>
                <w:szCs w:val="16"/>
              </w:rPr>
            </w:pPr>
          </w:p>
        </w:tc>
        <w:tc>
          <w:tcPr>
            <w:tcW w:w="92" w:type="pct"/>
            <w:gridSpan w:val="2"/>
            <w:tcBorders>
              <w:right w:val="single" w:sz="4" w:space="0" w:color="auto"/>
            </w:tcBorders>
            <w:textDirection w:val="btLr"/>
            <w:vAlign w:val="center"/>
          </w:tcPr>
          <w:p w14:paraId="5C9340A3" w14:textId="693C872B" w:rsidR="00F7214C" w:rsidRPr="00185E13" w:rsidRDefault="00F7214C" w:rsidP="00A06826">
            <w:pPr>
              <w:spacing w:after="0" w:line="240" w:lineRule="auto"/>
              <w:ind w:left="113" w:right="113"/>
              <w:jc w:val="center"/>
              <w:rPr>
                <w:rFonts w:ascii="Times New Roman" w:hAnsi="Times New Roman"/>
                <w:sz w:val="16"/>
                <w:szCs w:val="16"/>
              </w:rPr>
            </w:pPr>
          </w:p>
        </w:tc>
        <w:tc>
          <w:tcPr>
            <w:tcW w:w="92" w:type="pct"/>
            <w:tcBorders>
              <w:right w:val="single" w:sz="4" w:space="0" w:color="auto"/>
            </w:tcBorders>
            <w:shd w:val="clear" w:color="auto" w:fill="FFFFFF" w:themeFill="background1"/>
            <w:textDirection w:val="btLr"/>
            <w:vAlign w:val="center"/>
          </w:tcPr>
          <w:p w14:paraId="18238748" w14:textId="48366138" w:rsidR="00F7214C" w:rsidRPr="00185E13" w:rsidRDefault="00F7214C" w:rsidP="00A06826">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FFFFFF" w:themeFill="background1"/>
            <w:textDirection w:val="btLr"/>
            <w:vAlign w:val="center"/>
          </w:tcPr>
          <w:p w14:paraId="2609955F" w14:textId="77777777" w:rsidR="00F7214C" w:rsidRPr="00185E13" w:rsidRDefault="00F7214C" w:rsidP="00A06826">
            <w:pPr>
              <w:spacing w:after="0" w:line="240" w:lineRule="auto"/>
              <w:ind w:left="113" w:right="113"/>
              <w:jc w:val="center"/>
              <w:rPr>
                <w:rFonts w:ascii="Times New Roman" w:hAnsi="Times New Roman"/>
                <w:sz w:val="16"/>
                <w:szCs w:val="16"/>
              </w:rPr>
            </w:pPr>
          </w:p>
        </w:tc>
        <w:tc>
          <w:tcPr>
            <w:tcW w:w="90" w:type="pct"/>
            <w:tcBorders>
              <w:right w:val="single" w:sz="4" w:space="0" w:color="auto"/>
            </w:tcBorders>
            <w:shd w:val="clear" w:color="auto" w:fill="FFFFFF" w:themeFill="background1"/>
            <w:textDirection w:val="btLr"/>
            <w:vAlign w:val="center"/>
          </w:tcPr>
          <w:p w14:paraId="58B42A89" w14:textId="77777777" w:rsidR="00F7214C" w:rsidRPr="00185E13" w:rsidRDefault="00F7214C" w:rsidP="00A06826">
            <w:pPr>
              <w:spacing w:after="0" w:line="240" w:lineRule="auto"/>
              <w:ind w:left="113" w:right="113"/>
              <w:jc w:val="center"/>
              <w:rPr>
                <w:rFonts w:ascii="Times New Roman" w:hAnsi="Times New Roman"/>
                <w:sz w:val="16"/>
                <w:szCs w:val="16"/>
              </w:rPr>
            </w:pPr>
          </w:p>
        </w:tc>
        <w:tc>
          <w:tcPr>
            <w:tcW w:w="114" w:type="pct"/>
            <w:tcBorders>
              <w:right w:val="single" w:sz="4" w:space="0" w:color="auto"/>
            </w:tcBorders>
            <w:shd w:val="clear" w:color="auto" w:fill="FFFFFF" w:themeFill="background1"/>
            <w:textDirection w:val="btLr"/>
            <w:vAlign w:val="center"/>
          </w:tcPr>
          <w:p w14:paraId="12D0BF7C" w14:textId="77777777" w:rsidR="00F7214C" w:rsidRPr="00185E13" w:rsidRDefault="00F7214C" w:rsidP="00A06826">
            <w:pPr>
              <w:spacing w:after="0" w:line="240" w:lineRule="auto"/>
              <w:ind w:left="113" w:right="113"/>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textDirection w:val="btLr"/>
            <w:vAlign w:val="center"/>
          </w:tcPr>
          <w:p w14:paraId="6D4EB93B" w14:textId="77777777" w:rsidR="00F7214C" w:rsidRPr="00185E13" w:rsidRDefault="00F7214C" w:rsidP="00A06826">
            <w:pPr>
              <w:spacing w:after="0" w:line="240" w:lineRule="auto"/>
              <w:ind w:left="113" w:right="113"/>
              <w:jc w:val="center"/>
              <w:rPr>
                <w:rFonts w:ascii="Times New Roman" w:hAnsi="Times New Roman"/>
                <w:sz w:val="16"/>
                <w:szCs w:val="16"/>
              </w:rPr>
            </w:pPr>
          </w:p>
        </w:tc>
      </w:tr>
      <w:tr w:rsidR="00790529" w:rsidRPr="00185E13" w14:paraId="67E4402F" w14:textId="77777777" w:rsidTr="00C86C4C">
        <w:trPr>
          <w:jc w:val="center"/>
        </w:trPr>
        <w:tc>
          <w:tcPr>
            <w:tcW w:w="262" w:type="pct"/>
            <w:shd w:val="clear" w:color="auto" w:fill="D9D9D9"/>
            <w:vAlign w:val="center"/>
          </w:tcPr>
          <w:p w14:paraId="288AD927" w14:textId="77777777" w:rsidR="00F7214C" w:rsidRPr="00F7214C" w:rsidRDefault="00F7214C" w:rsidP="00A06826">
            <w:pPr>
              <w:spacing w:after="0" w:line="240" w:lineRule="auto"/>
              <w:jc w:val="center"/>
              <w:rPr>
                <w:rFonts w:ascii="Times New Roman" w:hAnsi="Times New Roman"/>
                <w:b/>
                <w:color w:val="000000" w:themeColor="text1"/>
                <w:sz w:val="16"/>
                <w:szCs w:val="16"/>
              </w:rPr>
            </w:pPr>
            <w:r w:rsidRPr="00F7214C">
              <w:rPr>
                <w:rFonts w:ascii="Times New Roman" w:hAnsi="Times New Roman"/>
                <w:b/>
                <w:color w:val="000000" w:themeColor="text1"/>
                <w:sz w:val="16"/>
                <w:szCs w:val="16"/>
              </w:rPr>
              <w:lastRenderedPageBreak/>
              <w:t>ГИА.00</w:t>
            </w:r>
            <w:r w:rsidRPr="00F7214C">
              <w:rPr>
                <w:rFonts w:ascii="Times New Roman" w:hAnsi="Times New Roman"/>
                <w:b/>
                <w:color w:val="000000" w:themeColor="text1"/>
                <w:sz w:val="16"/>
                <w:szCs w:val="16"/>
                <w:vertAlign w:val="superscript"/>
              </w:rPr>
              <w:footnoteReference w:id="7"/>
            </w:r>
          </w:p>
        </w:tc>
        <w:tc>
          <w:tcPr>
            <w:tcW w:w="594" w:type="pct"/>
            <w:shd w:val="clear" w:color="auto" w:fill="D9D9D9"/>
            <w:noWrap/>
            <w:vAlign w:val="center"/>
          </w:tcPr>
          <w:p w14:paraId="71B97A31" w14:textId="77777777" w:rsidR="00F7214C" w:rsidRPr="00185E13" w:rsidRDefault="00F7214C" w:rsidP="00A06826">
            <w:pPr>
              <w:spacing w:after="0" w:line="240" w:lineRule="auto"/>
              <w:jc w:val="both"/>
              <w:rPr>
                <w:rFonts w:ascii="Times New Roman" w:hAnsi="Times New Roman"/>
                <w:b/>
                <w:sz w:val="16"/>
                <w:szCs w:val="16"/>
              </w:rPr>
            </w:pPr>
            <w:r w:rsidRPr="00185E13">
              <w:rPr>
                <w:rFonts w:ascii="Times New Roman" w:hAnsi="Times New Roman"/>
                <w:b/>
                <w:sz w:val="16"/>
                <w:szCs w:val="16"/>
              </w:rPr>
              <w:t>Государственная итоговая</w:t>
            </w:r>
          </w:p>
          <w:p w14:paraId="7391ADE6" w14:textId="77777777" w:rsidR="00F7214C" w:rsidRPr="00185E13" w:rsidRDefault="00F7214C" w:rsidP="00A06826">
            <w:pPr>
              <w:spacing w:after="0" w:line="240" w:lineRule="auto"/>
              <w:jc w:val="both"/>
              <w:rPr>
                <w:rFonts w:ascii="Times New Roman" w:hAnsi="Times New Roman"/>
                <w:b/>
                <w:sz w:val="16"/>
                <w:szCs w:val="16"/>
              </w:rPr>
            </w:pPr>
            <w:r w:rsidRPr="00185E13">
              <w:rPr>
                <w:rFonts w:ascii="Times New Roman" w:hAnsi="Times New Roman"/>
                <w:b/>
                <w:sz w:val="16"/>
                <w:szCs w:val="16"/>
              </w:rPr>
              <w:t>аттестация</w:t>
            </w:r>
          </w:p>
        </w:tc>
        <w:tc>
          <w:tcPr>
            <w:tcW w:w="102" w:type="pct"/>
            <w:shd w:val="clear" w:color="auto" w:fill="D9D9D9"/>
            <w:vAlign w:val="center"/>
          </w:tcPr>
          <w:p w14:paraId="36C93363"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D9D9D9"/>
            <w:vAlign w:val="center"/>
          </w:tcPr>
          <w:p w14:paraId="5FC526EB"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D9D9D9"/>
            <w:vAlign w:val="center"/>
          </w:tcPr>
          <w:p w14:paraId="2972E9ED"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D9D9D9"/>
            <w:vAlign w:val="center"/>
          </w:tcPr>
          <w:p w14:paraId="3884F9CC"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D9D9D9"/>
            <w:vAlign w:val="center"/>
          </w:tcPr>
          <w:p w14:paraId="606FD2A3"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D9D9D9"/>
            <w:vAlign w:val="center"/>
          </w:tcPr>
          <w:p w14:paraId="3CF094A7" w14:textId="77777777" w:rsidR="00F7214C" w:rsidRPr="00185E13" w:rsidRDefault="00F7214C" w:rsidP="00A06826">
            <w:pPr>
              <w:spacing w:after="0" w:line="240" w:lineRule="auto"/>
              <w:jc w:val="center"/>
              <w:rPr>
                <w:rFonts w:ascii="Times New Roman" w:hAnsi="Times New Roman"/>
                <w:sz w:val="16"/>
                <w:szCs w:val="16"/>
              </w:rPr>
            </w:pPr>
          </w:p>
        </w:tc>
        <w:tc>
          <w:tcPr>
            <w:tcW w:w="88" w:type="pct"/>
            <w:shd w:val="clear" w:color="auto" w:fill="D9D9D9"/>
            <w:vAlign w:val="center"/>
          </w:tcPr>
          <w:p w14:paraId="7483918C" w14:textId="77777777" w:rsidR="00F7214C" w:rsidRPr="00185E13" w:rsidRDefault="00F7214C" w:rsidP="00A06826">
            <w:pPr>
              <w:spacing w:after="0" w:line="240" w:lineRule="auto"/>
              <w:jc w:val="center"/>
              <w:rPr>
                <w:rFonts w:ascii="Times New Roman" w:hAnsi="Times New Roman"/>
                <w:sz w:val="16"/>
                <w:szCs w:val="16"/>
              </w:rPr>
            </w:pPr>
          </w:p>
        </w:tc>
        <w:tc>
          <w:tcPr>
            <w:tcW w:w="91" w:type="pct"/>
            <w:shd w:val="clear" w:color="auto" w:fill="D9D9D9"/>
            <w:noWrap/>
            <w:vAlign w:val="center"/>
          </w:tcPr>
          <w:p w14:paraId="7673A19D"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D9D9D9"/>
            <w:noWrap/>
            <w:vAlign w:val="center"/>
          </w:tcPr>
          <w:p w14:paraId="4D0C0AAE" w14:textId="77777777" w:rsidR="00F7214C" w:rsidRPr="00185E13" w:rsidRDefault="00F7214C" w:rsidP="00A06826">
            <w:pPr>
              <w:spacing w:after="0" w:line="240" w:lineRule="auto"/>
              <w:jc w:val="center"/>
              <w:rPr>
                <w:rFonts w:ascii="Times New Roman" w:hAnsi="Times New Roman"/>
                <w:sz w:val="16"/>
                <w:szCs w:val="16"/>
              </w:rPr>
            </w:pPr>
          </w:p>
        </w:tc>
        <w:tc>
          <w:tcPr>
            <w:tcW w:w="80" w:type="pct"/>
            <w:shd w:val="clear" w:color="auto" w:fill="D9D9D9"/>
            <w:noWrap/>
            <w:vAlign w:val="center"/>
          </w:tcPr>
          <w:p w14:paraId="62029EC8"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shd w:val="clear" w:color="auto" w:fill="D9D9D9"/>
            <w:noWrap/>
            <w:vAlign w:val="center"/>
          </w:tcPr>
          <w:p w14:paraId="19925C3D"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D9D9D9"/>
            <w:vAlign w:val="center"/>
          </w:tcPr>
          <w:p w14:paraId="1EE9541F"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D9D9D9"/>
            <w:noWrap/>
            <w:vAlign w:val="center"/>
          </w:tcPr>
          <w:p w14:paraId="784CF96F"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3C09FECD" w14:textId="77777777" w:rsidR="00F7214C" w:rsidRPr="00185E13" w:rsidRDefault="00F7214C" w:rsidP="00A06826">
            <w:pPr>
              <w:spacing w:after="0" w:line="240" w:lineRule="auto"/>
              <w:jc w:val="center"/>
              <w:rPr>
                <w:rFonts w:ascii="Times New Roman" w:hAnsi="Times New Roman"/>
                <w:sz w:val="16"/>
                <w:szCs w:val="16"/>
              </w:rPr>
            </w:pPr>
          </w:p>
        </w:tc>
        <w:tc>
          <w:tcPr>
            <w:tcW w:w="134" w:type="pct"/>
            <w:shd w:val="clear" w:color="auto" w:fill="D9D9D9"/>
            <w:noWrap/>
            <w:vAlign w:val="center"/>
          </w:tcPr>
          <w:p w14:paraId="6680D277"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771710D2"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D9D9D9"/>
            <w:noWrap/>
            <w:vAlign w:val="center"/>
          </w:tcPr>
          <w:p w14:paraId="4AED3037"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D9D9D9"/>
            <w:noWrap/>
            <w:vAlign w:val="center"/>
          </w:tcPr>
          <w:p w14:paraId="085F856D" w14:textId="77777777" w:rsidR="00F7214C" w:rsidRPr="00185E13" w:rsidRDefault="00F7214C" w:rsidP="00A06826">
            <w:pPr>
              <w:spacing w:after="0" w:line="240" w:lineRule="auto"/>
              <w:jc w:val="center"/>
              <w:rPr>
                <w:rFonts w:ascii="Times New Roman" w:hAnsi="Times New Roman"/>
                <w:sz w:val="16"/>
                <w:szCs w:val="16"/>
              </w:rPr>
            </w:pPr>
          </w:p>
        </w:tc>
        <w:tc>
          <w:tcPr>
            <w:tcW w:w="100" w:type="pct"/>
            <w:shd w:val="clear" w:color="auto" w:fill="D9D9D9"/>
            <w:noWrap/>
            <w:vAlign w:val="center"/>
          </w:tcPr>
          <w:p w14:paraId="538E5919" w14:textId="77777777" w:rsidR="00F7214C" w:rsidRPr="00185E13" w:rsidRDefault="00F7214C" w:rsidP="00A06826">
            <w:pPr>
              <w:spacing w:after="0" w:line="240" w:lineRule="auto"/>
              <w:jc w:val="center"/>
              <w:rPr>
                <w:rFonts w:ascii="Times New Roman" w:hAnsi="Times New Roman"/>
                <w:sz w:val="16"/>
                <w:szCs w:val="16"/>
              </w:rPr>
            </w:pPr>
          </w:p>
        </w:tc>
        <w:tc>
          <w:tcPr>
            <w:tcW w:w="120" w:type="pct"/>
            <w:shd w:val="clear" w:color="auto" w:fill="D9D9D9"/>
            <w:noWrap/>
            <w:vAlign w:val="center"/>
          </w:tcPr>
          <w:p w14:paraId="16FCFE42" w14:textId="77777777" w:rsidR="00F7214C" w:rsidRPr="00185E13" w:rsidRDefault="00F7214C" w:rsidP="00A06826">
            <w:pPr>
              <w:spacing w:after="0" w:line="240" w:lineRule="auto"/>
              <w:jc w:val="center"/>
              <w:rPr>
                <w:rFonts w:ascii="Times New Roman" w:hAnsi="Times New Roman"/>
                <w:sz w:val="16"/>
                <w:szCs w:val="16"/>
              </w:rPr>
            </w:pPr>
          </w:p>
        </w:tc>
        <w:tc>
          <w:tcPr>
            <w:tcW w:w="82" w:type="pct"/>
            <w:shd w:val="clear" w:color="auto" w:fill="D9D9D9"/>
            <w:noWrap/>
            <w:vAlign w:val="center"/>
          </w:tcPr>
          <w:p w14:paraId="02B2EC38" w14:textId="77777777" w:rsidR="00F7214C" w:rsidRPr="00185E13" w:rsidRDefault="00F7214C" w:rsidP="00A06826">
            <w:pPr>
              <w:spacing w:after="0" w:line="240" w:lineRule="auto"/>
              <w:jc w:val="center"/>
              <w:rPr>
                <w:rFonts w:ascii="Times New Roman" w:hAnsi="Times New Roman"/>
                <w:sz w:val="16"/>
                <w:szCs w:val="16"/>
              </w:rPr>
            </w:pPr>
          </w:p>
        </w:tc>
        <w:tc>
          <w:tcPr>
            <w:tcW w:w="94" w:type="pct"/>
            <w:shd w:val="clear" w:color="auto" w:fill="D9D9D9"/>
            <w:noWrap/>
            <w:vAlign w:val="center"/>
          </w:tcPr>
          <w:p w14:paraId="251CC356" w14:textId="77777777" w:rsidR="00F7214C" w:rsidRPr="00185E13" w:rsidRDefault="00F7214C" w:rsidP="00A06826">
            <w:pPr>
              <w:spacing w:after="0" w:line="240" w:lineRule="auto"/>
              <w:jc w:val="center"/>
              <w:rPr>
                <w:rFonts w:ascii="Times New Roman" w:hAnsi="Times New Roman"/>
                <w:sz w:val="16"/>
                <w:szCs w:val="16"/>
              </w:rPr>
            </w:pPr>
          </w:p>
        </w:tc>
        <w:tc>
          <w:tcPr>
            <w:tcW w:w="90" w:type="pct"/>
            <w:gridSpan w:val="2"/>
            <w:shd w:val="clear" w:color="auto" w:fill="D9D9D9"/>
            <w:noWrap/>
            <w:vAlign w:val="center"/>
          </w:tcPr>
          <w:p w14:paraId="5B7E8D6A"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2103FDD1" w14:textId="77777777" w:rsidR="00F7214C" w:rsidRPr="00185E13" w:rsidRDefault="00F7214C" w:rsidP="00A06826">
            <w:pPr>
              <w:spacing w:after="0" w:line="240" w:lineRule="auto"/>
              <w:jc w:val="center"/>
              <w:rPr>
                <w:rFonts w:ascii="Times New Roman" w:hAnsi="Times New Roman"/>
                <w:sz w:val="16"/>
                <w:szCs w:val="16"/>
              </w:rPr>
            </w:pPr>
          </w:p>
        </w:tc>
        <w:tc>
          <w:tcPr>
            <w:tcW w:w="89" w:type="pct"/>
            <w:shd w:val="clear" w:color="auto" w:fill="D9D9D9"/>
            <w:noWrap/>
            <w:vAlign w:val="center"/>
          </w:tcPr>
          <w:p w14:paraId="312CFA64" w14:textId="77777777" w:rsidR="00F7214C" w:rsidRPr="00185E13" w:rsidRDefault="00F7214C" w:rsidP="00A06826">
            <w:pPr>
              <w:spacing w:after="0" w:line="240" w:lineRule="auto"/>
              <w:jc w:val="center"/>
              <w:rPr>
                <w:rFonts w:ascii="Times New Roman" w:hAnsi="Times New Roman"/>
                <w:sz w:val="16"/>
                <w:szCs w:val="16"/>
              </w:rPr>
            </w:pPr>
          </w:p>
        </w:tc>
        <w:tc>
          <w:tcPr>
            <w:tcW w:w="93" w:type="pct"/>
            <w:shd w:val="clear" w:color="auto" w:fill="D9D9D9"/>
            <w:noWrap/>
            <w:vAlign w:val="center"/>
          </w:tcPr>
          <w:p w14:paraId="258EA266"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D9D9D9"/>
            <w:noWrap/>
            <w:vAlign w:val="center"/>
          </w:tcPr>
          <w:p w14:paraId="6BF8F540" w14:textId="77777777" w:rsidR="00F7214C" w:rsidRPr="00185E13" w:rsidRDefault="00F7214C" w:rsidP="00A06826">
            <w:pPr>
              <w:spacing w:after="0" w:line="240" w:lineRule="auto"/>
              <w:jc w:val="center"/>
              <w:rPr>
                <w:rFonts w:ascii="Times New Roman" w:hAnsi="Times New Roman"/>
                <w:sz w:val="16"/>
                <w:szCs w:val="16"/>
              </w:rPr>
            </w:pPr>
          </w:p>
        </w:tc>
        <w:tc>
          <w:tcPr>
            <w:tcW w:w="108" w:type="pct"/>
            <w:gridSpan w:val="2"/>
            <w:shd w:val="clear" w:color="auto" w:fill="D9D9D9"/>
            <w:noWrap/>
            <w:vAlign w:val="center"/>
          </w:tcPr>
          <w:p w14:paraId="48E57C0E" w14:textId="77777777" w:rsidR="00F7214C" w:rsidRPr="00185E13" w:rsidRDefault="00F7214C" w:rsidP="00A06826">
            <w:pPr>
              <w:spacing w:after="0" w:line="240" w:lineRule="auto"/>
              <w:jc w:val="center"/>
              <w:rPr>
                <w:rFonts w:ascii="Times New Roman" w:hAnsi="Times New Roman"/>
                <w:sz w:val="16"/>
                <w:szCs w:val="16"/>
              </w:rPr>
            </w:pPr>
          </w:p>
        </w:tc>
        <w:tc>
          <w:tcPr>
            <w:tcW w:w="126" w:type="pct"/>
            <w:gridSpan w:val="2"/>
            <w:shd w:val="clear" w:color="auto" w:fill="D9D9D9"/>
            <w:noWrap/>
            <w:vAlign w:val="center"/>
          </w:tcPr>
          <w:p w14:paraId="26D4FCD4" w14:textId="77777777" w:rsidR="00F7214C" w:rsidRPr="00185E13" w:rsidRDefault="00F7214C" w:rsidP="00A06826">
            <w:pPr>
              <w:spacing w:after="0" w:line="240" w:lineRule="auto"/>
              <w:jc w:val="center"/>
              <w:rPr>
                <w:rFonts w:ascii="Times New Roman" w:hAnsi="Times New Roman"/>
                <w:sz w:val="16"/>
                <w:szCs w:val="16"/>
              </w:rPr>
            </w:pPr>
          </w:p>
        </w:tc>
        <w:tc>
          <w:tcPr>
            <w:tcW w:w="88" w:type="pct"/>
            <w:gridSpan w:val="2"/>
            <w:tcBorders>
              <w:right w:val="single" w:sz="4" w:space="0" w:color="auto"/>
            </w:tcBorders>
            <w:shd w:val="clear" w:color="auto" w:fill="D9D9D9"/>
            <w:noWrap/>
            <w:vAlign w:val="center"/>
          </w:tcPr>
          <w:p w14:paraId="53F41F64" w14:textId="77777777" w:rsidR="00F7214C" w:rsidRPr="00185E13" w:rsidRDefault="00F7214C" w:rsidP="00A06826">
            <w:pPr>
              <w:spacing w:after="0" w:line="240" w:lineRule="auto"/>
              <w:jc w:val="center"/>
              <w:rPr>
                <w:rFonts w:ascii="Times New Roman" w:hAnsi="Times New Roman"/>
                <w:sz w:val="16"/>
                <w:szCs w:val="16"/>
              </w:rPr>
            </w:pPr>
          </w:p>
        </w:tc>
        <w:tc>
          <w:tcPr>
            <w:tcW w:w="90" w:type="pct"/>
            <w:shd w:val="clear" w:color="auto" w:fill="D9D9D9"/>
            <w:vAlign w:val="center"/>
          </w:tcPr>
          <w:p w14:paraId="57651904" w14:textId="77777777" w:rsidR="00F7214C" w:rsidRPr="00185E13" w:rsidRDefault="00F7214C" w:rsidP="00A06826">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D9D9D9"/>
            <w:vAlign w:val="center"/>
          </w:tcPr>
          <w:p w14:paraId="5C7D988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D9D9D9"/>
            <w:vAlign w:val="center"/>
          </w:tcPr>
          <w:p w14:paraId="59523ADA" w14:textId="77777777" w:rsidR="00F7214C" w:rsidRPr="00185E13" w:rsidRDefault="00F7214C" w:rsidP="00A06826">
            <w:pPr>
              <w:spacing w:after="0" w:line="240" w:lineRule="auto"/>
              <w:jc w:val="center"/>
              <w:rPr>
                <w:rFonts w:ascii="Times New Roman" w:hAnsi="Times New Roman"/>
                <w:sz w:val="16"/>
                <w:szCs w:val="16"/>
              </w:rPr>
            </w:pPr>
          </w:p>
        </w:tc>
        <w:tc>
          <w:tcPr>
            <w:tcW w:w="92" w:type="pct"/>
            <w:shd w:val="clear" w:color="auto" w:fill="D9D9D9"/>
            <w:vAlign w:val="center"/>
          </w:tcPr>
          <w:p w14:paraId="42A8B109"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shd w:val="clear" w:color="auto" w:fill="D9D9D9"/>
            <w:vAlign w:val="center"/>
          </w:tcPr>
          <w:p w14:paraId="5C9C7910" w14:textId="77777777" w:rsidR="00F7214C" w:rsidRPr="00185E13" w:rsidRDefault="00F7214C" w:rsidP="00A06826">
            <w:pPr>
              <w:spacing w:after="0" w:line="240" w:lineRule="auto"/>
              <w:jc w:val="center"/>
              <w:rPr>
                <w:rFonts w:ascii="Times New Roman" w:hAnsi="Times New Roman"/>
                <w:sz w:val="16"/>
                <w:szCs w:val="16"/>
              </w:rPr>
            </w:pPr>
          </w:p>
        </w:tc>
        <w:tc>
          <w:tcPr>
            <w:tcW w:w="98" w:type="pct"/>
            <w:tcBorders>
              <w:right w:val="single" w:sz="4" w:space="0" w:color="auto"/>
            </w:tcBorders>
            <w:shd w:val="clear" w:color="auto" w:fill="D9D9D9"/>
            <w:vAlign w:val="center"/>
          </w:tcPr>
          <w:p w14:paraId="79DD4FFF"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D9D9D9"/>
            <w:vAlign w:val="center"/>
          </w:tcPr>
          <w:p w14:paraId="3A52ED23"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D9D9D9"/>
            <w:vAlign w:val="center"/>
          </w:tcPr>
          <w:p w14:paraId="1A60292A" w14:textId="77777777" w:rsidR="00F7214C" w:rsidRPr="00185E13" w:rsidRDefault="00F7214C" w:rsidP="00A06826">
            <w:pPr>
              <w:spacing w:after="0" w:line="240" w:lineRule="auto"/>
              <w:jc w:val="center"/>
              <w:rPr>
                <w:rFonts w:ascii="Times New Roman" w:hAnsi="Times New Roman"/>
                <w:sz w:val="16"/>
                <w:szCs w:val="16"/>
              </w:rPr>
            </w:pPr>
          </w:p>
        </w:tc>
        <w:tc>
          <w:tcPr>
            <w:tcW w:w="92" w:type="pct"/>
            <w:gridSpan w:val="2"/>
            <w:tcBorders>
              <w:right w:val="single" w:sz="4" w:space="0" w:color="auto"/>
            </w:tcBorders>
            <w:shd w:val="clear" w:color="auto" w:fill="D9D9D9"/>
            <w:vAlign w:val="center"/>
          </w:tcPr>
          <w:p w14:paraId="7617F4BD" w14:textId="77777777" w:rsidR="00F7214C" w:rsidRPr="00185E13" w:rsidRDefault="00F7214C" w:rsidP="00A06826">
            <w:pPr>
              <w:spacing w:after="0" w:line="240" w:lineRule="auto"/>
              <w:jc w:val="center"/>
              <w:rPr>
                <w:rFonts w:ascii="Times New Roman" w:hAnsi="Times New Roman"/>
                <w:sz w:val="16"/>
                <w:szCs w:val="16"/>
              </w:rPr>
            </w:pPr>
          </w:p>
        </w:tc>
        <w:tc>
          <w:tcPr>
            <w:tcW w:w="92" w:type="pct"/>
            <w:tcBorders>
              <w:right w:val="single" w:sz="4" w:space="0" w:color="auto"/>
            </w:tcBorders>
            <w:shd w:val="clear" w:color="auto" w:fill="D9D9D9"/>
            <w:vAlign w:val="center"/>
          </w:tcPr>
          <w:p w14:paraId="1014F79D"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hemeFill="background1" w:themeFillShade="BF"/>
            <w:vAlign w:val="center"/>
          </w:tcPr>
          <w:p w14:paraId="0F6C0CBE" w14:textId="77777777" w:rsidR="00F7214C" w:rsidRPr="00185E13" w:rsidRDefault="00F7214C" w:rsidP="00A06826">
            <w:pPr>
              <w:spacing w:after="0" w:line="240" w:lineRule="auto"/>
              <w:jc w:val="center"/>
              <w:rPr>
                <w:rFonts w:ascii="Times New Roman" w:hAnsi="Times New Roman"/>
                <w:sz w:val="16"/>
                <w:szCs w:val="16"/>
              </w:rPr>
            </w:pPr>
          </w:p>
        </w:tc>
        <w:tc>
          <w:tcPr>
            <w:tcW w:w="90" w:type="pct"/>
            <w:tcBorders>
              <w:right w:val="single" w:sz="4" w:space="0" w:color="auto"/>
            </w:tcBorders>
            <w:shd w:val="clear" w:color="auto" w:fill="BFBFBF" w:themeFill="background1" w:themeFillShade="BF"/>
            <w:vAlign w:val="center"/>
          </w:tcPr>
          <w:p w14:paraId="3F318C2C" w14:textId="77777777" w:rsidR="00F7214C" w:rsidRPr="00185E13" w:rsidRDefault="00F7214C" w:rsidP="00A06826">
            <w:pPr>
              <w:spacing w:after="0" w:line="240" w:lineRule="auto"/>
              <w:jc w:val="center"/>
              <w:rPr>
                <w:rFonts w:ascii="Times New Roman" w:hAnsi="Times New Roman"/>
                <w:sz w:val="16"/>
                <w:szCs w:val="16"/>
              </w:rPr>
            </w:pPr>
          </w:p>
        </w:tc>
        <w:tc>
          <w:tcPr>
            <w:tcW w:w="114" w:type="pct"/>
            <w:tcBorders>
              <w:right w:val="single" w:sz="4" w:space="0" w:color="auto"/>
            </w:tcBorders>
            <w:shd w:val="clear" w:color="auto" w:fill="D9D9D9"/>
            <w:vAlign w:val="center"/>
          </w:tcPr>
          <w:p w14:paraId="6ADB41D5" w14:textId="77777777" w:rsidR="00F7214C" w:rsidRPr="00185E13" w:rsidRDefault="00F7214C" w:rsidP="00A06826">
            <w:pPr>
              <w:spacing w:after="0" w:line="240" w:lineRule="auto"/>
              <w:jc w:val="center"/>
              <w:rPr>
                <w:rFonts w:ascii="Times New Roman" w:hAnsi="Times New Roman"/>
                <w:sz w:val="16"/>
                <w:szCs w:val="16"/>
              </w:rPr>
            </w:pPr>
          </w:p>
        </w:tc>
        <w:tc>
          <w:tcPr>
            <w:tcW w:w="76" w:type="pct"/>
            <w:tcBorders>
              <w:top w:val="single" w:sz="4" w:space="0" w:color="auto"/>
              <w:left w:val="single" w:sz="4" w:space="0" w:color="auto"/>
              <w:bottom w:val="single" w:sz="4" w:space="0" w:color="auto"/>
              <w:right w:val="single" w:sz="4" w:space="0" w:color="auto"/>
            </w:tcBorders>
            <w:shd w:val="clear" w:color="auto" w:fill="D9D9D9"/>
            <w:vAlign w:val="center"/>
          </w:tcPr>
          <w:p w14:paraId="78797E03" w14:textId="77777777" w:rsidR="00F7214C" w:rsidRPr="00185E13" w:rsidRDefault="00F7214C" w:rsidP="00A06826">
            <w:pPr>
              <w:spacing w:after="0" w:line="240" w:lineRule="auto"/>
              <w:jc w:val="center"/>
              <w:rPr>
                <w:rFonts w:ascii="Times New Roman" w:hAnsi="Times New Roman"/>
                <w:sz w:val="16"/>
                <w:szCs w:val="16"/>
              </w:rPr>
            </w:pPr>
          </w:p>
        </w:tc>
      </w:tr>
      <w:tr w:rsidR="00790529" w:rsidRPr="00185E13" w14:paraId="42735F99" w14:textId="77777777" w:rsidTr="00C86C4C">
        <w:trPr>
          <w:cantSplit/>
          <w:trHeight w:val="370"/>
          <w:jc w:val="center"/>
        </w:trPr>
        <w:tc>
          <w:tcPr>
            <w:tcW w:w="262" w:type="pct"/>
            <w:shd w:val="clear" w:color="auto" w:fill="D9D9D9"/>
            <w:vAlign w:val="center"/>
          </w:tcPr>
          <w:p w14:paraId="3A7F3818" w14:textId="77777777" w:rsidR="00F7214C" w:rsidRPr="00F7214C" w:rsidRDefault="00F7214C" w:rsidP="00A06826">
            <w:pPr>
              <w:spacing w:after="0"/>
              <w:jc w:val="center"/>
              <w:rPr>
                <w:rFonts w:ascii="Times New Roman" w:hAnsi="Times New Roman"/>
                <w:b/>
                <w:color w:val="000000" w:themeColor="text1"/>
                <w:sz w:val="16"/>
                <w:szCs w:val="16"/>
              </w:rPr>
            </w:pPr>
          </w:p>
        </w:tc>
        <w:tc>
          <w:tcPr>
            <w:tcW w:w="594" w:type="pct"/>
            <w:shd w:val="clear" w:color="auto" w:fill="D9D9D9"/>
            <w:noWrap/>
            <w:vAlign w:val="center"/>
          </w:tcPr>
          <w:p w14:paraId="3D97D593" w14:textId="77777777" w:rsidR="00F7214C" w:rsidRPr="00185E13" w:rsidRDefault="00F7214C" w:rsidP="00A06826">
            <w:pPr>
              <w:spacing w:after="0"/>
              <w:rPr>
                <w:rFonts w:ascii="Times New Roman" w:hAnsi="Times New Roman"/>
                <w:b/>
                <w:sz w:val="16"/>
                <w:szCs w:val="16"/>
              </w:rPr>
            </w:pPr>
            <w:r w:rsidRPr="00185E13">
              <w:rPr>
                <w:rFonts w:ascii="Times New Roman" w:hAnsi="Times New Roman"/>
                <w:b/>
                <w:sz w:val="16"/>
                <w:szCs w:val="16"/>
              </w:rPr>
              <w:t xml:space="preserve">Всего час. в неделю </w:t>
            </w:r>
          </w:p>
          <w:p w14:paraId="04E92E9D" w14:textId="77777777" w:rsidR="00F7214C" w:rsidRPr="00185E13" w:rsidRDefault="00F7214C" w:rsidP="00A06826">
            <w:pPr>
              <w:spacing w:after="0"/>
              <w:rPr>
                <w:rFonts w:ascii="Times New Roman" w:hAnsi="Times New Roman"/>
                <w:b/>
                <w:sz w:val="16"/>
                <w:szCs w:val="16"/>
              </w:rPr>
            </w:pPr>
            <w:r w:rsidRPr="00185E13">
              <w:rPr>
                <w:rFonts w:ascii="Times New Roman" w:hAnsi="Times New Roman"/>
                <w:b/>
                <w:sz w:val="16"/>
                <w:szCs w:val="16"/>
              </w:rPr>
              <w:t>учебных занятий</w:t>
            </w:r>
          </w:p>
        </w:tc>
        <w:tc>
          <w:tcPr>
            <w:tcW w:w="102" w:type="pct"/>
            <w:shd w:val="clear" w:color="auto" w:fill="D9D9D9"/>
            <w:textDirection w:val="btLr"/>
            <w:vAlign w:val="center"/>
          </w:tcPr>
          <w:p w14:paraId="00ADF815"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extDirection w:val="btLr"/>
            <w:vAlign w:val="center"/>
          </w:tcPr>
          <w:p w14:paraId="2D12F634"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extDirection w:val="btLr"/>
            <w:vAlign w:val="center"/>
          </w:tcPr>
          <w:p w14:paraId="4B7BE1B0"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textDirection w:val="btLr"/>
            <w:vAlign w:val="center"/>
          </w:tcPr>
          <w:p w14:paraId="6A8DF623"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textDirection w:val="btLr"/>
            <w:vAlign w:val="center"/>
          </w:tcPr>
          <w:p w14:paraId="6328931A"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extDirection w:val="btLr"/>
            <w:vAlign w:val="center"/>
          </w:tcPr>
          <w:p w14:paraId="26A025FD"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shd w:val="clear" w:color="auto" w:fill="D9D9D9"/>
            <w:textDirection w:val="btLr"/>
            <w:vAlign w:val="center"/>
          </w:tcPr>
          <w:p w14:paraId="68DE10B5"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1" w:type="pct"/>
            <w:shd w:val="clear" w:color="auto" w:fill="D9D9D9"/>
            <w:noWrap/>
            <w:textDirection w:val="btLr"/>
            <w:vAlign w:val="center"/>
          </w:tcPr>
          <w:p w14:paraId="2A33D9A1"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extDirection w:val="btLr"/>
            <w:vAlign w:val="center"/>
          </w:tcPr>
          <w:p w14:paraId="2230C238"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0" w:type="pct"/>
            <w:shd w:val="clear" w:color="auto" w:fill="D9D9D9"/>
            <w:noWrap/>
            <w:textDirection w:val="btLr"/>
            <w:vAlign w:val="center"/>
          </w:tcPr>
          <w:p w14:paraId="439791D2"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gridSpan w:val="2"/>
            <w:shd w:val="clear" w:color="auto" w:fill="D9D9D9"/>
            <w:noWrap/>
            <w:textDirection w:val="btLr"/>
            <w:vAlign w:val="center"/>
          </w:tcPr>
          <w:p w14:paraId="28C1F6F6"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textDirection w:val="btLr"/>
            <w:vAlign w:val="center"/>
          </w:tcPr>
          <w:p w14:paraId="342C14C2"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noWrap/>
            <w:textDirection w:val="btLr"/>
            <w:vAlign w:val="center"/>
          </w:tcPr>
          <w:p w14:paraId="1A2524B4"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1DFDD925"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34" w:type="pct"/>
            <w:shd w:val="clear" w:color="auto" w:fill="D9D9D9"/>
            <w:noWrap/>
            <w:textDirection w:val="btLr"/>
            <w:vAlign w:val="center"/>
          </w:tcPr>
          <w:p w14:paraId="2E802C6C"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0634E5C2"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noWrap/>
            <w:textDirection w:val="btLr"/>
            <w:vAlign w:val="center"/>
          </w:tcPr>
          <w:p w14:paraId="365EF1A2"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extDirection w:val="btLr"/>
            <w:vAlign w:val="center"/>
          </w:tcPr>
          <w:p w14:paraId="7368A97E" w14:textId="77777777" w:rsidR="00F7214C" w:rsidRPr="00185E13" w:rsidRDefault="00F7214C" w:rsidP="00A06826">
            <w:pPr>
              <w:spacing w:after="0"/>
              <w:ind w:left="113" w:right="113"/>
              <w:jc w:val="center"/>
              <w:rPr>
                <w:rFonts w:ascii="Times New Roman" w:hAnsi="Times New Roman"/>
                <w:sz w:val="16"/>
                <w:szCs w:val="16"/>
              </w:rPr>
            </w:pPr>
          </w:p>
        </w:tc>
        <w:tc>
          <w:tcPr>
            <w:tcW w:w="100" w:type="pct"/>
            <w:shd w:val="clear" w:color="auto" w:fill="D9D9D9"/>
            <w:noWrap/>
            <w:textDirection w:val="btLr"/>
            <w:vAlign w:val="center"/>
          </w:tcPr>
          <w:p w14:paraId="113B3838" w14:textId="77777777" w:rsidR="00F7214C" w:rsidRPr="00185E13" w:rsidRDefault="00F7214C" w:rsidP="00A06826">
            <w:pPr>
              <w:spacing w:after="0"/>
              <w:ind w:left="113" w:right="113"/>
              <w:jc w:val="center"/>
              <w:rPr>
                <w:rFonts w:ascii="Times New Roman" w:hAnsi="Times New Roman"/>
                <w:sz w:val="16"/>
                <w:szCs w:val="16"/>
              </w:rPr>
            </w:pPr>
          </w:p>
        </w:tc>
        <w:tc>
          <w:tcPr>
            <w:tcW w:w="120" w:type="pct"/>
            <w:shd w:val="clear" w:color="auto" w:fill="D9D9D9"/>
            <w:noWrap/>
            <w:textDirection w:val="btLr"/>
            <w:vAlign w:val="center"/>
          </w:tcPr>
          <w:p w14:paraId="27E8701F"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2" w:type="pct"/>
            <w:shd w:val="clear" w:color="auto" w:fill="D9D9D9"/>
            <w:noWrap/>
            <w:textDirection w:val="btLr"/>
            <w:vAlign w:val="center"/>
          </w:tcPr>
          <w:p w14:paraId="1B221C72"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4" w:type="pct"/>
            <w:shd w:val="clear" w:color="auto" w:fill="D9D9D9"/>
            <w:noWrap/>
            <w:textDirection w:val="btLr"/>
            <w:vAlign w:val="center"/>
          </w:tcPr>
          <w:p w14:paraId="06AA0A53"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gridSpan w:val="2"/>
            <w:shd w:val="clear" w:color="auto" w:fill="D9D9D9"/>
            <w:noWrap/>
            <w:textDirection w:val="btLr"/>
            <w:vAlign w:val="center"/>
          </w:tcPr>
          <w:p w14:paraId="445ABB83"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67D8749E"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9" w:type="pct"/>
            <w:shd w:val="clear" w:color="auto" w:fill="D9D9D9"/>
            <w:noWrap/>
            <w:textDirection w:val="btLr"/>
            <w:vAlign w:val="center"/>
          </w:tcPr>
          <w:p w14:paraId="75FEBE0B"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3" w:type="pct"/>
            <w:shd w:val="clear" w:color="auto" w:fill="D9D9D9"/>
            <w:noWrap/>
            <w:textDirection w:val="btLr"/>
            <w:vAlign w:val="center"/>
          </w:tcPr>
          <w:p w14:paraId="48CD945F"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noWrap/>
            <w:textDirection w:val="btLr"/>
            <w:vAlign w:val="center"/>
          </w:tcPr>
          <w:p w14:paraId="11C1DB67"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08" w:type="pct"/>
            <w:gridSpan w:val="2"/>
            <w:shd w:val="clear" w:color="auto" w:fill="D9D9D9"/>
            <w:noWrap/>
            <w:textDirection w:val="btLr"/>
            <w:vAlign w:val="center"/>
          </w:tcPr>
          <w:p w14:paraId="550ABE8E"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26" w:type="pct"/>
            <w:gridSpan w:val="2"/>
            <w:shd w:val="clear" w:color="auto" w:fill="D9D9D9"/>
            <w:noWrap/>
            <w:textDirection w:val="btLr"/>
            <w:vAlign w:val="center"/>
          </w:tcPr>
          <w:p w14:paraId="183D3A03"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88" w:type="pct"/>
            <w:gridSpan w:val="2"/>
            <w:tcBorders>
              <w:right w:val="single" w:sz="4" w:space="0" w:color="auto"/>
            </w:tcBorders>
            <w:shd w:val="clear" w:color="auto" w:fill="D9D9D9"/>
            <w:noWrap/>
            <w:textDirection w:val="btLr"/>
            <w:vAlign w:val="center"/>
          </w:tcPr>
          <w:p w14:paraId="7FE73231"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shd w:val="clear" w:color="auto" w:fill="D9D9D9"/>
            <w:textDirection w:val="btLr"/>
            <w:vAlign w:val="center"/>
          </w:tcPr>
          <w:p w14:paraId="637D8F57"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10" w:type="pct"/>
            <w:tcBorders>
              <w:right w:val="single" w:sz="4" w:space="0" w:color="auto"/>
            </w:tcBorders>
            <w:shd w:val="clear" w:color="auto" w:fill="D9D9D9"/>
            <w:textDirection w:val="btLr"/>
            <w:vAlign w:val="center"/>
          </w:tcPr>
          <w:p w14:paraId="62F0DB17"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textDirection w:val="btLr"/>
            <w:vAlign w:val="center"/>
          </w:tcPr>
          <w:p w14:paraId="4D11DD11"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shd w:val="clear" w:color="auto" w:fill="D9D9D9"/>
            <w:textDirection w:val="btLr"/>
            <w:vAlign w:val="center"/>
          </w:tcPr>
          <w:p w14:paraId="415ABB9A"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gridSpan w:val="2"/>
            <w:shd w:val="clear" w:color="auto" w:fill="D9D9D9"/>
            <w:textDirection w:val="btLr"/>
            <w:vAlign w:val="center"/>
          </w:tcPr>
          <w:p w14:paraId="50DBE866"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8" w:type="pct"/>
            <w:tcBorders>
              <w:right w:val="single" w:sz="4" w:space="0" w:color="auto"/>
            </w:tcBorders>
            <w:shd w:val="clear" w:color="auto" w:fill="D9D9D9"/>
            <w:textDirection w:val="btLr"/>
            <w:vAlign w:val="center"/>
          </w:tcPr>
          <w:p w14:paraId="1F6F68A6"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textDirection w:val="btLr"/>
            <w:vAlign w:val="center"/>
          </w:tcPr>
          <w:p w14:paraId="100E68BF"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textDirection w:val="btLr"/>
            <w:vAlign w:val="center"/>
          </w:tcPr>
          <w:p w14:paraId="13D522F5"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gridSpan w:val="2"/>
            <w:tcBorders>
              <w:right w:val="single" w:sz="4" w:space="0" w:color="auto"/>
            </w:tcBorders>
            <w:shd w:val="clear" w:color="auto" w:fill="D9D9D9"/>
            <w:textDirection w:val="btLr"/>
            <w:vAlign w:val="center"/>
          </w:tcPr>
          <w:p w14:paraId="72AAD3FD"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2" w:type="pct"/>
            <w:tcBorders>
              <w:right w:val="single" w:sz="4" w:space="0" w:color="auto"/>
            </w:tcBorders>
            <w:shd w:val="clear" w:color="auto" w:fill="D9D9D9"/>
            <w:textDirection w:val="btLr"/>
            <w:vAlign w:val="center"/>
          </w:tcPr>
          <w:p w14:paraId="1E937996" w14:textId="77777777" w:rsidR="00F7214C" w:rsidRPr="00185E13" w:rsidRDefault="00F7214C"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D9D9D9"/>
            <w:textDirection w:val="btLr"/>
            <w:vAlign w:val="center"/>
          </w:tcPr>
          <w:p w14:paraId="1AAC3FE5" w14:textId="384E958C" w:rsidR="00F7214C" w:rsidRPr="00185E13" w:rsidRDefault="00CA10B8"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90" w:type="pct"/>
            <w:tcBorders>
              <w:right w:val="single" w:sz="4" w:space="0" w:color="auto"/>
            </w:tcBorders>
            <w:shd w:val="clear" w:color="auto" w:fill="D9D9D9"/>
            <w:textDirection w:val="btLr"/>
            <w:vAlign w:val="center"/>
          </w:tcPr>
          <w:p w14:paraId="5D1BE3D8" w14:textId="39CBE91C" w:rsidR="00F7214C" w:rsidRPr="00185E13" w:rsidRDefault="00CA10B8"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114" w:type="pct"/>
            <w:tcBorders>
              <w:right w:val="single" w:sz="4" w:space="0" w:color="auto"/>
            </w:tcBorders>
            <w:shd w:val="clear" w:color="auto" w:fill="D9D9D9"/>
            <w:textDirection w:val="btLr"/>
            <w:vAlign w:val="center"/>
          </w:tcPr>
          <w:p w14:paraId="1200C364" w14:textId="5EBABB6D" w:rsidR="00F7214C" w:rsidRPr="00185E13" w:rsidRDefault="00CA10B8" w:rsidP="00A06826">
            <w:pPr>
              <w:spacing w:after="0"/>
              <w:ind w:left="113" w:right="113"/>
              <w:jc w:val="center"/>
              <w:rPr>
                <w:rFonts w:ascii="Times New Roman" w:hAnsi="Times New Roman"/>
                <w:sz w:val="16"/>
                <w:szCs w:val="16"/>
              </w:rPr>
            </w:pPr>
            <w:r>
              <w:rPr>
                <w:rFonts w:ascii="Times New Roman" w:hAnsi="Times New Roman"/>
                <w:sz w:val="16"/>
                <w:szCs w:val="16"/>
              </w:rPr>
              <w:t>36</w:t>
            </w:r>
          </w:p>
        </w:tc>
        <w:tc>
          <w:tcPr>
            <w:tcW w:w="76" w:type="pct"/>
            <w:tcBorders>
              <w:top w:val="single" w:sz="4" w:space="0" w:color="auto"/>
              <w:left w:val="single" w:sz="4" w:space="0" w:color="auto"/>
              <w:bottom w:val="single" w:sz="4" w:space="0" w:color="auto"/>
              <w:right w:val="single" w:sz="4" w:space="0" w:color="auto"/>
            </w:tcBorders>
            <w:shd w:val="clear" w:color="auto" w:fill="D9D9D9"/>
            <w:vAlign w:val="center"/>
          </w:tcPr>
          <w:p w14:paraId="425498B6" w14:textId="77777777" w:rsidR="00F7214C" w:rsidRPr="00185E13" w:rsidRDefault="00F7214C" w:rsidP="00A06826">
            <w:pPr>
              <w:spacing w:after="0"/>
              <w:jc w:val="center"/>
              <w:rPr>
                <w:rFonts w:ascii="Times New Roman" w:hAnsi="Times New Roman"/>
                <w:sz w:val="16"/>
                <w:szCs w:val="16"/>
              </w:rPr>
            </w:pPr>
          </w:p>
        </w:tc>
      </w:tr>
    </w:tbl>
    <w:p w14:paraId="731CCBB4" w14:textId="77777777" w:rsidR="00CC0DCB" w:rsidRPr="00CC0DCB" w:rsidRDefault="00CC0DCB" w:rsidP="00CC0DCB">
      <w:pPr>
        <w:spacing w:after="0" w:line="240" w:lineRule="auto"/>
        <w:rPr>
          <w:rFonts w:ascii="Times New Roman" w:hAnsi="Times New Roman"/>
          <w:b/>
          <w:sz w:val="20"/>
          <w:szCs w:val="20"/>
        </w:rPr>
      </w:pPr>
      <w:r w:rsidRPr="00CC0DCB">
        <w:rPr>
          <w:rFonts w:ascii="Times New Roman" w:hAnsi="Times New Roman"/>
          <w:b/>
          <w:sz w:val="20"/>
          <w:szCs w:val="20"/>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7458"/>
      </w:tblGrid>
      <w:tr w:rsidR="00CC0DCB" w:rsidRPr="00CC0DCB" w14:paraId="165C8AC7" w14:textId="77777777" w:rsidTr="00CC0DCB">
        <w:trPr>
          <w:trHeight w:val="261"/>
        </w:trPr>
        <w:tc>
          <w:tcPr>
            <w:tcW w:w="770" w:type="dxa"/>
            <w:shd w:val="clear" w:color="auto" w:fill="002060"/>
          </w:tcPr>
          <w:p w14:paraId="32BFB97E"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auto"/>
          </w:tcPr>
          <w:p w14:paraId="003BEF6B" w14:textId="77777777" w:rsidR="00CC0DCB" w:rsidRPr="00CC0DCB" w:rsidRDefault="00CC0DCB" w:rsidP="00CC0DCB">
            <w:pPr>
              <w:spacing w:after="0" w:line="240" w:lineRule="auto"/>
              <w:rPr>
                <w:rFonts w:ascii="Times New Roman" w:hAnsi="Times New Roman"/>
                <w:sz w:val="20"/>
                <w:szCs w:val="20"/>
              </w:rPr>
            </w:pPr>
            <w:r w:rsidRPr="00CC0DCB">
              <w:rPr>
                <w:rFonts w:ascii="Times New Roman" w:hAnsi="Times New Roman"/>
                <w:sz w:val="20"/>
                <w:szCs w:val="20"/>
              </w:rPr>
              <w:t>Теоретическое обучение</w:t>
            </w:r>
          </w:p>
        </w:tc>
      </w:tr>
      <w:tr w:rsidR="00CC0DCB" w:rsidRPr="00CC0DCB" w14:paraId="214CA344" w14:textId="77777777" w:rsidTr="00CC0DCB">
        <w:trPr>
          <w:trHeight w:val="261"/>
        </w:trPr>
        <w:tc>
          <w:tcPr>
            <w:tcW w:w="770" w:type="dxa"/>
            <w:shd w:val="clear" w:color="auto" w:fill="92D050"/>
          </w:tcPr>
          <w:p w14:paraId="7744C2E4"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FFFFFF" w:themeFill="background1"/>
          </w:tcPr>
          <w:p w14:paraId="23F5A1CB" w14:textId="22709149" w:rsidR="00CC0DCB" w:rsidRPr="00CC0DCB" w:rsidRDefault="00CC0DCB" w:rsidP="00CC0DCB">
            <w:pPr>
              <w:spacing w:after="0" w:line="240" w:lineRule="auto"/>
              <w:rPr>
                <w:rFonts w:ascii="Times New Roman" w:hAnsi="Times New Roman"/>
                <w:sz w:val="20"/>
                <w:szCs w:val="20"/>
              </w:rPr>
            </w:pPr>
            <w:r w:rsidRPr="00CC0DCB">
              <w:rPr>
                <w:rFonts w:ascii="Times New Roman" w:hAnsi="Times New Roman"/>
                <w:sz w:val="20"/>
                <w:szCs w:val="20"/>
              </w:rPr>
              <w:t xml:space="preserve">Учебная </w:t>
            </w:r>
            <w:r w:rsidR="00533DE5" w:rsidRPr="00CC0DCB">
              <w:rPr>
                <w:rFonts w:ascii="Times New Roman" w:hAnsi="Times New Roman"/>
                <w:sz w:val="20"/>
                <w:szCs w:val="20"/>
              </w:rPr>
              <w:t>и производственные</w:t>
            </w:r>
            <w:r w:rsidRPr="00CC0DCB">
              <w:rPr>
                <w:rFonts w:ascii="Times New Roman" w:hAnsi="Times New Roman"/>
                <w:sz w:val="20"/>
                <w:szCs w:val="20"/>
              </w:rPr>
              <w:t xml:space="preserve"> практики</w:t>
            </w:r>
          </w:p>
        </w:tc>
      </w:tr>
      <w:tr w:rsidR="00CC0DCB" w:rsidRPr="00CC0DCB" w14:paraId="7BB943C5" w14:textId="77777777" w:rsidTr="00F86CED">
        <w:trPr>
          <w:trHeight w:val="261"/>
        </w:trPr>
        <w:tc>
          <w:tcPr>
            <w:tcW w:w="770" w:type="dxa"/>
            <w:shd w:val="clear" w:color="auto" w:fill="FFFF00"/>
          </w:tcPr>
          <w:p w14:paraId="14203C3A"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auto"/>
          </w:tcPr>
          <w:p w14:paraId="33B32C5A" w14:textId="77777777" w:rsidR="00CC0DCB" w:rsidRPr="00CC0DCB" w:rsidRDefault="00CC0DCB" w:rsidP="00CC0DCB">
            <w:pPr>
              <w:spacing w:after="0" w:line="240" w:lineRule="auto"/>
              <w:rPr>
                <w:rFonts w:ascii="Times New Roman" w:hAnsi="Times New Roman"/>
                <w:sz w:val="20"/>
                <w:szCs w:val="20"/>
              </w:rPr>
            </w:pPr>
            <w:r w:rsidRPr="00CC0DCB">
              <w:rPr>
                <w:rFonts w:ascii="Times New Roman" w:hAnsi="Times New Roman"/>
                <w:sz w:val="20"/>
                <w:szCs w:val="20"/>
              </w:rPr>
              <w:t>Каникулярный период времени</w:t>
            </w:r>
          </w:p>
        </w:tc>
      </w:tr>
      <w:tr w:rsidR="00CC0DCB" w:rsidRPr="00CC0DCB" w14:paraId="727B0833" w14:textId="77777777" w:rsidTr="00CC0DCB">
        <w:trPr>
          <w:trHeight w:val="261"/>
        </w:trPr>
        <w:tc>
          <w:tcPr>
            <w:tcW w:w="770" w:type="dxa"/>
            <w:shd w:val="clear" w:color="auto" w:fill="FBD4B4" w:themeFill="accent6" w:themeFillTint="66"/>
          </w:tcPr>
          <w:p w14:paraId="0D69DCEC"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FFFFFF" w:themeFill="background1"/>
          </w:tcPr>
          <w:p w14:paraId="314D030E" w14:textId="77777777" w:rsidR="00CC0DCB" w:rsidRPr="00CC0DCB" w:rsidRDefault="00CC0DCB" w:rsidP="00CC0DCB">
            <w:pPr>
              <w:spacing w:after="0" w:line="240" w:lineRule="auto"/>
              <w:rPr>
                <w:rFonts w:ascii="Times New Roman" w:hAnsi="Times New Roman"/>
                <w:sz w:val="20"/>
                <w:szCs w:val="20"/>
              </w:rPr>
            </w:pPr>
            <w:r w:rsidRPr="00CC0DCB">
              <w:rPr>
                <w:rFonts w:ascii="Times New Roman" w:hAnsi="Times New Roman"/>
                <w:sz w:val="20"/>
                <w:szCs w:val="20"/>
              </w:rPr>
              <w:t>Период времени, рекомендуемый на проведение  промежуточной аттестации</w:t>
            </w:r>
          </w:p>
        </w:tc>
      </w:tr>
      <w:tr w:rsidR="00CC0DCB" w:rsidRPr="00CC0DCB" w14:paraId="3DF5458B" w14:textId="77777777" w:rsidTr="00CC0DCB">
        <w:trPr>
          <w:trHeight w:val="261"/>
        </w:trPr>
        <w:tc>
          <w:tcPr>
            <w:tcW w:w="770" w:type="dxa"/>
            <w:shd w:val="clear" w:color="auto" w:fill="00B050"/>
          </w:tcPr>
          <w:p w14:paraId="2F048713"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FFFFFF" w:themeFill="background1"/>
          </w:tcPr>
          <w:p w14:paraId="5BBEB366" w14:textId="681288D0" w:rsidR="00CC0DCB" w:rsidRPr="00CC0DCB" w:rsidRDefault="00CC0DCB" w:rsidP="00CC0DCB">
            <w:pPr>
              <w:spacing w:after="0" w:line="240" w:lineRule="auto"/>
              <w:rPr>
                <w:rFonts w:ascii="Times New Roman" w:hAnsi="Times New Roman"/>
                <w:sz w:val="20"/>
                <w:szCs w:val="20"/>
              </w:rPr>
            </w:pPr>
            <w:r>
              <w:rPr>
                <w:rFonts w:ascii="Times New Roman" w:hAnsi="Times New Roman"/>
                <w:sz w:val="20"/>
                <w:szCs w:val="20"/>
              </w:rPr>
              <w:t>Преддипломная практика</w:t>
            </w:r>
          </w:p>
        </w:tc>
      </w:tr>
      <w:tr w:rsidR="00CC0DCB" w:rsidRPr="00CC0DCB" w14:paraId="30D44083" w14:textId="77777777" w:rsidTr="00F86CED">
        <w:trPr>
          <w:trHeight w:val="261"/>
        </w:trPr>
        <w:tc>
          <w:tcPr>
            <w:tcW w:w="770" w:type="dxa"/>
            <w:shd w:val="clear" w:color="auto" w:fill="FF0000"/>
          </w:tcPr>
          <w:p w14:paraId="74F67DBE" w14:textId="77777777" w:rsidR="00CC0DCB" w:rsidRPr="00CC0DCB" w:rsidRDefault="00CC0DCB" w:rsidP="00CC0DCB">
            <w:pPr>
              <w:spacing w:after="0" w:line="240" w:lineRule="auto"/>
              <w:rPr>
                <w:rFonts w:ascii="Times New Roman" w:hAnsi="Times New Roman"/>
                <w:sz w:val="20"/>
                <w:szCs w:val="20"/>
              </w:rPr>
            </w:pPr>
          </w:p>
        </w:tc>
        <w:tc>
          <w:tcPr>
            <w:tcW w:w="7458" w:type="dxa"/>
            <w:shd w:val="clear" w:color="auto" w:fill="auto"/>
          </w:tcPr>
          <w:p w14:paraId="2F42CD8C" w14:textId="77777777" w:rsidR="00CC0DCB" w:rsidRPr="00CC0DCB" w:rsidRDefault="00CC0DCB" w:rsidP="00CC0DCB">
            <w:pPr>
              <w:spacing w:after="0" w:line="240" w:lineRule="auto"/>
              <w:rPr>
                <w:rFonts w:ascii="Times New Roman" w:hAnsi="Times New Roman"/>
                <w:color w:val="000000"/>
                <w:sz w:val="18"/>
                <w:szCs w:val="18"/>
              </w:rPr>
            </w:pPr>
            <w:r w:rsidRPr="00CC0DCB">
              <w:rPr>
                <w:rFonts w:ascii="Times New Roman" w:hAnsi="Times New Roman"/>
                <w:color w:val="000000"/>
                <w:sz w:val="18"/>
                <w:szCs w:val="18"/>
              </w:rPr>
              <w:t>Государственная итоговая аттестация</w:t>
            </w:r>
          </w:p>
        </w:tc>
      </w:tr>
    </w:tbl>
    <w:p w14:paraId="473380BA" w14:textId="77777777" w:rsidR="00CC0DCB" w:rsidRPr="0077185F" w:rsidRDefault="00CC0DCB" w:rsidP="00655CFF">
      <w:pPr>
        <w:rPr>
          <w:rFonts w:ascii="Times New Roman" w:hAnsi="Times New Roman"/>
          <w:sz w:val="28"/>
          <w:szCs w:val="28"/>
        </w:rPr>
        <w:sectPr w:rsidR="00CC0DCB" w:rsidRPr="0077185F" w:rsidSect="00CF71C9">
          <w:pgSz w:w="16838" w:h="11906" w:orient="landscape"/>
          <w:pgMar w:top="720" w:right="720" w:bottom="720" w:left="720" w:header="709" w:footer="709" w:gutter="0"/>
          <w:cols w:space="708"/>
          <w:docGrid w:linePitch="360"/>
        </w:sectPr>
      </w:pPr>
    </w:p>
    <w:p w14:paraId="311159BF" w14:textId="77777777" w:rsidR="008E2F83" w:rsidRPr="00B121B0" w:rsidRDefault="008E2F83" w:rsidP="00B121B0">
      <w:pPr>
        <w:pStyle w:val="afffffd"/>
        <w:ind w:firstLine="709"/>
        <w:jc w:val="left"/>
        <w:rPr>
          <w:rFonts w:ascii="Times New Roman" w:hAnsi="Times New Roman"/>
          <w:b/>
        </w:rPr>
      </w:pPr>
      <w:bookmarkStart w:id="17" w:name="_Toc84499246"/>
      <w:r w:rsidRPr="00B121B0">
        <w:rPr>
          <w:rFonts w:ascii="Times New Roman" w:hAnsi="Times New Roman"/>
          <w:b/>
        </w:rPr>
        <w:lastRenderedPageBreak/>
        <w:t>5.3. Примерная рабочая программа воспитания</w:t>
      </w:r>
      <w:bookmarkEnd w:id="17"/>
    </w:p>
    <w:p w14:paraId="01ACB80D" w14:textId="77777777" w:rsidR="008E2F83" w:rsidRPr="00B121B0" w:rsidRDefault="008E2F83" w:rsidP="00B121B0">
      <w:pPr>
        <w:suppressAutoHyphens/>
        <w:spacing w:after="0"/>
        <w:ind w:firstLine="709"/>
        <w:rPr>
          <w:rFonts w:ascii="Times New Roman" w:hAnsi="Times New Roman"/>
          <w:b/>
          <w:bCs/>
          <w:sz w:val="24"/>
          <w:szCs w:val="24"/>
        </w:rPr>
      </w:pPr>
    </w:p>
    <w:p w14:paraId="5A1D7F05"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5.3.1. Цел</w:t>
      </w:r>
      <w:r w:rsidR="00B84E21" w:rsidRPr="00B121B0">
        <w:rPr>
          <w:rFonts w:ascii="Times New Roman" w:hAnsi="Times New Roman"/>
          <w:sz w:val="24"/>
          <w:szCs w:val="24"/>
        </w:rPr>
        <w:t>ь</w:t>
      </w:r>
      <w:r w:rsidRPr="00B121B0">
        <w:rPr>
          <w:rFonts w:ascii="Times New Roman" w:hAnsi="Times New Roman"/>
          <w:sz w:val="24"/>
          <w:szCs w:val="24"/>
        </w:rPr>
        <w:t xml:space="preserve"> и задачи воспитания обучающихся при освоении ими образовательной программы:</w:t>
      </w:r>
    </w:p>
    <w:p w14:paraId="389EDAC8" w14:textId="12CB0C01" w:rsidR="00407134" w:rsidRPr="00B121B0" w:rsidRDefault="00983511"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xml:space="preserve">Цель рабочей программы воспитания – </w:t>
      </w:r>
      <w:bookmarkStart w:id="18" w:name="_Hlk102555300"/>
      <w:r w:rsidR="00AB1617" w:rsidRPr="00AB1617">
        <w:rPr>
          <w:rFonts w:ascii="Times New Roman" w:hAnsi="Times New Roman"/>
          <w:bCs/>
          <w:sz w:val="24"/>
          <w:szCs w:val="24"/>
          <w:lang w:eastAsia="x-none"/>
        </w:rPr>
        <w:t xml:space="preserve">создание организационно-педагогических условий для формирования личностных результатов обучающихся, проявляющихся </w:t>
      </w:r>
      <w:r w:rsidR="00AB1617" w:rsidRPr="00AB1617">
        <w:rPr>
          <w:rFonts w:ascii="Times New Roman" w:hAnsi="Times New Roman"/>
          <w:bCs/>
          <w:sz w:val="24"/>
          <w:szCs w:val="24"/>
          <w:lang w:eastAsia="x-none"/>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bookmarkEnd w:id="18"/>
      <w:r w:rsidRPr="00B121B0">
        <w:rPr>
          <w:rFonts w:ascii="Times New Roman" w:hAnsi="Times New Roman"/>
          <w:bCs/>
          <w:sz w:val="24"/>
          <w:szCs w:val="24"/>
          <w:lang w:eastAsia="x-none"/>
        </w:rPr>
        <w:t>.</w:t>
      </w:r>
    </w:p>
    <w:p w14:paraId="413BEDB8"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xml:space="preserve">Задачи: </w:t>
      </w:r>
    </w:p>
    <w:p w14:paraId="331B7520"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F6918D4"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3DEA4C71"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формирование у обучающи</w:t>
      </w:r>
      <w:r w:rsidR="002107EF" w:rsidRPr="00B121B0">
        <w:rPr>
          <w:rFonts w:ascii="Times New Roman" w:hAnsi="Times New Roman"/>
          <w:sz w:val="24"/>
          <w:szCs w:val="24"/>
        </w:rPr>
        <w:t>х</w:t>
      </w:r>
      <w:r w:rsidRPr="00B121B0">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60835334" w14:textId="77777777" w:rsidR="00407134" w:rsidRPr="00B121B0" w:rsidRDefault="00407134"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усиление воспитательного воздействия благодаря непрерывности процесса воспитания.</w:t>
      </w:r>
    </w:p>
    <w:p w14:paraId="291BEF06" w14:textId="77777777" w:rsidR="008E7237" w:rsidRPr="00B121B0" w:rsidRDefault="008E7237"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5.3.2. Примерная рабочая программа воспитания представлена в приложении 3.</w:t>
      </w:r>
    </w:p>
    <w:p w14:paraId="2FAD79B2" w14:textId="77777777" w:rsidR="00205878" w:rsidRPr="00B121B0" w:rsidRDefault="00205878" w:rsidP="00B121B0">
      <w:pPr>
        <w:suppressAutoHyphens/>
        <w:spacing w:after="0"/>
        <w:ind w:firstLine="709"/>
        <w:jc w:val="both"/>
        <w:rPr>
          <w:rFonts w:ascii="Times New Roman" w:hAnsi="Times New Roman"/>
          <w:sz w:val="24"/>
          <w:szCs w:val="24"/>
        </w:rPr>
      </w:pPr>
    </w:p>
    <w:p w14:paraId="2D226434" w14:textId="77777777" w:rsidR="008E2F83" w:rsidRPr="002F4D49" w:rsidRDefault="008E2F83" w:rsidP="00B121B0">
      <w:pPr>
        <w:pStyle w:val="afffffd"/>
        <w:ind w:firstLine="709"/>
        <w:jc w:val="both"/>
        <w:rPr>
          <w:rFonts w:ascii="Times New Roman" w:hAnsi="Times New Roman"/>
          <w:b/>
        </w:rPr>
      </w:pPr>
      <w:bookmarkStart w:id="19" w:name="_Toc84499247"/>
      <w:r w:rsidRPr="002F4D49">
        <w:rPr>
          <w:rFonts w:ascii="Times New Roman" w:hAnsi="Times New Roman"/>
          <w:b/>
        </w:rPr>
        <w:t>5.4. Примерный календарный план воспитательной работы</w:t>
      </w:r>
      <w:bookmarkEnd w:id="19"/>
    </w:p>
    <w:p w14:paraId="1B6ADDC2" w14:textId="77777777" w:rsidR="008E7237" w:rsidRPr="00B121B0" w:rsidRDefault="008E7237" w:rsidP="00B121B0">
      <w:pPr>
        <w:suppressAutoHyphens/>
        <w:spacing w:after="0"/>
        <w:ind w:firstLine="709"/>
        <w:rPr>
          <w:rFonts w:ascii="Times New Roman" w:hAnsi="Times New Roman"/>
          <w:sz w:val="24"/>
          <w:szCs w:val="24"/>
        </w:rPr>
      </w:pPr>
      <w:r w:rsidRPr="00B121B0">
        <w:rPr>
          <w:rFonts w:ascii="Times New Roman" w:hAnsi="Times New Roman"/>
          <w:sz w:val="24"/>
          <w:szCs w:val="24"/>
        </w:rPr>
        <w:t>Примерный календарный план воспитательной работы представлен в приложении 3.</w:t>
      </w:r>
    </w:p>
    <w:p w14:paraId="6DCA1E29" w14:textId="77777777" w:rsidR="008E2F83" w:rsidRPr="00B121B0" w:rsidRDefault="008E2F83" w:rsidP="00B121B0">
      <w:pPr>
        <w:suppressAutoHyphens/>
        <w:spacing w:after="0"/>
        <w:ind w:firstLine="709"/>
        <w:jc w:val="both"/>
        <w:rPr>
          <w:rFonts w:ascii="Times New Roman" w:hAnsi="Times New Roman"/>
          <w:sz w:val="24"/>
          <w:szCs w:val="24"/>
        </w:rPr>
      </w:pPr>
    </w:p>
    <w:p w14:paraId="7DF3FE0E" w14:textId="77777777" w:rsidR="007E144F" w:rsidRPr="00B121B0" w:rsidRDefault="007E144F" w:rsidP="00B121B0">
      <w:pPr>
        <w:pStyle w:val="1"/>
        <w:spacing w:line="276" w:lineRule="auto"/>
        <w:ind w:firstLine="709"/>
        <w:rPr>
          <w:rFonts w:ascii="Times New Roman" w:hAnsi="Times New Roman"/>
          <w:sz w:val="24"/>
          <w:szCs w:val="24"/>
        </w:rPr>
      </w:pPr>
      <w:bookmarkStart w:id="20" w:name="_Toc84499248"/>
      <w:r w:rsidRPr="00B121B0">
        <w:rPr>
          <w:rFonts w:ascii="Times New Roman" w:hAnsi="Times New Roman"/>
          <w:sz w:val="24"/>
          <w:szCs w:val="24"/>
        </w:rPr>
        <w:t>Раздел 6. Примерные усло</w:t>
      </w:r>
      <w:r w:rsidR="007C2A41" w:rsidRPr="00B121B0">
        <w:rPr>
          <w:rFonts w:ascii="Times New Roman" w:hAnsi="Times New Roman"/>
          <w:sz w:val="24"/>
          <w:szCs w:val="24"/>
        </w:rPr>
        <w:t xml:space="preserve">вия </w:t>
      </w:r>
      <w:r w:rsidR="001B191A" w:rsidRPr="00B121B0">
        <w:rPr>
          <w:rFonts w:ascii="Times New Roman" w:hAnsi="Times New Roman"/>
          <w:sz w:val="24"/>
          <w:szCs w:val="24"/>
        </w:rPr>
        <w:t xml:space="preserve">реализации </w:t>
      </w:r>
      <w:r w:rsidR="007C2A41" w:rsidRPr="00B121B0">
        <w:rPr>
          <w:rFonts w:ascii="Times New Roman" w:hAnsi="Times New Roman"/>
          <w:sz w:val="24"/>
          <w:szCs w:val="24"/>
        </w:rPr>
        <w:t>образовательной программы</w:t>
      </w:r>
      <w:bookmarkEnd w:id="20"/>
    </w:p>
    <w:p w14:paraId="14666656" w14:textId="77777777" w:rsidR="007E144F" w:rsidRPr="00B121B0" w:rsidRDefault="007E144F" w:rsidP="00B121B0">
      <w:pPr>
        <w:suppressAutoHyphens/>
        <w:spacing w:after="0"/>
        <w:ind w:firstLine="709"/>
        <w:jc w:val="both"/>
        <w:rPr>
          <w:rFonts w:ascii="Times New Roman" w:hAnsi="Times New Roman"/>
          <w:b/>
          <w:i/>
          <w:sz w:val="24"/>
          <w:szCs w:val="24"/>
        </w:rPr>
      </w:pPr>
    </w:p>
    <w:p w14:paraId="37709F79" w14:textId="77777777" w:rsidR="007E144F" w:rsidRPr="00B121B0" w:rsidRDefault="007E144F" w:rsidP="00B121B0">
      <w:pPr>
        <w:pStyle w:val="afffffd"/>
        <w:ind w:firstLine="709"/>
        <w:jc w:val="both"/>
        <w:rPr>
          <w:rFonts w:ascii="Times New Roman" w:hAnsi="Times New Roman"/>
        </w:rPr>
      </w:pPr>
      <w:bookmarkStart w:id="21" w:name="_Toc84499249"/>
      <w:r w:rsidRPr="00B121B0">
        <w:rPr>
          <w:rFonts w:ascii="Times New Roman" w:hAnsi="Times New Roman"/>
        </w:rPr>
        <w:t xml:space="preserve">6.1. </w:t>
      </w:r>
      <w:r w:rsidR="000B09A5" w:rsidRPr="00B121B0">
        <w:rPr>
          <w:rFonts w:ascii="Times New Roman" w:hAnsi="Times New Roman"/>
          <w:lang w:eastAsia="en-US"/>
        </w:rPr>
        <w:t xml:space="preserve">Требования к материально-техническому </w:t>
      </w:r>
      <w:r w:rsidR="0038645C" w:rsidRPr="00B121B0">
        <w:rPr>
          <w:rFonts w:ascii="Times New Roman" w:hAnsi="Times New Roman"/>
          <w:lang w:eastAsia="en-US"/>
        </w:rPr>
        <w:t>обеспечению</w:t>
      </w:r>
      <w:r w:rsidR="000B09A5" w:rsidRPr="00B121B0">
        <w:rPr>
          <w:rFonts w:ascii="Times New Roman" w:hAnsi="Times New Roman"/>
          <w:lang w:eastAsia="en-US"/>
        </w:rPr>
        <w:t xml:space="preserve"> образовательной программы</w:t>
      </w:r>
      <w:bookmarkEnd w:id="21"/>
    </w:p>
    <w:p w14:paraId="76A2C191" w14:textId="77777777" w:rsidR="00704D3A" w:rsidRPr="00B121B0" w:rsidRDefault="00093BA6"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xml:space="preserve">6.1.1. </w:t>
      </w:r>
      <w:r w:rsidR="00704D3A" w:rsidRPr="00B121B0">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B121B0">
        <w:rPr>
          <w:rFonts w:ascii="Times New Roman" w:hAnsi="Times New Roman"/>
          <w:sz w:val="24"/>
          <w:szCs w:val="24"/>
        </w:rPr>
        <w:t xml:space="preserve">и воспитательной </w:t>
      </w:r>
      <w:r w:rsidR="00704D3A" w:rsidRPr="00B121B0">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CE8C4FF" w14:textId="77777777" w:rsidR="00093BA6" w:rsidRPr="00B121B0" w:rsidRDefault="00093BA6" w:rsidP="00B121B0">
      <w:pPr>
        <w:suppressAutoHyphens/>
        <w:spacing w:after="0"/>
        <w:ind w:firstLine="709"/>
        <w:jc w:val="both"/>
        <w:rPr>
          <w:rFonts w:ascii="Times New Roman" w:hAnsi="Times New Roman"/>
          <w:b/>
          <w:sz w:val="24"/>
          <w:szCs w:val="24"/>
        </w:rPr>
      </w:pPr>
    </w:p>
    <w:p w14:paraId="68DA4513" w14:textId="77777777" w:rsidR="007E144F" w:rsidRPr="00B121B0" w:rsidRDefault="007E144F" w:rsidP="00B121B0">
      <w:pPr>
        <w:suppressAutoHyphens/>
        <w:spacing w:after="0"/>
        <w:ind w:firstLine="709"/>
        <w:jc w:val="both"/>
        <w:rPr>
          <w:rFonts w:ascii="Times New Roman" w:hAnsi="Times New Roman"/>
          <w:b/>
          <w:sz w:val="24"/>
          <w:szCs w:val="24"/>
        </w:rPr>
      </w:pPr>
      <w:r w:rsidRPr="00B121B0">
        <w:rPr>
          <w:rFonts w:ascii="Times New Roman" w:hAnsi="Times New Roman"/>
          <w:b/>
          <w:sz w:val="24"/>
          <w:szCs w:val="24"/>
        </w:rPr>
        <w:t xml:space="preserve">Перечень </w:t>
      </w:r>
      <w:r w:rsidR="00093BA6" w:rsidRPr="00B121B0">
        <w:rPr>
          <w:rFonts w:ascii="Times New Roman" w:hAnsi="Times New Roman"/>
          <w:b/>
          <w:sz w:val="24"/>
          <w:szCs w:val="24"/>
        </w:rPr>
        <w:t>специальных помещений</w:t>
      </w:r>
    </w:p>
    <w:p w14:paraId="1898CCF6" w14:textId="77777777" w:rsidR="00D34115" w:rsidRPr="00B121B0" w:rsidRDefault="00D34115" w:rsidP="00B121B0">
      <w:pPr>
        <w:suppressAutoHyphens/>
        <w:spacing w:after="0"/>
        <w:ind w:firstLine="709"/>
        <w:rPr>
          <w:rFonts w:ascii="Times New Roman" w:hAnsi="Times New Roman"/>
          <w:b/>
          <w:sz w:val="24"/>
          <w:szCs w:val="24"/>
        </w:rPr>
      </w:pPr>
    </w:p>
    <w:p w14:paraId="38FBB1CA" w14:textId="77777777" w:rsidR="001904D6" w:rsidRPr="00B121B0" w:rsidRDefault="001904D6" w:rsidP="00B121B0">
      <w:pPr>
        <w:suppressAutoHyphens/>
        <w:spacing w:after="0"/>
        <w:ind w:firstLine="709"/>
        <w:rPr>
          <w:rFonts w:ascii="Times New Roman" w:hAnsi="Times New Roman"/>
          <w:b/>
          <w:sz w:val="24"/>
          <w:szCs w:val="24"/>
        </w:rPr>
      </w:pPr>
      <w:r w:rsidRPr="00B121B0">
        <w:rPr>
          <w:rFonts w:ascii="Times New Roman" w:hAnsi="Times New Roman"/>
          <w:b/>
          <w:sz w:val="24"/>
          <w:szCs w:val="24"/>
        </w:rPr>
        <w:t>Кабинеты:</w:t>
      </w:r>
    </w:p>
    <w:p w14:paraId="2AE0639B" w14:textId="77777777"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bCs/>
          <w:sz w:val="24"/>
          <w:szCs w:val="24"/>
        </w:rPr>
        <w:t>Кабинет «</w:t>
      </w:r>
      <w:r w:rsidRPr="00B121B0">
        <w:rPr>
          <w:rFonts w:ascii="Times New Roman" w:hAnsi="Times New Roman"/>
          <w:sz w:val="24"/>
          <w:szCs w:val="24"/>
        </w:rPr>
        <w:t>Гуманитарны</w:t>
      </w:r>
      <w:r w:rsidR="00B84E21" w:rsidRPr="00B121B0">
        <w:rPr>
          <w:rFonts w:ascii="Times New Roman" w:hAnsi="Times New Roman"/>
          <w:sz w:val="24"/>
          <w:szCs w:val="24"/>
        </w:rPr>
        <w:t>е</w:t>
      </w:r>
      <w:r w:rsidRPr="00B121B0">
        <w:rPr>
          <w:rFonts w:ascii="Times New Roman" w:hAnsi="Times New Roman"/>
          <w:sz w:val="24"/>
          <w:szCs w:val="24"/>
        </w:rPr>
        <w:t xml:space="preserve"> и социально</w:t>
      </w:r>
      <w:r w:rsidR="00B84E21" w:rsidRPr="00B121B0">
        <w:rPr>
          <w:rFonts w:ascii="Times New Roman" w:hAnsi="Times New Roman"/>
          <w:sz w:val="24"/>
          <w:szCs w:val="24"/>
        </w:rPr>
        <w:t>-</w:t>
      </w:r>
      <w:r w:rsidRPr="00B121B0">
        <w:rPr>
          <w:rFonts w:ascii="Times New Roman" w:hAnsi="Times New Roman"/>
          <w:sz w:val="24"/>
          <w:szCs w:val="24"/>
        </w:rPr>
        <w:t>экономически</w:t>
      </w:r>
      <w:r w:rsidR="00B84E21" w:rsidRPr="00B121B0">
        <w:rPr>
          <w:rFonts w:ascii="Times New Roman" w:hAnsi="Times New Roman"/>
          <w:sz w:val="24"/>
          <w:szCs w:val="24"/>
        </w:rPr>
        <w:t>е</w:t>
      </w:r>
      <w:r w:rsidRPr="00B121B0">
        <w:rPr>
          <w:rFonts w:ascii="Times New Roman" w:hAnsi="Times New Roman"/>
          <w:sz w:val="24"/>
          <w:szCs w:val="24"/>
        </w:rPr>
        <w:t xml:space="preserve"> дисциплин</w:t>
      </w:r>
      <w:r w:rsidR="00B84E21" w:rsidRPr="00B121B0">
        <w:rPr>
          <w:rFonts w:ascii="Times New Roman" w:hAnsi="Times New Roman"/>
          <w:sz w:val="24"/>
          <w:szCs w:val="24"/>
        </w:rPr>
        <w:t>ы</w:t>
      </w:r>
      <w:r w:rsidRPr="00B121B0">
        <w:rPr>
          <w:rFonts w:ascii="Times New Roman" w:hAnsi="Times New Roman"/>
          <w:sz w:val="24"/>
          <w:szCs w:val="24"/>
        </w:rPr>
        <w:t>»</w:t>
      </w:r>
    </w:p>
    <w:p w14:paraId="7D5A073F" w14:textId="61A5D141"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«Математически</w:t>
      </w:r>
      <w:r w:rsidR="00703A5F">
        <w:rPr>
          <w:rFonts w:ascii="Times New Roman" w:hAnsi="Times New Roman"/>
          <w:sz w:val="24"/>
          <w:szCs w:val="24"/>
        </w:rPr>
        <w:t>х</w:t>
      </w:r>
      <w:r w:rsidRPr="00B121B0">
        <w:rPr>
          <w:rFonts w:ascii="Times New Roman" w:hAnsi="Times New Roman"/>
          <w:sz w:val="24"/>
          <w:szCs w:val="24"/>
        </w:rPr>
        <w:t xml:space="preserve"> и общ</w:t>
      </w:r>
      <w:r w:rsidR="00B84E21" w:rsidRPr="00B121B0">
        <w:rPr>
          <w:rFonts w:ascii="Times New Roman" w:hAnsi="Times New Roman"/>
          <w:sz w:val="24"/>
          <w:szCs w:val="24"/>
        </w:rPr>
        <w:t>и</w:t>
      </w:r>
      <w:r w:rsidR="00703A5F">
        <w:rPr>
          <w:rFonts w:ascii="Times New Roman" w:hAnsi="Times New Roman"/>
          <w:sz w:val="24"/>
          <w:szCs w:val="24"/>
        </w:rPr>
        <w:t>х</w:t>
      </w:r>
      <w:r w:rsidRPr="00B121B0">
        <w:rPr>
          <w:rFonts w:ascii="Times New Roman" w:hAnsi="Times New Roman"/>
          <w:sz w:val="24"/>
          <w:szCs w:val="24"/>
        </w:rPr>
        <w:t xml:space="preserve"> естественно-научны</w:t>
      </w:r>
      <w:r w:rsidR="00703A5F">
        <w:rPr>
          <w:rFonts w:ascii="Times New Roman" w:hAnsi="Times New Roman"/>
          <w:sz w:val="24"/>
          <w:szCs w:val="24"/>
        </w:rPr>
        <w:t>х</w:t>
      </w:r>
      <w:r w:rsidRPr="00B121B0">
        <w:rPr>
          <w:rFonts w:ascii="Times New Roman" w:hAnsi="Times New Roman"/>
          <w:sz w:val="24"/>
          <w:szCs w:val="24"/>
        </w:rPr>
        <w:t xml:space="preserve"> дисциплин»</w:t>
      </w:r>
    </w:p>
    <w:p w14:paraId="01D50935" w14:textId="77777777"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«Безопасность жизнедеятельности и охраны труда»</w:t>
      </w:r>
    </w:p>
    <w:p w14:paraId="64CED98B" w14:textId="19E6E61C"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lastRenderedPageBreak/>
        <w:t>Кабинет «Иностранн</w:t>
      </w:r>
      <w:r w:rsidR="00703A5F">
        <w:rPr>
          <w:rFonts w:ascii="Times New Roman" w:hAnsi="Times New Roman"/>
          <w:sz w:val="24"/>
          <w:szCs w:val="24"/>
        </w:rPr>
        <w:t>ого</w:t>
      </w:r>
      <w:r w:rsidRPr="00B121B0">
        <w:rPr>
          <w:rFonts w:ascii="Times New Roman" w:hAnsi="Times New Roman"/>
          <w:sz w:val="24"/>
          <w:szCs w:val="24"/>
        </w:rPr>
        <w:t xml:space="preserve"> язык</w:t>
      </w:r>
      <w:r w:rsidR="00703A5F">
        <w:rPr>
          <w:rFonts w:ascii="Times New Roman" w:hAnsi="Times New Roman"/>
          <w:sz w:val="24"/>
          <w:szCs w:val="24"/>
        </w:rPr>
        <w:t>а</w:t>
      </w:r>
      <w:r w:rsidRPr="00B121B0">
        <w:rPr>
          <w:rFonts w:ascii="Times New Roman" w:hAnsi="Times New Roman"/>
          <w:sz w:val="24"/>
          <w:szCs w:val="24"/>
        </w:rPr>
        <w:t>»</w:t>
      </w:r>
    </w:p>
    <w:p w14:paraId="6E7C988A" w14:textId="77777777"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«Топографическ</w:t>
      </w:r>
      <w:r w:rsidR="00B84E21" w:rsidRPr="00B121B0">
        <w:rPr>
          <w:rFonts w:ascii="Times New Roman" w:hAnsi="Times New Roman"/>
          <w:sz w:val="24"/>
          <w:szCs w:val="24"/>
        </w:rPr>
        <w:t>ая</w:t>
      </w:r>
      <w:r w:rsidRPr="00B121B0">
        <w:rPr>
          <w:rFonts w:ascii="Times New Roman" w:hAnsi="Times New Roman"/>
          <w:sz w:val="24"/>
          <w:szCs w:val="24"/>
        </w:rPr>
        <w:t xml:space="preserve"> график</w:t>
      </w:r>
      <w:r w:rsidR="00B84E21" w:rsidRPr="00B121B0">
        <w:rPr>
          <w:rFonts w:ascii="Times New Roman" w:hAnsi="Times New Roman"/>
          <w:sz w:val="24"/>
          <w:szCs w:val="24"/>
        </w:rPr>
        <w:t>а</w:t>
      </w:r>
      <w:r w:rsidRPr="00B121B0">
        <w:rPr>
          <w:rFonts w:ascii="Times New Roman" w:hAnsi="Times New Roman"/>
          <w:sz w:val="24"/>
          <w:szCs w:val="24"/>
        </w:rPr>
        <w:t>»</w:t>
      </w:r>
    </w:p>
    <w:p w14:paraId="3CF4DE51" w14:textId="77777777"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«Основ</w:t>
      </w:r>
      <w:r w:rsidR="00B84E21" w:rsidRPr="00B121B0">
        <w:rPr>
          <w:rFonts w:ascii="Times New Roman" w:hAnsi="Times New Roman"/>
          <w:sz w:val="24"/>
          <w:szCs w:val="24"/>
        </w:rPr>
        <w:t>ы</w:t>
      </w:r>
      <w:r w:rsidRPr="00B121B0">
        <w:rPr>
          <w:rFonts w:ascii="Times New Roman" w:hAnsi="Times New Roman"/>
          <w:sz w:val="24"/>
          <w:szCs w:val="24"/>
        </w:rPr>
        <w:t xml:space="preserve"> электроники и электротехники»</w:t>
      </w:r>
    </w:p>
    <w:p w14:paraId="1901B0C1" w14:textId="77777777" w:rsidR="001904D6" w:rsidRPr="00B121B0" w:rsidRDefault="001904D6"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«Информационны</w:t>
      </w:r>
      <w:r w:rsidR="00B84E21" w:rsidRPr="00B121B0">
        <w:rPr>
          <w:rFonts w:ascii="Times New Roman" w:hAnsi="Times New Roman"/>
          <w:sz w:val="24"/>
          <w:szCs w:val="24"/>
        </w:rPr>
        <w:t>е</w:t>
      </w:r>
      <w:r w:rsidRPr="00B121B0">
        <w:rPr>
          <w:rFonts w:ascii="Times New Roman" w:hAnsi="Times New Roman"/>
          <w:sz w:val="24"/>
          <w:szCs w:val="24"/>
        </w:rPr>
        <w:t xml:space="preserve"> технологи</w:t>
      </w:r>
      <w:r w:rsidR="00B84E21" w:rsidRPr="00B121B0">
        <w:rPr>
          <w:rFonts w:ascii="Times New Roman" w:hAnsi="Times New Roman"/>
          <w:sz w:val="24"/>
          <w:szCs w:val="24"/>
        </w:rPr>
        <w:t>и</w:t>
      </w:r>
      <w:r w:rsidRPr="00B121B0">
        <w:rPr>
          <w:rFonts w:ascii="Times New Roman" w:hAnsi="Times New Roman"/>
          <w:sz w:val="24"/>
          <w:szCs w:val="24"/>
        </w:rPr>
        <w:t xml:space="preserve"> в профессиональной деятельности»</w:t>
      </w:r>
    </w:p>
    <w:p w14:paraId="70E6A218" w14:textId="77777777" w:rsidR="008A4497" w:rsidRPr="00B121B0" w:rsidRDefault="008A4497"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«Инженерн</w:t>
      </w:r>
      <w:r w:rsidR="00B84E21" w:rsidRPr="00B121B0">
        <w:rPr>
          <w:rFonts w:ascii="Times New Roman" w:hAnsi="Times New Roman"/>
          <w:sz w:val="24"/>
          <w:szCs w:val="24"/>
        </w:rPr>
        <w:t>ая</w:t>
      </w:r>
      <w:r w:rsidRPr="00B121B0">
        <w:rPr>
          <w:rFonts w:ascii="Times New Roman" w:hAnsi="Times New Roman"/>
          <w:sz w:val="24"/>
          <w:szCs w:val="24"/>
        </w:rPr>
        <w:t xml:space="preserve"> геодези</w:t>
      </w:r>
      <w:r w:rsidR="00B84E21" w:rsidRPr="00B121B0">
        <w:rPr>
          <w:rFonts w:ascii="Times New Roman" w:hAnsi="Times New Roman"/>
          <w:sz w:val="24"/>
          <w:szCs w:val="24"/>
        </w:rPr>
        <w:t>я</w:t>
      </w:r>
      <w:r w:rsidRPr="00B121B0">
        <w:rPr>
          <w:rFonts w:ascii="Times New Roman" w:hAnsi="Times New Roman"/>
          <w:sz w:val="24"/>
          <w:szCs w:val="24"/>
        </w:rPr>
        <w:t>»</w:t>
      </w:r>
    </w:p>
    <w:p w14:paraId="5AE56595" w14:textId="77777777" w:rsidR="00147D5B" w:rsidRPr="00B121B0" w:rsidRDefault="00147D5B"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Кабинет «Сельскохозяйственн</w:t>
      </w:r>
      <w:r w:rsidR="00B84E21" w:rsidRPr="00B121B0">
        <w:rPr>
          <w:rFonts w:ascii="Times New Roman" w:hAnsi="Times New Roman"/>
          <w:sz w:val="24"/>
          <w:szCs w:val="24"/>
        </w:rPr>
        <w:t>ая</w:t>
      </w:r>
      <w:r w:rsidRPr="00B121B0">
        <w:rPr>
          <w:rFonts w:ascii="Times New Roman" w:hAnsi="Times New Roman"/>
          <w:sz w:val="24"/>
          <w:szCs w:val="24"/>
        </w:rPr>
        <w:t xml:space="preserve"> мелиораци</w:t>
      </w:r>
      <w:r w:rsidR="00B84E21" w:rsidRPr="00B121B0">
        <w:rPr>
          <w:rFonts w:ascii="Times New Roman" w:hAnsi="Times New Roman"/>
          <w:sz w:val="24"/>
          <w:szCs w:val="24"/>
        </w:rPr>
        <w:t>я</w:t>
      </w:r>
      <w:r w:rsidRPr="00B121B0">
        <w:rPr>
          <w:rFonts w:ascii="Times New Roman" w:hAnsi="Times New Roman"/>
          <w:sz w:val="24"/>
          <w:szCs w:val="24"/>
        </w:rPr>
        <w:t>»</w:t>
      </w:r>
    </w:p>
    <w:p w14:paraId="2D76F081" w14:textId="77777777" w:rsidR="00FE2F0A" w:rsidRPr="00B121B0" w:rsidRDefault="00FE2F0A" w:rsidP="006F0A9D">
      <w:pPr>
        <w:numPr>
          <w:ilvl w:val="0"/>
          <w:numId w:val="9"/>
        </w:numPr>
        <w:suppressAutoHyphens/>
        <w:spacing w:after="0"/>
        <w:jc w:val="both"/>
        <w:rPr>
          <w:rFonts w:ascii="Times New Roman" w:hAnsi="Times New Roman"/>
          <w:sz w:val="24"/>
          <w:szCs w:val="24"/>
        </w:rPr>
      </w:pPr>
      <w:r w:rsidRPr="00B121B0">
        <w:rPr>
          <w:rFonts w:ascii="Times New Roman" w:hAnsi="Times New Roman"/>
          <w:sz w:val="24"/>
          <w:szCs w:val="24"/>
        </w:rPr>
        <w:t xml:space="preserve">Кабинет </w:t>
      </w:r>
      <w:r w:rsidRPr="00B121B0">
        <w:rPr>
          <w:rFonts w:ascii="Times New Roman" w:hAnsi="Times New Roman"/>
          <w:bCs/>
          <w:iCs/>
          <w:sz w:val="24"/>
          <w:szCs w:val="24"/>
        </w:rPr>
        <w:t>для организации самостоятельной и воспитательной работы</w:t>
      </w:r>
    </w:p>
    <w:p w14:paraId="46F54381" w14:textId="77777777" w:rsidR="008A4497" w:rsidRPr="00B121B0" w:rsidRDefault="008A4497" w:rsidP="00B121B0">
      <w:pPr>
        <w:suppressAutoHyphens/>
        <w:spacing w:after="0"/>
        <w:ind w:left="1069"/>
        <w:jc w:val="both"/>
        <w:rPr>
          <w:rFonts w:ascii="Times New Roman" w:hAnsi="Times New Roman"/>
          <w:sz w:val="24"/>
          <w:szCs w:val="24"/>
        </w:rPr>
      </w:pPr>
    </w:p>
    <w:p w14:paraId="4A2B8002" w14:textId="77777777" w:rsidR="001904D6" w:rsidRPr="00B121B0" w:rsidRDefault="001904D6" w:rsidP="00B121B0">
      <w:pPr>
        <w:suppressAutoHyphens/>
        <w:spacing w:after="0"/>
        <w:ind w:firstLine="709"/>
        <w:rPr>
          <w:rFonts w:ascii="Times New Roman" w:hAnsi="Times New Roman"/>
          <w:sz w:val="24"/>
          <w:szCs w:val="24"/>
        </w:rPr>
      </w:pPr>
      <w:r w:rsidRPr="00B121B0">
        <w:rPr>
          <w:rFonts w:ascii="Times New Roman" w:hAnsi="Times New Roman"/>
          <w:b/>
          <w:sz w:val="24"/>
          <w:szCs w:val="24"/>
        </w:rPr>
        <w:t>Лаборатории:</w:t>
      </w:r>
    </w:p>
    <w:p w14:paraId="01DAA5E5" w14:textId="77777777" w:rsidR="001904D6" w:rsidRPr="00B121B0" w:rsidRDefault="00B84E21" w:rsidP="003E2361">
      <w:pPr>
        <w:pStyle w:val="ae"/>
        <w:numPr>
          <w:ilvl w:val="0"/>
          <w:numId w:val="43"/>
        </w:numPr>
        <w:suppressAutoHyphens/>
        <w:spacing w:before="0" w:after="0" w:line="276" w:lineRule="auto"/>
        <w:ind w:left="0" w:firstLine="1134"/>
        <w:jc w:val="both"/>
        <w:rPr>
          <w:bCs/>
        </w:rPr>
      </w:pPr>
      <w:r w:rsidRPr="00B121B0">
        <w:rPr>
          <w:bCs/>
          <w:lang w:val="ru-RU"/>
        </w:rPr>
        <w:t>Лаборатория с</w:t>
      </w:r>
      <w:r w:rsidR="0081080D" w:rsidRPr="00B121B0">
        <w:rPr>
          <w:bCs/>
          <w:lang w:val="ru-RU"/>
        </w:rPr>
        <w:t>ельскохозяйственной мелиорации</w:t>
      </w:r>
    </w:p>
    <w:p w14:paraId="3C1AFB83" w14:textId="047F1B21" w:rsidR="0081080D" w:rsidRPr="00B121B0" w:rsidRDefault="00B84E21" w:rsidP="003E2361">
      <w:pPr>
        <w:pStyle w:val="ae"/>
        <w:numPr>
          <w:ilvl w:val="0"/>
          <w:numId w:val="43"/>
        </w:numPr>
        <w:suppressAutoHyphens/>
        <w:spacing w:before="0" w:after="0" w:line="276" w:lineRule="auto"/>
        <w:ind w:left="0" w:firstLine="1134"/>
        <w:jc w:val="both"/>
        <w:rPr>
          <w:bCs/>
        </w:rPr>
      </w:pPr>
      <w:r w:rsidRPr="00B121B0">
        <w:rPr>
          <w:bCs/>
          <w:lang w:val="ru-RU"/>
        </w:rPr>
        <w:t>Лаборатория г</w:t>
      </w:r>
      <w:r w:rsidR="0081080D" w:rsidRPr="00B121B0">
        <w:rPr>
          <w:bCs/>
          <w:lang w:val="ru-RU"/>
        </w:rPr>
        <w:t>идравлики</w:t>
      </w:r>
      <w:r w:rsidR="007A734B">
        <w:rPr>
          <w:bCs/>
          <w:lang w:val="ru-RU"/>
        </w:rPr>
        <w:t xml:space="preserve"> </w:t>
      </w:r>
      <w:r w:rsidR="007A734B" w:rsidRPr="007A734B">
        <w:rPr>
          <w:bCs/>
          <w:lang w:val="ru-RU"/>
        </w:rPr>
        <w:t>и гидрологии</w:t>
      </w:r>
    </w:p>
    <w:p w14:paraId="722FA8B5" w14:textId="77777777" w:rsidR="0081080D" w:rsidRPr="00B121B0" w:rsidRDefault="0081080D" w:rsidP="003E2361">
      <w:pPr>
        <w:pStyle w:val="ae"/>
        <w:numPr>
          <w:ilvl w:val="0"/>
          <w:numId w:val="43"/>
        </w:numPr>
        <w:suppressAutoHyphens/>
        <w:spacing w:before="0" w:after="0" w:line="276" w:lineRule="auto"/>
        <w:ind w:left="0" w:firstLine="1134"/>
        <w:jc w:val="both"/>
        <w:rPr>
          <w:bCs/>
        </w:rPr>
      </w:pPr>
      <w:r w:rsidRPr="00B121B0">
        <w:t>Лаборатория агрометеорологии</w:t>
      </w:r>
    </w:p>
    <w:p w14:paraId="2968099D" w14:textId="77777777" w:rsidR="001904D6" w:rsidRPr="00B121B0" w:rsidRDefault="001904D6" w:rsidP="00B121B0">
      <w:pPr>
        <w:suppressAutoHyphens/>
        <w:spacing w:after="0"/>
        <w:ind w:firstLine="709"/>
        <w:rPr>
          <w:rFonts w:ascii="Times New Roman" w:hAnsi="Times New Roman"/>
          <w:b/>
          <w:sz w:val="24"/>
          <w:szCs w:val="24"/>
        </w:rPr>
      </w:pPr>
    </w:p>
    <w:p w14:paraId="17458835" w14:textId="77777777" w:rsidR="00B84E21" w:rsidRPr="00B121B0" w:rsidRDefault="001904D6" w:rsidP="00B121B0">
      <w:pPr>
        <w:spacing w:after="0"/>
        <w:ind w:firstLine="709"/>
        <w:rPr>
          <w:rFonts w:ascii="Times New Roman" w:hAnsi="Times New Roman"/>
          <w:sz w:val="24"/>
          <w:szCs w:val="24"/>
        </w:rPr>
      </w:pPr>
      <w:r w:rsidRPr="00B121B0">
        <w:rPr>
          <w:rFonts w:ascii="Times New Roman" w:hAnsi="Times New Roman"/>
          <w:b/>
          <w:sz w:val="24"/>
          <w:szCs w:val="24"/>
        </w:rPr>
        <w:t>Спортивный комплекс</w:t>
      </w:r>
      <w:r w:rsidR="00B84E21" w:rsidRPr="00B121B0">
        <w:rPr>
          <w:rFonts w:ascii="Times New Roman" w:hAnsi="Times New Roman"/>
          <w:sz w:val="24"/>
          <w:szCs w:val="24"/>
          <w:vertAlign w:val="superscript"/>
        </w:rPr>
        <w:footnoteReference w:id="8"/>
      </w:r>
      <w:r w:rsidR="00B84E21" w:rsidRPr="00B121B0">
        <w:rPr>
          <w:rFonts w:ascii="Times New Roman" w:hAnsi="Times New Roman"/>
          <w:sz w:val="24"/>
          <w:szCs w:val="24"/>
        </w:rPr>
        <w:t xml:space="preserve"> </w:t>
      </w:r>
    </w:p>
    <w:p w14:paraId="61870742" w14:textId="77777777" w:rsidR="001904D6" w:rsidRPr="00B121B0" w:rsidRDefault="001904D6" w:rsidP="00B121B0">
      <w:pPr>
        <w:suppressAutoHyphens/>
        <w:spacing w:after="0"/>
        <w:ind w:firstLine="709"/>
        <w:rPr>
          <w:rFonts w:ascii="Times New Roman" w:hAnsi="Times New Roman"/>
          <w:b/>
          <w:sz w:val="24"/>
          <w:szCs w:val="24"/>
        </w:rPr>
      </w:pPr>
    </w:p>
    <w:p w14:paraId="142E5D0D" w14:textId="77777777" w:rsidR="001904D6" w:rsidRPr="00B121B0" w:rsidRDefault="001904D6" w:rsidP="00B121B0">
      <w:pPr>
        <w:suppressAutoHyphens/>
        <w:spacing w:after="0"/>
        <w:ind w:firstLine="709"/>
        <w:rPr>
          <w:rFonts w:ascii="Times New Roman" w:hAnsi="Times New Roman"/>
          <w:b/>
          <w:sz w:val="24"/>
          <w:szCs w:val="24"/>
        </w:rPr>
      </w:pPr>
      <w:r w:rsidRPr="00B121B0">
        <w:rPr>
          <w:rFonts w:ascii="Times New Roman" w:hAnsi="Times New Roman"/>
          <w:b/>
          <w:sz w:val="24"/>
          <w:szCs w:val="24"/>
        </w:rPr>
        <w:t>Залы:</w:t>
      </w:r>
    </w:p>
    <w:p w14:paraId="51B468AE" w14:textId="77777777" w:rsidR="001904D6" w:rsidRPr="00B121B0" w:rsidRDefault="001904D6"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xml:space="preserve">– библиотека, читальный зал с выходом в </w:t>
      </w:r>
      <w:r w:rsidR="00B84E21" w:rsidRPr="00B121B0">
        <w:rPr>
          <w:rFonts w:ascii="Times New Roman" w:hAnsi="Times New Roman"/>
          <w:sz w:val="24"/>
          <w:szCs w:val="24"/>
        </w:rPr>
        <w:t>И</w:t>
      </w:r>
      <w:r w:rsidRPr="00B121B0">
        <w:rPr>
          <w:rFonts w:ascii="Times New Roman" w:hAnsi="Times New Roman"/>
          <w:sz w:val="24"/>
          <w:szCs w:val="24"/>
        </w:rPr>
        <w:t>нтернет;</w:t>
      </w:r>
    </w:p>
    <w:p w14:paraId="1120B474" w14:textId="77777777" w:rsidR="001904D6" w:rsidRPr="00B121B0" w:rsidRDefault="001904D6"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 актовый зал</w:t>
      </w:r>
      <w:r w:rsidR="00B84E21" w:rsidRPr="00B121B0">
        <w:rPr>
          <w:rFonts w:ascii="Times New Roman" w:hAnsi="Times New Roman"/>
          <w:sz w:val="24"/>
          <w:szCs w:val="24"/>
        </w:rPr>
        <w:t>.</w:t>
      </w:r>
    </w:p>
    <w:p w14:paraId="2EB7866E" w14:textId="77777777" w:rsidR="001904D6" w:rsidRPr="00B121B0" w:rsidRDefault="001904D6" w:rsidP="00B121B0">
      <w:pPr>
        <w:suppressAutoHyphens/>
        <w:spacing w:after="0"/>
        <w:jc w:val="both"/>
        <w:rPr>
          <w:rFonts w:ascii="Times New Roman" w:hAnsi="Times New Roman"/>
          <w:sz w:val="24"/>
          <w:szCs w:val="24"/>
        </w:rPr>
      </w:pPr>
    </w:p>
    <w:p w14:paraId="51ACFDF4" w14:textId="77777777" w:rsidR="007E144F" w:rsidRPr="00B121B0" w:rsidRDefault="00093BA6" w:rsidP="00B121B0">
      <w:pPr>
        <w:suppressAutoHyphens/>
        <w:spacing w:after="0"/>
        <w:ind w:firstLine="709"/>
        <w:jc w:val="both"/>
        <w:rPr>
          <w:rFonts w:ascii="Times New Roman" w:hAnsi="Times New Roman"/>
          <w:sz w:val="24"/>
          <w:szCs w:val="24"/>
        </w:rPr>
      </w:pPr>
      <w:r w:rsidRPr="00B121B0">
        <w:rPr>
          <w:rFonts w:ascii="Times New Roman" w:hAnsi="Times New Roman"/>
          <w:bCs/>
          <w:sz w:val="24"/>
          <w:szCs w:val="24"/>
        </w:rPr>
        <w:t xml:space="preserve">6.1.2. </w:t>
      </w:r>
      <w:r w:rsidR="007E144F" w:rsidRPr="00B121B0">
        <w:rPr>
          <w:rFonts w:ascii="Times New Roman" w:hAnsi="Times New Roman"/>
          <w:bCs/>
          <w:sz w:val="24"/>
          <w:szCs w:val="24"/>
        </w:rPr>
        <w:t>Материально-техническое оснащение</w:t>
      </w:r>
      <w:r w:rsidR="007E144F" w:rsidRPr="00B121B0">
        <w:rPr>
          <w:rFonts w:ascii="Times New Roman" w:hAnsi="Times New Roman"/>
          <w:b/>
          <w:sz w:val="24"/>
          <w:szCs w:val="24"/>
        </w:rPr>
        <w:t xml:space="preserve"> </w:t>
      </w:r>
      <w:r w:rsidR="003B4967" w:rsidRPr="00B121B0">
        <w:rPr>
          <w:rFonts w:ascii="Times New Roman" w:hAnsi="Times New Roman"/>
          <w:bCs/>
          <w:sz w:val="24"/>
          <w:szCs w:val="24"/>
        </w:rPr>
        <w:t>кабинетов,</w:t>
      </w:r>
      <w:r w:rsidR="003B4967" w:rsidRPr="00B121B0">
        <w:rPr>
          <w:rFonts w:ascii="Times New Roman" w:hAnsi="Times New Roman"/>
          <w:b/>
          <w:sz w:val="24"/>
          <w:szCs w:val="24"/>
        </w:rPr>
        <w:t xml:space="preserve"> </w:t>
      </w:r>
      <w:r w:rsidR="007E144F" w:rsidRPr="00B121B0">
        <w:rPr>
          <w:rFonts w:ascii="Times New Roman" w:hAnsi="Times New Roman"/>
          <w:sz w:val="24"/>
          <w:szCs w:val="24"/>
        </w:rPr>
        <w:t xml:space="preserve">лабораторий и баз практики по </w:t>
      </w:r>
      <w:r w:rsidR="001904D6" w:rsidRPr="00B121B0">
        <w:rPr>
          <w:rFonts w:ascii="Times New Roman" w:hAnsi="Times New Roman"/>
          <w:sz w:val="24"/>
          <w:szCs w:val="24"/>
        </w:rPr>
        <w:t>специальности 35.02.17 Агромелиорация</w:t>
      </w:r>
      <w:r w:rsidR="005E5F5D" w:rsidRPr="00B121B0">
        <w:rPr>
          <w:rFonts w:ascii="Times New Roman" w:hAnsi="Times New Roman"/>
          <w:sz w:val="24"/>
          <w:szCs w:val="24"/>
        </w:rPr>
        <w:t>.</w:t>
      </w:r>
    </w:p>
    <w:p w14:paraId="74976B3B" w14:textId="77777777" w:rsidR="007E144F" w:rsidRPr="00B121B0" w:rsidRDefault="007E144F" w:rsidP="00B121B0">
      <w:pPr>
        <w:suppressAutoHyphens/>
        <w:spacing w:after="0"/>
        <w:ind w:firstLine="709"/>
        <w:jc w:val="both"/>
        <w:rPr>
          <w:rFonts w:ascii="Times New Roman" w:hAnsi="Times New Roman"/>
          <w:sz w:val="24"/>
          <w:szCs w:val="24"/>
        </w:rPr>
      </w:pPr>
      <w:r w:rsidRPr="00B121B0">
        <w:rPr>
          <w:rFonts w:ascii="Times New Roman" w:hAnsi="Times New Roman"/>
          <w:sz w:val="24"/>
          <w:szCs w:val="24"/>
        </w:rPr>
        <w:t>Образовательная организация, реализующая программу</w:t>
      </w:r>
      <w:r w:rsidR="001904D6" w:rsidRPr="00B121B0">
        <w:rPr>
          <w:rFonts w:ascii="Times New Roman" w:hAnsi="Times New Roman"/>
          <w:sz w:val="24"/>
          <w:szCs w:val="24"/>
        </w:rPr>
        <w:t xml:space="preserve"> по </w:t>
      </w:r>
      <w:r w:rsidR="001D30A0" w:rsidRPr="00B121B0">
        <w:rPr>
          <w:rFonts w:ascii="Times New Roman" w:hAnsi="Times New Roman"/>
          <w:sz w:val="24"/>
          <w:szCs w:val="24"/>
        </w:rPr>
        <w:t>специальности</w:t>
      </w:r>
      <w:r w:rsidR="005E5F5D" w:rsidRPr="00B121B0">
        <w:rPr>
          <w:rFonts w:ascii="Times New Roman" w:hAnsi="Times New Roman"/>
          <w:sz w:val="24"/>
          <w:szCs w:val="24"/>
        </w:rPr>
        <w:t xml:space="preserve"> </w:t>
      </w:r>
      <w:r w:rsidR="001904D6" w:rsidRPr="00B121B0">
        <w:rPr>
          <w:rFonts w:ascii="Times New Roman" w:hAnsi="Times New Roman"/>
          <w:sz w:val="24"/>
          <w:szCs w:val="24"/>
        </w:rPr>
        <w:t>35.02.17 Агромелиорация</w:t>
      </w:r>
      <w:r w:rsidR="00970A36" w:rsidRPr="00B121B0">
        <w:rPr>
          <w:rFonts w:ascii="Times New Roman" w:hAnsi="Times New Roman"/>
          <w:sz w:val="24"/>
          <w:szCs w:val="24"/>
        </w:rPr>
        <w:t>,</w:t>
      </w:r>
      <w:r w:rsidR="00CA3E20" w:rsidRPr="00B121B0">
        <w:rPr>
          <w:rFonts w:ascii="Times New Roman" w:hAnsi="Times New Roman"/>
          <w:sz w:val="24"/>
          <w:szCs w:val="24"/>
        </w:rPr>
        <w:t xml:space="preserve"> </w:t>
      </w:r>
      <w:r w:rsidRPr="00B121B0">
        <w:rPr>
          <w:rFonts w:ascii="Times New Roman" w:hAnsi="Times New Roman"/>
          <w:sz w:val="24"/>
          <w:szCs w:val="24"/>
        </w:rPr>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B121B0">
        <w:rPr>
          <w:rFonts w:ascii="Times New Roman" w:hAnsi="Times New Roman"/>
          <w:sz w:val="24"/>
          <w:szCs w:val="24"/>
        </w:rPr>
        <w:t xml:space="preserve">отивопожарным правилам и нормам </w:t>
      </w:r>
      <w:r w:rsidR="009F14EF" w:rsidRPr="00B121B0">
        <w:rPr>
          <w:rFonts w:ascii="Times New Roman" w:hAnsi="Times New Roman"/>
          <w:sz w:val="24"/>
          <w:szCs w:val="24"/>
        </w:rPr>
        <w:t>в разрезе выбранных траекторий</w:t>
      </w:r>
      <w:r w:rsidR="00205878" w:rsidRPr="00B121B0">
        <w:rPr>
          <w:rFonts w:ascii="Times New Roman" w:hAnsi="Times New Roman"/>
          <w:sz w:val="24"/>
          <w:szCs w:val="24"/>
        </w:rPr>
        <w:t>.</w:t>
      </w:r>
      <w:r w:rsidR="008E3985" w:rsidRPr="00B121B0">
        <w:rPr>
          <w:rFonts w:ascii="Times New Roman" w:hAnsi="Times New Roman"/>
          <w:sz w:val="24"/>
          <w:szCs w:val="24"/>
        </w:rPr>
        <w:t xml:space="preserve"> </w:t>
      </w:r>
      <w:r w:rsidRPr="00B121B0">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14:paraId="1E8F1611" w14:textId="77777777" w:rsidR="00AB1617" w:rsidRDefault="00AB1617" w:rsidP="00671F34">
      <w:pPr>
        <w:suppressAutoHyphens/>
        <w:spacing w:after="0"/>
        <w:ind w:firstLine="709"/>
        <w:jc w:val="both"/>
        <w:rPr>
          <w:rFonts w:ascii="Times New Roman" w:hAnsi="Times New Roman"/>
          <w:bCs/>
          <w:sz w:val="24"/>
          <w:szCs w:val="24"/>
        </w:rPr>
      </w:pPr>
    </w:p>
    <w:p w14:paraId="00A549E1" w14:textId="542B5CAC" w:rsidR="00671F34" w:rsidRPr="00FA28D8" w:rsidRDefault="00671F34" w:rsidP="00671F34">
      <w:pPr>
        <w:suppressAutoHyphens/>
        <w:spacing w:after="0"/>
        <w:ind w:firstLine="709"/>
        <w:jc w:val="both"/>
        <w:rPr>
          <w:rFonts w:ascii="Times New Roman" w:hAnsi="Times New Roman"/>
          <w:bCs/>
          <w:sz w:val="24"/>
          <w:szCs w:val="24"/>
        </w:rPr>
      </w:pPr>
      <w:r w:rsidRPr="00FA28D8">
        <w:rPr>
          <w:rFonts w:ascii="Times New Roman" w:hAnsi="Times New Roman"/>
          <w:bCs/>
          <w:sz w:val="24"/>
          <w:szCs w:val="24"/>
        </w:rPr>
        <w:t>6.1.2.1. Оснащение кабинетов</w:t>
      </w:r>
    </w:p>
    <w:p w14:paraId="600FF622" w14:textId="310CB397" w:rsidR="00671F34" w:rsidRPr="00FA28D8" w:rsidRDefault="00671F34" w:rsidP="00FC6503">
      <w:pPr>
        <w:suppressAutoHyphens/>
        <w:spacing w:after="0"/>
        <w:ind w:firstLine="709"/>
        <w:jc w:val="both"/>
        <w:rPr>
          <w:rFonts w:ascii="Times New Roman" w:hAnsi="Times New Roman"/>
          <w:sz w:val="24"/>
          <w:szCs w:val="24"/>
        </w:rPr>
      </w:pPr>
      <w:r w:rsidRPr="006B0F63">
        <w:rPr>
          <w:rFonts w:ascii="Times New Roman" w:hAnsi="Times New Roman"/>
          <w:b/>
          <w:bCs/>
          <w:sz w:val="24"/>
          <w:szCs w:val="24"/>
        </w:rPr>
        <w:t xml:space="preserve">Кабинет </w:t>
      </w:r>
      <w:r w:rsidR="00AB1617">
        <w:rPr>
          <w:rFonts w:ascii="Times New Roman" w:hAnsi="Times New Roman"/>
          <w:b/>
          <w:bCs/>
          <w:sz w:val="24"/>
          <w:szCs w:val="24"/>
        </w:rPr>
        <w:t>«</w:t>
      </w:r>
      <w:r w:rsidR="007A734B" w:rsidRPr="007A734B">
        <w:rPr>
          <w:rFonts w:ascii="Times New Roman" w:hAnsi="Times New Roman"/>
          <w:b/>
          <w:bCs/>
          <w:sz w:val="24"/>
          <w:szCs w:val="24"/>
        </w:rPr>
        <w:t>Гуманитарные и социально-экономические дисциплины</w:t>
      </w:r>
      <w:r w:rsidRPr="006B0F63">
        <w:rPr>
          <w:rFonts w:ascii="Times New Roman" w:hAnsi="Times New Roman"/>
          <w:b/>
          <w:sz w:val="24"/>
          <w:szCs w:val="24"/>
        </w:rPr>
        <w:t>»</w:t>
      </w:r>
      <w:r w:rsidRPr="00FA28D8">
        <w:rPr>
          <w:rFonts w:ascii="Times New Roman" w:hAnsi="Times New Roman"/>
          <w:sz w:val="24"/>
          <w:szCs w:val="24"/>
        </w:rPr>
        <w:t>, оснащенный оборудованием:</w:t>
      </w:r>
    </w:p>
    <w:p w14:paraId="1CB39073" w14:textId="55F176DE" w:rsidR="00FC6503" w:rsidRDefault="00671F34" w:rsidP="00FC6503">
      <w:pPr>
        <w:suppressAutoHyphens/>
        <w:spacing w:after="0"/>
        <w:ind w:firstLine="709"/>
        <w:jc w:val="both"/>
        <w:rPr>
          <w:rFonts w:ascii="Times New Roman" w:hAnsi="Times New Roman"/>
          <w:sz w:val="24"/>
          <w:szCs w:val="24"/>
        </w:rPr>
      </w:pPr>
      <w:r w:rsidRPr="00FA28D8">
        <w:rPr>
          <w:rFonts w:ascii="Times New Roman" w:hAnsi="Times New Roman"/>
          <w:sz w:val="24"/>
          <w:szCs w:val="24"/>
        </w:rPr>
        <w:t>рабочие места по количеству обучающихся; рабочее место преподавателя; необходимая методическая и справочная литература, комплект учебных карт; техническими сред</w:t>
      </w:r>
      <w:r>
        <w:rPr>
          <w:rFonts w:ascii="Times New Roman" w:hAnsi="Times New Roman"/>
          <w:sz w:val="24"/>
          <w:szCs w:val="24"/>
        </w:rPr>
        <w:t xml:space="preserve">ствами: компьютер, </w:t>
      </w:r>
      <w:r w:rsidRPr="00FA28D8">
        <w:rPr>
          <w:rFonts w:ascii="Times New Roman" w:hAnsi="Times New Roman"/>
          <w:sz w:val="24"/>
          <w:szCs w:val="24"/>
        </w:rPr>
        <w:t>мультимедийный проектор с экраном, мультимедийные презентации по тематике дисциплины</w:t>
      </w:r>
      <w:r w:rsidR="00FA41F6">
        <w:rPr>
          <w:rFonts w:ascii="Times New Roman" w:hAnsi="Times New Roman"/>
          <w:sz w:val="24"/>
          <w:szCs w:val="24"/>
        </w:rPr>
        <w:t>.</w:t>
      </w:r>
    </w:p>
    <w:p w14:paraId="75AD3961" w14:textId="77777777" w:rsidR="00FC6503" w:rsidRDefault="00FC6503" w:rsidP="00FC6503">
      <w:pPr>
        <w:suppressAutoHyphens/>
        <w:spacing w:after="0"/>
        <w:ind w:firstLine="709"/>
        <w:jc w:val="both"/>
        <w:rPr>
          <w:rFonts w:ascii="Times New Roman" w:hAnsi="Times New Roman"/>
          <w:sz w:val="24"/>
          <w:szCs w:val="24"/>
        </w:rPr>
      </w:pPr>
    </w:p>
    <w:p w14:paraId="35154C06" w14:textId="54017C07" w:rsidR="00671F34" w:rsidRPr="00F1186B" w:rsidRDefault="00671F34" w:rsidP="00FC6503">
      <w:pPr>
        <w:suppressAutoHyphens/>
        <w:spacing w:after="0"/>
        <w:ind w:firstLine="709"/>
        <w:jc w:val="both"/>
        <w:rPr>
          <w:rFonts w:ascii="Times New Roman" w:hAnsi="Times New Roman"/>
          <w:sz w:val="24"/>
          <w:szCs w:val="24"/>
        </w:rPr>
      </w:pPr>
      <w:r w:rsidRPr="002F4D49">
        <w:rPr>
          <w:rFonts w:ascii="Times New Roman" w:hAnsi="Times New Roman"/>
          <w:b/>
          <w:bCs/>
          <w:iCs/>
          <w:sz w:val="24"/>
          <w:szCs w:val="24"/>
          <w:lang w:eastAsia="x-none"/>
        </w:rPr>
        <w:t xml:space="preserve">Кабинет </w:t>
      </w:r>
      <w:r w:rsidR="00AB1617">
        <w:rPr>
          <w:rFonts w:ascii="Times New Roman" w:hAnsi="Times New Roman"/>
          <w:b/>
          <w:bCs/>
          <w:iCs/>
          <w:sz w:val="24"/>
          <w:szCs w:val="24"/>
          <w:lang w:eastAsia="x-none"/>
        </w:rPr>
        <w:t>«М</w:t>
      </w:r>
      <w:r w:rsidRPr="002F4D49">
        <w:rPr>
          <w:rFonts w:ascii="Times New Roman" w:hAnsi="Times New Roman"/>
          <w:b/>
          <w:bCs/>
          <w:iCs/>
          <w:sz w:val="24"/>
          <w:szCs w:val="24"/>
          <w:lang w:eastAsia="x-none"/>
        </w:rPr>
        <w:t>атематических и общих естественно-научных дисциплин»</w:t>
      </w:r>
      <w:r w:rsidRPr="00F1186B">
        <w:rPr>
          <w:rFonts w:ascii="Times New Roman" w:hAnsi="Times New Roman"/>
          <w:bCs/>
          <w:iCs/>
          <w:sz w:val="24"/>
          <w:szCs w:val="24"/>
          <w:lang w:eastAsia="x-none"/>
        </w:rPr>
        <w:t xml:space="preserve">, оснащенный оборудованием: посадочные места по количеству обучающихся; рабочее место преподавателя; комплект </w:t>
      </w:r>
      <w:proofErr w:type="spellStart"/>
      <w:r w:rsidRPr="00F1186B">
        <w:rPr>
          <w:rFonts w:ascii="Times New Roman" w:hAnsi="Times New Roman"/>
          <w:bCs/>
          <w:iCs/>
          <w:sz w:val="24"/>
          <w:szCs w:val="24"/>
          <w:lang w:eastAsia="x-none"/>
        </w:rPr>
        <w:t>инструкционно</w:t>
      </w:r>
      <w:proofErr w:type="spellEnd"/>
      <w:r w:rsidRPr="00F1186B">
        <w:rPr>
          <w:rFonts w:ascii="Times New Roman" w:hAnsi="Times New Roman"/>
          <w:bCs/>
          <w:iCs/>
          <w:sz w:val="24"/>
          <w:szCs w:val="24"/>
          <w:lang w:eastAsia="x-none"/>
        </w:rPr>
        <w:t>-технологических карт; техническими средствами: персональный компьютер, презентационное оборудование, интерактивная доска, аудиовизуальные материалы.</w:t>
      </w:r>
    </w:p>
    <w:p w14:paraId="0D12508F" w14:textId="0BE03A40" w:rsidR="00671F34" w:rsidRDefault="00671F34" w:rsidP="002F4D49">
      <w:pPr>
        <w:suppressAutoHyphens/>
        <w:spacing w:after="0"/>
        <w:ind w:firstLine="709"/>
        <w:jc w:val="both"/>
        <w:rPr>
          <w:rFonts w:ascii="Times New Roman" w:hAnsi="Times New Roman"/>
          <w:sz w:val="24"/>
          <w:szCs w:val="24"/>
        </w:rPr>
      </w:pPr>
      <w:bookmarkStart w:id="22" w:name="_Hlk115277038"/>
      <w:r w:rsidRPr="006B0F63">
        <w:rPr>
          <w:rFonts w:ascii="Times New Roman" w:hAnsi="Times New Roman"/>
          <w:b/>
          <w:sz w:val="24"/>
          <w:szCs w:val="24"/>
        </w:rPr>
        <w:lastRenderedPageBreak/>
        <w:t xml:space="preserve">Кабинет </w:t>
      </w:r>
      <w:r w:rsidR="00AB1617">
        <w:rPr>
          <w:rFonts w:ascii="Times New Roman" w:hAnsi="Times New Roman"/>
          <w:b/>
          <w:sz w:val="24"/>
          <w:szCs w:val="24"/>
        </w:rPr>
        <w:t>«Б</w:t>
      </w:r>
      <w:r w:rsidRPr="006B0F63">
        <w:rPr>
          <w:rFonts w:ascii="Times New Roman" w:hAnsi="Times New Roman"/>
          <w:b/>
          <w:sz w:val="24"/>
          <w:szCs w:val="24"/>
        </w:rPr>
        <w:t>езопасности жизнедеятельности и охраны т</w:t>
      </w:r>
      <w:r w:rsidRPr="0024192E">
        <w:rPr>
          <w:rFonts w:ascii="Times New Roman" w:hAnsi="Times New Roman"/>
          <w:b/>
          <w:sz w:val="24"/>
          <w:szCs w:val="24"/>
        </w:rPr>
        <w:t>руда</w:t>
      </w:r>
      <w:r>
        <w:rPr>
          <w:rFonts w:ascii="Times New Roman" w:hAnsi="Times New Roman"/>
          <w:b/>
          <w:sz w:val="24"/>
          <w:szCs w:val="24"/>
        </w:rPr>
        <w:t>,</w:t>
      </w:r>
      <w:r w:rsidRPr="006B0F63">
        <w:rPr>
          <w:rFonts w:ascii="Times New Roman" w:hAnsi="Times New Roman"/>
          <w:sz w:val="24"/>
          <w:szCs w:val="24"/>
        </w:rPr>
        <w:t xml:space="preserve"> </w:t>
      </w:r>
      <w:r w:rsidRPr="0024192E">
        <w:rPr>
          <w:rFonts w:ascii="Times New Roman" w:hAnsi="Times New Roman"/>
          <w:sz w:val="24"/>
          <w:szCs w:val="24"/>
        </w:rPr>
        <w:t>оснащенный оборудованием: рабочее место преподавателя,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 массогабаритный макет автомата Калашникова, макеты мин и гранат, индивидуальные средства защиты (респираторы, противогазы, ватно-марлевые повязки), общевойсковой защитный комплект, войсковые индивидуальные аптечки, сумки и комплекты медицинского имущества для оказания первой медицинской, доврачебной помощи (сумка СМС),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 медицинские предметы расходные (булавка безопасная, шина проволочная, шина фанерная), грелка, жгут кровоостанавливающий, индивидуальный перевязочный пакет, шприц-тюбик одноразового пользования, тренажер сердечно-легочной и мозговой реанимации, пружинно-механический с индикацией правильности выполнения действий и тестовыми режимами «манекен», рабочие места по количеству обучающихся; техническими средствами: компьютеры, мультимедийный проектор, лицензионное программное обеспечение.</w:t>
      </w:r>
    </w:p>
    <w:bookmarkEnd w:id="22"/>
    <w:p w14:paraId="7FD43486" w14:textId="0D0D51A4" w:rsidR="00671F34" w:rsidRPr="006B0F63" w:rsidRDefault="00671F34" w:rsidP="002F4D49">
      <w:pPr>
        <w:suppressAutoHyphens/>
        <w:spacing w:after="0"/>
        <w:ind w:firstLine="709"/>
        <w:jc w:val="both"/>
        <w:rPr>
          <w:rFonts w:ascii="Times New Roman" w:hAnsi="Times New Roman"/>
          <w:sz w:val="24"/>
          <w:szCs w:val="24"/>
        </w:rPr>
      </w:pPr>
      <w:r w:rsidRPr="006B0F63">
        <w:rPr>
          <w:rFonts w:ascii="Times New Roman" w:hAnsi="Times New Roman"/>
          <w:b/>
          <w:sz w:val="24"/>
          <w:szCs w:val="24"/>
        </w:rPr>
        <w:t xml:space="preserve">Кабинет </w:t>
      </w:r>
      <w:r w:rsidR="00AB1617">
        <w:rPr>
          <w:rFonts w:ascii="Times New Roman" w:hAnsi="Times New Roman"/>
          <w:b/>
          <w:sz w:val="24"/>
          <w:szCs w:val="24"/>
        </w:rPr>
        <w:t>«И</w:t>
      </w:r>
      <w:r w:rsidRPr="006B0F63">
        <w:rPr>
          <w:rFonts w:ascii="Times New Roman" w:hAnsi="Times New Roman"/>
          <w:b/>
          <w:sz w:val="24"/>
          <w:szCs w:val="24"/>
        </w:rPr>
        <w:t>ностранного языка»</w:t>
      </w:r>
      <w:r w:rsidRPr="006B0F63">
        <w:rPr>
          <w:rFonts w:ascii="Times New Roman" w:hAnsi="Times New Roman"/>
          <w:sz w:val="24"/>
          <w:szCs w:val="24"/>
        </w:rPr>
        <w:t>, оснащенный оборудованием:</w:t>
      </w:r>
      <w:r w:rsidRPr="006B0F63">
        <w:rPr>
          <w:rFonts w:ascii="Times New Roman" w:hAnsi="Times New Roman"/>
          <w:bCs/>
          <w:sz w:val="24"/>
          <w:szCs w:val="24"/>
        </w:rPr>
        <w:t xml:space="preserve"> рабочее место преподавателя, оснащенное ПК либо ноутбуком с лицензионным ПО, рабочие места преподавателя и обучающихся (столы, парты, стулья), доска (меловая или маркерная), подставка под магнитофон и проигрыватель, секционные шкафы для хранения наглядных пособий; техническими средствами: компьютер, лингафонные установки, </w:t>
      </w:r>
      <w:r w:rsidRPr="006B0F63">
        <w:rPr>
          <w:rFonts w:ascii="Times New Roman" w:hAnsi="Times New Roman"/>
          <w:sz w:val="24"/>
          <w:szCs w:val="24"/>
        </w:rPr>
        <w:t>телевизор либо мультимедийный проектор с экраном, либо интерактивная доска, звуковое оборудование (колонки, наушники, микрофон), проигрыватели (DVD-проигрыватель, телевизор, магнитофон или компьютер)</w:t>
      </w:r>
      <w:r w:rsidR="00FA41F6">
        <w:rPr>
          <w:rFonts w:ascii="Times New Roman" w:hAnsi="Times New Roman"/>
          <w:sz w:val="24"/>
          <w:szCs w:val="24"/>
        </w:rPr>
        <w:t>.</w:t>
      </w:r>
    </w:p>
    <w:p w14:paraId="7E39B4D1" w14:textId="77777777" w:rsidR="00671F34" w:rsidRPr="00DA4767" w:rsidRDefault="00671F34" w:rsidP="002F4D49">
      <w:pPr>
        <w:suppressAutoHyphens/>
        <w:spacing w:after="0"/>
        <w:ind w:firstLine="709"/>
        <w:jc w:val="both"/>
        <w:rPr>
          <w:rFonts w:ascii="Times New Roman" w:hAnsi="Times New Roman"/>
          <w:sz w:val="24"/>
          <w:szCs w:val="24"/>
        </w:rPr>
      </w:pPr>
      <w:r w:rsidRPr="0024192E">
        <w:rPr>
          <w:rFonts w:ascii="Times New Roman" w:hAnsi="Times New Roman"/>
          <w:b/>
          <w:sz w:val="24"/>
          <w:szCs w:val="24"/>
        </w:rPr>
        <w:t>Кабинет «Топографическая графика»,</w:t>
      </w:r>
      <w:r w:rsidRPr="00DA4767">
        <w:rPr>
          <w:rFonts w:ascii="Times New Roman" w:hAnsi="Times New Roman"/>
          <w:sz w:val="24"/>
          <w:szCs w:val="24"/>
        </w:rPr>
        <w:t xml:space="preserve"> оснащенный оборудованием:</w:t>
      </w:r>
    </w:p>
    <w:p w14:paraId="06DAA6FF" w14:textId="77777777" w:rsidR="00671F34" w:rsidRPr="00F1186B" w:rsidRDefault="00671F34" w:rsidP="002F4D49">
      <w:pPr>
        <w:suppressAutoHyphens/>
        <w:spacing w:after="0"/>
        <w:ind w:firstLine="709"/>
        <w:jc w:val="both"/>
        <w:rPr>
          <w:rFonts w:ascii="Times New Roman" w:hAnsi="Times New Roman"/>
          <w:sz w:val="24"/>
          <w:szCs w:val="24"/>
        </w:rPr>
      </w:pPr>
      <w:r w:rsidRPr="00F1186B">
        <w:rPr>
          <w:rFonts w:ascii="Times New Roman" w:hAnsi="Times New Roman"/>
          <w:bCs/>
          <w:sz w:val="24"/>
          <w:szCs w:val="24"/>
        </w:rPr>
        <w:t>«Кабинет инженерной и топографической графики»</w:t>
      </w:r>
      <w:r w:rsidRPr="00F1186B">
        <w:rPr>
          <w:rFonts w:ascii="Times New Roman" w:hAnsi="Times New Roman"/>
          <w:sz w:val="24"/>
          <w:szCs w:val="24"/>
        </w:rPr>
        <w:t>, оснащенный о</w:t>
      </w:r>
      <w:r w:rsidRPr="00F1186B">
        <w:rPr>
          <w:rFonts w:ascii="Times New Roman" w:hAnsi="Times New Roman"/>
          <w:bCs/>
          <w:sz w:val="24"/>
          <w:szCs w:val="24"/>
        </w:rPr>
        <w:t xml:space="preserve">борудованием: наглядные пособия (макеты геометрических тел, </w:t>
      </w:r>
      <w:r w:rsidRPr="00F1186B">
        <w:rPr>
          <w:rFonts w:ascii="Times New Roman" w:hAnsi="Times New Roman"/>
          <w:sz w:val="24"/>
          <w:szCs w:val="24"/>
        </w:rPr>
        <w:t>стенды, плакаты по темам дисциплины)</w:t>
      </w:r>
      <w:r w:rsidRPr="00F1186B">
        <w:rPr>
          <w:rFonts w:ascii="Times New Roman" w:hAnsi="Times New Roman"/>
          <w:bCs/>
          <w:i/>
          <w:sz w:val="24"/>
          <w:szCs w:val="24"/>
        </w:rPr>
        <w:t xml:space="preserve">, </w:t>
      </w:r>
      <w:r w:rsidRPr="00F1186B">
        <w:rPr>
          <w:rFonts w:ascii="Times New Roman" w:hAnsi="Times New Roman"/>
          <w:sz w:val="24"/>
          <w:szCs w:val="24"/>
        </w:rPr>
        <w:t>т</w:t>
      </w:r>
      <w:r w:rsidRPr="00F1186B">
        <w:rPr>
          <w:rFonts w:ascii="Times New Roman" w:hAnsi="Times New Roman"/>
          <w:bCs/>
          <w:sz w:val="24"/>
          <w:szCs w:val="24"/>
        </w:rPr>
        <w:t xml:space="preserve">ехническими средствами: мультимедийный проектор, интерактивная доска, принтер, персональные компьютеры с лицензионным программным обеспечением </w:t>
      </w:r>
      <w:r w:rsidRPr="00F1186B">
        <w:rPr>
          <w:rFonts w:ascii="Times New Roman" w:hAnsi="Times New Roman"/>
          <w:bCs/>
          <w:sz w:val="24"/>
          <w:szCs w:val="24"/>
          <w:lang w:val="en-US"/>
        </w:rPr>
        <w:t>AutoCAD</w:t>
      </w:r>
      <w:r w:rsidRPr="00F1186B">
        <w:rPr>
          <w:rFonts w:ascii="Times New Roman" w:hAnsi="Times New Roman"/>
          <w:bCs/>
          <w:sz w:val="24"/>
          <w:szCs w:val="24"/>
        </w:rPr>
        <w:t>/КОМПАС 3</w:t>
      </w:r>
      <w:r w:rsidRPr="00F1186B">
        <w:rPr>
          <w:rFonts w:ascii="Times New Roman" w:hAnsi="Times New Roman"/>
          <w:bCs/>
          <w:sz w:val="24"/>
          <w:szCs w:val="24"/>
          <w:lang w:val="en-US"/>
        </w:rPr>
        <w:t>D</w:t>
      </w:r>
      <w:r w:rsidRPr="00F1186B">
        <w:rPr>
          <w:rFonts w:ascii="Times New Roman" w:hAnsi="Times New Roman"/>
          <w:bCs/>
          <w:sz w:val="24"/>
          <w:szCs w:val="24"/>
        </w:rPr>
        <w:t>.</w:t>
      </w:r>
    </w:p>
    <w:p w14:paraId="53FEB32D" w14:textId="5A57D801" w:rsidR="00671F34" w:rsidRPr="00A1213B" w:rsidRDefault="00671F34" w:rsidP="002F4D49">
      <w:pPr>
        <w:suppressAutoHyphens/>
        <w:spacing w:after="0"/>
        <w:ind w:firstLine="709"/>
        <w:jc w:val="both"/>
        <w:rPr>
          <w:rFonts w:ascii="Times New Roman" w:hAnsi="Times New Roman"/>
          <w:sz w:val="24"/>
          <w:szCs w:val="24"/>
        </w:rPr>
      </w:pPr>
      <w:r w:rsidRPr="00A1213B">
        <w:rPr>
          <w:rFonts w:ascii="Times New Roman" w:hAnsi="Times New Roman"/>
          <w:b/>
          <w:sz w:val="24"/>
          <w:szCs w:val="24"/>
        </w:rPr>
        <w:t xml:space="preserve">Кабинет </w:t>
      </w:r>
      <w:r w:rsidR="00AB1617">
        <w:rPr>
          <w:rFonts w:ascii="Times New Roman" w:hAnsi="Times New Roman"/>
          <w:b/>
          <w:sz w:val="24"/>
          <w:szCs w:val="24"/>
        </w:rPr>
        <w:t>«</w:t>
      </w:r>
      <w:r w:rsidR="007A734B" w:rsidRPr="007A734B">
        <w:rPr>
          <w:rFonts w:ascii="Times New Roman" w:hAnsi="Times New Roman"/>
          <w:b/>
          <w:sz w:val="24"/>
          <w:szCs w:val="24"/>
        </w:rPr>
        <w:t>Основы электроники и электротехники</w:t>
      </w:r>
      <w:r w:rsidRPr="00A1213B">
        <w:rPr>
          <w:rFonts w:ascii="Times New Roman" w:hAnsi="Times New Roman"/>
          <w:b/>
          <w:sz w:val="24"/>
          <w:szCs w:val="24"/>
        </w:rPr>
        <w:t>»,</w:t>
      </w:r>
      <w:r w:rsidRPr="00A1213B">
        <w:rPr>
          <w:rFonts w:ascii="Times New Roman" w:hAnsi="Times New Roman"/>
          <w:sz w:val="24"/>
          <w:szCs w:val="24"/>
        </w:rPr>
        <w:t xml:space="preserve"> оснащенный оборудованием: рабочее место преподавателя, плакаты, наглядные пособия, рабочие места по количеству обучающихся; техническими средствами: компьютеры, мультимедийный проектор, лицензионное программное обеспечение.</w:t>
      </w:r>
    </w:p>
    <w:p w14:paraId="64F4D9D2" w14:textId="77777777" w:rsidR="00671F34" w:rsidRPr="00F1186B" w:rsidRDefault="00671F34" w:rsidP="002F4D49">
      <w:pPr>
        <w:suppressAutoHyphens/>
        <w:spacing w:after="0"/>
        <w:ind w:firstLine="709"/>
        <w:jc w:val="both"/>
        <w:rPr>
          <w:rFonts w:ascii="Times New Roman" w:hAnsi="Times New Roman"/>
          <w:sz w:val="24"/>
          <w:szCs w:val="24"/>
        </w:rPr>
      </w:pPr>
      <w:r w:rsidRPr="00F1186B">
        <w:rPr>
          <w:rFonts w:ascii="Times New Roman" w:hAnsi="Times New Roman"/>
          <w:b/>
          <w:sz w:val="24"/>
          <w:szCs w:val="24"/>
        </w:rPr>
        <w:t>Кабинет «Информационные технологии в профессиональной деятельности»</w:t>
      </w:r>
      <w:r w:rsidRPr="00F1186B">
        <w:rPr>
          <w:rFonts w:ascii="Times New Roman" w:hAnsi="Times New Roman"/>
          <w:sz w:val="24"/>
          <w:szCs w:val="24"/>
        </w:rPr>
        <w:t>, оснащенный оборудованием:, оснащенный о</w:t>
      </w:r>
      <w:r w:rsidRPr="00F1186B">
        <w:rPr>
          <w:rFonts w:ascii="Times New Roman" w:hAnsi="Times New Roman"/>
          <w:bCs/>
          <w:sz w:val="24"/>
          <w:szCs w:val="24"/>
        </w:rPr>
        <w:t>борудованием: посадочные места по количеству обучающихся, рабочее место преподавателя, доска; техническими средствами: компьютер с необходимым лицензионным программным обеспечением и мультимедиапроектор (рабочее место преподавателя); компьютеры с необходимым лицензионным программным обеспечением по количеству обучающихся (с делением на подгруппы на практические занят</w:t>
      </w:r>
      <w:r>
        <w:rPr>
          <w:rFonts w:ascii="Times New Roman" w:hAnsi="Times New Roman"/>
          <w:bCs/>
          <w:sz w:val="24"/>
          <w:szCs w:val="24"/>
        </w:rPr>
        <w:t>ия), принтер, сканер, проектор.</w:t>
      </w:r>
    </w:p>
    <w:p w14:paraId="024E7AAD" w14:textId="1997674E" w:rsidR="00671F34" w:rsidRPr="00A1213B" w:rsidRDefault="00671F34" w:rsidP="002F4D49">
      <w:pPr>
        <w:suppressAutoHyphens/>
        <w:spacing w:after="0"/>
        <w:ind w:firstLine="709"/>
        <w:jc w:val="both"/>
        <w:rPr>
          <w:rFonts w:ascii="Times New Roman" w:hAnsi="Times New Roman"/>
          <w:bCs/>
          <w:i/>
          <w:sz w:val="24"/>
          <w:szCs w:val="24"/>
        </w:rPr>
      </w:pPr>
      <w:r w:rsidRPr="00F1186B">
        <w:rPr>
          <w:rFonts w:ascii="Times New Roman" w:hAnsi="Times New Roman"/>
          <w:b/>
          <w:bCs/>
          <w:sz w:val="24"/>
          <w:szCs w:val="24"/>
        </w:rPr>
        <w:t xml:space="preserve">Кабинет </w:t>
      </w:r>
      <w:r w:rsidR="00AB1617">
        <w:rPr>
          <w:rFonts w:ascii="Times New Roman" w:hAnsi="Times New Roman"/>
          <w:b/>
          <w:bCs/>
          <w:sz w:val="24"/>
          <w:szCs w:val="24"/>
        </w:rPr>
        <w:t>«И</w:t>
      </w:r>
      <w:r w:rsidRPr="00F1186B">
        <w:rPr>
          <w:rFonts w:ascii="Times New Roman" w:hAnsi="Times New Roman"/>
          <w:b/>
          <w:bCs/>
          <w:sz w:val="24"/>
          <w:szCs w:val="24"/>
        </w:rPr>
        <w:t>нженерной геодезии»</w:t>
      </w:r>
      <w:r w:rsidRPr="00F1186B">
        <w:rPr>
          <w:rFonts w:ascii="Times New Roman" w:hAnsi="Times New Roman"/>
          <w:sz w:val="24"/>
          <w:szCs w:val="24"/>
        </w:rPr>
        <w:t>, оснащенный о</w:t>
      </w:r>
      <w:r w:rsidRPr="00F1186B">
        <w:rPr>
          <w:rFonts w:ascii="Times New Roman" w:hAnsi="Times New Roman"/>
          <w:bCs/>
          <w:sz w:val="24"/>
          <w:szCs w:val="24"/>
        </w:rPr>
        <w:t xml:space="preserve">борудованием: </w:t>
      </w:r>
      <w:r w:rsidRPr="00F1186B">
        <w:rPr>
          <w:rFonts w:ascii="Times New Roman" w:hAnsi="Times New Roman"/>
          <w:sz w:val="24"/>
          <w:szCs w:val="24"/>
        </w:rPr>
        <w:t xml:space="preserve">рабочее место преподавателя, рабочие места по количеству обучающихся, нивелир НВ1, нивелир Н3, нивелир НА-1, нивелир Н3К; нивелир Н-10КЛ, нивелир 2Н-10КЛ, нивелир 2Н-10Л, нивелиры </w:t>
      </w:r>
      <w:r w:rsidRPr="00F1186B">
        <w:rPr>
          <w:rFonts w:ascii="Times New Roman" w:hAnsi="Times New Roman"/>
          <w:sz w:val="24"/>
          <w:szCs w:val="24"/>
        </w:rPr>
        <w:lastRenderedPageBreak/>
        <w:t xml:space="preserve">НТ, нивелир НЛЗ, нивелир НСЗ, нивелир 4Н3КЛ, лазерный нивелир </w:t>
      </w:r>
      <w:proofErr w:type="spellStart"/>
      <w:r w:rsidRPr="00F1186B">
        <w:rPr>
          <w:rFonts w:ascii="Times New Roman" w:hAnsi="Times New Roman"/>
          <w:sz w:val="24"/>
          <w:szCs w:val="24"/>
        </w:rPr>
        <w:t>Triax</w:t>
      </w:r>
      <w:proofErr w:type="spellEnd"/>
      <w:r w:rsidRPr="00F1186B">
        <w:rPr>
          <w:rFonts w:ascii="Times New Roman" w:hAnsi="Times New Roman"/>
          <w:sz w:val="24"/>
          <w:szCs w:val="24"/>
        </w:rPr>
        <w:t xml:space="preserve"> НТ60R (приемник), нивелир 3Н5Л, рейки, штативы нивелирные, теодолиты: ТТ4, Т30, ТОМ, 2Т30П, 2Т5К, 3Т5КП, 4Т30П, электронный теодолит 2Т5ЭН1, штативы теодолитные, кипрегели: КН, КБ-1, КА-2, штатив мензульный, планшет мензульный, зонт мензульный, планиметры: ПП-М, </w:t>
      </w:r>
      <w:proofErr w:type="spellStart"/>
      <w:r w:rsidRPr="00F1186B">
        <w:rPr>
          <w:rFonts w:ascii="Times New Roman" w:hAnsi="Times New Roman"/>
          <w:sz w:val="24"/>
          <w:szCs w:val="24"/>
        </w:rPr>
        <w:t>МииЗ</w:t>
      </w:r>
      <w:proofErr w:type="spellEnd"/>
      <w:r w:rsidRPr="00F1186B">
        <w:rPr>
          <w:rFonts w:ascii="Times New Roman" w:hAnsi="Times New Roman"/>
          <w:sz w:val="24"/>
          <w:szCs w:val="24"/>
        </w:rPr>
        <w:t xml:space="preserve">, электронный планиметр PLANIX 7, мерные приборы: ленты, рулетки, шпильки, дальномер Leica </w:t>
      </w:r>
      <w:proofErr w:type="spellStart"/>
      <w:r w:rsidRPr="00F1186B">
        <w:rPr>
          <w:rFonts w:ascii="Times New Roman" w:hAnsi="Times New Roman"/>
          <w:sz w:val="24"/>
          <w:szCs w:val="24"/>
        </w:rPr>
        <w:t>Disto</w:t>
      </w:r>
      <w:proofErr w:type="spellEnd"/>
      <w:r w:rsidRPr="00F1186B">
        <w:rPr>
          <w:rFonts w:ascii="Times New Roman" w:hAnsi="Times New Roman"/>
          <w:sz w:val="24"/>
          <w:szCs w:val="24"/>
        </w:rPr>
        <w:t xml:space="preserve"> А5; техническими средствами: компьютеры, мультимедийный проектор, лицензионное программное обеспечение, принтер. </w:t>
      </w:r>
    </w:p>
    <w:p w14:paraId="7871B8C2" w14:textId="77777777" w:rsidR="00671F34" w:rsidRPr="005E5E7F" w:rsidRDefault="00671F34" w:rsidP="002F4D49">
      <w:pPr>
        <w:suppressAutoHyphens/>
        <w:spacing w:after="0"/>
        <w:ind w:firstLine="709"/>
        <w:jc w:val="both"/>
        <w:rPr>
          <w:rFonts w:ascii="Times New Roman" w:hAnsi="Times New Roman"/>
          <w:sz w:val="24"/>
          <w:szCs w:val="24"/>
        </w:rPr>
      </w:pPr>
      <w:r w:rsidRPr="00A1213B">
        <w:rPr>
          <w:rFonts w:ascii="Times New Roman" w:hAnsi="Times New Roman"/>
          <w:b/>
          <w:sz w:val="24"/>
          <w:szCs w:val="24"/>
        </w:rPr>
        <w:t>Кабинет «Сельскохозяйственная мелиорация»</w:t>
      </w:r>
      <w:r w:rsidRPr="005E5E7F">
        <w:rPr>
          <w:rFonts w:ascii="Times New Roman" w:hAnsi="Times New Roman"/>
          <w:sz w:val="24"/>
          <w:szCs w:val="24"/>
        </w:rPr>
        <w:t>, оснащенный оборудованием:</w:t>
      </w:r>
    </w:p>
    <w:p w14:paraId="3DC9D0FB" w14:textId="43F81AAB" w:rsidR="00671F34" w:rsidRPr="005E5E7F" w:rsidRDefault="00671F34" w:rsidP="00FC6503">
      <w:pPr>
        <w:suppressAutoHyphens/>
        <w:spacing w:after="0"/>
        <w:jc w:val="both"/>
        <w:rPr>
          <w:rFonts w:ascii="Times New Roman" w:hAnsi="Times New Roman"/>
          <w:sz w:val="24"/>
          <w:szCs w:val="24"/>
        </w:rPr>
      </w:pPr>
      <w:r w:rsidRPr="00A1213B">
        <w:rPr>
          <w:rFonts w:ascii="Times New Roman" w:hAnsi="Times New Roman"/>
          <w:sz w:val="24"/>
          <w:szCs w:val="24"/>
        </w:rPr>
        <w:t xml:space="preserve">посадочные места по количеству обучающихся; рабочее место преподавателя; наглядные пособия (плакаты, видеофильмы, </w:t>
      </w:r>
      <w:proofErr w:type="spellStart"/>
      <w:r w:rsidRPr="00A1213B">
        <w:rPr>
          <w:rFonts w:ascii="Times New Roman" w:hAnsi="Times New Roman"/>
          <w:sz w:val="24"/>
          <w:szCs w:val="24"/>
        </w:rPr>
        <w:t>слайдфильмы</w:t>
      </w:r>
      <w:proofErr w:type="spellEnd"/>
      <w:r w:rsidRPr="00A1213B">
        <w:rPr>
          <w:rFonts w:ascii="Times New Roman" w:hAnsi="Times New Roman"/>
          <w:sz w:val="24"/>
          <w:szCs w:val="24"/>
        </w:rPr>
        <w:t xml:space="preserve">, макеты); комплекты бланков технологической документации; комплекты технических (технорабочих) проектов; образцы проектно-сметной документации; СНиПы, ГОСТы, </w:t>
      </w:r>
      <w:proofErr w:type="spellStart"/>
      <w:r w:rsidRPr="00A1213B">
        <w:rPr>
          <w:rFonts w:ascii="Times New Roman" w:hAnsi="Times New Roman"/>
          <w:sz w:val="24"/>
          <w:szCs w:val="24"/>
        </w:rPr>
        <w:t>СаНПин</w:t>
      </w:r>
      <w:proofErr w:type="spellEnd"/>
      <w:r w:rsidRPr="00A1213B">
        <w:rPr>
          <w:rFonts w:ascii="Times New Roman" w:hAnsi="Times New Roman"/>
          <w:sz w:val="24"/>
          <w:szCs w:val="24"/>
        </w:rPr>
        <w:t xml:space="preserve">; учебно-методические материалы: </w:t>
      </w:r>
      <w:r w:rsidRPr="00A1213B">
        <w:rPr>
          <w:rFonts w:ascii="Times New Roman" w:hAnsi="Times New Roman"/>
          <w:bCs/>
          <w:sz w:val="24"/>
          <w:szCs w:val="24"/>
        </w:rPr>
        <w:t xml:space="preserve">учебная и справочная литература, </w:t>
      </w:r>
      <w:r w:rsidRPr="00A1213B">
        <w:rPr>
          <w:rFonts w:ascii="Times New Roman" w:hAnsi="Times New Roman"/>
          <w:sz w:val="24"/>
          <w:szCs w:val="24"/>
        </w:rPr>
        <w:t>инструкционные карты</w:t>
      </w:r>
      <w:r w:rsidRPr="00A1213B">
        <w:rPr>
          <w:rFonts w:ascii="Times New Roman" w:hAnsi="Times New Roman"/>
          <w:bCs/>
          <w:sz w:val="24"/>
          <w:szCs w:val="24"/>
        </w:rPr>
        <w:t xml:space="preserve"> для проведения практических занятий</w:t>
      </w:r>
      <w:r w:rsidRPr="00A1213B">
        <w:rPr>
          <w:rFonts w:ascii="Times New Roman" w:hAnsi="Times New Roman"/>
          <w:sz w:val="24"/>
          <w:szCs w:val="24"/>
        </w:rPr>
        <w:t xml:space="preserve">, комплект </w:t>
      </w:r>
      <w:r w:rsidRPr="00A1213B">
        <w:rPr>
          <w:rFonts w:ascii="Times New Roman" w:hAnsi="Times New Roman"/>
          <w:bCs/>
          <w:sz w:val="24"/>
          <w:szCs w:val="24"/>
        </w:rPr>
        <w:t xml:space="preserve">индивидуальных заданий для обучающихся; </w:t>
      </w:r>
      <w:r w:rsidRPr="00A1213B">
        <w:rPr>
          <w:rFonts w:ascii="Times New Roman" w:hAnsi="Times New Roman"/>
          <w:sz w:val="24"/>
          <w:szCs w:val="24"/>
        </w:rPr>
        <w:t xml:space="preserve">комплекты контрольных вопросов и заданий; </w:t>
      </w:r>
      <w:r w:rsidRPr="00A1213B">
        <w:rPr>
          <w:rFonts w:ascii="Times New Roman" w:hAnsi="Times New Roman"/>
          <w:bCs/>
          <w:sz w:val="24"/>
          <w:szCs w:val="24"/>
        </w:rPr>
        <w:t xml:space="preserve">техническими средствами: </w:t>
      </w:r>
      <w:r w:rsidRPr="00A1213B">
        <w:rPr>
          <w:rFonts w:ascii="Times New Roman" w:hAnsi="Times New Roman"/>
          <w:sz w:val="24"/>
          <w:szCs w:val="24"/>
        </w:rPr>
        <w:t>компьютер с лицензионным программным обеспечением, мультимедиа проектор</w:t>
      </w:r>
      <w:r w:rsidR="00EB4317">
        <w:rPr>
          <w:rFonts w:ascii="Times New Roman" w:hAnsi="Times New Roman"/>
          <w:sz w:val="24"/>
          <w:szCs w:val="24"/>
        </w:rPr>
        <w:t>.</w:t>
      </w:r>
    </w:p>
    <w:p w14:paraId="0262F33F" w14:textId="77777777" w:rsidR="00671F34" w:rsidRPr="00B121B0" w:rsidRDefault="00671F34" w:rsidP="00671F34">
      <w:pPr>
        <w:suppressAutoHyphens/>
        <w:spacing w:after="0"/>
        <w:ind w:firstLine="709"/>
        <w:jc w:val="both"/>
        <w:rPr>
          <w:rFonts w:ascii="Times New Roman" w:hAnsi="Times New Roman"/>
          <w:bCs/>
          <w:sz w:val="24"/>
          <w:szCs w:val="24"/>
        </w:rPr>
      </w:pPr>
    </w:p>
    <w:p w14:paraId="291A64FF" w14:textId="77777777" w:rsidR="00671F34" w:rsidRPr="00B121B0" w:rsidRDefault="00671F34" w:rsidP="00671F34">
      <w:pPr>
        <w:suppressAutoHyphens/>
        <w:spacing w:after="0"/>
        <w:ind w:firstLine="709"/>
        <w:jc w:val="both"/>
        <w:rPr>
          <w:rFonts w:ascii="Times New Roman" w:hAnsi="Times New Roman"/>
          <w:bCs/>
          <w:sz w:val="24"/>
          <w:szCs w:val="24"/>
        </w:rPr>
      </w:pPr>
      <w:r w:rsidRPr="00B121B0">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74A14B73" w14:textId="77777777" w:rsidR="00671F34" w:rsidRPr="00A1213B" w:rsidRDefault="00671F34" w:rsidP="00AB1617">
      <w:pPr>
        <w:suppressAutoHyphens/>
        <w:spacing w:after="0"/>
        <w:ind w:firstLine="709"/>
        <w:jc w:val="both"/>
        <w:rPr>
          <w:rFonts w:ascii="Times New Roman" w:hAnsi="Times New Roman"/>
          <w:b/>
          <w:bCs/>
          <w:sz w:val="24"/>
          <w:szCs w:val="24"/>
        </w:rPr>
      </w:pPr>
      <w:r w:rsidRPr="00A1213B">
        <w:rPr>
          <w:rFonts w:ascii="Times New Roman" w:hAnsi="Times New Roman"/>
          <w:b/>
          <w:bCs/>
          <w:sz w:val="24"/>
          <w:szCs w:val="24"/>
        </w:rPr>
        <w:t>Кабинет для организации самостоятельной и воспитательной работы</w:t>
      </w:r>
    </w:p>
    <w:p w14:paraId="6AD87030" w14:textId="1998D61C" w:rsidR="00671F34" w:rsidRPr="00B121B0" w:rsidRDefault="00671F34" w:rsidP="00AB1617">
      <w:pPr>
        <w:spacing w:after="0"/>
        <w:ind w:firstLine="709"/>
        <w:jc w:val="both"/>
        <w:rPr>
          <w:rFonts w:ascii="Times New Roman" w:hAnsi="Times New Roman"/>
          <w:b/>
          <w:sz w:val="24"/>
          <w:szCs w:val="24"/>
        </w:rPr>
      </w:pPr>
      <w:r w:rsidRPr="00A1213B">
        <w:rPr>
          <w:rFonts w:ascii="Times New Roman" w:hAnsi="Times New Roman"/>
          <w:bCs/>
          <w:iCs/>
          <w:sz w:val="24"/>
          <w:szCs w:val="24"/>
        </w:rPr>
        <w:t xml:space="preserve">Помещение для организации самостоятельной и воспитательной </w:t>
      </w:r>
      <w:r w:rsidR="00500D06" w:rsidRPr="00A1213B">
        <w:rPr>
          <w:rFonts w:ascii="Times New Roman" w:hAnsi="Times New Roman"/>
          <w:bCs/>
          <w:iCs/>
          <w:sz w:val="24"/>
          <w:szCs w:val="24"/>
        </w:rPr>
        <w:t>работы оснащено</w:t>
      </w:r>
      <w:r w:rsidRPr="00A1213B">
        <w:rPr>
          <w:rFonts w:ascii="Times New Roman" w:hAnsi="Times New Roman"/>
          <w:bCs/>
          <w:iCs/>
          <w:sz w:val="24"/>
          <w:szCs w:val="24"/>
        </w:rPr>
        <w:t xml:space="preserve">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Pr="00A1213B">
        <w:rPr>
          <w:rFonts w:ascii="Times New Roman" w:hAnsi="Times New Roman"/>
          <w:bCs/>
          <w:i/>
          <w:iCs/>
          <w:sz w:val="24"/>
          <w:szCs w:val="24"/>
        </w:rPr>
        <w:t>.</w:t>
      </w:r>
    </w:p>
    <w:p w14:paraId="0C54D38F" w14:textId="77777777" w:rsidR="00671F34" w:rsidRDefault="00671F34" w:rsidP="00671F34">
      <w:pPr>
        <w:suppressAutoHyphens/>
        <w:spacing w:after="0"/>
        <w:ind w:firstLine="709"/>
        <w:jc w:val="both"/>
        <w:rPr>
          <w:rFonts w:ascii="Times New Roman" w:hAnsi="Times New Roman"/>
          <w:b/>
          <w:bCs/>
          <w:sz w:val="24"/>
          <w:szCs w:val="24"/>
        </w:rPr>
      </w:pPr>
    </w:p>
    <w:p w14:paraId="2D44BAA4" w14:textId="77777777" w:rsidR="00671F34" w:rsidRPr="00A1213B" w:rsidRDefault="00671F34" w:rsidP="00671F34">
      <w:pPr>
        <w:tabs>
          <w:tab w:val="left" w:pos="4650"/>
        </w:tabs>
        <w:suppressAutoHyphens/>
        <w:spacing w:after="0"/>
        <w:ind w:firstLine="709"/>
        <w:jc w:val="both"/>
        <w:rPr>
          <w:rFonts w:ascii="Times New Roman" w:hAnsi="Times New Roman"/>
          <w:b/>
          <w:bCs/>
          <w:sz w:val="24"/>
          <w:szCs w:val="24"/>
        </w:rPr>
      </w:pPr>
      <w:r w:rsidRPr="00A1213B">
        <w:rPr>
          <w:rFonts w:ascii="Times New Roman" w:hAnsi="Times New Roman"/>
          <w:b/>
          <w:bCs/>
          <w:sz w:val="24"/>
          <w:szCs w:val="24"/>
        </w:rPr>
        <w:t>6.1.2.3. Оснащение лабораторий</w:t>
      </w:r>
      <w:r w:rsidRPr="00A1213B">
        <w:rPr>
          <w:rFonts w:ascii="Times New Roman" w:hAnsi="Times New Roman"/>
          <w:b/>
          <w:bCs/>
          <w:sz w:val="24"/>
          <w:szCs w:val="24"/>
        </w:rPr>
        <w:tab/>
      </w:r>
    </w:p>
    <w:p w14:paraId="40B8E711" w14:textId="77777777" w:rsidR="00671F34" w:rsidRPr="00B121B0" w:rsidRDefault="00671F34" w:rsidP="00671F34">
      <w:pPr>
        <w:suppressAutoHyphens/>
        <w:spacing w:after="0"/>
        <w:ind w:firstLine="709"/>
        <w:jc w:val="both"/>
        <w:rPr>
          <w:rFonts w:ascii="Times New Roman" w:hAnsi="Times New Roman"/>
          <w:bCs/>
          <w:sz w:val="24"/>
          <w:szCs w:val="24"/>
        </w:rPr>
      </w:pPr>
      <w:r w:rsidRPr="00A1213B">
        <w:rPr>
          <w:rFonts w:ascii="Times New Roman" w:hAnsi="Times New Roman"/>
          <w:b/>
          <w:bCs/>
          <w:sz w:val="24"/>
          <w:szCs w:val="24"/>
        </w:rPr>
        <w:t>Лаборатория «Сельскохозяйственной мелиорации», оснащенная оборудованием</w:t>
      </w:r>
      <w:r>
        <w:rPr>
          <w:rFonts w:ascii="Times New Roman" w:hAnsi="Times New Roman"/>
          <w:bCs/>
          <w:sz w:val="24"/>
          <w:szCs w:val="24"/>
        </w:rPr>
        <w:t>:</w:t>
      </w:r>
    </w:p>
    <w:p w14:paraId="10854794"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п</w:t>
      </w:r>
      <w:r w:rsidRPr="00B121B0">
        <w:rPr>
          <w:rFonts w:ascii="Times New Roman" w:hAnsi="Times New Roman"/>
          <w:bCs/>
          <w:iCs/>
          <w:sz w:val="24"/>
          <w:szCs w:val="24"/>
        </w:rPr>
        <w:t>осадочные места по количеству обучающихся;</w:t>
      </w:r>
    </w:p>
    <w:p w14:paraId="6417A86B"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р</w:t>
      </w:r>
      <w:r w:rsidRPr="00B121B0">
        <w:rPr>
          <w:rFonts w:ascii="Times New Roman" w:hAnsi="Times New Roman"/>
          <w:bCs/>
          <w:iCs/>
          <w:sz w:val="24"/>
          <w:szCs w:val="24"/>
        </w:rPr>
        <w:t>абочее место преподавателя;</w:t>
      </w:r>
    </w:p>
    <w:p w14:paraId="7AA4FECA"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к</w:t>
      </w:r>
      <w:r w:rsidRPr="00B121B0">
        <w:rPr>
          <w:rFonts w:ascii="Times New Roman" w:hAnsi="Times New Roman"/>
          <w:bCs/>
          <w:iCs/>
          <w:sz w:val="24"/>
          <w:szCs w:val="24"/>
        </w:rPr>
        <w:t>омпл</w:t>
      </w:r>
      <w:r>
        <w:rPr>
          <w:rFonts w:ascii="Times New Roman" w:hAnsi="Times New Roman"/>
          <w:bCs/>
          <w:iCs/>
          <w:sz w:val="24"/>
          <w:szCs w:val="24"/>
        </w:rPr>
        <w:t>ект учебно-</w:t>
      </w:r>
      <w:r w:rsidRPr="00B121B0">
        <w:rPr>
          <w:rFonts w:ascii="Times New Roman" w:hAnsi="Times New Roman"/>
          <w:bCs/>
          <w:iCs/>
          <w:sz w:val="24"/>
          <w:szCs w:val="24"/>
        </w:rPr>
        <w:t>наглядных пособий;</w:t>
      </w:r>
    </w:p>
    <w:p w14:paraId="26CF7722"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с</w:t>
      </w:r>
      <w:r w:rsidRPr="00B121B0">
        <w:rPr>
          <w:rFonts w:ascii="Times New Roman" w:hAnsi="Times New Roman"/>
          <w:bCs/>
          <w:iCs/>
          <w:sz w:val="24"/>
          <w:szCs w:val="24"/>
        </w:rPr>
        <w:t xml:space="preserve">тенды и макеты насосных станций; </w:t>
      </w:r>
    </w:p>
    <w:p w14:paraId="001A0EA0"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с</w:t>
      </w:r>
      <w:r w:rsidRPr="00B121B0">
        <w:rPr>
          <w:rFonts w:ascii="Times New Roman" w:hAnsi="Times New Roman"/>
          <w:bCs/>
          <w:iCs/>
          <w:sz w:val="24"/>
          <w:szCs w:val="24"/>
        </w:rPr>
        <w:t xml:space="preserve">тенды и фрагменты дождевальных машин; </w:t>
      </w:r>
    </w:p>
    <w:p w14:paraId="02AFB73E" w14:textId="77777777" w:rsidR="00671F34" w:rsidRPr="00B121B0" w:rsidRDefault="00671F34" w:rsidP="003E2361">
      <w:pPr>
        <w:numPr>
          <w:ilvl w:val="0"/>
          <w:numId w:val="44"/>
        </w:numPr>
        <w:tabs>
          <w:tab w:val="left" w:pos="993"/>
        </w:tabs>
        <w:suppressAutoHyphens/>
        <w:spacing w:after="0"/>
        <w:ind w:left="0" w:firstLine="709"/>
        <w:jc w:val="both"/>
        <w:rPr>
          <w:rFonts w:ascii="Times New Roman" w:hAnsi="Times New Roman"/>
          <w:bCs/>
          <w:iCs/>
          <w:sz w:val="24"/>
          <w:szCs w:val="24"/>
        </w:rPr>
      </w:pPr>
      <w:r>
        <w:rPr>
          <w:rFonts w:ascii="Times New Roman" w:hAnsi="Times New Roman"/>
          <w:bCs/>
          <w:iCs/>
          <w:sz w:val="24"/>
          <w:szCs w:val="24"/>
        </w:rPr>
        <w:t>м</w:t>
      </w:r>
      <w:r w:rsidRPr="00B121B0">
        <w:rPr>
          <w:rFonts w:ascii="Times New Roman" w:hAnsi="Times New Roman"/>
          <w:bCs/>
          <w:iCs/>
          <w:sz w:val="24"/>
          <w:szCs w:val="24"/>
        </w:rPr>
        <w:t>акеты дождевальных машин</w:t>
      </w:r>
    </w:p>
    <w:p w14:paraId="2A1571F6" w14:textId="77777777" w:rsidR="00671F34" w:rsidRPr="00B121B0" w:rsidRDefault="00671F34" w:rsidP="00671F34">
      <w:pPr>
        <w:suppressAutoHyphens/>
        <w:spacing w:after="0"/>
        <w:jc w:val="both"/>
        <w:rPr>
          <w:rFonts w:ascii="Times New Roman" w:hAnsi="Times New Roman"/>
          <w:bCs/>
          <w:iCs/>
          <w:sz w:val="24"/>
          <w:szCs w:val="24"/>
        </w:rPr>
      </w:pPr>
      <w:r>
        <w:rPr>
          <w:rFonts w:ascii="Times New Roman" w:hAnsi="Times New Roman"/>
          <w:bCs/>
          <w:iCs/>
          <w:sz w:val="24"/>
          <w:szCs w:val="24"/>
        </w:rPr>
        <w:t>т</w:t>
      </w:r>
      <w:r w:rsidRPr="00B121B0">
        <w:rPr>
          <w:rFonts w:ascii="Times New Roman" w:hAnsi="Times New Roman"/>
          <w:bCs/>
          <w:iCs/>
          <w:sz w:val="24"/>
          <w:szCs w:val="24"/>
        </w:rPr>
        <w:t>ехническими средствами обучения:</w:t>
      </w:r>
    </w:p>
    <w:p w14:paraId="13C1A135" w14:textId="77777777" w:rsidR="00671F34" w:rsidRPr="00B121B0" w:rsidRDefault="00671F34" w:rsidP="00671F34">
      <w:pPr>
        <w:numPr>
          <w:ilvl w:val="0"/>
          <w:numId w:val="10"/>
        </w:numPr>
        <w:suppressAutoHyphens/>
        <w:spacing w:after="0"/>
        <w:jc w:val="both"/>
        <w:rPr>
          <w:rFonts w:ascii="Times New Roman" w:hAnsi="Times New Roman"/>
          <w:bCs/>
          <w:iCs/>
          <w:sz w:val="24"/>
          <w:szCs w:val="24"/>
        </w:rPr>
      </w:pPr>
      <w:r w:rsidRPr="00B121B0">
        <w:rPr>
          <w:rFonts w:ascii="Times New Roman" w:hAnsi="Times New Roman"/>
          <w:bCs/>
          <w:iCs/>
          <w:sz w:val="24"/>
          <w:szCs w:val="24"/>
        </w:rPr>
        <w:t xml:space="preserve">персональный компьютер преподавателя с выходом в </w:t>
      </w:r>
      <w:r>
        <w:rPr>
          <w:rFonts w:ascii="Times New Roman" w:hAnsi="Times New Roman"/>
          <w:bCs/>
          <w:iCs/>
          <w:sz w:val="24"/>
          <w:szCs w:val="24"/>
        </w:rPr>
        <w:t>И</w:t>
      </w:r>
      <w:r w:rsidRPr="00B121B0">
        <w:rPr>
          <w:rFonts w:ascii="Times New Roman" w:hAnsi="Times New Roman"/>
          <w:bCs/>
          <w:iCs/>
          <w:sz w:val="24"/>
          <w:szCs w:val="24"/>
        </w:rPr>
        <w:t>нтернет;</w:t>
      </w:r>
    </w:p>
    <w:p w14:paraId="06522059" w14:textId="77777777" w:rsidR="00671F34" w:rsidRPr="00B121B0" w:rsidRDefault="00671F34" w:rsidP="00671F34">
      <w:pPr>
        <w:numPr>
          <w:ilvl w:val="0"/>
          <w:numId w:val="10"/>
        </w:numPr>
        <w:suppressAutoHyphens/>
        <w:spacing w:after="0"/>
        <w:jc w:val="both"/>
        <w:rPr>
          <w:rFonts w:ascii="Times New Roman" w:hAnsi="Times New Roman"/>
          <w:bCs/>
          <w:iCs/>
          <w:sz w:val="24"/>
          <w:szCs w:val="24"/>
        </w:rPr>
      </w:pPr>
      <w:r w:rsidRPr="00B121B0">
        <w:rPr>
          <w:rFonts w:ascii="Times New Roman" w:hAnsi="Times New Roman"/>
          <w:bCs/>
          <w:iCs/>
          <w:sz w:val="24"/>
          <w:szCs w:val="24"/>
        </w:rPr>
        <w:t>мультимедийный проектор;</w:t>
      </w:r>
    </w:p>
    <w:p w14:paraId="17AFA700" w14:textId="77777777" w:rsidR="00671F34" w:rsidRPr="00B121B0" w:rsidRDefault="00671F34" w:rsidP="00671F34">
      <w:pPr>
        <w:numPr>
          <w:ilvl w:val="0"/>
          <w:numId w:val="10"/>
        </w:numPr>
        <w:suppressAutoHyphens/>
        <w:spacing w:after="0"/>
        <w:jc w:val="both"/>
        <w:rPr>
          <w:rFonts w:ascii="Times New Roman" w:hAnsi="Times New Roman"/>
          <w:bCs/>
          <w:iCs/>
          <w:sz w:val="24"/>
          <w:szCs w:val="24"/>
        </w:rPr>
      </w:pPr>
      <w:r w:rsidRPr="00B121B0">
        <w:rPr>
          <w:rFonts w:ascii="Times New Roman" w:hAnsi="Times New Roman"/>
          <w:bCs/>
          <w:iCs/>
          <w:sz w:val="24"/>
          <w:szCs w:val="24"/>
        </w:rPr>
        <w:t>сканер;</w:t>
      </w:r>
    </w:p>
    <w:p w14:paraId="48A670B8" w14:textId="77777777" w:rsidR="00671F34" w:rsidRPr="00B121B0" w:rsidRDefault="00671F34" w:rsidP="00671F34">
      <w:pPr>
        <w:numPr>
          <w:ilvl w:val="0"/>
          <w:numId w:val="10"/>
        </w:numPr>
        <w:suppressAutoHyphens/>
        <w:spacing w:after="0"/>
        <w:jc w:val="both"/>
        <w:rPr>
          <w:rFonts w:ascii="Times New Roman" w:hAnsi="Times New Roman"/>
          <w:bCs/>
          <w:iCs/>
          <w:sz w:val="24"/>
          <w:szCs w:val="24"/>
        </w:rPr>
      </w:pPr>
      <w:r w:rsidRPr="00B121B0">
        <w:rPr>
          <w:rFonts w:ascii="Times New Roman" w:hAnsi="Times New Roman"/>
          <w:bCs/>
          <w:iCs/>
          <w:sz w:val="24"/>
          <w:szCs w:val="24"/>
        </w:rPr>
        <w:t>принтер</w:t>
      </w:r>
      <w:r>
        <w:rPr>
          <w:rFonts w:ascii="Times New Roman" w:hAnsi="Times New Roman"/>
          <w:bCs/>
          <w:iCs/>
          <w:sz w:val="24"/>
          <w:szCs w:val="24"/>
        </w:rPr>
        <w:t>.</w:t>
      </w:r>
    </w:p>
    <w:p w14:paraId="77348500" w14:textId="77777777" w:rsidR="00671F34" w:rsidRPr="00B121B0" w:rsidRDefault="00671F34" w:rsidP="00671F34">
      <w:pPr>
        <w:suppressAutoHyphens/>
        <w:spacing w:after="0"/>
        <w:ind w:left="709"/>
        <w:jc w:val="both"/>
        <w:rPr>
          <w:rFonts w:ascii="Times New Roman" w:hAnsi="Times New Roman"/>
          <w:bCs/>
          <w:sz w:val="24"/>
          <w:szCs w:val="24"/>
        </w:rPr>
      </w:pPr>
      <w:r w:rsidRPr="00A1213B">
        <w:rPr>
          <w:rFonts w:ascii="Times New Roman" w:hAnsi="Times New Roman"/>
          <w:b/>
          <w:bCs/>
          <w:sz w:val="24"/>
          <w:szCs w:val="24"/>
        </w:rPr>
        <w:t>Лаборатория «Гидравлики и гидрологии»,</w:t>
      </w:r>
      <w:r>
        <w:rPr>
          <w:rFonts w:ascii="Times New Roman" w:hAnsi="Times New Roman"/>
          <w:bCs/>
          <w:sz w:val="24"/>
          <w:szCs w:val="24"/>
        </w:rPr>
        <w:t xml:space="preserve"> оснащенная оборудованием:</w:t>
      </w:r>
    </w:p>
    <w:p w14:paraId="34DF3D6C"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t>посадочные места по количеству обучающихся;</w:t>
      </w:r>
    </w:p>
    <w:p w14:paraId="73442BC7"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t>рабочее место преподавателя;</w:t>
      </w:r>
    </w:p>
    <w:p w14:paraId="19505F71"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t>комплект учебно-наглядных пособий «Гидравлика»;</w:t>
      </w:r>
    </w:p>
    <w:p w14:paraId="3B6A2620"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t>действующие модели, макеты;</w:t>
      </w:r>
    </w:p>
    <w:p w14:paraId="72457CAD"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t>лабораторно-демонстрационная установка «Капелька»;</w:t>
      </w:r>
    </w:p>
    <w:p w14:paraId="6ECCFDFE" w14:textId="77777777" w:rsidR="00671F34" w:rsidRPr="00B121B0" w:rsidRDefault="00671F34" w:rsidP="003E2361">
      <w:pPr>
        <w:numPr>
          <w:ilvl w:val="0"/>
          <w:numId w:val="45"/>
        </w:numPr>
        <w:suppressAutoHyphens/>
        <w:spacing w:after="0"/>
        <w:jc w:val="both"/>
        <w:rPr>
          <w:rFonts w:ascii="Times New Roman" w:hAnsi="Times New Roman"/>
          <w:bCs/>
          <w:sz w:val="24"/>
          <w:szCs w:val="24"/>
        </w:rPr>
      </w:pPr>
      <w:r w:rsidRPr="00B121B0">
        <w:rPr>
          <w:rFonts w:ascii="Times New Roman" w:hAnsi="Times New Roman"/>
          <w:bCs/>
          <w:sz w:val="24"/>
          <w:szCs w:val="24"/>
        </w:rPr>
        <w:lastRenderedPageBreak/>
        <w:t xml:space="preserve">установки: </w:t>
      </w:r>
    </w:p>
    <w:p w14:paraId="4938F0EF"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определения гидростатического давления (парадокс Паскаля);</w:t>
      </w:r>
    </w:p>
    <w:p w14:paraId="287FDDD0"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построения пьезометрической линии;</w:t>
      </w:r>
    </w:p>
    <w:p w14:paraId="4C6D37FF"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определения расхода при помощи водомера и мерного водослива;</w:t>
      </w:r>
    </w:p>
    <w:p w14:paraId="150A1DC3"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 xml:space="preserve">для изучения истечения жидкости из отверстий и </w:t>
      </w:r>
      <w:proofErr w:type="spellStart"/>
      <w:r w:rsidRPr="00B121B0">
        <w:rPr>
          <w:rFonts w:ascii="Times New Roman" w:hAnsi="Times New Roman"/>
          <w:bCs/>
          <w:sz w:val="24"/>
          <w:szCs w:val="24"/>
        </w:rPr>
        <w:t>насадков</w:t>
      </w:r>
      <w:proofErr w:type="spellEnd"/>
      <w:r w:rsidRPr="00B121B0">
        <w:rPr>
          <w:rFonts w:ascii="Times New Roman" w:hAnsi="Times New Roman"/>
          <w:bCs/>
          <w:sz w:val="24"/>
          <w:szCs w:val="24"/>
        </w:rPr>
        <w:t>;</w:t>
      </w:r>
    </w:p>
    <w:p w14:paraId="40247970"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определения числа Рейнольдса;</w:t>
      </w:r>
    </w:p>
    <w:p w14:paraId="52538EFC"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определения коэффициентов сопротивления при движении напорного потока;</w:t>
      </w:r>
    </w:p>
    <w:p w14:paraId="6AA13675" w14:textId="77777777" w:rsidR="00671F34" w:rsidRPr="00B121B0" w:rsidRDefault="00671F34" w:rsidP="00671F34">
      <w:pPr>
        <w:suppressAutoHyphens/>
        <w:spacing w:after="0"/>
        <w:ind w:left="567"/>
        <w:jc w:val="both"/>
        <w:rPr>
          <w:rFonts w:ascii="Times New Roman" w:hAnsi="Times New Roman"/>
          <w:bCs/>
          <w:sz w:val="24"/>
          <w:szCs w:val="24"/>
        </w:rPr>
      </w:pPr>
      <w:r w:rsidRPr="00B121B0">
        <w:rPr>
          <w:rFonts w:ascii="Times New Roman" w:hAnsi="Times New Roman"/>
          <w:bCs/>
          <w:sz w:val="24"/>
          <w:szCs w:val="24"/>
        </w:rPr>
        <w:t>для изучения явления гидравлического удара;</w:t>
      </w:r>
    </w:p>
    <w:p w14:paraId="45B30956" w14:textId="77777777" w:rsidR="00671F34" w:rsidRPr="00B121B0" w:rsidRDefault="00671F34" w:rsidP="003E2361">
      <w:pPr>
        <w:numPr>
          <w:ilvl w:val="0"/>
          <w:numId w:val="46"/>
        </w:numPr>
        <w:tabs>
          <w:tab w:val="clear" w:pos="644"/>
          <w:tab w:val="num" w:pos="993"/>
        </w:tabs>
        <w:suppressAutoHyphens/>
        <w:spacing w:after="0"/>
        <w:ind w:hanging="77"/>
        <w:jc w:val="both"/>
        <w:rPr>
          <w:rFonts w:ascii="Times New Roman" w:hAnsi="Times New Roman"/>
          <w:bCs/>
          <w:sz w:val="24"/>
          <w:szCs w:val="24"/>
        </w:rPr>
      </w:pPr>
      <w:r w:rsidRPr="00B121B0">
        <w:rPr>
          <w:rFonts w:ascii="Times New Roman" w:hAnsi="Times New Roman"/>
          <w:bCs/>
          <w:sz w:val="24"/>
          <w:szCs w:val="24"/>
        </w:rPr>
        <w:t>малый гидравлический лоток с автономным питанием;</w:t>
      </w:r>
    </w:p>
    <w:p w14:paraId="0079F220" w14:textId="77777777" w:rsidR="00671F34" w:rsidRPr="00B121B0" w:rsidRDefault="00671F34" w:rsidP="003E2361">
      <w:pPr>
        <w:numPr>
          <w:ilvl w:val="0"/>
          <w:numId w:val="46"/>
        </w:numPr>
        <w:tabs>
          <w:tab w:val="clear" w:pos="644"/>
          <w:tab w:val="num" w:pos="993"/>
        </w:tabs>
        <w:suppressAutoHyphens/>
        <w:spacing w:after="0"/>
        <w:ind w:hanging="77"/>
        <w:jc w:val="both"/>
        <w:rPr>
          <w:rFonts w:ascii="Times New Roman" w:hAnsi="Times New Roman"/>
          <w:bCs/>
          <w:sz w:val="24"/>
          <w:szCs w:val="24"/>
        </w:rPr>
      </w:pPr>
      <w:r w:rsidRPr="00B121B0">
        <w:rPr>
          <w:rFonts w:ascii="Times New Roman" w:hAnsi="Times New Roman"/>
          <w:bCs/>
          <w:sz w:val="24"/>
          <w:szCs w:val="24"/>
        </w:rPr>
        <w:t>большой гидравлический лоток с автономным питанием и набором водосливов;</w:t>
      </w:r>
    </w:p>
    <w:p w14:paraId="614A6CD8" w14:textId="77777777" w:rsidR="00671F34" w:rsidRPr="00B121B0" w:rsidRDefault="00671F34" w:rsidP="003E2361">
      <w:pPr>
        <w:numPr>
          <w:ilvl w:val="0"/>
          <w:numId w:val="46"/>
        </w:numPr>
        <w:tabs>
          <w:tab w:val="clear" w:pos="644"/>
          <w:tab w:val="num" w:pos="993"/>
        </w:tabs>
        <w:suppressAutoHyphens/>
        <w:spacing w:after="0"/>
        <w:ind w:hanging="77"/>
        <w:jc w:val="both"/>
        <w:rPr>
          <w:rFonts w:ascii="Times New Roman" w:hAnsi="Times New Roman"/>
          <w:bCs/>
          <w:sz w:val="24"/>
          <w:szCs w:val="24"/>
        </w:rPr>
      </w:pPr>
      <w:r w:rsidRPr="00B121B0">
        <w:rPr>
          <w:rFonts w:ascii="Times New Roman" w:hAnsi="Times New Roman"/>
          <w:bCs/>
          <w:sz w:val="24"/>
          <w:szCs w:val="24"/>
        </w:rPr>
        <w:t>прибор Дарси для определения коэффициента фильтрации;</w:t>
      </w:r>
    </w:p>
    <w:p w14:paraId="7F3E95A6" w14:textId="77777777" w:rsidR="00671F34" w:rsidRDefault="00671F34" w:rsidP="003E2361">
      <w:pPr>
        <w:numPr>
          <w:ilvl w:val="0"/>
          <w:numId w:val="46"/>
        </w:numPr>
        <w:tabs>
          <w:tab w:val="clear" w:pos="644"/>
          <w:tab w:val="num" w:pos="993"/>
        </w:tabs>
        <w:suppressAutoHyphens/>
        <w:spacing w:after="0"/>
        <w:ind w:hanging="77"/>
        <w:jc w:val="both"/>
        <w:rPr>
          <w:rFonts w:ascii="Times New Roman" w:hAnsi="Times New Roman"/>
          <w:bCs/>
          <w:sz w:val="24"/>
          <w:szCs w:val="24"/>
        </w:rPr>
      </w:pPr>
      <w:r w:rsidRPr="00B121B0">
        <w:rPr>
          <w:rFonts w:ascii="Times New Roman" w:hAnsi="Times New Roman"/>
          <w:bCs/>
          <w:sz w:val="24"/>
          <w:szCs w:val="24"/>
        </w:rPr>
        <w:t>грунтовый лоток для изучения безнапорной фильтрации</w:t>
      </w:r>
      <w:r>
        <w:rPr>
          <w:rFonts w:ascii="Times New Roman" w:hAnsi="Times New Roman"/>
          <w:bCs/>
          <w:sz w:val="24"/>
          <w:szCs w:val="24"/>
        </w:rPr>
        <w:t>.</w:t>
      </w:r>
    </w:p>
    <w:p w14:paraId="1EFFFE4A" w14:textId="77777777" w:rsidR="00671F34" w:rsidRDefault="00671F34" w:rsidP="00671F34">
      <w:pPr>
        <w:suppressAutoHyphens/>
        <w:spacing w:after="0"/>
        <w:jc w:val="both"/>
        <w:rPr>
          <w:rFonts w:ascii="Times New Roman" w:hAnsi="Times New Roman"/>
          <w:bCs/>
          <w:sz w:val="24"/>
          <w:szCs w:val="24"/>
        </w:rPr>
      </w:pPr>
    </w:p>
    <w:p w14:paraId="5DCB0F75" w14:textId="77777777" w:rsidR="00671F34" w:rsidRPr="00BD3B4E" w:rsidRDefault="00671F34" w:rsidP="00671F34">
      <w:pPr>
        <w:suppressAutoHyphens/>
        <w:spacing w:after="0"/>
        <w:ind w:firstLine="709"/>
        <w:jc w:val="both"/>
        <w:rPr>
          <w:rFonts w:ascii="Times New Roman" w:hAnsi="Times New Roman"/>
          <w:sz w:val="24"/>
          <w:szCs w:val="24"/>
        </w:rPr>
      </w:pPr>
      <w:r w:rsidRPr="00A1213B">
        <w:rPr>
          <w:rFonts w:ascii="Times New Roman" w:hAnsi="Times New Roman"/>
          <w:b/>
          <w:sz w:val="24"/>
          <w:szCs w:val="24"/>
        </w:rPr>
        <w:t>Лаборатория «Агрометеорологии»,</w:t>
      </w:r>
      <w:r>
        <w:rPr>
          <w:rFonts w:ascii="Times New Roman" w:hAnsi="Times New Roman"/>
          <w:sz w:val="24"/>
          <w:szCs w:val="24"/>
        </w:rPr>
        <w:t xml:space="preserve"> </w:t>
      </w:r>
      <w:r>
        <w:rPr>
          <w:rFonts w:ascii="Times New Roman" w:hAnsi="Times New Roman"/>
          <w:bCs/>
          <w:sz w:val="24"/>
          <w:szCs w:val="24"/>
        </w:rPr>
        <w:t>оснащенная оборудованием:</w:t>
      </w:r>
    </w:p>
    <w:p w14:paraId="521CECA5" w14:textId="77777777" w:rsidR="00671F34" w:rsidRPr="00B121B0" w:rsidRDefault="00671F34" w:rsidP="003E2361">
      <w:pPr>
        <w:numPr>
          <w:ilvl w:val="0"/>
          <w:numId w:val="47"/>
        </w:numPr>
        <w:tabs>
          <w:tab w:val="left" w:pos="993"/>
        </w:tabs>
        <w:suppressAutoHyphens/>
        <w:spacing w:after="0"/>
        <w:ind w:left="0" w:firstLine="709"/>
        <w:jc w:val="both"/>
        <w:rPr>
          <w:rFonts w:ascii="Times New Roman" w:hAnsi="Times New Roman"/>
          <w:sz w:val="24"/>
          <w:szCs w:val="24"/>
        </w:rPr>
      </w:pPr>
      <w:r>
        <w:rPr>
          <w:rFonts w:ascii="Times New Roman" w:hAnsi="Times New Roman"/>
          <w:sz w:val="24"/>
          <w:szCs w:val="24"/>
        </w:rPr>
        <w:t>п</w:t>
      </w:r>
      <w:r w:rsidRPr="00B121B0">
        <w:rPr>
          <w:rFonts w:ascii="Times New Roman" w:hAnsi="Times New Roman"/>
          <w:sz w:val="24"/>
          <w:szCs w:val="24"/>
        </w:rPr>
        <w:t>осадочные места по количеству обучающихся;</w:t>
      </w:r>
    </w:p>
    <w:p w14:paraId="3AAF5A6C" w14:textId="77777777" w:rsidR="00671F34" w:rsidRPr="00B121B0" w:rsidRDefault="00671F34" w:rsidP="003E2361">
      <w:pPr>
        <w:numPr>
          <w:ilvl w:val="0"/>
          <w:numId w:val="47"/>
        </w:numPr>
        <w:tabs>
          <w:tab w:val="left" w:pos="993"/>
        </w:tabs>
        <w:suppressAutoHyphens/>
        <w:spacing w:after="0"/>
        <w:ind w:left="0" w:firstLine="709"/>
        <w:jc w:val="both"/>
        <w:rPr>
          <w:rFonts w:ascii="Times New Roman" w:hAnsi="Times New Roman"/>
          <w:sz w:val="24"/>
          <w:szCs w:val="24"/>
        </w:rPr>
      </w:pPr>
      <w:r>
        <w:rPr>
          <w:rFonts w:ascii="Times New Roman" w:hAnsi="Times New Roman"/>
          <w:sz w:val="24"/>
          <w:szCs w:val="24"/>
        </w:rPr>
        <w:t>р</w:t>
      </w:r>
      <w:r w:rsidRPr="00B121B0">
        <w:rPr>
          <w:rFonts w:ascii="Times New Roman" w:hAnsi="Times New Roman"/>
          <w:sz w:val="24"/>
          <w:szCs w:val="24"/>
        </w:rPr>
        <w:t>абочее место преподавателя;</w:t>
      </w:r>
    </w:p>
    <w:p w14:paraId="742CAAF6" w14:textId="77777777" w:rsidR="00671F34" w:rsidRPr="00B121B0" w:rsidRDefault="00671F34" w:rsidP="003E2361">
      <w:pPr>
        <w:numPr>
          <w:ilvl w:val="0"/>
          <w:numId w:val="47"/>
        </w:numPr>
        <w:tabs>
          <w:tab w:val="left" w:pos="993"/>
        </w:tabs>
        <w:suppressAutoHyphens/>
        <w:spacing w:after="0"/>
        <w:ind w:left="0" w:firstLine="709"/>
        <w:jc w:val="both"/>
        <w:rPr>
          <w:rFonts w:ascii="Times New Roman" w:hAnsi="Times New Roman"/>
          <w:sz w:val="24"/>
          <w:szCs w:val="24"/>
        </w:rPr>
      </w:pPr>
      <w:r>
        <w:rPr>
          <w:rFonts w:ascii="Times New Roman" w:hAnsi="Times New Roman"/>
          <w:sz w:val="24"/>
          <w:szCs w:val="24"/>
        </w:rPr>
        <w:t>к</w:t>
      </w:r>
      <w:r w:rsidRPr="00B121B0">
        <w:rPr>
          <w:rFonts w:ascii="Times New Roman" w:hAnsi="Times New Roman"/>
          <w:sz w:val="24"/>
          <w:szCs w:val="24"/>
        </w:rPr>
        <w:t>омплект учебно-наглядных пособий;</w:t>
      </w:r>
    </w:p>
    <w:p w14:paraId="70A79560" w14:textId="77777777" w:rsidR="00671F34" w:rsidRPr="00B121B0" w:rsidRDefault="00671F34" w:rsidP="003E2361">
      <w:pPr>
        <w:numPr>
          <w:ilvl w:val="0"/>
          <w:numId w:val="47"/>
        </w:numPr>
        <w:tabs>
          <w:tab w:val="left" w:pos="993"/>
        </w:tabs>
        <w:suppressAutoHyphens/>
        <w:spacing w:after="0"/>
        <w:ind w:left="0" w:firstLine="709"/>
        <w:jc w:val="both"/>
        <w:rPr>
          <w:rFonts w:ascii="Times New Roman" w:hAnsi="Times New Roman"/>
          <w:bCs/>
          <w:sz w:val="24"/>
          <w:szCs w:val="24"/>
        </w:rPr>
      </w:pPr>
      <w:r>
        <w:rPr>
          <w:rFonts w:ascii="Times New Roman" w:hAnsi="Times New Roman"/>
          <w:bCs/>
          <w:sz w:val="24"/>
          <w:szCs w:val="24"/>
        </w:rPr>
        <w:t>м</w:t>
      </w:r>
      <w:r w:rsidRPr="00B121B0">
        <w:rPr>
          <w:rFonts w:ascii="Times New Roman" w:hAnsi="Times New Roman"/>
          <w:bCs/>
          <w:sz w:val="24"/>
          <w:szCs w:val="24"/>
        </w:rPr>
        <w:t xml:space="preserve">етеостанция М-94М с комп. </w:t>
      </w:r>
      <w:proofErr w:type="spellStart"/>
      <w:r w:rsidRPr="00B121B0">
        <w:rPr>
          <w:rFonts w:ascii="Times New Roman" w:hAnsi="Times New Roman"/>
          <w:bCs/>
          <w:sz w:val="24"/>
          <w:szCs w:val="24"/>
        </w:rPr>
        <w:t>метеоадаптером</w:t>
      </w:r>
      <w:proofErr w:type="spellEnd"/>
      <w:r>
        <w:rPr>
          <w:rFonts w:ascii="Times New Roman" w:hAnsi="Times New Roman"/>
          <w:bCs/>
          <w:sz w:val="24"/>
          <w:szCs w:val="24"/>
        </w:rPr>
        <w:t>;</w:t>
      </w:r>
    </w:p>
    <w:p w14:paraId="681A875F" w14:textId="77777777" w:rsidR="00671F34" w:rsidRPr="00B121B0" w:rsidRDefault="00671F34" w:rsidP="00671F34">
      <w:pPr>
        <w:suppressAutoHyphens/>
        <w:spacing w:after="0"/>
        <w:ind w:left="720"/>
        <w:jc w:val="both"/>
        <w:rPr>
          <w:rFonts w:ascii="Times New Roman" w:hAnsi="Times New Roman"/>
          <w:bCs/>
          <w:sz w:val="24"/>
          <w:szCs w:val="24"/>
        </w:rPr>
      </w:pPr>
      <w:r>
        <w:rPr>
          <w:rFonts w:ascii="Times New Roman" w:hAnsi="Times New Roman"/>
          <w:bCs/>
          <w:iCs/>
          <w:sz w:val="24"/>
          <w:szCs w:val="24"/>
        </w:rPr>
        <w:t>т</w:t>
      </w:r>
      <w:r w:rsidRPr="00B121B0">
        <w:rPr>
          <w:rFonts w:ascii="Times New Roman" w:hAnsi="Times New Roman"/>
          <w:bCs/>
          <w:iCs/>
          <w:sz w:val="24"/>
          <w:szCs w:val="24"/>
        </w:rPr>
        <w:t>ехническими средствами обучения:</w:t>
      </w:r>
    </w:p>
    <w:p w14:paraId="5CC83F52" w14:textId="77777777" w:rsidR="00671F34" w:rsidRPr="00B121B0" w:rsidRDefault="00671F34" w:rsidP="00671F34">
      <w:pPr>
        <w:numPr>
          <w:ilvl w:val="0"/>
          <w:numId w:val="10"/>
        </w:numPr>
        <w:tabs>
          <w:tab w:val="left" w:pos="993"/>
        </w:tabs>
        <w:suppressAutoHyphens/>
        <w:spacing w:after="0"/>
        <w:ind w:left="0" w:firstLine="709"/>
        <w:jc w:val="both"/>
        <w:rPr>
          <w:rFonts w:ascii="Times New Roman" w:hAnsi="Times New Roman"/>
          <w:bCs/>
          <w:iCs/>
          <w:sz w:val="24"/>
          <w:szCs w:val="24"/>
        </w:rPr>
      </w:pPr>
      <w:r w:rsidRPr="00B121B0">
        <w:rPr>
          <w:rFonts w:ascii="Times New Roman" w:hAnsi="Times New Roman"/>
          <w:bCs/>
          <w:iCs/>
          <w:sz w:val="24"/>
          <w:szCs w:val="24"/>
        </w:rPr>
        <w:t xml:space="preserve">персональный компьютер преподавателя с выходом в </w:t>
      </w:r>
      <w:r>
        <w:rPr>
          <w:rFonts w:ascii="Times New Roman" w:hAnsi="Times New Roman"/>
          <w:bCs/>
          <w:iCs/>
          <w:sz w:val="24"/>
          <w:szCs w:val="24"/>
        </w:rPr>
        <w:t>И</w:t>
      </w:r>
      <w:r w:rsidRPr="00B121B0">
        <w:rPr>
          <w:rFonts w:ascii="Times New Roman" w:hAnsi="Times New Roman"/>
          <w:bCs/>
          <w:iCs/>
          <w:sz w:val="24"/>
          <w:szCs w:val="24"/>
        </w:rPr>
        <w:t>нтернет;</w:t>
      </w:r>
    </w:p>
    <w:p w14:paraId="093217A4" w14:textId="77777777" w:rsidR="00671F34" w:rsidRPr="00B121B0" w:rsidRDefault="00671F34" w:rsidP="00671F34">
      <w:pPr>
        <w:numPr>
          <w:ilvl w:val="0"/>
          <w:numId w:val="10"/>
        </w:numPr>
        <w:tabs>
          <w:tab w:val="left" w:pos="993"/>
        </w:tabs>
        <w:suppressAutoHyphens/>
        <w:spacing w:after="0"/>
        <w:ind w:left="0" w:firstLine="709"/>
        <w:jc w:val="both"/>
        <w:rPr>
          <w:rFonts w:ascii="Times New Roman" w:hAnsi="Times New Roman"/>
          <w:bCs/>
          <w:iCs/>
          <w:sz w:val="24"/>
          <w:szCs w:val="24"/>
        </w:rPr>
      </w:pPr>
      <w:r w:rsidRPr="00B121B0">
        <w:rPr>
          <w:rFonts w:ascii="Times New Roman" w:hAnsi="Times New Roman"/>
          <w:bCs/>
          <w:iCs/>
          <w:sz w:val="24"/>
          <w:szCs w:val="24"/>
        </w:rPr>
        <w:t>сканер;</w:t>
      </w:r>
    </w:p>
    <w:p w14:paraId="61C1A2CD" w14:textId="77777777" w:rsidR="00671F34" w:rsidRPr="00B121B0" w:rsidRDefault="00671F34" w:rsidP="00671F34">
      <w:pPr>
        <w:numPr>
          <w:ilvl w:val="0"/>
          <w:numId w:val="10"/>
        </w:numPr>
        <w:tabs>
          <w:tab w:val="left" w:pos="993"/>
        </w:tabs>
        <w:suppressAutoHyphens/>
        <w:spacing w:after="0"/>
        <w:ind w:left="0" w:firstLine="709"/>
        <w:jc w:val="both"/>
        <w:rPr>
          <w:rFonts w:ascii="Times New Roman" w:hAnsi="Times New Roman"/>
          <w:bCs/>
          <w:iCs/>
          <w:sz w:val="24"/>
          <w:szCs w:val="24"/>
        </w:rPr>
      </w:pPr>
      <w:r w:rsidRPr="00B121B0">
        <w:rPr>
          <w:rFonts w:ascii="Times New Roman" w:hAnsi="Times New Roman"/>
          <w:bCs/>
          <w:iCs/>
          <w:sz w:val="24"/>
          <w:szCs w:val="24"/>
        </w:rPr>
        <w:t>принтер.</w:t>
      </w:r>
    </w:p>
    <w:p w14:paraId="5192D01B" w14:textId="77777777" w:rsidR="007E144F" w:rsidRPr="00B121B0" w:rsidRDefault="00C70999" w:rsidP="00B121B0">
      <w:pPr>
        <w:suppressAutoHyphens/>
        <w:spacing w:after="0"/>
        <w:ind w:firstLine="709"/>
        <w:jc w:val="both"/>
        <w:rPr>
          <w:rFonts w:ascii="Times New Roman" w:hAnsi="Times New Roman"/>
          <w:bCs/>
          <w:sz w:val="24"/>
          <w:szCs w:val="24"/>
        </w:rPr>
      </w:pPr>
      <w:r w:rsidRPr="00B121B0">
        <w:rPr>
          <w:rFonts w:ascii="Times New Roman" w:hAnsi="Times New Roman"/>
          <w:bCs/>
          <w:sz w:val="24"/>
          <w:szCs w:val="24"/>
        </w:rPr>
        <w:t>6.1.2.</w:t>
      </w:r>
      <w:r w:rsidR="00BD3B4E">
        <w:rPr>
          <w:rFonts w:ascii="Times New Roman" w:hAnsi="Times New Roman"/>
          <w:bCs/>
          <w:sz w:val="24"/>
          <w:szCs w:val="24"/>
        </w:rPr>
        <w:t>4</w:t>
      </w:r>
      <w:r w:rsidRPr="00B121B0">
        <w:rPr>
          <w:rFonts w:ascii="Times New Roman" w:hAnsi="Times New Roman"/>
          <w:bCs/>
          <w:sz w:val="24"/>
          <w:szCs w:val="24"/>
        </w:rPr>
        <w:t xml:space="preserve">. </w:t>
      </w:r>
      <w:r w:rsidR="00E73962" w:rsidRPr="00B121B0">
        <w:rPr>
          <w:rFonts w:ascii="Times New Roman" w:hAnsi="Times New Roman"/>
          <w:bCs/>
          <w:sz w:val="24"/>
          <w:szCs w:val="24"/>
        </w:rPr>
        <w:t>О</w:t>
      </w:r>
      <w:r w:rsidR="00093BA6" w:rsidRPr="00B121B0">
        <w:rPr>
          <w:rFonts w:ascii="Times New Roman" w:hAnsi="Times New Roman"/>
          <w:bCs/>
          <w:sz w:val="24"/>
          <w:szCs w:val="24"/>
        </w:rPr>
        <w:t>снащени</w:t>
      </w:r>
      <w:r w:rsidR="00E73962" w:rsidRPr="00B121B0">
        <w:rPr>
          <w:rFonts w:ascii="Times New Roman" w:hAnsi="Times New Roman"/>
          <w:bCs/>
          <w:sz w:val="24"/>
          <w:szCs w:val="24"/>
        </w:rPr>
        <w:t>е</w:t>
      </w:r>
      <w:r w:rsidR="00093BA6" w:rsidRPr="00B121B0">
        <w:rPr>
          <w:rFonts w:ascii="Times New Roman" w:hAnsi="Times New Roman"/>
          <w:bCs/>
          <w:sz w:val="24"/>
          <w:szCs w:val="24"/>
        </w:rPr>
        <w:t xml:space="preserve"> баз практик</w:t>
      </w:r>
    </w:p>
    <w:p w14:paraId="084678E0" w14:textId="77777777" w:rsidR="004031DA" w:rsidRPr="00B121B0" w:rsidRDefault="004031DA" w:rsidP="00B121B0">
      <w:pPr>
        <w:spacing w:after="0"/>
        <w:ind w:firstLine="709"/>
        <w:jc w:val="both"/>
        <w:rPr>
          <w:rFonts w:ascii="Times New Roman" w:hAnsi="Times New Roman"/>
          <w:sz w:val="24"/>
          <w:szCs w:val="24"/>
        </w:rPr>
      </w:pPr>
      <w:r w:rsidRPr="00B121B0">
        <w:rPr>
          <w:rFonts w:ascii="Times New Roman" w:hAnsi="Times New Roman"/>
          <w:sz w:val="24"/>
          <w:szCs w:val="24"/>
        </w:rPr>
        <w:t xml:space="preserve">Реализация образовательной программы предполагает обязательную учебную </w:t>
      </w:r>
      <w:r w:rsidR="00373DE6">
        <w:rPr>
          <w:rFonts w:ascii="Times New Roman" w:hAnsi="Times New Roman"/>
          <w:sz w:val="24"/>
          <w:szCs w:val="24"/>
        </w:rPr>
        <w:br/>
      </w:r>
      <w:r w:rsidRPr="00B121B0">
        <w:rPr>
          <w:rFonts w:ascii="Times New Roman" w:hAnsi="Times New Roman"/>
          <w:sz w:val="24"/>
          <w:szCs w:val="24"/>
        </w:rPr>
        <w:t>и производственную практику.</w:t>
      </w:r>
    </w:p>
    <w:p w14:paraId="1297CD6B" w14:textId="6A97A361" w:rsidR="00D60085" w:rsidRPr="00B121B0" w:rsidRDefault="004031DA" w:rsidP="00B121B0">
      <w:pPr>
        <w:spacing w:after="0"/>
        <w:ind w:firstLine="709"/>
        <w:jc w:val="both"/>
        <w:rPr>
          <w:rFonts w:ascii="Times New Roman" w:hAnsi="Times New Roman"/>
          <w:b/>
          <w:sz w:val="24"/>
          <w:szCs w:val="24"/>
        </w:rPr>
      </w:pPr>
      <w:r w:rsidRPr="00B121B0">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B121B0">
        <w:rPr>
          <w:rFonts w:ascii="Times New Roman" w:hAnsi="Times New Roman"/>
          <w:sz w:val="24"/>
          <w:szCs w:val="24"/>
        </w:rPr>
        <w:t>WorldSkills</w:t>
      </w:r>
      <w:proofErr w:type="spellEnd"/>
      <w:r w:rsidRPr="00B121B0">
        <w:rPr>
          <w:rFonts w:ascii="Times New Roman" w:hAnsi="Times New Roman"/>
          <w:sz w:val="24"/>
          <w:szCs w:val="24"/>
        </w:rPr>
        <w:t xml:space="preserve"> и указанных в инфраструктурных листах конкурсной документации </w:t>
      </w:r>
      <w:proofErr w:type="spellStart"/>
      <w:r w:rsidRPr="00B121B0">
        <w:rPr>
          <w:rFonts w:ascii="Times New Roman" w:hAnsi="Times New Roman"/>
          <w:sz w:val="24"/>
          <w:szCs w:val="24"/>
        </w:rPr>
        <w:t>WorldSkills</w:t>
      </w:r>
      <w:proofErr w:type="spellEnd"/>
      <w:r w:rsidR="00AB1617">
        <w:rPr>
          <w:rFonts w:ascii="Times New Roman" w:hAnsi="Times New Roman"/>
          <w:sz w:val="24"/>
          <w:szCs w:val="24"/>
        </w:rPr>
        <w:t>.</w:t>
      </w:r>
      <w:r w:rsidR="00D60085" w:rsidRPr="00B121B0">
        <w:rPr>
          <w:rFonts w:ascii="Times New Roman" w:hAnsi="Times New Roman"/>
          <w:b/>
          <w:sz w:val="24"/>
          <w:szCs w:val="24"/>
        </w:rPr>
        <w:t xml:space="preserve"> </w:t>
      </w:r>
    </w:p>
    <w:p w14:paraId="64B04382" w14:textId="77777777" w:rsidR="004031DA" w:rsidRPr="00B121B0" w:rsidRDefault="004031DA" w:rsidP="00B121B0">
      <w:pPr>
        <w:spacing w:after="0"/>
        <w:ind w:firstLine="709"/>
        <w:jc w:val="both"/>
        <w:rPr>
          <w:rFonts w:ascii="Times New Roman" w:hAnsi="Times New Roman"/>
          <w:sz w:val="24"/>
          <w:szCs w:val="24"/>
        </w:rPr>
      </w:pPr>
      <w:r w:rsidRPr="00B121B0">
        <w:rPr>
          <w:rFonts w:ascii="Times New Roman" w:hAnsi="Times New Roman"/>
          <w:sz w:val="24"/>
          <w:szCs w:val="24"/>
        </w:rPr>
        <w:t>Производственная практика реализует</w:t>
      </w:r>
      <w:r w:rsidR="00FD0E68" w:rsidRPr="00B121B0">
        <w:rPr>
          <w:rFonts w:ascii="Times New Roman" w:hAnsi="Times New Roman"/>
          <w:sz w:val="24"/>
          <w:szCs w:val="24"/>
        </w:rPr>
        <w:t>ся в организациях технического</w:t>
      </w:r>
      <w:r w:rsidRPr="00B121B0">
        <w:rPr>
          <w:rFonts w:ascii="Times New Roman" w:hAnsi="Times New Roman"/>
          <w:sz w:val="24"/>
          <w:szCs w:val="24"/>
        </w:rPr>
        <w:t xml:space="preserve"> профиля, обеспечивающих деятельность обучающихся в профессиональной</w:t>
      </w:r>
      <w:r w:rsidR="008E3985" w:rsidRPr="00B121B0">
        <w:rPr>
          <w:rFonts w:ascii="Times New Roman" w:hAnsi="Times New Roman"/>
          <w:sz w:val="24"/>
          <w:szCs w:val="24"/>
        </w:rPr>
        <w:t xml:space="preserve"> области</w:t>
      </w:r>
      <w:r w:rsidR="00FD0E68" w:rsidRPr="00BD3B4E">
        <w:rPr>
          <w:rFonts w:ascii="Times New Roman" w:hAnsi="Times New Roman"/>
          <w:sz w:val="24"/>
          <w:szCs w:val="24"/>
        </w:rPr>
        <w:t xml:space="preserve"> </w:t>
      </w:r>
      <w:r w:rsidR="00BD3B4E">
        <w:rPr>
          <w:rFonts w:ascii="Times New Roman" w:hAnsi="Times New Roman"/>
          <w:sz w:val="24"/>
          <w:szCs w:val="24"/>
        </w:rPr>
        <w:t xml:space="preserve">13. </w:t>
      </w:r>
      <w:r w:rsidR="00FD0E68" w:rsidRPr="00B121B0">
        <w:rPr>
          <w:rFonts w:ascii="Times New Roman" w:hAnsi="Times New Roman"/>
          <w:sz w:val="24"/>
          <w:szCs w:val="24"/>
        </w:rPr>
        <w:t>Сельское хозяйство</w:t>
      </w:r>
      <w:r w:rsidRPr="00B121B0">
        <w:rPr>
          <w:rFonts w:ascii="Times New Roman" w:hAnsi="Times New Roman"/>
          <w:sz w:val="24"/>
          <w:szCs w:val="24"/>
        </w:rPr>
        <w:t>.</w:t>
      </w:r>
      <w:r w:rsidR="002107EF" w:rsidRPr="00B121B0">
        <w:rPr>
          <w:rFonts w:ascii="Times New Roman" w:hAnsi="Times New Roman"/>
          <w:sz w:val="24"/>
          <w:szCs w:val="24"/>
        </w:rPr>
        <w:t xml:space="preserve"> </w:t>
      </w:r>
    </w:p>
    <w:p w14:paraId="591AB08F" w14:textId="77777777" w:rsidR="004031DA" w:rsidRPr="00B121B0" w:rsidRDefault="004031DA" w:rsidP="00B121B0">
      <w:pPr>
        <w:spacing w:after="0"/>
        <w:ind w:firstLine="709"/>
        <w:jc w:val="both"/>
        <w:rPr>
          <w:rFonts w:ascii="Times New Roman" w:hAnsi="Times New Roman"/>
          <w:sz w:val="24"/>
          <w:szCs w:val="24"/>
        </w:rPr>
      </w:pPr>
      <w:r w:rsidRPr="00B121B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sidR="00205878" w:rsidRPr="00B121B0">
        <w:rPr>
          <w:rFonts w:ascii="Times New Roman" w:hAnsi="Times New Roman"/>
          <w:sz w:val="24"/>
          <w:szCs w:val="24"/>
        </w:rPr>
        <w:t>ми</w:t>
      </w:r>
      <w:r w:rsidRPr="00B121B0">
        <w:rPr>
          <w:rFonts w:ascii="Times New Roman" w:hAnsi="Times New Roman"/>
          <w:sz w:val="24"/>
          <w:szCs w:val="24"/>
        </w:rPr>
        <w:t xml:space="preserve"> программой, </w:t>
      </w:r>
      <w:r w:rsidR="00373DE6">
        <w:rPr>
          <w:rFonts w:ascii="Times New Roman" w:hAnsi="Times New Roman"/>
          <w:sz w:val="24"/>
          <w:szCs w:val="24"/>
        </w:rPr>
        <w:br/>
      </w:r>
      <w:r w:rsidRPr="00B121B0">
        <w:rPr>
          <w:rFonts w:ascii="Times New Roman" w:hAnsi="Times New Roman"/>
          <w:sz w:val="24"/>
          <w:szCs w:val="24"/>
        </w:rPr>
        <w:t>с использованием современных технологий, материалов и оборудования.</w:t>
      </w:r>
    </w:p>
    <w:p w14:paraId="6FF45216" w14:textId="77777777" w:rsidR="0038645C" w:rsidRPr="00B121B0" w:rsidRDefault="00D67F56" w:rsidP="00B121B0">
      <w:pPr>
        <w:spacing w:after="0"/>
        <w:ind w:firstLine="709"/>
        <w:jc w:val="both"/>
        <w:rPr>
          <w:rFonts w:ascii="Times New Roman" w:hAnsi="Times New Roman"/>
          <w:sz w:val="24"/>
          <w:szCs w:val="24"/>
        </w:rPr>
      </w:pPr>
      <w:r w:rsidRPr="00B121B0">
        <w:rPr>
          <w:rFonts w:ascii="Times New Roman" w:hAnsi="Times New Roman"/>
          <w:sz w:val="24"/>
          <w:szCs w:val="24"/>
        </w:rPr>
        <w:t>6.</w:t>
      </w:r>
      <w:r w:rsidR="00204073" w:rsidRPr="00B121B0">
        <w:rPr>
          <w:rFonts w:ascii="Times New Roman" w:hAnsi="Times New Roman"/>
          <w:sz w:val="24"/>
          <w:szCs w:val="24"/>
        </w:rPr>
        <w:t>1.3</w:t>
      </w:r>
      <w:r w:rsidRPr="00B121B0">
        <w:rPr>
          <w:rFonts w:ascii="Times New Roman" w:hAnsi="Times New Roman"/>
          <w:sz w:val="24"/>
          <w:szCs w:val="24"/>
        </w:rPr>
        <w:t>.</w:t>
      </w:r>
      <w:r w:rsidRPr="00B121B0">
        <w:rPr>
          <w:rFonts w:ascii="Times New Roman" w:hAnsi="Times New Roman"/>
          <w:sz w:val="24"/>
          <w:szCs w:val="24"/>
        </w:rPr>
        <w:tab/>
        <w:t>Допускается замена оборудования его виртуальными аналогами.</w:t>
      </w:r>
    </w:p>
    <w:p w14:paraId="0AFE04AA" w14:textId="77777777" w:rsidR="00687E84" w:rsidRPr="00B121B0" w:rsidRDefault="00687E84" w:rsidP="00B121B0">
      <w:pPr>
        <w:suppressAutoHyphens/>
        <w:spacing w:after="0"/>
        <w:ind w:firstLine="709"/>
        <w:jc w:val="both"/>
        <w:rPr>
          <w:rFonts w:ascii="Times New Roman" w:hAnsi="Times New Roman"/>
          <w:b/>
          <w:sz w:val="24"/>
          <w:szCs w:val="24"/>
        </w:rPr>
      </w:pPr>
      <w:bookmarkStart w:id="23" w:name="_Hlk68082241"/>
    </w:p>
    <w:p w14:paraId="4E05AC2C" w14:textId="77777777" w:rsidR="0038645C" w:rsidRPr="00B121B0" w:rsidRDefault="0038645C" w:rsidP="00B121B0">
      <w:pPr>
        <w:pStyle w:val="afffffd"/>
        <w:ind w:firstLine="709"/>
        <w:jc w:val="both"/>
        <w:rPr>
          <w:rFonts w:ascii="Times New Roman" w:hAnsi="Times New Roman"/>
          <w:lang w:eastAsia="en-US"/>
        </w:rPr>
      </w:pPr>
      <w:bookmarkStart w:id="24" w:name="_Toc84499250"/>
      <w:r w:rsidRPr="00B121B0">
        <w:rPr>
          <w:rFonts w:ascii="Times New Roman" w:hAnsi="Times New Roman"/>
        </w:rPr>
        <w:t xml:space="preserve">6.2. </w:t>
      </w:r>
      <w:r w:rsidRPr="00B121B0">
        <w:rPr>
          <w:rFonts w:ascii="Times New Roman" w:hAnsi="Times New Roman"/>
          <w:lang w:eastAsia="en-US"/>
        </w:rPr>
        <w:t>Требования к учебно-методическому обеспечению образовательной программы</w:t>
      </w:r>
      <w:bookmarkEnd w:id="23"/>
      <w:bookmarkEnd w:id="24"/>
    </w:p>
    <w:p w14:paraId="4AAAF996" w14:textId="77777777" w:rsidR="008F119A" w:rsidRPr="00B121B0" w:rsidRDefault="00205878" w:rsidP="00B121B0">
      <w:pPr>
        <w:pStyle w:val="ConsPlusNormal"/>
        <w:spacing w:line="276" w:lineRule="auto"/>
        <w:ind w:firstLine="709"/>
        <w:jc w:val="both"/>
        <w:rPr>
          <w:rFonts w:ascii="Times New Roman" w:hAnsi="Times New Roman" w:cs="Times New Roman"/>
          <w:sz w:val="24"/>
          <w:szCs w:val="24"/>
        </w:rPr>
      </w:pPr>
      <w:r w:rsidRPr="00B121B0">
        <w:rPr>
          <w:rFonts w:ascii="Times New Roman" w:hAnsi="Times New Roman" w:cs="Times New Roman"/>
          <w:sz w:val="24"/>
          <w:szCs w:val="24"/>
        </w:rPr>
        <w:t xml:space="preserve">6.2.1. </w:t>
      </w:r>
      <w:r w:rsidR="00C72919" w:rsidRPr="00B121B0">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w:t>
      </w:r>
      <w:r w:rsidR="00373DE6">
        <w:rPr>
          <w:rFonts w:ascii="Times New Roman" w:hAnsi="Times New Roman" w:cs="Times New Roman"/>
          <w:sz w:val="24"/>
          <w:szCs w:val="24"/>
        </w:rPr>
        <w:br/>
      </w:r>
      <w:r w:rsidR="00C72919" w:rsidRPr="00B121B0">
        <w:rPr>
          <w:rFonts w:ascii="Times New Roman" w:hAnsi="Times New Roman" w:cs="Times New Roman"/>
          <w:sz w:val="24"/>
          <w:szCs w:val="24"/>
        </w:rPr>
        <w:lastRenderedPageBreak/>
        <w:t xml:space="preserve">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1C35D506" w14:textId="77777777" w:rsidR="008F119A" w:rsidRPr="00B121B0" w:rsidRDefault="00C72919" w:rsidP="00B121B0">
      <w:pPr>
        <w:pStyle w:val="ConsPlusNormal"/>
        <w:spacing w:line="276" w:lineRule="auto"/>
        <w:ind w:firstLine="709"/>
        <w:jc w:val="both"/>
        <w:rPr>
          <w:rFonts w:ascii="Times New Roman" w:hAnsi="Times New Roman" w:cs="Times New Roman"/>
          <w:sz w:val="24"/>
          <w:szCs w:val="24"/>
        </w:rPr>
      </w:pPr>
      <w:r w:rsidRPr="00B121B0">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373DE6">
        <w:rPr>
          <w:rFonts w:ascii="Times New Roman" w:hAnsi="Times New Roman" w:cs="Times New Roman"/>
          <w:sz w:val="24"/>
          <w:szCs w:val="24"/>
        </w:rPr>
        <w:br/>
      </w:r>
      <w:r w:rsidRPr="00B121B0">
        <w:rPr>
          <w:rFonts w:ascii="Times New Roman" w:hAnsi="Times New Roman" w:cs="Times New Roman"/>
          <w:sz w:val="24"/>
          <w:szCs w:val="24"/>
        </w:rPr>
        <w:t>не менее 25 процентов обучающихся к цифровой (электронной) библиотеке.</w:t>
      </w:r>
    </w:p>
    <w:p w14:paraId="5839FF60" w14:textId="77777777" w:rsidR="0047286A" w:rsidRPr="00B121B0" w:rsidRDefault="0047286A" w:rsidP="00B121B0">
      <w:pPr>
        <w:pStyle w:val="ConsPlusNormal"/>
        <w:spacing w:line="276" w:lineRule="auto"/>
        <w:ind w:firstLine="709"/>
        <w:jc w:val="both"/>
        <w:rPr>
          <w:rFonts w:ascii="Times New Roman" w:hAnsi="Times New Roman" w:cs="Times New Roman"/>
          <w:sz w:val="24"/>
          <w:szCs w:val="24"/>
        </w:rPr>
      </w:pPr>
      <w:r w:rsidRPr="00B121B0">
        <w:rPr>
          <w:rFonts w:ascii="Times New Roman" w:hAnsi="Times New Roman" w:cs="Times New Roman"/>
          <w:sz w:val="24"/>
          <w:szCs w:val="24"/>
        </w:rPr>
        <w:t xml:space="preserve">Обучающимся должен быть обеспечен доступ (удаленный доступ), в том числе </w:t>
      </w:r>
      <w:r w:rsidR="00373DE6">
        <w:rPr>
          <w:rFonts w:ascii="Times New Roman" w:hAnsi="Times New Roman" w:cs="Times New Roman"/>
          <w:sz w:val="24"/>
          <w:szCs w:val="24"/>
        </w:rPr>
        <w:br/>
      </w:r>
      <w:r w:rsidRPr="00B121B0">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r w:rsidR="00373DE6">
        <w:rPr>
          <w:rFonts w:ascii="Times New Roman" w:hAnsi="Times New Roman" w:cs="Times New Roman"/>
          <w:sz w:val="24"/>
          <w:szCs w:val="24"/>
        </w:rPr>
        <w:br/>
      </w:r>
      <w:r w:rsidRPr="00B121B0">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406E88E" w14:textId="77777777" w:rsidR="0090359E" w:rsidRPr="00B121B0" w:rsidRDefault="0090359E" w:rsidP="00B121B0">
      <w:pPr>
        <w:pStyle w:val="ConsPlusNormal"/>
        <w:spacing w:line="276" w:lineRule="auto"/>
        <w:ind w:firstLine="709"/>
        <w:jc w:val="both"/>
        <w:rPr>
          <w:rFonts w:ascii="Times New Roman" w:hAnsi="Times New Roman" w:cs="Times New Roman"/>
          <w:sz w:val="24"/>
          <w:szCs w:val="24"/>
        </w:rPr>
      </w:pPr>
      <w:r w:rsidRPr="00B121B0">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81471E4" w14:textId="77777777" w:rsidR="008F119A" w:rsidRPr="00B121B0" w:rsidRDefault="0090359E" w:rsidP="00B121B0">
      <w:pPr>
        <w:suppressAutoHyphens/>
        <w:spacing w:after="0"/>
        <w:ind w:firstLine="709"/>
        <w:jc w:val="both"/>
        <w:rPr>
          <w:rFonts w:ascii="Times New Roman" w:hAnsi="Times New Roman"/>
          <w:bCs/>
          <w:sz w:val="24"/>
          <w:szCs w:val="24"/>
          <w:lang w:eastAsia="en-US"/>
        </w:rPr>
      </w:pPr>
      <w:r w:rsidRPr="00B121B0">
        <w:rPr>
          <w:rFonts w:ascii="Times New Roman" w:hAnsi="Times New Roman"/>
          <w:bCs/>
          <w:sz w:val="24"/>
          <w:szCs w:val="24"/>
          <w:lang w:eastAsia="en-US"/>
        </w:rPr>
        <w:t xml:space="preserve">6.2.2. </w:t>
      </w:r>
      <w:r w:rsidR="008F119A" w:rsidRPr="00B121B0">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3621DA8" w14:textId="77777777" w:rsidR="00A478E8" w:rsidRPr="00B121B0" w:rsidRDefault="00A478E8" w:rsidP="00B121B0">
      <w:pPr>
        <w:shd w:val="clear" w:color="auto" w:fill="FFFFFF"/>
        <w:spacing w:after="0"/>
        <w:ind w:firstLine="709"/>
        <w:jc w:val="both"/>
        <w:rPr>
          <w:rFonts w:ascii="Times New Roman" w:hAnsi="Times New Roman"/>
          <w:sz w:val="24"/>
          <w:szCs w:val="24"/>
        </w:rPr>
      </w:pPr>
      <w:r w:rsidRPr="00B121B0">
        <w:rPr>
          <w:rFonts w:ascii="Times New Roman" w:hAnsi="Times New Roman"/>
          <w:bCs/>
          <w:sz w:val="24"/>
          <w:szCs w:val="24"/>
          <w:lang w:eastAsia="en-US"/>
        </w:rPr>
        <w:t xml:space="preserve">6.2.3. </w:t>
      </w:r>
      <w:r w:rsidRPr="00B121B0">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B121B0">
        <w:rPr>
          <w:rStyle w:val="ac"/>
          <w:rFonts w:ascii="Times New Roman" w:hAnsi="Times New Roman"/>
          <w:sz w:val="24"/>
          <w:szCs w:val="24"/>
        </w:rPr>
        <w:footnoteReference w:id="9"/>
      </w:r>
      <w:r w:rsidR="00BD3B4E">
        <w:rPr>
          <w:rFonts w:ascii="Times New Roman" w:hAnsi="Times New Roman"/>
          <w:sz w:val="24"/>
          <w:szCs w:val="24"/>
        </w:rPr>
        <w:t>.</w:t>
      </w:r>
    </w:p>
    <w:p w14:paraId="06188A1B" w14:textId="77777777" w:rsidR="00687E84" w:rsidRPr="0077185F" w:rsidRDefault="00687E84" w:rsidP="00687E84">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A478E8" w:rsidRPr="0077185F" w14:paraId="2D90CAA9"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7676D9A3" w14:textId="77777777" w:rsidR="00A478E8" w:rsidRPr="0077185F" w:rsidRDefault="00C46F62" w:rsidP="00A478E8">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A478E8" w:rsidRPr="0077185F">
              <w:rPr>
                <w:rFonts w:ascii="Times New Roman" w:hAnsi="Times New Roman"/>
                <w:b/>
                <w:bCs/>
                <w:sz w:val="24"/>
                <w:szCs w:val="24"/>
              </w:rPr>
              <w:t>п/п</w:t>
            </w:r>
          </w:p>
        </w:tc>
        <w:tc>
          <w:tcPr>
            <w:tcW w:w="4974" w:type="dxa"/>
            <w:tcBorders>
              <w:top w:val="single" w:sz="4" w:space="0" w:color="auto"/>
              <w:left w:val="single" w:sz="4" w:space="0" w:color="auto"/>
              <w:bottom w:val="single" w:sz="4" w:space="0" w:color="auto"/>
              <w:right w:val="single" w:sz="4" w:space="0" w:color="auto"/>
            </w:tcBorders>
            <w:hideMark/>
          </w:tcPr>
          <w:p w14:paraId="48884C62" w14:textId="77777777" w:rsidR="00A478E8" w:rsidRPr="0077185F" w:rsidRDefault="00A478E8" w:rsidP="00A478E8">
            <w:pPr>
              <w:spacing w:after="0" w:line="240" w:lineRule="auto"/>
              <w:jc w:val="center"/>
              <w:rPr>
                <w:rFonts w:ascii="Times New Roman" w:hAnsi="Times New Roman"/>
                <w:b/>
                <w:bCs/>
                <w:sz w:val="24"/>
                <w:szCs w:val="24"/>
              </w:rPr>
            </w:pPr>
            <w:r w:rsidRPr="0077185F">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2FE72358" w14:textId="77777777" w:rsidR="00A478E8" w:rsidRPr="0077185F" w:rsidRDefault="00A478E8" w:rsidP="00A478E8">
            <w:pPr>
              <w:spacing w:after="0" w:line="240" w:lineRule="auto"/>
              <w:jc w:val="center"/>
              <w:rPr>
                <w:rFonts w:ascii="Times New Roman" w:hAnsi="Times New Roman"/>
                <w:b/>
                <w:bCs/>
                <w:sz w:val="24"/>
                <w:szCs w:val="24"/>
              </w:rPr>
            </w:pPr>
            <w:r w:rsidRPr="0077185F">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5143B558" w14:textId="77777777" w:rsidR="00A478E8" w:rsidRPr="0077185F" w:rsidRDefault="00A478E8" w:rsidP="00A478E8">
            <w:pPr>
              <w:spacing w:after="0" w:line="240" w:lineRule="auto"/>
              <w:jc w:val="center"/>
              <w:rPr>
                <w:rFonts w:ascii="Times New Roman" w:hAnsi="Times New Roman"/>
                <w:b/>
                <w:bCs/>
                <w:sz w:val="24"/>
                <w:szCs w:val="24"/>
              </w:rPr>
            </w:pPr>
            <w:r w:rsidRPr="0077185F">
              <w:rPr>
                <w:rFonts w:ascii="Times New Roman" w:hAnsi="Times New Roman"/>
                <w:b/>
                <w:bCs/>
                <w:sz w:val="24"/>
                <w:szCs w:val="24"/>
              </w:rPr>
              <w:t>Количество</w:t>
            </w:r>
          </w:p>
        </w:tc>
      </w:tr>
      <w:tr w:rsidR="00A478E8" w:rsidRPr="00024DD3" w14:paraId="383D4055"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26BB7922" w14:textId="77777777" w:rsidR="00A478E8" w:rsidRPr="0077185F" w:rsidRDefault="00A478E8" w:rsidP="00A478E8">
            <w:pPr>
              <w:spacing w:after="0" w:line="240" w:lineRule="auto"/>
              <w:jc w:val="both"/>
              <w:rPr>
                <w:rFonts w:ascii="Times New Roman" w:hAnsi="Times New Roman"/>
                <w:sz w:val="24"/>
                <w:szCs w:val="24"/>
              </w:rPr>
            </w:pPr>
            <w:r w:rsidRPr="0077185F">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0122C8A0" w14:textId="6E9A15CE" w:rsidR="00A478E8" w:rsidRPr="00AB1617" w:rsidRDefault="00FD0E68" w:rsidP="00FD0E68">
            <w:pPr>
              <w:spacing w:after="0" w:line="240" w:lineRule="auto"/>
              <w:jc w:val="both"/>
              <w:rPr>
                <w:rFonts w:ascii="Times New Roman" w:hAnsi="Times New Roman"/>
                <w:sz w:val="24"/>
                <w:szCs w:val="24"/>
              </w:rPr>
            </w:pPr>
            <w:r w:rsidRPr="0077185F">
              <w:rPr>
                <w:rFonts w:ascii="Times New Roman" w:hAnsi="Times New Roman"/>
                <w:sz w:val="24"/>
                <w:szCs w:val="24"/>
                <w:lang w:val="en-US"/>
              </w:rPr>
              <w:t xml:space="preserve">Microsoft Office 365 </w:t>
            </w:r>
            <w:r w:rsidR="00AB1617">
              <w:rPr>
                <w:rFonts w:ascii="Times New Roman" w:hAnsi="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2E77493D" w14:textId="77777777" w:rsidR="00A478E8" w:rsidRPr="00024DD3" w:rsidRDefault="00024DD3" w:rsidP="00A478E8">
            <w:pPr>
              <w:spacing w:after="0" w:line="240" w:lineRule="auto"/>
              <w:jc w:val="both"/>
              <w:rPr>
                <w:rFonts w:ascii="Times New Roman" w:hAnsi="Times New Roman"/>
                <w:sz w:val="24"/>
                <w:szCs w:val="24"/>
              </w:rPr>
            </w:pPr>
            <w:r w:rsidRPr="00024DD3">
              <w:rPr>
                <w:rFonts w:ascii="Times New Roman" w:hAnsi="Times New Roman"/>
                <w:sz w:val="24"/>
                <w:szCs w:val="24"/>
              </w:rPr>
              <w:t>Прикладные компьютерные программы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31417BF5" w14:textId="5663A88A" w:rsidR="00A478E8" w:rsidRPr="00024DD3" w:rsidRDefault="00A478E8" w:rsidP="00A478E8">
            <w:pPr>
              <w:spacing w:after="0" w:line="240" w:lineRule="auto"/>
              <w:jc w:val="both"/>
              <w:rPr>
                <w:rFonts w:ascii="Times New Roman" w:hAnsi="Times New Roman"/>
                <w:sz w:val="24"/>
                <w:szCs w:val="24"/>
              </w:rPr>
            </w:pPr>
          </w:p>
        </w:tc>
      </w:tr>
      <w:tr w:rsidR="00A478E8" w:rsidRPr="0077185F" w14:paraId="3E018AF8" w14:textId="77777777" w:rsidTr="002107EF">
        <w:tc>
          <w:tcPr>
            <w:tcW w:w="663" w:type="dxa"/>
            <w:tcBorders>
              <w:top w:val="single" w:sz="4" w:space="0" w:color="auto"/>
              <w:left w:val="single" w:sz="4" w:space="0" w:color="auto"/>
              <w:bottom w:val="single" w:sz="4" w:space="0" w:color="auto"/>
              <w:right w:val="single" w:sz="4" w:space="0" w:color="auto"/>
            </w:tcBorders>
            <w:hideMark/>
          </w:tcPr>
          <w:p w14:paraId="20D9C24D" w14:textId="77777777" w:rsidR="00A478E8" w:rsidRPr="0077185F" w:rsidRDefault="00A478E8" w:rsidP="00A478E8">
            <w:pPr>
              <w:spacing w:after="0" w:line="240" w:lineRule="auto"/>
              <w:jc w:val="both"/>
              <w:rPr>
                <w:rFonts w:ascii="Times New Roman" w:hAnsi="Times New Roman"/>
                <w:sz w:val="24"/>
                <w:szCs w:val="24"/>
              </w:rPr>
            </w:pPr>
            <w:r w:rsidRPr="0077185F">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5CFFD5CB" w14:textId="52C02B45" w:rsidR="00A478E8" w:rsidRPr="0077185F" w:rsidRDefault="00FD0E68" w:rsidP="00A478E8">
            <w:pPr>
              <w:spacing w:after="0" w:line="240" w:lineRule="auto"/>
              <w:jc w:val="both"/>
              <w:rPr>
                <w:rFonts w:ascii="Times New Roman" w:hAnsi="Times New Roman"/>
                <w:sz w:val="24"/>
                <w:szCs w:val="24"/>
              </w:rPr>
            </w:pPr>
            <w:r w:rsidRPr="0077185F">
              <w:rPr>
                <w:rFonts w:ascii="Times New Roman" w:hAnsi="Times New Roman"/>
                <w:sz w:val="24"/>
                <w:szCs w:val="24"/>
              </w:rPr>
              <w:t xml:space="preserve">Антивирусное программное обеспечение </w:t>
            </w:r>
            <w:r w:rsidRPr="0077185F">
              <w:rPr>
                <w:rFonts w:ascii="Times New Roman" w:hAnsi="Times New Roman"/>
                <w:sz w:val="24"/>
                <w:szCs w:val="24"/>
                <w:lang w:val="en-US"/>
              </w:rPr>
              <w:t>Kaspersky</w:t>
            </w:r>
            <w:r w:rsidRPr="0077185F">
              <w:rPr>
                <w:rFonts w:ascii="Times New Roman" w:hAnsi="Times New Roman"/>
                <w:sz w:val="24"/>
                <w:szCs w:val="24"/>
              </w:rPr>
              <w:t xml:space="preserve"> </w:t>
            </w:r>
            <w:r w:rsidRPr="0077185F">
              <w:rPr>
                <w:rFonts w:ascii="Times New Roman" w:hAnsi="Times New Roman"/>
                <w:sz w:val="24"/>
                <w:szCs w:val="24"/>
                <w:lang w:val="en-US"/>
              </w:rPr>
              <w:t>Endpoint</w:t>
            </w:r>
            <w:r w:rsidRPr="0077185F">
              <w:rPr>
                <w:rFonts w:ascii="Times New Roman" w:hAnsi="Times New Roman"/>
                <w:sz w:val="24"/>
                <w:szCs w:val="24"/>
              </w:rPr>
              <w:t xml:space="preserve"> </w:t>
            </w:r>
            <w:r w:rsidRPr="0077185F">
              <w:rPr>
                <w:rFonts w:ascii="Times New Roman" w:hAnsi="Times New Roman"/>
                <w:sz w:val="24"/>
                <w:szCs w:val="24"/>
                <w:lang w:val="en-US"/>
              </w:rPr>
              <w:t>Security</w:t>
            </w:r>
            <w:r w:rsidRPr="0077185F">
              <w:rPr>
                <w:rFonts w:ascii="Times New Roman" w:hAnsi="Times New Roman"/>
                <w:sz w:val="24"/>
                <w:szCs w:val="24"/>
              </w:rPr>
              <w:t xml:space="preserve"> </w:t>
            </w:r>
            <w:r w:rsidR="00AB1617" w:rsidRPr="00AB1617">
              <w:rPr>
                <w:rFonts w:ascii="Times New Roman" w:hAnsi="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5DB9B412" w14:textId="77777777" w:rsidR="00A478E8" w:rsidRPr="0077185F" w:rsidRDefault="00024DD3" w:rsidP="00A478E8">
            <w:pPr>
              <w:spacing w:after="0" w:line="240" w:lineRule="auto"/>
              <w:jc w:val="both"/>
              <w:rPr>
                <w:rFonts w:ascii="Times New Roman" w:hAnsi="Times New Roman"/>
                <w:sz w:val="24"/>
                <w:szCs w:val="24"/>
              </w:rPr>
            </w:pPr>
            <w:r w:rsidRPr="00024DD3">
              <w:rPr>
                <w:rFonts w:ascii="Times New Roman" w:hAnsi="Times New Roman"/>
                <w:sz w:val="24"/>
                <w:szCs w:val="24"/>
              </w:rPr>
              <w:t>Прикладные компьютерные программы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383E02E3" w14:textId="484589FA" w:rsidR="00A478E8" w:rsidRPr="0077185F" w:rsidRDefault="00A478E8" w:rsidP="00A478E8">
            <w:pPr>
              <w:spacing w:after="0" w:line="240" w:lineRule="auto"/>
              <w:jc w:val="both"/>
              <w:rPr>
                <w:rFonts w:ascii="Times New Roman" w:hAnsi="Times New Roman"/>
                <w:sz w:val="24"/>
                <w:szCs w:val="24"/>
              </w:rPr>
            </w:pPr>
          </w:p>
        </w:tc>
      </w:tr>
      <w:tr w:rsidR="00FD0E68" w:rsidRPr="0077185F" w14:paraId="6C98B7DE" w14:textId="77777777" w:rsidTr="002107EF">
        <w:tc>
          <w:tcPr>
            <w:tcW w:w="663" w:type="dxa"/>
            <w:tcBorders>
              <w:top w:val="single" w:sz="4" w:space="0" w:color="auto"/>
              <w:left w:val="single" w:sz="4" w:space="0" w:color="auto"/>
              <w:bottom w:val="single" w:sz="4" w:space="0" w:color="auto"/>
              <w:right w:val="single" w:sz="4" w:space="0" w:color="auto"/>
            </w:tcBorders>
          </w:tcPr>
          <w:p w14:paraId="5C3D1107" w14:textId="77777777" w:rsidR="00FD0E68" w:rsidRPr="0077185F" w:rsidRDefault="00FD0E68" w:rsidP="00A478E8">
            <w:pPr>
              <w:spacing w:after="0" w:line="240" w:lineRule="auto"/>
              <w:jc w:val="both"/>
              <w:rPr>
                <w:rFonts w:ascii="Times New Roman" w:hAnsi="Times New Roman"/>
                <w:sz w:val="24"/>
                <w:szCs w:val="24"/>
              </w:rPr>
            </w:pPr>
            <w:r w:rsidRPr="0077185F">
              <w:rPr>
                <w:rFonts w:ascii="Times New Roman" w:hAnsi="Times New Roman"/>
                <w:sz w:val="24"/>
                <w:szCs w:val="24"/>
              </w:rPr>
              <w:t>3</w:t>
            </w:r>
          </w:p>
        </w:tc>
        <w:tc>
          <w:tcPr>
            <w:tcW w:w="4974" w:type="dxa"/>
            <w:tcBorders>
              <w:top w:val="single" w:sz="4" w:space="0" w:color="auto"/>
              <w:left w:val="single" w:sz="4" w:space="0" w:color="auto"/>
              <w:bottom w:val="single" w:sz="4" w:space="0" w:color="auto"/>
              <w:right w:val="single" w:sz="4" w:space="0" w:color="auto"/>
            </w:tcBorders>
          </w:tcPr>
          <w:p w14:paraId="2DC31794" w14:textId="054130FA" w:rsidR="00FD0E68" w:rsidRPr="00AB1617" w:rsidRDefault="00FD0E68" w:rsidP="00A478E8">
            <w:pPr>
              <w:spacing w:after="0" w:line="240" w:lineRule="auto"/>
              <w:jc w:val="both"/>
              <w:rPr>
                <w:rFonts w:ascii="Times New Roman" w:hAnsi="Times New Roman"/>
                <w:sz w:val="24"/>
                <w:szCs w:val="24"/>
              </w:rPr>
            </w:pPr>
            <w:r w:rsidRPr="0077185F">
              <w:rPr>
                <w:rFonts w:ascii="Times New Roman" w:hAnsi="Times New Roman"/>
                <w:sz w:val="24"/>
                <w:szCs w:val="24"/>
                <w:lang w:val="en-US"/>
              </w:rPr>
              <w:t>AutoCAD</w:t>
            </w:r>
            <w:r w:rsidR="00AB1617">
              <w:rPr>
                <w:rFonts w:ascii="Times New Roman" w:hAnsi="Times New Roman"/>
                <w:sz w:val="24"/>
                <w:szCs w:val="24"/>
              </w:rPr>
              <w:t xml:space="preserve"> </w:t>
            </w:r>
            <w:r w:rsidR="00AB1617" w:rsidRPr="00AB1617">
              <w:rPr>
                <w:rFonts w:ascii="Times New Roman" w:hAnsi="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306C6108" w14:textId="30AAA656" w:rsidR="00FD0E68" w:rsidRPr="0077185F" w:rsidRDefault="00024DD3" w:rsidP="00BB7F8A">
            <w:pPr>
              <w:spacing w:after="0" w:line="240" w:lineRule="auto"/>
              <w:jc w:val="both"/>
              <w:rPr>
                <w:rFonts w:ascii="Times New Roman" w:hAnsi="Times New Roman"/>
                <w:sz w:val="24"/>
                <w:szCs w:val="24"/>
              </w:rPr>
            </w:pPr>
            <w:r>
              <w:rPr>
                <w:rFonts w:ascii="Times New Roman" w:hAnsi="Times New Roman"/>
                <w:bCs/>
                <w:sz w:val="24"/>
                <w:szCs w:val="24"/>
              </w:rPr>
              <w:t>ПМ 0</w:t>
            </w:r>
            <w:r w:rsidR="00BB7F8A">
              <w:rPr>
                <w:rFonts w:ascii="Times New Roman" w:hAnsi="Times New Roman"/>
                <w:bCs/>
                <w:sz w:val="24"/>
                <w:szCs w:val="24"/>
              </w:rPr>
              <w:t>2</w:t>
            </w:r>
            <w:r>
              <w:rPr>
                <w:rFonts w:ascii="Times New Roman" w:hAnsi="Times New Roman"/>
                <w:bCs/>
                <w:sz w:val="24"/>
                <w:szCs w:val="24"/>
              </w:rPr>
              <w:t xml:space="preserve"> </w:t>
            </w:r>
            <w:r w:rsidR="00BB7F8A">
              <w:rPr>
                <w:rFonts w:ascii="Times New Roman" w:hAnsi="Times New Roman"/>
                <w:bCs/>
                <w:sz w:val="24"/>
                <w:szCs w:val="24"/>
              </w:rPr>
              <w:t>Организация комплекса работ по мелиорации земель сельскохозяйственного назначения</w:t>
            </w:r>
          </w:p>
        </w:tc>
        <w:tc>
          <w:tcPr>
            <w:tcW w:w="1275" w:type="dxa"/>
            <w:tcBorders>
              <w:top w:val="single" w:sz="4" w:space="0" w:color="auto"/>
              <w:left w:val="single" w:sz="4" w:space="0" w:color="auto"/>
              <w:bottom w:val="single" w:sz="4" w:space="0" w:color="auto"/>
              <w:right w:val="single" w:sz="4" w:space="0" w:color="auto"/>
            </w:tcBorders>
          </w:tcPr>
          <w:p w14:paraId="48D348B2" w14:textId="2ECB1F7A" w:rsidR="00FD0E68" w:rsidRPr="0077185F" w:rsidRDefault="00FD0E68" w:rsidP="00A478E8">
            <w:pPr>
              <w:spacing w:after="0" w:line="240" w:lineRule="auto"/>
              <w:jc w:val="both"/>
              <w:rPr>
                <w:rFonts w:ascii="Times New Roman" w:hAnsi="Times New Roman"/>
                <w:sz w:val="24"/>
                <w:szCs w:val="24"/>
              </w:rPr>
            </w:pPr>
          </w:p>
        </w:tc>
      </w:tr>
      <w:tr w:rsidR="00FD0E68" w:rsidRPr="0077185F" w14:paraId="40C539F0" w14:textId="77777777" w:rsidTr="002107EF">
        <w:tc>
          <w:tcPr>
            <w:tcW w:w="663" w:type="dxa"/>
            <w:tcBorders>
              <w:top w:val="single" w:sz="4" w:space="0" w:color="auto"/>
              <w:left w:val="single" w:sz="4" w:space="0" w:color="auto"/>
              <w:bottom w:val="single" w:sz="4" w:space="0" w:color="auto"/>
              <w:right w:val="single" w:sz="4" w:space="0" w:color="auto"/>
            </w:tcBorders>
          </w:tcPr>
          <w:p w14:paraId="39D2AC5F" w14:textId="77777777" w:rsidR="00FD0E68" w:rsidRPr="0077185F" w:rsidRDefault="00FD0E68" w:rsidP="00A478E8">
            <w:pPr>
              <w:spacing w:after="0" w:line="240" w:lineRule="auto"/>
              <w:jc w:val="both"/>
              <w:rPr>
                <w:rFonts w:ascii="Times New Roman" w:hAnsi="Times New Roman"/>
                <w:sz w:val="24"/>
                <w:szCs w:val="24"/>
              </w:rPr>
            </w:pPr>
            <w:r w:rsidRPr="0077185F">
              <w:rPr>
                <w:rFonts w:ascii="Times New Roman" w:hAnsi="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tcPr>
          <w:p w14:paraId="622B8191" w14:textId="69F2C998" w:rsidR="00FD0E68" w:rsidRPr="0077185F" w:rsidRDefault="00FD0E68" w:rsidP="00A478E8">
            <w:pPr>
              <w:spacing w:after="0" w:line="240" w:lineRule="auto"/>
              <w:jc w:val="both"/>
              <w:rPr>
                <w:rFonts w:ascii="Times New Roman" w:hAnsi="Times New Roman"/>
                <w:sz w:val="24"/>
                <w:szCs w:val="24"/>
              </w:rPr>
            </w:pPr>
            <w:r w:rsidRPr="0077185F">
              <w:rPr>
                <w:rFonts w:ascii="Times New Roman" w:hAnsi="Times New Roman"/>
                <w:sz w:val="24"/>
                <w:szCs w:val="24"/>
              </w:rPr>
              <w:t>«ГРАНД-Смета»</w:t>
            </w:r>
            <w:r w:rsidR="00AB1617">
              <w:rPr>
                <w:rFonts w:ascii="Times New Roman" w:hAnsi="Times New Roman"/>
                <w:sz w:val="24"/>
                <w:szCs w:val="24"/>
              </w:rPr>
              <w:t xml:space="preserve"> </w:t>
            </w:r>
            <w:r w:rsidR="00AB1617" w:rsidRPr="00AB1617">
              <w:rPr>
                <w:rFonts w:ascii="Times New Roman" w:hAnsi="Times New Roman"/>
                <w:sz w:val="24"/>
                <w:szCs w:val="24"/>
              </w:rPr>
              <w:t>или аналог</w:t>
            </w:r>
          </w:p>
        </w:tc>
        <w:tc>
          <w:tcPr>
            <w:tcW w:w="2835" w:type="dxa"/>
            <w:tcBorders>
              <w:top w:val="single" w:sz="4" w:space="0" w:color="auto"/>
              <w:left w:val="single" w:sz="4" w:space="0" w:color="auto"/>
              <w:bottom w:val="single" w:sz="4" w:space="0" w:color="auto"/>
              <w:right w:val="single" w:sz="4" w:space="0" w:color="auto"/>
            </w:tcBorders>
          </w:tcPr>
          <w:p w14:paraId="3A167556" w14:textId="77777777" w:rsidR="00FD0E68" w:rsidRPr="0077185F" w:rsidRDefault="00024DD3" w:rsidP="00A478E8">
            <w:pPr>
              <w:spacing w:after="0" w:line="240" w:lineRule="auto"/>
              <w:jc w:val="both"/>
              <w:rPr>
                <w:rFonts w:ascii="Times New Roman" w:hAnsi="Times New Roman"/>
                <w:sz w:val="24"/>
                <w:szCs w:val="24"/>
              </w:rPr>
            </w:pPr>
            <w:r>
              <w:rPr>
                <w:rFonts w:ascii="Times New Roman" w:hAnsi="Times New Roman"/>
                <w:sz w:val="24"/>
                <w:szCs w:val="24"/>
              </w:rPr>
              <w:t>ПМ 01</w:t>
            </w:r>
            <w:r w:rsidRPr="00024DD3">
              <w:rPr>
                <w:rFonts w:ascii="Times New Roman" w:hAnsi="Times New Roman"/>
              </w:rPr>
              <w:t xml:space="preserve"> </w:t>
            </w:r>
            <w:r w:rsidRPr="00024DD3">
              <w:rPr>
                <w:rFonts w:ascii="Times New Roman" w:hAnsi="Times New Roman"/>
                <w:sz w:val="24"/>
                <w:szCs w:val="24"/>
              </w:rPr>
              <w:t>Организация работы структурных подразделений по выполнению мелиоративных, природоохранных мероприятий на мелиорируемых землях</w:t>
            </w:r>
          </w:p>
        </w:tc>
        <w:tc>
          <w:tcPr>
            <w:tcW w:w="1275" w:type="dxa"/>
            <w:tcBorders>
              <w:top w:val="single" w:sz="4" w:space="0" w:color="auto"/>
              <w:left w:val="single" w:sz="4" w:space="0" w:color="auto"/>
              <w:bottom w:val="single" w:sz="4" w:space="0" w:color="auto"/>
              <w:right w:val="single" w:sz="4" w:space="0" w:color="auto"/>
            </w:tcBorders>
          </w:tcPr>
          <w:p w14:paraId="0AA04008" w14:textId="77777777" w:rsidR="00FD0E68" w:rsidRPr="0077185F" w:rsidRDefault="00FD0E68" w:rsidP="00A478E8">
            <w:pPr>
              <w:spacing w:after="0" w:line="240" w:lineRule="auto"/>
              <w:jc w:val="both"/>
              <w:rPr>
                <w:rFonts w:ascii="Times New Roman" w:hAnsi="Times New Roman"/>
                <w:sz w:val="24"/>
                <w:szCs w:val="24"/>
              </w:rPr>
            </w:pPr>
          </w:p>
        </w:tc>
      </w:tr>
      <w:tr w:rsidR="00F342EB" w:rsidRPr="0077185F" w14:paraId="64EEAC4F" w14:textId="77777777" w:rsidTr="002107EF">
        <w:tc>
          <w:tcPr>
            <w:tcW w:w="663" w:type="dxa"/>
            <w:tcBorders>
              <w:top w:val="single" w:sz="4" w:space="0" w:color="auto"/>
              <w:left w:val="single" w:sz="4" w:space="0" w:color="auto"/>
              <w:bottom w:val="single" w:sz="4" w:space="0" w:color="auto"/>
              <w:right w:val="single" w:sz="4" w:space="0" w:color="auto"/>
            </w:tcBorders>
          </w:tcPr>
          <w:p w14:paraId="694C8D84" w14:textId="77777777" w:rsidR="00F342EB" w:rsidRPr="00F342EB" w:rsidRDefault="00F342EB" w:rsidP="00A478E8">
            <w:pPr>
              <w:spacing w:after="0" w:line="240" w:lineRule="auto"/>
              <w:jc w:val="both"/>
              <w:rPr>
                <w:rFonts w:ascii="Times New Roman" w:hAnsi="Times New Roman"/>
                <w:sz w:val="24"/>
                <w:szCs w:val="24"/>
              </w:rPr>
            </w:pPr>
            <w:r w:rsidRPr="00F342EB">
              <w:rPr>
                <w:rFonts w:ascii="Times New Roman" w:hAnsi="Times New Roman"/>
                <w:sz w:val="24"/>
                <w:szCs w:val="24"/>
              </w:rPr>
              <w:lastRenderedPageBreak/>
              <w:t>5</w:t>
            </w:r>
          </w:p>
        </w:tc>
        <w:tc>
          <w:tcPr>
            <w:tcW w:w="4974" w:type="dxa"/>
            <w:tcBorders>
              <w:top w:val="single" w:sz="4" w:space="0" w:color="auto"/>
              <w:left w:val="single" w:sz="4" w:space="0" w:color="auto"/>
              <w:bottom w:val="single" w:sz="4" w:space="0" w:color="auto"/>
              <w:right w:val="single" w:sz="4" w:space="0" w:color="auto"/>
            </w:tcBorders>
          </w:tcPr>
          <w:p w14:paraId="38DDFF48" w14:textId="3FA82082" w:rsidR="00F342EB" w:rsidRPr="00E55CD4" w:rsidRDefault="00F342EB" w:rsidP="004A3CDD">
            <w:pPr>
              <w:rPr>
                <w:rFonts w:ascii="Times New Roman" w:hAnsi="Times New Roman"/>
                <w:lang w:val="en-US"/>
              </w:rPr>
            </w:pPr>
            <w:r w:rsidRPr="00E55CD4">
              <w:rPr>
                <w:rFonts w:ascii="Times New Roman" w:hAnsi="Times New Roman"/>
                <w:sz w:val="23"/>
                <w:szCs w:val="23"/>
                <w:lang w:val="en-US"/>
              </w:rPr>
              <w:t xml:space="preserve">Microsoft Office 365 </w:t>
            </w:r>
            <w:proofErr w:type="spellStart"/>
            <w:r w:rsidR="00AB1617" w:rsidRPr="00AB1617">
              <w:rPr>
                <w:rFonts w:ascii="Times New Roman" w:hAnsi="Times New Roman"/>
                <w:sz w:val="23"/>
                <w:szCs w:val="23"/>
                <w:lang w:val="en-US"/>
              </w:rPr>
              <w:t>или</w:t>
            </w:r>
            <w:proofErr w:type="spellEnd"/>
            <w:r w:rsidR="00AB1617" w:rsidRPr="00AB1617">
              <w:rPr>
                <w:rFonts w:ascii="Times New Roman" w:hAnsi="Times New Roman"/>
                <w:sz w:val="23"/>
                <w:szCs w:val="23"/>
                <w:lang w:val="en-US"/>
              </w:rPr>
              <w:t xml:space="preserve"> </w:t>
            </w:r>
            <w:proofErr w:type="spellStart"/>
            <w:r w:rsidR="00AB1617" w:rsidRPr="00AB1617">
              <w:rPr>
                <w:rFonts w:ascii="Times New Roman" w:hAnsi="Times New Roman"/>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37975070" w14:textId="77777777" w:rsidR="00F342EB" w:rsidRPr="00E55CD4" w:rsidRDefault="00F342EB" w:rsidP="004A3CDD">
            <w:pPr>
              <w:spacing w:after="0" w:line="240" w:lineRule="auto"/>
              <w:ind w:firstLine="33"/>
              <w:rPr>
                <w:rFonts w:ascii="Times New Roman" w:hAnsi="Times New Roman"/>
                <w:b/>
                <w:bCs/>
                <w:sz w:val="24"/>
                <w:szCs w:val="24"/>
                <w:highlight w:val="yellow"/>
              </w:rPr>
            </w:pPr>
            <w:r w:rsidRPr="00E55CD4">
              <w:rPr>
                <w:rFonts w:ascii="Times New Roman" w:hAnsi="Times New Roman"/>
                <w:sz w:val="24"/>
                <w:szCs w:val="24"/>
              </w:rPr>
              <w:t>«СГ.01 История России»</w:t>
            </w:r>
          </w:p>
        </w:tc>
        <w:tc>
          <w:tcPr>
            <w:tcW w:w="1275" w:type="dxa"/>
            <w:tcBorders>
              <w:top w:val="single" w:sz="4" w:space="0" w:color="auto"/>
              <w:left w:val="single" w:sz="4" w:space="0" w:color="auto"/>
              <w:bottom w:val="single" w:sz="4" w:space="0" w:color="auto"/>
              <w:right w:val="single" w:sz="4" w:space="0" w:color="auto"/>
            </w:tcBorders>
          </w:tcPr>
          <w:p w14:paraId="42F5A603" w14:textId="41835520" w:rsidR="00F342EB" w:rsidRPr="00315F34" w:rsidRDefault="00F342EB" w:rsidP="004A3CDD">
            <w:pPr>
              <w:spacing w:after="0" w:line="240" w:lineRule="auto"/>
              <w:jc w:val="both"/>
              <w:rPr>
                <w:rFonts w:ascii="Times New Roman" w:hAnsi="Times New Roman"/>
                <w:sz w:val="24"/>
                <w:szCs w:val="24"/>
              </w:rPr>
            </w:pPr>
          </w:p>
        </w:tc>
      </w:tr>
      <w:tr w:rsidR="00F342EB" w:rsidRPr="0077185F" w14:paraId="6078CDA2" w14:textId="77777777" w:rsidTr="002107EF">
        <w:tc>
          <w:tcPr>
            <w:tcW w:w="663" w:type="dxa"/>
            <w:tcBorders>
              <w:top w:val="single" w:sz="4" w:space="0" w:color="auto"/>
              <w:left w:val="single" w:sz="4" w:space="0" w:color="auto"/>
              <w:bottom w:val="single" w:sz="4" w:space="0" w:color="auto"/>
              <w:right w:val="single" w:sz="4" w:space="0" w:color="auto"/>
            </w:tcBorders>
          </w:tcPr>
          <w:p w14:paraId="33555021" w14:textId="77777777" w:rsidR="00F342EB" w:rsidRPr="00F342EB" w:rsidRDefault="00F342EB" w:rsidP="00A478E8">
            <w:pPr>
              <w:spacing w:after="0" w:line="240" w:lineRule="auto"/>
              <w:jc w:val="both"/>
              <w:rPr>
                <w:rFonts w:ascii="Times New Roman" w:hAnsi="Times New Roman"/>
                <w:sz w:val="24"/>
                <w:szCs w:val="24"/>
              </w:rPr>
            </w:pPr>
            <w:r w:rsidRPr="00F342EB">
              <w:rPr>
                <w:rFonts w:ascii="Times New Roman" w:hAnsi="Times New Roman"/>
                <w:sz w:val="24"/>
                <w:szCs w:val="24"/>
              </w:rPr>
              <w:t>6</w:t>
            </w:r>
          </w:p>
        </w:tc>
        <w:tc>
          <w:tcPr>
            <w:tcW w:w="4974" w:type="dxa"/>
            <w:tcBorders>
              <w:top w:val="single" w:sz="4" w:space="0" w:color="auto"/>
              <w:left w:val="single" w:sz="4" w:space="0" w:color="auto"/>
              <w:bottom w:val="single" w:sz="4" w:space="0" w:color="auto"/>
              <w:right w:val="single" w:sz="4" w:space="0" w:color="auto"/>
            </w:tcBorders>
          </w:tcPr>
          <w:p w14:paraId="6AEFDE5F" w14:textId="521789E7" w:rsidR="00F342EB" w:rsidRPr="00E55CD4" w:rsidRDefault="00F342EB" w:rsidP="004A3CDD">
            <w:pPr>
              <w:rPr>
                <w:rFonts w:ascii="Times New Roman" w:hAnsi="Times New Roman"/>
                <w:lang w:val="en-US"/>
              </w:rPr>
            </w:pPr>
            <w:r w:rsidRPr="00E55CD4">
              <w:rPr>
                <w:rFonts w:ascii="Times New Roman" w:hAnsi="Times New Roman"/>
                <w:sz w:val="23"/>
                <w:szCs w:val="23"/>
                <w:lang w:val="en-US"/>
              </w:rPr>
              <w:t xml:space="preserve">Microsoft Office 365 </w:t>
            </w:r>
            <w:proofErr w:type="spellStart"/>
            <w:r w:rsidR="00AB1617" w:rsidRPr="00AB1617">
              <w:rPr>
                <w:rFonts w:ascii="Times New Roman" w:hAnsi="Times New Roman"/>
                <w:sz w:val="23"/>
                <w:szCs w:val="23"/>
                <w:lang w:val="en-US"/>
              </w:rPr>
              <w:t>или</w:t>
            </w:r>
            <w:proofErr w:type="spellEnd"/>
            <w:r w:rsidR="00AB1617" w:rsidRPr="00AB1617">
              <w:rPr>
                <w:rFonts w:ascii="Times New Roman" w:hAnsi="Times New Roman"/>
                <w:sz w:val="23"/>
                <w:szCs w:val="23"/>
                <w:lang w:val="en-US"/>
              </w:rPr>
              <w:t xml:space="preserve"> </w:t>
            </w:r>
            <w:proofErr w:type="spellStart"/>
            <w:r w:rsidR="00AB1617" w:rsidRPr="00AB1617">
              <w:rPr>
                <w:rFonts w:ascii="Times New Roman" w:hAnsi="Times New Roman"/>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0F32E14B" w14:textId="77777777" w:rsidR="00F342EB" w:rsidRPr="00E55CD4" w:rsidRDefault="00F342EB" w:rsidP="004A3CDD">
            <w:pPr>
              <w:spacing w:after="0" w:line="240" w:lineRule="auto"/>
              <w:ind w:firstLine="33"/>
              <w:rPr>
                <w:rFonts w:ascii="Times New Roman" w:hAnsi="Times New Roman"/>
                <w:b/>
                <w:bCs/>
                <w:sz w:val="24"/>
                <w:szCs w:val="24"/>
                <w:highlight w:val="yellow"/>
              </w:rPr>
            </w:pPr>
            <w:r w:rsidRPr="00E55CD4">
              <w:rPr>
                <w:rFonts w:ascii="Times New Roman" w:hAnsi="Times New Roman"/>
                <w:sz w:val="24"/>
                <w:szCs w:val="24"/>
              </w:rPr>
              <w:t>«СГ.02 Иностранный язык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2DF9BA9C" w14:textId="6665833D" w:rsidR="00F342EB" w:rsidRDefault="00F342EB" w:rsidP="004A3CDD"/>
        </w:tc>
      </w:tr>
      <w:tr w:rsidR="00F342EB" w:rsidRPr="0077185F" w14:paraId="65696A07" w14:textId="77777777" w:rsidTr="002107EF">
        <w:tc>
          <w:tcPr>
            <w:tcW w:w="663" w:type="dxa"/>
            <w:tcBorders>
              <w:top w:val="single" w:sz="4" w:space="0" w:color="auto"/>
              <w:left w:val="single" w:sz="4" w:space="0" w:color="auto"/>
              <w:bottom w:val="single" w:sz="4" w:space="0" w:color="auto"/>
              <w:right w:val="single" w:sz="4" w:space="0" w:color="auto"/>
            </w:tcBorders>
          </w:tcPr>
          <w:p w14:paraId="1575AD53" w14:textId="77777777" w:rsidR="00F342EB" w:rsidRPr="00F342EB" w:rsidRDefault="00F342EB" w:rsidP="00A478E8">
            <w:pPr>
              <w:spacing w:after="0" w:line="240" w:lineRule="auto"/>
              <w:jc w:val="both"/>
              <w:rPr>
                <w:rFonts w:ascii="Times New Roman" w:hAnsi="Times New Roman"/>
                <w:sz w:val="24"/>
                <w:szCs w:val="24"/>
              </w:rPr>
            </w:pPr>
            <w:r w:rsidRPr="00F342EB">
              <w:rPr>
                <w:rFonts w:ascii="Times New Roman" w:hAnsi="Times New Roman"/>
                <w:sz w:val="24"/>
                <w:szCs w:val="24"/>
              </w:rPr>
              <w:t>7</w:t>
            </w:r>
          </w:p>
        </w:tc>
        <w:tc>
          <w:tcPr>
            <w:tcW w:w="4974" w:type="dxa"/>
            <w:tcBorders>
              <w:top w:val="single" w:sz="4" w:space="0" w:color="auto"/>
              <w:left w:val="single" w:sz="4" w:space="0" w:color="auto"/>
              <w:bottom w:val="single" w:sz="4" w:space="0" w:color="auto"/>
              <w:right w:val="single" w:sz="4" w:space="0" w:color="auto"/>
            </w:tcBorders>
          </w:tcPr>
          <w:p w14:paraId="5E870B16" w14:textId="2B8EB957" w:rsidR="00F342EB" w:rsidRPr="00E55CD4" w:rsidRDefault="00F342EB" w:rsidP="004A3CDD">
            <w:pPr>
              <w:rPr>
                <w:rFonts w:ascii="Times New Roman" w:hAnsi="Times New Roman"/>
                <w:lang w:val="en-US"/>
              </w:rPr>
            </w:pPr>
            <w:r w:rsidRPr="00E55CD4">
              <w:rPr>
                <w:rFonts w:ascii="Times New Roman" w:hAnsi="Times New Roman"/>
                <w:sz w:val="23"/>
                <w:szCs w:val="23"/>
                <w:lang w:val="en-US"/>
              </w:rPr>
              <w:t xml:space="preserve">Microsoft Office 365 </w:t>
            </w:r>
            <w:proofErr w:type="spellStart"/>
            <w:r w:rsidR="00AB1617" w:rsidRPr="00AB1617">
              <w:rPr>
                <w:rFonts w:ascii="Times New Roman" w:hAnsi="Times New Roman"/>
                <w:sz w:val="23"/>
                <w:szCs w:val="23"/>
                <w:lang w:val="en-US"/>
              </w:rPr>
              <w:t>или</w:t>
            </w:r>
            <w:proofErr w:type="spellEnd"/>
            <w:r w:rsidR="00AB1617" w:rsidRPr="00AB1617">
              <w:rPr>
                <w:rFonts w:ascii="Times New Roman" w:hAnsi="Times New Roman"/>
                <w:sz w:val="23"/>
                <w:szCs w:val="23"/>
                <w:lang w:val="en-US"/>
              </w:rPr>
              <w:t xml:space="preserve"> </w:t>
            </w:r>
            <w:proofErr w:type="spellStart"/>
            <w:r w:rsidR="00AB1617" w:rsidRPr="00AB1617">
              <w:rPr>
                <w:rFonts w:ascii="Times New Roman" w:hAnsi="Times New Roman"/>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7DC14532" w14:textId="77777777" w:rsidR="00F342EB" w:rsidRPr="00E55CD4" w:rsidRDefault="00F342EB" w:rsidP="004A3CDD">
            <w:pPr>
              <w:spacing w:after="0" w:line="240" w:lineRule="auto"/>
              <w:ind w:firstLine="33"/>
              <w:rPr>
                <w:rFonts w:ascii="Times New Roman" w:hAnsi="Times New Roman"/>
                <w:b/>
                <w:bCs/>
                <w:sz w:val="24"/>
                <w:szCs w:val="24"/>
                <w:highlight w:val="yellow"/>
              </w:rPr>
            </w:pPr>
            <w:r w:rsidRPr="00E55CD4">
              <w:rPr>
                <w:rFonts w:ascii="Times New Roman" w:hAnsi="Times New Roman"/>
                <w:sz w:val="24"/>
                <w:szCs w:val="24"/>
              </w:rPr>
              <w:t>«СГ.03 Безопасность жизнедеятельности»</w:t>
            </w:r>
          </w:p>
        </w:tc>
        <w:tc>
          <w:tcPr>
            <w:tcW w:w="1275" w:type="dxa"/>
            <w:tcBorders>
              <w:top w:val="single" w:sz="4" w:space="0" w:color="auto"/>
              <w:left w:val="single" w:sz="4" w:space="0" w:color="auto"/>
              <w:bottom w:val="single" w:sz="4" w:space="0" w:color="auto"/>
              <w:right w:val="single" w:sz="4" w:space="0" w:color="auto"/>
            </w:tcBorders>
          </w:tcPr>
          <w:p w14:paraId="7A88992E" w14:textId="5F68BA76" w:rsidR="00F342EB" w:rsidRDefault="00F342EB" w:rsidP="004A3CDD"/>
        </w:tc>
      </w:tr>
      <w:tr w:rsidR="00F342EB" w:rsidRPr="0077185F" w14:paraId="0E8719D8" w14:textId="77777777" w:rsidTr="002107EF">
        <w:tc>
          <w:tcPr>
            <w:tcW w:w="663" w:type="dxa"/>
            <w:tcBorders>
              <w:top w:val="single" w:sz="4" w:space="0" w:color="auto"/>
              <w:left w:val="single" w:sz="4" w:space="0" w:color="auto"/>
              <w:bottom w:val="single" w:sz="4" w:space="0" w:color="auto"/>
              <w:right w:val="single" w:sz="4" w:space="0" w:color="auto"/>
            </w:tcBorders>
          </w:tcPr>
          <w:p w14:paraId="1815732D" w14:textId="77777777" w:rsidR="00F342EB" w:rsidRPr="00F342EB" w:rsidRDefault="00F342EB" w:rsidP="00A478E8">
            <w:pPr>
              <w:spacing w:after="0" w:line="240" w:lineRule="auto"/>
              <w:jc w:val="both"/>
              <w:rPr>
                <w:rFonts w:ascii="Times New Roman" w:hAnsi="Times New Roman"/>
                <w:sz w:val="24"/>
                <w:szCs w:val="24"/>
              </w:rPr>
            </w:pPr>
            <w:r w:rsidRPr="00F342EB">
              <w:rPr>
                <w:rFonts w:ascii="Times New Roman" w:hAnsi="Times New Roman"/>
                <w:sz w:val="24"/>
                <w:szCs w:val="24"/>
              </w:rPr>
              <w:t>8</w:t>
            </w:r>
          </w:p>
        </w:tc>
        <w:tc>
          <w:tcPr>
            <w:tcW w:w="4974" w:type="dxa"/>
            <w:tcBorders>
              <w:top w:val="single" w:sz="4" w:space="0" w:color="auto"/>
              <w:left w:val="single" w:sz="4" w:space="0" w:color="auto"/>
              <w:bottom w:val="single" w:sz="4" w:space="0" w:color="auto"/>
              <w:right w:val="single" w:sz="4" w:space="0" w:color="auto"/>
            </w:tcBorders>
          </w:tcPr>
          <w:p w14:paraId="09F036A7" w14:textId="757831AE" w:rsidR="00F342EB" w:rsidRPr="00E55CD4" w:rsidRDefault="00F342EB" w:rsidP="004A3CDD">
            <w:pPr>
              <w:rPr>
                <w:rFonts w:ascii="Times New Roman" w:hAnsi="Times New Roman"/>
                <w:lang w:val="en-US"/>
              </w:rPr>
            </w:pPr>
            <w:r w:rsidRPr="00E55CD4">
              <w:rPr>
                <w:rFonts w:ascii="Times New Roman" w:hAnsi="Times New Roman"/>
                <w:sz w:val="23"/>
                <w:szCs w:val="23"/>
                <w:lang w:val="en-US"/>
              </w:rPr>
              <w:t xml:space="preserve">Microsoft Office 365 </w:t>
            </w:r>
            <w:proofErr w:type="spellStart"/>
            <w:r w:rsidR="00AB1617" w:rsidRPr="00AB1617">
              <w:rPr>
                <w:rFonts w:ascii="Times New Roman" w:hAnsi="Times New Roman"/>
                <w:sz w:val="23"/>
                <w:szCs w:val="23"/>
                <w:lang w:val="en-US"/>
              </w:rPr>
              <w:t>или</w:t>
            </w:r>
            <w:proofErr w:type="spellEnd"/>
            <w:r w:rsidR="00AB1617" w:rsidRPr="00AB1617">
              <w:rPr>
                <w:rFonts w:ascii="Times New Roman" w:hAnsi="Times New Roman"/>
                <w:sz w:val="23"/>
                <w:szCs w:val="23"/>
                <w:lang w:val="en-US"/>
              </w:rPr>
              <w:t xml:space="preserve"> </w:t>
            </w:r>
            <w:proofErr w:type="spellStart"/>
            <w:r w:rsidR="00AB1617" w:rsidRPr="00AB1617">
              <w:rPr>
                <w:rFonts w:ascii="Times New Roman" w:hAnsi="Times New Roman"/>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5F6D6C13" w14:textId="77777777" w:rsidR="00F342EB" w:rsidRPr="00E55CD4" w:rsidRDefault="00F342EB" w:rsidP="004A3CDD">
            <w:pPr>
              <w:spacing w:after="0" w:line="240" w:lineRule="auto"/>
              <w:ind w:firstLine="33"/>
              <w:rPr>
                <w:rFonts w:ascii="Times New Roman" w:hAnsi="Times New Roman"/>
                <w:b/>
                <w:bCs/>
                <w:sz w:val="24"/>
                <w:szCs w:val="24"/>
                <w:highlight w:val="yellow"/>
              </w:rPr>
            </w:pPr>
            <w:r w:rsidRPr="00E55CD4">
              <w:rPr>
                <w:rFonts w:ascii="Times New Roman" w:hAnsi="Times New Roman"/>
                <w:sz w:val="24"/>
                <w:szCs w:val="24"/>
              </w:rPr>
              <w:t>«СГ.04 Физическая культура»</w:t>
            </w:r>
          </w:p>
        </w:tc>
        <w:tc>
          <w:tcPr>
            <w:tcW w:w="1275" w:type="dxa"/>
            <w:tcBorders>
              <w:top w:val="single" w:sz="4" w:space="0" w:color="auto"/>
              <w:left w:val="single" w:sz="4" w:space="0" w:color="auto"/>
              <w:bottom w:val="single" w:sz="4" w:space="0" w:color="auto"/>
              <w:right w:val="single" w:sz="4" w:space="0" w:color="auto"/>
            </w:tcBorders>
          </w:tcPr>
          <w:p w14:paraId="03D7F2B7" w14:textId="4FC63202" w:rsidR="00F342EB" w:rsidRDefault="00F342EB" w:rsidP="004A3CDD"/>
        </w:tc>
      </w:tr>
      <w:tr w:rsidR="00F342EB" w:rsidRPr="0077185F" w14:paraId="582ECABF" w14:textId="77777777" w:rsidTr="002107EF">
        <w:tc>
          <w:tcPr>
            <w:tcW w:w="663" w:type="dxa"/>
            <w:tcBorders>
              <w:top w:val="single" w:sz="4" w:space="0" w:color="auto"/>
              <w:left w:val="single" w:sz="4" w:space="0" w:color="auto"/>
              <w:bottom w:val="single" w:sz="4" w:space="0" w:color="auto"/>
              <w:right w:val="single" w:sz="4" w:space="0" w:color="auto"/>
            </w:tcBorders>
          </w:tcPr>
          <w:p w14:paraId="6FF73242" w14:textId="77777777" w:rsidR="00F342EB" w:rsidRPr="00F342EB" w:rsidRDefault="00F342EB" w:rsidP="00A478E8">
            <w:pPr>
              <w:spacing w:after="0" w:line="240" w:lineRule="auto"/>
              <w:jc w:val="both"/>
              <w:rPr>
                <w:rFonts w:ascii="Times New Roman" w:hAnsi="Times New Roman"/>
                <w:sz w:val="24"/>
                <w:szCs w:val="24"/>
              </w:rPr>
            </w:pPr>
            <w:r>
              <w:rPr>
                <w:rFonts w:ascii="Times New Roman" w:hAnsi="Times New Roman"/>
                <w:sz w:val="24"/>
                <w:szCs w:val="24"/>
              </w:rPr>
              <w:t>9</w:t>
            </w:r>
          </w:p>
        </w:tc>
        <w:tc>
          <w:tcPr>
            <w:tcW w:w="4974" w:type="dxa"/>
            <w:tcBorders>
              <w:top w:val="single" w:sz="4" w:space="0" w:color="auto"/>
              <w:left w:val="single" w:sz="4" w:space="0" w:color="auto"/>
              <w:bottom w:val="single" w:sz="4" w:space="0" w:color="auto"/>
              <w:right w:val="single" w:sz="4" w:space="0" w:color="auto"/>
            </w:tcBorders>
          </w:tcPr>
          <w:p w14:paraId="794FF00E" w14:textId="629DB119" w:rsidR="00F342EB" w:rsidRPr="00E55CD4" w:rsidRDefault="00F342EB" w:rsidP="004A3CDD">
            <w:pPr>
              <w:rPr>
                <w:rFonts w:ascii="Times New Roman" w:hAnsi="Times New Roman"/>
                <w:lang w:val="en-US"/>
              </w:rPr>
            </w:pPr>
            <w:r w:rsidRPr="00E55CD4">
              <w:rPr>
                <w:rFonts w:ascii="Times New Roman" w:hAnsi="Times New Roman"/>
                <w:sz w:val="23"/>
                <w:szCs w:val="23"/>
                <w:lang w:val="en-US"/>
              </w:rPr>
              <w:t xml:space="preserve">Microsoft Office 365 </w:t>
            </w:r>
            <w:proofErr w:type="spellStart"/>
            <w:r w:rsidR="00AB1617" w:rsidRPr="00AB1617">
              <w:rPr>
                <w:rFonts w:ascii="Times New Roman" w:hAnsi="Times New Roman"/>
                <w:sz w:val="23"/>
                <w:szCs w:val="23"/>
                <w:lang w:val="en-US"/>
              </w:rPr>
              <w:t>или</w:t>
            </w:r>
            <w:proofErr w:type="spellEnd"/>
            <w:r w:rsidR="00AB1617" w:rsidRPr="00AB1617">
              <w:rPr>
                <w:rFonts w:ascii="Times New Roman" w:hAnsi="Times New Roman"/>
                <w:sz w:val="23"/>
                <w:szCs w:val="23"/>
                <w:lang w:val="en-US"/>
              </w:rPr>
              <w:t xml:space="preserve"> </w:t>
            </w:r>
            <w:proofErr w:type="spellStart"/>
            <w:r w:rsidR="00AB1617" w:rsidRPr="00AB1617">
              <w:rPr>
                <w:rFonts w:ascii="Times New Roman" w:hAnsi="Times New Roman"/>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0AB94073" w14:textId="77777777" w:rsidR="00F342EB" w:rsidRPr="00E55CD4" w:rsidRDefault="00F342EB" w:rsidP="00BD3B4E">
            <w:pPr>
              <w:spacing w:after="0" w:line="240" w:lineRule="auto"/>
              <w:ind w:firstLine="33"/>
              <w:rPr>
                <w:rFonts w:ascii="Times New Roman" w:hAnsi="Times New Roman"/>
                <w:b/>
                <w:bCs/>
                <w:sz w:val="24"/>
                <w:szCs w:val="24"/>
                <w:highlight w:val="yellow"/>
              </w:rPr>
            </w:pPr>
            <w:r w:rsidRPr="00E55CD4">
              <w:rPr>
                <w:rFonts w:ascii="Times New Roman" w:hAnsi="Times New Roman"/>
                <w:sz w:val="24"/>
                <w:szCs w:val="24"/>
              </w:rPr>
              <w:t>«СГ.0</w:t>
            </w:r>
            <w:r w:rsidR="00BD3B4E" w:rsidRPr="00E55CD4">
              <w:rPr>
                <w:rFonts w:ascii="Times New Roman" w:hAnsi="Times New Roman"/>
                <w:sz w:val="24"/>
                <w:szCs w:val="24"/>
              </w:rPr>
              <w:t>5</w:t>
            </w:r>
            <w:r w:rsidRPr="00E55CD4">
              <w:rPr>
                <w:rFonts w:ascii="Times New Roman" w:hAnsi="Times New Roman"/>
                <w:sz w:val="24"/>
                <w:szCs w:val="24"/>
              </w:rPr>
              <w:t xml:space="preserve"> </w:t>
            </w:r>
            <w:r w:rsidR="00BD3B4E" w:rsidRPr="00E55CD4">
              <w:rPr>
                <w:rFonts w:ascii="Times New Roman" w:hAnsi="Times New Roman"/>
                <w:sz w:val="24"/>
                <w:szCs w:val="24"/>
              </w:rPr>
              <w:t>Основы бережливого производства»</w:t>
            </w:r>
          </w:p>
        </w:tc>
        <w:tc>
          <w:tcPr>
            <w:tcW w:w="1275" w:type="dxa"/>
            <w:tcBorders>
              <w:top w:val="single" w:sz="4" w:space="0" w:color="auto"/>
              <w:left w:val="single" w:sz="4" w:space="0" w:color="auto"/>
              <w:bottom w:val="single" w:sz="4" w:space="0" w:color="auto"/>
              <w:right w:val="single" w:sz="4" w:space="0" w:color="auto"/>
            </w:tcBorders>
          </w:tcPr>
          <w:p w14:paraId="7FEA3CE3" w14:textId="01795B36" w:rsidR="00F342EB" w:rsidRPr="00315F34" w:rsidRDefault="00F342EB" w:rsidP="004A3CDD">
            <w:pPr>
              <w:spacing w:after="0" w:line="240" w:lineRule="auto"/>
              <w:jc w:val="both"/>
              <w:rPr>
                <w:rFonts w:ascii="Times New Roman" w:hAnsi="Times New Roman"/>
                <w:sz w:val="24"/>
                <w:szCs w:val="24"/>
              </w:rPr>
            </w:pPr>
          </w:p>
        </w:tc>
      </w:tr>
      <w:tr w:rsidR="00BD3B4E" w:rsidRPr="0077185F" w14:paraId="499C11B4" w14:textId="77777777" w:rsidTr="002107EF">
        <w:tc>
          <w:tcPr>
            <w:tcW w:w="663" w:type="dxa"/>
            <w:tcBorders>
              <w:top w:val="single" w:sz="4" w:space="0" w:color="auto"/>
              <w:left w:val="single" w:sz="4" w:space="0" w:color="auto"/>
              <w:bottom w:val="single" w:sz="4" w:space="0" w:color="auto"/>
              <w:right w:val="single" w:sz="4" w:space="0" w:color="auto"/>
            </w:tcBorders>
          </w:tcPr>
          <w:p w14:paraId="1624EC03" w14:textId="77777777" w:rsidR="00BD3B4E" w:rsidRPr="00F342EB" w:rsidRDefault="00BD3B4E" w:rsidP="00BD3B4E">
            <w:pPr>
              <w:spacing w:after="0" w:line="240" w:lineRule="auto"/>
              <w:jc w:val="both"/>
              <w:rPr>
                <w:rFonts w:ascii="Times New Roman" w:hAnsi="Times New Roman"/>
                <w:sz w:val="24"/>
                <w:szCs w:val="24"/>
              </w:rPr>
            </w:pPr>
            <w:r>
              <w:rPr>
                <w:rFonts w:ascii="Times New Roman" w:hAnsi="Times New Roman"/>
                <w:sz w:val="24"/>
                <w:szCs w:val="24"/>
              </w:rPr>
              <w:t>10</w:t>
            </w:r>
          </w:p>
        </w:tc>
        <w:tc>
          <w:tcPr>
            <w:tcW w:w="4974" w:type="dxa"/>
            <w:tcBorders>
              <w:top w:val="single" w:sz="4" w:space="0" w:color="auto"/>
              <w:left w:val="single" w:sz="4" w:space="0" w:color="auto"/>
              <w:bottom w:val="single" w:sz="4" w:space="0" w:color="auto"/>
              <w:right w:val="single" w:sz="4" w:space="0" w:color="auto"/>
            </w:tcBorders>
          </w:tcPr>
          <w:p w14:paraId="217EF4C6" w14:textId="40D7752D" w:rsidR="00BD3B4E" w:rsidRPr="00F342EB" w:rsidRDefault="00BD3B4E" w:rsidP="00BD3B4E">
            <w:pPr>
              <w:rPr>
                <w:rFonts w:ascii="Times New Roman" w:hAnsi="Times New Roman"/>
                <w:lang w:val="en-US"/>
              </w:rPr>
            </w:pPr>
            <w:r w:rsidRPr="00F342EB">
              <w:rPr>
                <w:rFonts w:ascii="Times New Roman" w:hAnsi="Times New Roman"/>
                <w:color w:val="333333"/>
                <w:sz w:val="23"/>
                <w:szCs w:val="23"/>
                <w:lang w:val="en-US"/>
              </w:rPr>
              <w:t xml:space="preserve">Microsoft Office 365 </w:t>
            </w:r>
            <w:proofErr w:type="spellStart"/>
            <w:r w:rsidR="00AB1617" w:rsidRPr="00AB1617">
              <w:rPr>
                <w:rFonts w:ascii="Times New Roman" w:hAnsi="Times New Roman"/>
                <w:color w:val="333333"/>
                <w:sz w:val="23"/>
                <w:szCs w:val="23"/>
                <w:lang w:val="en-US"/>
              </w:rPr>
              <w:t>или</w:t>
            </w:r>
            <w:proofErr w:type="spellEnd"/>
            <w:r w:rsidR="00AB1617" w:rsidRPr="00AB1617">
              <w:rPr>
                <w:rFonts w:ascii="Times New Roman" w:hAnsi="Times New Roman"/>
                <w:color w:val="333333"/>
                <w:sz w:val="23"/>
                <w:szCs w:val="23"/>
                <w:lang w:val="en-US"/>
              </w:rPr>
              <w:t xml:space="preserve"> </w:t>
            </w:r>
            <w:proofErr w:type="spellStart"/>
            <w:r w:rsidR="00AB1617" w:rsidRPr="00AB1617">
              <w:rPr>
                <w:rFonts w:ascii="Times New Roman" w:hAnsi="Times New Roman"/>
                <w:color w:val="333333"/>
                <w:sz w:val="23"/>
                <w:szCs w:val="23"/>
                <w:lang w:val="en-US"/>
              </w:rPr>
              <w:t>аналог</w:t>
            </w:r>
            <w:proofErr w:type="spellEnd"/>
          </w:p>
        </w:tc>
        <w:tc>
          <w:tcPr>
            <w:tcW w:w="2835" w:type="dxa"/>
            <w:tcBorders>
              <w:top w:val="single" w:sz="4" w:space="0" w:color="auto"/>
              <w:left w:val="single" w:sz="4" w:space="0" w:color="auto"/>
              <w:bottom w:val="single" w:sz="4" w:space="0" w:color="auto"/>
              <w:right w:val="single" w:sz="4" w:space="0" w:color="auto"/>
            </w:tcBorders>
          </w:tcPr>
          <w:p w14:paraId="1E8126EC" w14:textId="77777777" w:rsidR="00BD3B4E" w:rsidRPr="00BD0A17" w:rsidRDefault="00BD3B4E" w:rsidP="00BD3B4E">
            <w:pPr>
              <w:spacing w:after="0" w:line="240" w:lineRule="auto"/>
              <w:ind w:firstLine="33"/>
              <w:rPr>
                <w:rFonts w:ascii="Times New Roman" w:hAnsi="Times New Roman"/>
                <w:b/>
                <w:bCs/>
                <w:sz w:val="24"/>
                <w:szCs w:val="24"/>
                <w:highlight w:val="yellow"/>
              </w:rPr>
            </w:pPr>
            <w:r w:rsidRPr="00A544C2">
              <w:rPr>
                <w:rFonts w:ascii="Times New Roman" w:hAnsi="Times New Roman"/>
                <w:sz w:val="24"/>
                <w:szCs w:val="24"/>
              </w:rPr>
              <w:t>«</w:t>
            </w:r>
            <w:r>
              <w:rPr>
                <w:rFonts w:ascii="Times New Roman" w:hAnsi="Times New Roman"/>
                <w:sz w:val="24"/>
                <w:szCs w:val="24"/>
              </w:rPr>
              <w:t>СГ.06 Основы финансовой грамотности</w:t>
            </w:r>
            <w:r w:rsidRPr="00A544C2">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BBF0127" w14:textId="27ACC9FC" w:rsidR="00BD3B4E" w:rsidRPr="00315F34" w:rsidRDefault="00BD3B4E" w:rsidP="00BD3B4E">
            <w:pPr>
              <w:spacing w:after="0" w:line="240" w:lineRule="auto"/>
              <w:jc w:val="both"/>
              <w:rPr>
                <w:rFonts w:ascii="Times New Roman" w:hAnsi="Times New Roman"/>
                <w:sz w:val="24"/>
                <w:szCs w:val="24"/>
              </w:rPr>
            </w:pPr>
          </w:p>
        </w:tc>
      </w:tr>
    </w:tbl>
    <w:p w14:paraId="03600CBF" w14:textId="77777777" w:rsidR="00A478E8" w:rsidRPr="0077185F" w:rsidRDefault="00A478E8" w:rsidP="00AE6928">
      <w:pPr>
        <w:suppressAutoHyphens/>
        <w:spacing w:after="0" w:line="240" w:lineRule="auto"/>
        <w:ind w:firstLine="709"/>
        <w:jc w:val="both"/>
        <w:rPr>
          <w:rFonts w:ascii="Times New Roman" w:hAnsi="Times New Roman"/>
          <w:bCs/>
          <w:sz w:val="24"/>
          <w:szCs w:val="24"/>
          <w:lang w:eastAsia="en-US"/>
        </w:rPr>
      </w:pPr>
    </w:p>
    <w:p w14:paraId="16D5B383" w14:textId="77777777" w:rsidR="0090359E" w:rsidRPr="0077185F" w:rsidRDefault="00F96827" w:rsidP="000C2182">
      <w:pPr>
        <w:pStyle w:val="afffffd"/>
        <w:ind w:firstLine="709"/>
        <w:jc w:val="both"/>
        <w:rPr>
          <w:rFonts w:ascii="Times New Roman" w:hAnsi="Times New Roman"/>
          <w:lang w:eastAsia="en-US"/>
        </w:rPr>
      </w:pPr>
      <w:bookmarkStart w:id="25" w:name="_Toc84499251"/>
      <w:r w:rsidRPr="0077185F">
        <w:rPr>
          <w:rFonts w:ascii="Times New Roman" w:hAnsi="Times New Roman"/>
          <w:lang w:eastAsia="en-US"/>
        </w:rPr>
        <w:t>6.3</w:t>
      </w:r>
      <w:r w:rsidR="00F1194B" w:rsidRPr="0077185F">
        <w:rPr>
          <w:rFonts w:ascii="Times New Roman" w:hAnsi="Times New Roman"/>
          <w:lang w:eastAsia="en-US"/>
        </w:rPr>
        <w:t>.</w:t>
      </w:r>
      <w:r w:rsidRPr="0077185F">
        <w:rPr>
          <w:rFonts w:ascii="Times New Roman" w:hAnsi="Times New Roman"/>
          <w:lang w:eastAsia="en-US"/>
        </w:rPr>
        <w:t xml:space="preserve"> Требования к практической подготовке обучающихся</w:t>
      </w:r>
      <w:bookmarkEnd w:id="25"/>
    </w:p>
    <w:p w14:paraId="1F545DF1" w14:textId="77777777" w:rsidR="001125AB" w:rsidRPr="0077185F" w:rsidRDefault="00250560" w:rsidP="00250560">
      <w:pPr>
        <w:suppressAutoHyphens/>
        <w:spacing w:after="0" w:line="240" w:lineRule="auto"/>
        <w:ind w:firstLine="709"/>
        <w:jc w:val="both"/>
        <w:rPr>
          <w:rFonts w:ascii="Times New Roman" w:hAnsi="Times New Roman"/>
          <w:bCs/>
          <w:sz w:val="24"/>
          <w:szCs w:val="24"/>
          <w:lang w:eastAsia="en-US"/>
        </w:rPr>
      </w:pPr>
      <w:r w:rsidRPr="0077185F">
        <w:rPr>
          <w:rFonts w:ascii="Times New Roman" w:hAnsi="Times New Roman"/>
          <w:bCs/>
          <w:sz w:val="24"/>
          <w:szCs w:val="24"/>
          <w:lang w:eastAsia="en-US"/>
        </w:rPr>
        <w:t>6.3.1</w:t>
      </w:r>
      <w:r w:rsidR="00F1194B" w:rsidRPr="0077185F">
        <w:rPr>
          <w:rFonts w:ascii="Times New Roman" w:hAnsi="Times New Roman"/>
          <w:bCs/>
          <w:sz w:val="24"/>
          <w:szCs w:val="24"/>
          <w:lang w:eastAsia="en-US"/>
        </w:rPr>
        <w:t>.</w:t>
      </w:r>
      <w:r w:rsidRPr="0077185F">
        <w:rPr>
          <w:rFonts w:ascii="Times New Roman" w:hAnsi="Times New Roman"/>
          <w:bCs/>
          <w:sz w:val="24"/>
          <w:szCs w:val="24"/>
          <w:lang w:eastAsia="en-US"/>
        </w:rPr>
        <w:t xml:space="preserve"> </w:t>
      </w:r>
      <w:r w:rsidR="001125AB" w:rsidRPr="0077185F">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77185F">
        <w:rPr>
          <w:rFonts w:ascii="Times New Roman" w:hAnsi="Times New Roman"/>
          <w:bCs/>
          <w:sz w:val="24"/>
          <w:szCs w:val="24"/>
          <w:lang w:eastAsia="en-US"/>
        </w:rPr>
        <w:t xml:space="preserve"> </w:t>
      </w:r>
      <w:r w:rsidR="001125AB" w:rsidRPr="0077185F">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02A4A69E" w14:textId="77777777" w:rsidR="00F96827" w:rsidRPr="0077185F" w:rsidRDefault="001125AB" w:rsidP="00250560">
      <w:pPr>
        <w:suppressAutoHyphens/>
        <w:spacing w:after="0" w:line="240" w:lineRule="auto"/>
        <w:ind w:firstLine="709"/>
        <w:jc w:val="both"/>
        <w:rPr>
          <w:rFonts w:ascii="Times New Roman" w:hAnsi="Times New Roman"/>
          <w:bCs/>
          <w:sz w:val="24"/>
          <w:szCs w:val="24"/>
          <w:lang w:eastAsia="en-US"/>
        </w:rPr>
      </w:pPr>
      <w:r w:rsidRPr="0077185F">
        <w:rPr>
          <w:rFonts w:ascii="Times New Roman" w:hAnsi="Times New Roman"/>
          <w:bCs/>
          <w:sz w:val="24"/>
          <w:szCs w:val="24"/>
          <w:lang w:eastAsia="en-US"/>
        </w:rPr>
        <w:t>6.3.2</w:t>
      </w:r>
      <w:r w:rsidR="00F1194B" w:rsidRPr="0077185F">
        <w:rPr>
          <w:rFonts w:ascii="Times New Roman" w:hAnsi="Times New Roman"/>
          <w:bCs/>
          <w:sz w:val="24"/>
          <w:szCs w:val="24"/>
          <w:lang w:eastAsia="en-US"/>
        </w:rPr>
        <w:t>.</w:t>
      </w:r>
      <w:r w:rsidRPr="0077185F">
        <w:rPr>
          <w:rFonts w:ascii="Times New Roman" w:hAnsi="Times New Roman"/>
          <w:bCs/>
          <w:sz w:val="24"/>
          <w:szCs w:val="24"/>
          <w:lang w:eastAsia="en-US"/>
        </w:rPr>
        <w:t xml:space="preserve"> О</w:t>
      </w:r>
      <w:r w:rsidR="00250560" w:rsidRPr="0077185F">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77185F">
        <w:rPr>
          <w:rFonts w:ascii="Times New Roman" w:hAnsi="Times New Roman"/>
          <w:bCs/>
          <w:sz w:val="24"/>
          <w:szCs w:val="24"/>
          <w:lang w:eastAsia="en-US"/>
        </w:rPr>
        <w:t xml:space="preserve"> и</w:t>
      </w:r>
      <w:r w:rsidR="00250560" w:rsidRPr="0077185F">
        <w:rPr>
          <w:rFonts w:ascii="Times New Roman" w:hAnsi="Times New Roman"/>
          <w:bCs/>
          <w:sz w:val="24"/>
          <w:szCs w:val="24"/>
          <w:lang w:eastAsia="en-US"/>
        </w:rPr>
        <w:t xml:space="preserve"> специфики получаемой специальности.</w:t>
      </w:r>
    </w:p>
    <w:p w14:paraId="0198BA7E" w14:textId="77777777" w:rsidR="00250560" w:rsidRPr="0077185F" w:rsidRDefault="00250560" w:rsidP="00AE6928">
      <w:pPr>
        <w:suppressAutoHyphens/>
        <w:spacing w:after="0" w:line="240" w:lineRule="auto"/>
        <w:ind w:firstLine="709"/>
        <w:jc w:val="both"/>
        <w:rPr>
          <w:rFonts w:ascii="Times New Roman" w:hAnsi="Times New Roman"/>
          <w:bCs/>
          <w:sz w:val="24"/>
          <w:szCs w:val="24"/>
          <w:lang w:eastAsia="en-US"/>
        </w:rPr>
      </w:pPr>
      <w:r w:rsidRPr="0077185F">
        <w:rPr>
          <w:rFonts w:ascii="Times New Roman" w:hAnsi="Times New Roman"/>
          <w:bCs/>
          <w:sz w:val="24"/>
          <w:szCs w:val="24"/>
          <w:lang w:eastAsia="en-US"/>
        </w:rPr>
        <w:t>6.3.3</w:t>
      </w:r>
      <w:r w:rsidR="00F1194B" w:rsidRPr="0077185F">
        <w:rPr>
          <w:rFonts w:ascii="Times New Roman" w:hAnsi="Times New Roman"/>
          <w:bCs/>
          <w:sz w:val="24"/>
          <w:szCs w:val="24"/>
          <w:lang w:eastAsia="en-US"/>
        </w:rPr>
        <w:t>.</w:t>
      </w:r>
      <w:r w:rsidR="001125AB" w:rsidRPr="0077185F">
        <w:rPr>
          <w:rFonts w:ascii="Times New Roman" w:hAnsi="Times New Roman"/>
          <w:bCs/>
          <w:sz w:val="24"/>
          <w:szCs w:val="24"/>
          <w:lang w:eastAsia="en-US"/>
        </w:rPr>
        <w:t xml:space="preserve"> Образовательная деятельность в форме практической подготовки:</w:t>
      </w:r>
    </w:p>
    <w:p w14:paraId="5B372501" w14:textId="77777777" w:rsidR="001125AB" w:rsidRPr="0077185F" w:rsidRDefault="001125AB" w:rsidP="006F0A9D">
      <w:pPr>
        <w:numPr>
          <w:ilvl w:val="0"/>
          <w:numId w:val="8"/>
        </w:numPr>
        <w:suppressAutoHyphens/>
        <w:spacing w:after="0" w:line="240" w:lineRule="auto"/>
        <w:ind w:left="0" w:firstLine="709"/>
        <w:jc w:val="both"/>
        <w:rPr>
          <w:rFonts w:ascii="Times New Roman" w:hAnsi="Times New Roman"/>
          <w:bCs/>
          <w:sz w:val="24"/>
          <w:szCs w:val="24"/>
          <w:lang w:eastAsia="en-US"/>
        </w:rPr>
      </w:pPr>
      <w:r w:rsidRPr="0077185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6D936ECC" w14:textId="77777777" w:rsidR="001125AB" w:rsidRPr="0077185F" w:rsidRDefault="001125AB" w:rsidP="006F0A9D">
      <w:pPr>
        <w:numPr>
          <w:ilvl w:val="0"/>
          <w:numId w:val="8"/>
        </w:numPr>
        <w:suppressAutoHyphens/>
        <w:spacing w:after="0" w:line="240" w:lineRule="auto"/>
        <w:ind w:left="0" w:firstLine="709"/>
        <w:jc w:val="both"/>
        <w:rPr>
          <w:rFonts w:ascii="Times New Roman" w:hAnsi="Times New Roman"/>
          <w:bCs/>
          <w:sz w:val="24"/>
          <w:szCs w:val="24"/>
          <w:lang w:eastAsia="en-US"/>
        </w:rPr>
      </w:pPr>
      <w:r w:rsidRPr="0077185F">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373DE6">
        <w:rPr>
          <w:rFonts w:ascii="Times New Roman" w:hAnsi="Times New Roman"/>
          <w:bCs/>
          <w:sz w:val="24"/>
          <w:szCs w:val="24"/>
          <w:lang w:eastAsia="en-US"/>
        </w:rPr>
        <w:br/>
      </w:r>
      <w:r w:rsidRPr="0077185F">
        <w:rPr>
          <w:rFonts w:ascii="Times New Roman" w:hAnsi="Times New Roman"/>
          <w:bCs/>
          <w:sz w:val="24"/>
          <w:szCs w:val="24"/>
          <w:lang w:eastAsia="en-US"/>
        </w:rPr>
        <w:t>к реальным производственным;</w:t>
      </w:r>
    </w:p>
    <w:p w14:paraId="4C0E743B" w14:textId="77777777" w:rsidR="001125AB" w:rsidRPr="0077185F" w:rsidRDefault="001125AB" w:rsidP="006F0A9D">
      <w:pPr>
        <w:numPr>
          <w:ilvl w:val="0"/>
          <w:numId w:val="8"/>
        </w:numPr>
        <w:suppressAutoHyphens/>
        <w:spacing w:after="0" w:line="240" w:lineRule="auto"/>
        <w:ind w:left="0" w:firstLine="709"/>
        <w:jc w:val="both"/>
        <w:rPr>
          <w:rFonts w:ascii="Times New Roman" w:hAnsi="Times New Roman"/>
          <w:bCs/>
          <w:sz w:val="24"/>
          <w:szCs w:val="24"/>
          <w:lang w:eastAsia="en-US"/>
        </w:rPr>
      </w:pPr>
      <w:r w:rsidRPr="0077185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77185F">
        <w:rPr>
          <w:rFonts w:ascii="Times New Roman" w:hAnsi="Times New Roman"/>
          <w:bCs/>
          <w:sz w:val="24"/>
          <w:szCs w:val="24"/>
          <w:lang w:eastAsia="en-US"/>
        </w:rPr>
        <w:t>.</w:t>
      </w:r>
    </w:p>
    <w:p w14:paraId="618DD978" w14:textId="77777777" w:rsidR="001125AB" w:rsidRPr="0077185F" w:rsidRDefault="00BB5552" w:rsidP="00BB5552">
      <w:pPr>
        <w:suppressAutoHyphens/>
        <w:spacing w:after="0" w:line="240" w:lineRule="auto"/>
        <w:ind w:firstLine="993"/>
        <w:jc w:val="both"/>
        <w:rPr>
          <w:rFonts w:ascii="Times New Roman" w:hAnsi="Times New Roman"/>
          <w:bCs/>
          <w:sz w:val="24"/>
          <w:szCs w:val="24"/>
          <w:lang w:eastAsia="en-US"/>
        </w:rPr>
      </w:pPr>
      <w:r w:rsidRPr="0077185F">
        <w:rPr>
          <w:rFonts w:ascii="Times New Roman" w:hAnsi="Times New Roman"/>
          <w:bCs/>
          <w:sz w:val="24"/>
          <w:szCs w:val="24"/>
          <w:lang w:eastAsia="en-US"/>
        </w:rPr>
        <w:t>6.3.4</w:t>
      </w:r>
      <w:r w:rsidR="00F1194B" w:rsidRPr="0077185F">
        <w:rPr>
          <w:rFonts w:ascii="Times New Roman" w:hAnsi="Times New Roman"/>
          <w:bCs/>
          <w:sz w:val="24"/>
          <w:szCs w:val="24"/>
          <w:lang w:eastAsia="en-US"/>
        </w:rPr>
        <w:t>.</w:t>
      </w:r>
      <w:r w:rsidRPr="0077185F">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3B40E3">
        <w:rPr>
          <w:rFonts w:ascii="Times New Roman" w:hAnsi="Times New Roman"/>
          <w:bCs/>
          <w:iCs/>
          <w:sz w:val="24"/>
          <w:szCs w:val="24"/>
          <w:lang w:eastAsia="en-US"/>
        </w:rPr>
        <w:t>любом</w:t>
      </w:r>
      <w:r w:rsidRPr="0077185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77185F">
        <w:rPr>
          <w:rFonts w:ascii="Times New Roman" w:hAnsi="Times New Roman"/>
          <w:bCs/>
          <w:sz w:val="24"/>
          <w:szCs w:val="24"/>
          <w:lang w:eastAsia="en-US"/>
        </w:rPr>
        <w:t>е</w:t>
      </w:r>
      <w:r w:rsidRPr="0077185F">
        <w:rPr>
          <w:rFonts w:ascii="Times New Roman" w:hAnsi="Times New Roman"/>
          <w:bCs/>
          <w:sz w:val="24"/>
          <w:szCs w:val="24"/>
          <w:lang w:eastAsia="en-US"/>
        </w:rPr>
        <w:t xml:space="preserve"> учебным планом образовательной программы.</w:t>
      </w:r>
    </w:p>
    <w:p w14:paraId="19DCA8DD" w14:textId="77777777" w:rsidR="009F2650" w:rsidRPr="0077185F" w:rsidRDefault="00CE4125" w:rsidP="00AF4156">
      <w:pPr>
        <w:suppressAutoHyphens/>
        <w:spacing w:after="0" w:line="240" w:lineRule="auto"/>
        <w:ind w:firstLine="993"/>
        <w:jc w:val="both"/>
        <w:rPr>
          <w:rFonts w:ascii="Times New Roman" w:hAnsi="Times New Roman"/>
          <w:bCs/>
          <w:sz w:val="24"/>
          <w:szCs w:val="24"/>
          <w:lang w:eastAsia="en-US"/>
        </w:rPr>
      </w:pPr>
      <w:r w:rsidRPr="0077185F">
        <w:rPr>
          <w:rFonts w:ascii="Times New Roman" w:hAnsi="Times New Roman"/>
          <w:bCs/>
          <w:sz w:val="24"/>
          <w:szCs w:val="24"/>
          <w:lang w:eastAsia="en-US"/>
        </w:rPr>
        <w:t>6.3.5</w:t>
      </w:r>
      <w:r w:rsidR="00F1194B" w:rsidRPr="0077185F">
        <w:rPr>
          <w:rFonts w:ascii="Times New Roman" w:hAnsi="Times New Roman"/>
          <w:bCs/>
          <w:sz w:val="24"/>
          <w:szCs w:val="24"/>
          <w:lang w:eastAsia="en-US"/>
        </w:rPr>
        <w:t>.</w:t>
      </w:r>
      <w:r w:rsidRPr="0077185F">
        <w:rPr>
          <w:rFonts w:ascii="Times New Roman" w:hAnsi="Times New Roman"/>
          <w:bCs/>
          <w:sz w:val="24"/>
          <w:szCs w:val="24"/>
          <w:lang w:eastAsia="en-US"/>
        </w:rPr>
        <w:t xml:space="preserve"> </w:t>
      </w:r>
      <w:r w:rsidR="00AF4156" w:rsidRPr="0077185F">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0078274A">
        <w:rPr>
          <w:rFonts w:ascii="Times New Roman" w:hAnsi="Times New Roman"/>
          <w:bCs/>
          <w:sz w:val="24"/>
          <w:szCs w:val="24"/>
          <w:lang w:eastAsia="en-US"/>
        </w:rPr>
        <w:br/>
      </w:r>
      <w:r w:rsidR="00AF4156" w:rsidRPr="0077185F">
        <w:rPr>
          <w:rFonts w:ascii="Times New Roman" w:hAnsi="Times New Roman"/>
          <w:bCs/>
          <w:sz w:val="24"/>
          <w:szCs w:val="24"/>
          <w:lang w:eastAsia="en-US"/>
        </w:rPr>
        <w:t xml:space="preserve">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00AF4156" w:rsidRPr="0077185F">
        <w:rPr>
          <w:rFonts w:ascii="Times New Roman" w:hAnsi="Times New Roman"/>
          <w:bCs/>
          <w:sz w:val="24"/>
          <w:szCs w:val="24"/>
          <w:lang w:eastAsia="en-US"/>
        </w:rPr>
        <w:lastRenderedPageBreak/>
        <w:t>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4146D8B6" w14:textId="77777777" w:rsidR="00BB5552" w:rsidRPr="0077185F" w:rsidRDefault="009F2650" w:rsidP="00CE4125">
      <w:pPr>
        <w:suppressAutoHyphens/>
        <w:spacing w:after="0" w:line="240" w:lineRule="auto"/>
        <w:ind w:firstLine="993"/>
        <w:jc w:val="both"/>
        <w:rPr>
          <w:rFonts w:ascii="Times New Roman" w:hAnsi="Times New Roman"/>
          <w:bCs/>
          <w:sz w:val="24"/>
          <w:szCs w:val="24"/>
          <w:lang w:eastAsia="en-US"/>
        </w:rPr>
      </w:pPr>
      <w:r w:rsidRPr="0077185F">
        <w:rPr>
          <w:rFonts w:ascii="Times New Roman" w:hAnsi="Times New Roman"/>
          <w:bCs/>
          <w:sz w:val="24"/>
          <w:szCs w:val="24"/>
          <w:lang w:eastAsia="en-US"/>
        </w:rPr>
        <w:t xml:space="preserve">6.3.6. </w:t>
      </w:r>
      <w:r w:rsidR="00CE4125" w:rsidRPr="0077185F">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77185F">
        <w:rPr>
          <w:rFonts w:ascii="Times New Roman" w:hAnsi="Times New Roman"/>
          <w:bCs/>
          <w:sz w:val="24"/>
          <w:szCs w:val="24"/>
          <w:lang w:eastAsia="en-US"/>
        </w:rPr>
        <w:t>х</w:t>
      </w:r>
      <w:r w:rsidR="00CE4125" w:rsidRPr="0077185F">
        <w:rPr>
          <w:rFonts w:ascii="Times New Roman" w:hAnsi="Times New Roman"/>
          <w:bCs/>
          <w:sz w:val="24"/>
          <w:szCs w:val="24"/>
          <w:lang w:eastAsia="en-US"/>
        </w:rPr>
        <w:t xml:space="preserve"> в форме демонстрационного экзамена.</w:t>
      </w:r>
    </w:p>
    <w:p w14:paraId="55F4A152" w14:textId="77777777" w:rsidR="00687E84" w:rsidRPr="0077185F" w:rsidRDefault="00687E84" w:rsidP="00AE6928">
      <w:pPr>
        <w:suppressAutoHyphens/>
        <w:spacing w:after="0" w:line="240" w:lineRule="auto"/>
        <w:ind w:firstLine="709"/>
        <w:jc w:val="both"/>
        <w:rPr>
          <w:rFonts w:ascii="Times New Roman" w:hAnsi="Times New Roman"/>
          <w:b/>
          <w:bCs/>
          <w:sz w:val="24"/>
          <w:szCs w:val="24"/>
        </w:rPr>
      </w:pPr>
      <w:bookmarkStart w:id="26" w:name="_Hlk68082671"/>
    </w:p>
    <w:p w14:paraId="24DDB383" w14:textId="77777777" w:rsidR="0038645C" w:rsidRPr="0077185F" w:rsidRDefault="0038645C" w:rsidP="000C2182">
      <w:pPr>
        <w:pStyle w:val="afffffd"/>
        <w:ind w:firstLine="851"/>
        <w:jc w:val="both"/>
        <w:rPr>
          <w:rFonts w:ascii="Times New Roman" w:hAnsi="Times New Roman"/>
        </w:rPr>
      </w:pPr>
      <w:bookmarkStart w:id="27" w:name="_Toc84499252"/>
      <w:r w:rsidRPr="0077185F">
        <w:rPr>
          <w:rFonts w:ascii="Times New Roman" w:hAnsi="Times New Roman"/>
        </w:rPr>
        <w:t>6.</w:t>
      </w:r>
      <w:r w:rsidR="00F96827" w:rsidRPr="0077185F">
        <w:rPr>
          <w:rFonts w:ascii="Times New Roman" w:hAnsi="Times New Roman"/>
        </w:rPr>
        <w:t>4</w:t>
      </w:r>
      <w:r w:rsidRPr="0077185F">
        <w:rPr>
          <w:rFonts w:ascii="Times New Roman" w:hAnsi="Times New Roman"/>
        </w:rPr>
        <w:t>. Требования к организации воспитания обучающихся</w:t>
      </w:r>
      <w:bookmarkEnd w:id="27"/>
      <w:r w:rsidRPr="0077185F">
        <w:rPr>
          <w:rFonts w:ascii="Times New Roman" w:hAnsi="Times New Roman"/>
        </w:rPr>
        <w:t xml:space="preserve"> </w:t>
      </w:r>
    </w:p>
    <w:p w14:paraId="4EB25EE3" w14:textId="77777777" w:rsidR="00812283" w:rsidRPr="00812283" w:rsidRDefault="00812283" w:rsidP="00812283">
      <w:pPr>
        <w:suppressAutoHyphens/>
        <w:spacing w:after="0"/>
        <w:ind w:firstLine="709"/>
        <w:jc w:val="both"/>
        <w:rPr>
          <w:rFonts w:ascii="Times New Roman" w:hAnsi="Times New Roman"/>
          <w:bCs/>
          <w:sz w:val="24"/>
          <w:szCs w:val="24"/>
        </w:rPr>
      </w:pPr>
      <w:bookmarkStart w:id="28" w:name="_Hlk102555474"/>
      <w:bookmarkStart w:id="29" w:name="_Toc84499253"/>
      <w:bookmarkEnd w:id="26"/>
      <w:r w:rsidRPr="00812283">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2BEF17C9" w14:textId="77777777" w:rsidR="00812283" w:rsidRPr="00812283" w:rsidRDefault="00812283" w:rsidP="00812283">
      <w:pPr>
        <w:suppressAutoHyphens/>
        <w:spacing w:after="0"/>
        <w:ind w:firstLine="709"/>
        <w:jc w:val="both"/>
        <w:rPr>
          <w:rFonts w:ascii="Times New Roman" w:hAnsi="Times New Roman"/>
          <w:bCs/>
          <w:sz w:val="24"/>
          <w:szCs w:val="24"/>
        </w:rPr>
      </w:pPr>
      <w:r w:rsidRPr="00812283">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812283">
        <w:rPr>
          <w:rFonts w:ascii="Times New Roman" w:hAnsi="Times New Roman"/>
          <w:bCs/>
          <w:sz w:val="24"/>
          <w:szCs w:val="24"/>
        </w:rPr>
        <w:br/>
        <w:t>примерных рабочей программы воспитания и календарного плана воспитательной работы.</w:t>
      </w:r>
    </w:p>
    <w:p w14:paraId="0E705463" w14:textId="77777777" w:rsidR="00812283" w:rsidRPr="00812283" w:rsidRDefault="00812283" w:rsidP="00812283">
      <w:pPr>
        <w:suppressAutoHyphens/>
        <w:spacing w:after="0"/>
        <w:ind w:firstLine="709"/>
        <w:jc w:val="both"/>
        <w:rPr>
          <w:rFonts w:ascii="Times New Roman" w:hAnsi="Times New Roman"/>
          <w:bCs/>
          <w:sz w:val="24"/>
          <w:szCs w:val="24"/>
        </w:rPr>
      </w:pPr>
      <w:r w:rsidRPr="00812283">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bookmarkEnd w:id="28"/>
    <w:p w14:paraId="6F1D069D" w14:textId="77777777" w:rsidR="00812283" w:rsidRDefault="00812283" w:rsidP="000C2182">
      <w:pPr>
        <w:pStyle w:val="afffffd"/>
        <w:ind w:firstLine="709"/>
        <w:jc w:val="both"/>
        <w:rPr>
          <w:rFonts w:ascii="Times New Roman" w:hAnsi="Times New Roman"/>
        </w:rPr>
      </w:pPr>
    </w:p>
    <w:p w14:paraId="789122F3" w14:textId="08242E9E" w:rsidR="007E144F" w:rsidRPr="0077185F" w:rsidRDefault="007E144F" w:rsidP="000C2182">
      <w:pPr>
        <w:pStyle w:val="afffffd"/>
        <w:ind w:firstLine="709"/>
        <w:jc w:val="both"/>
        <w:rPr>
          <w:rFonts w:ascii="Times New Roman" w:hAnsi="Times New Roman"/>
        </w:rPr>
      </w:pPr>
      <w:r w:rsidRPr="0077185F">
        <w:rPr>
          <w:rFonts w:ascii="Times New Roman" w:hAnsi="Times New Roman"/>
        </w:rPr>
        <w:t>6.</w:t>
      </w:r>
      <w:r w:rsidR="00F96827" w:rsidRPr="0077185F">
        <w:rPr>
          <w:rFonts w:ascii="Times New Roman" w:hAnsi="Times New Roman"/>
        </w:rPr>
        <w:t>5</w:t>
      </w:r>
      <w:r w:rsidRPr="0077185F">
        <w:rPr>
          <w:rFonts w:ascii="Times New Roman" w:hAnsi="Times New Roman"/>
        </w:rPr>
        <w:t>. Требования к кадровым условиям</w:t>
      </w:r>
      <w:r w:rsidR="000B09A5" w:rsidRPr="0077185F">
        <w:rPr>
          <w:rFonts w:ascii="Times New Roman" w:hAnsi="Times New Roman"/>
        </w:rPr>
        <w:t xml:space="preserve"> реализации образовательной программы</w:t>
      </w:r>
      <w:bookmarkEnd w:id="29"/>
    </w:p>
    <w:p w14:paraId="7BF4216F" w14:textId="77777777" w:rsidR="00704D3A" w:rsidRPr="0077185F" w:rsidRDefault="00AE6928" w:rsidP="00AE6928">
      <w:pPr>
        <w:suppressAutoHyphens/>
        <w:spacing w:after="0" w:line="240" w:lineRule="auto"/>
        <w:ind w:firstLine="709"/>
        <w:jc w:val="both"/>
        <w:rPr>
          <w:rFonts w:ascii="Times New Roman" w:hAnsi="Times New Roman"/>
          <w:sz w:val="24"/>
          <w:szCs w:val="24"/>
        </w:rPr>
      </w:pPr>
      <w:r w:rsidRPr="0077185F">
        <w:rPr>
          <w:rFonts w:ascii="Times New Roman" w:hAnsi="Times New Roman"/>
          <w:sz w:val="24"/>
          <w:szCs w:val="24"/>
        </w:rPr>
        <w:t>6.</w:t>
      </w:r>
      <w:r w:rsidR="00F96827" w:rsidRPr="0077185F">
        <w:rPr>
          <w:rFonts w:ascii="Times New Roman" w:hAnsi="Times New Roman"/>
          <w:sz w:val="24"/>
          <w:szCs w:val="24"/>
        </w:rPr>
        <w:t>5</w:t>
      </w:r>
      <w:r w:rsidRPr="0077185F">
        <w:rPr>
          <w:rFonts w:ascii="Times New Roman" w:hAnsi="Times New Roman"/>
          <w:sz w:val="24"/>
          <w:szCs w:val="24"/>
        </w:rPr>
        <w:t xml:space="preserve">.1. </w:t>
      </w:r>
      <w:r w:rsidR="00704D3A" w:rsidRPr="0077185F">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w:t>
      </w:r>
      <w:r w:rsidR="0078274A">
        <w:rPr>
          <w:rFonts w:ascii="Times New Roman" w:hAnsi="Times New Roman"/>
          <w:sz w:val="24"/>
          <w:szCs w:val="24"/>
        </w:rPr>
        <w:br/>
      </w:r>
      <w:r w:rsidR="00704D3A" w:rsidRPr="0077185F">
        <w:rPr>
          <w:rFonts w:ascii="Times New Roman" w:hAnsi="Times New Roman"/>
          <w:sz w:val="24"/>
          <w:szCs w:val="24"/>
        </w:rPr>
        <w:t xml:space="preserve">из числа руководителей и работников организаций, направление деятельности которых соответствует области профессиональной деятельности </w:t>
      </w:r>
      <w:r w:rsidR="003B40E3">
        <w:rPr>
          <w:rFonts w:ascii="Times New Roman" w:hAnsi="Times New Roman"/>
          <w:sz w:val="24"/>
          <w:szCs w:val="24"/>
        </w:rPr>
        <w:t xml:space="preserve">13. </w:t>
      </w:r>
      <w:r w:rsidR="003D2F3C" w:rsidRPr="003B40E3">
        <w:rPr>
          <w:rFonts w:ascii="Times New Roman" w:hAnsi="Times New Roman"/>
          <w:bCs/>
          <w:sz w:val="24"/>
          <w:szCs w:val="24"/>
        </w:rPr>
        <w:t>Сельское хозяйство</w:t>
      </w:r>
      <w:r w:rsidR="00704D3A" w:rsidRPr="0077185F">
        <w:rPr>
          <w:rFonts w:ascii="Times New Roman" w:hAnsi="Times New Roman"/>
          <w:bCs/>
          <w:iCs/>
          <w:sz w:val="24"/>
          <w:szCs w:val="24"/>
        </w:rPr>
        <w:t xml:space="preserve"> и</w:t>
      </w:r>
      <w:r w:rsidR="00704D3A" w:rsidRPr="0077185F">
        <w:rPr>
          <w:rFonts w:ascii="Times New Roman" w:hAnsi="Times New Roman"/>
          <w:bCs/>
          <w:i/>
          <w:sz w:val="24"/>
          <w:szCs w:val="24"/>
        </w:rPr>
        <w:t xml:space="preserve"> </w:t>
      </w:r>
      <w:r w:rsidR="00704D3A" w:rsidRPr="0077185F">
        <w:rPr>
          <w:rFonts w:ascii="Times New Roman" w:hAnsi="Times New Roman"/>
          <w:sz w:val="24"/>
          <w:szCs w:val="24"/>
        </w:rPr>
        <w:t>имеющи</w:t>
      </w:r>
      <w:r w:rsidRPr="0077185F">
        <w:rPr>
          <w:rFonts w:ascii="Times New Roman" w:hAnsi="Times New Roman"/>
          <w:sz w:val="24"/>
          <w:szCs w:val="24"/>
        </w:rPr>
        <w:t>ми</w:t>
      </w:r>
      <w:r w:rsidR="00704D3A" w:rsidRPr="0077185F">
        <w:rPr>
          <w:rFonts w:ascii="Times New Roman" w:hAnsi="Times New Roman"/>
          <w:sz w:val="24"/>
          <w:szCs w:val="24"/>
        </w:rPr>
        <w:t xml:space="preserve"> стаж работы в данной профессиональной области не менее </w:t>
      </w:r>
      <w:r w:rsidR="00B55E66" w:rsidRPr="0077185F">
        <w:rPr>
          <w:rFonts w:ascii="Times New Roman" w:hAnsi="Times New Roman"/>
          <w:sz w:val="24"/>
          <w:szCs w:val="24"/>
        </w:rPr>
        <w:t>трех</w:t>
      </w:r>
      <w:r w:rsidR="00704D3A" w:rsidRPr="0077185F">
        <w:rPr>
          <w:rFonts w:ascii="Times New Roman" w:hAnsi="Times New Roman"/>
          <w:sz w:val="24"/>
          <w:szCs w:val="24"/>
        </w:rPr>
        <w:t xml:space="preserve"> лет.</w:t>
      </w:r>
    </w:p>
    <w:p w14:paraId="5FB38E71" w14:textId="77777777" w:rsidR="00F70FFC" w:rsidRPr="0077185F" w:rsidRDefault="00704D3A" w:rsidP="00AE6928">
      <w:pPr>
        <w:suppressAutoHyphens/>
        <w:spacing w:after="0" w:line="240" w:lineRule="auto"/>
        <w:ind w:firstLine="709"/>
        <w:jc w:val="both"/>
        <w:rPr>
          <w:rFonts w:ascii="Times New Roman" w:hAnsi="Times New Roman"/>
          <w:sz w:val="24"/>
          <w:szCs w:val="24"/>
        </w:rPr>
      </w:pPr>
      <w:r w:rsidRPr="0077185F">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77185F">
        <w:rPr>
          <w:rFonts w:ascii="Times New Roman" w:hAnsi="Times New Roman"/>
          <w:sz w:val="24"/>
          <w:szCs w:val="24"/>
        </w:rPr>
        <w:t xml:space="preserve">квалификационным требованиям, указанным в квалификационных справочниках </w:t>
      </w:r>
      <w:r w:rsidR="0078274A">
        <w:rPr>
          <w:rFonts w:ascii="Times New Roman" w:hAnsi="Times New Roman"/>
          <w:sz w:val="24"/>
          <w:szCs w:val="24"/>
        </w:rPr>
        <w:br/>
      </w:r>
      <w:r w:rsidR="0047286A" w:rsidRPr="0077185F">
        <w:rPr>
          <w:rFonts w:ascii="Times New Roman" w:hAnsi="Times New Roman"/>
          <w:sz w:val="24"/>
          <w:szCs w:val="24"/>
        </w:rPr>
        <w:t>и (или) профессиональных стандартах (при наличии)</w:t>
      </w:r>
      <w:r w:rsidR="00F70FFC" w:rsidRPr="0077185F">
        <w:rPr>
          <w:rFonts w:ascii="Times New Roman" w:hAnsi="Times New Roman"/>
          <w:sz w:val="24"/>
          <w:szCs w:val="24"/>
        </w:rPr>
        <w:t>.</w:t>
      </w:r>
    </w:p>
    <w:p w14:paraId="066C6D48" w14:textId="77777777" w:rsidR="00704D3A" w:rsidRPr="0077185F" w:rsidRDefault="00704D3A" w:rsidP="008C368C">
      <w:pPr>
        <w:suppressAutoHyphens/>
        <w:spacing w:after="0" w:line="240" w:lineRule="auto"/>
        <w:ind w:firstLine="709"/>
        <w:jc w:val="both"/>
        <w:rPr>
          <w:rFonts w:ascii="Times New Roman" w:hAnsi="Times New Roman"/>
          <w:sz w:val="24"/>
          <w:szCs w:val="24"/>
        </w:rPr>
      </w:pPr>
      <w:r w:rsidRPr="0077185F">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3B40E3">
        <w:rPr>
          <w:rFonts w:ascii="Times New Roman" w:hAnsi="Times New Roman"/>
          <w:sz w:val="24"/>
          <w:szCs w:val="24"/>
        </w:rPr>
        <w:t xml:space="preserve">13. </w:t>
      </w:r>
      <w:r w:rsidR="003B40E3" w:rsidRPr="003B40E3">
        <w:rPr>
          <w:rFonts w:ascii="Times New Roman" w:hAnsi="Times New Roman"/>
          <w:bCs/>
          <w:sz w:val="24"/>
          <w:szCs w:val="24"/>
        </w:rPr>
        <w:t>Сельское хозяйство</w:t>
      </w:r>
      <w:r w:rsidRPr="0077185F">
        <w:rPr>
          <w:rFonts w:ascii="Times New Roman" w:hAnsi="Times New Roman"/>
          <w:sz w:val="24"/>
          <w:szCs w:val="24"/>
        </w:rPr>
        <w:t xml:space="preserve">, не реже </w:t>
      </w:r>
      <w:r w:rsidR="002443AB" w:rsidRPr="0077185F">
        <w:rPr>
          <w:rFonts w:ascii="Times New Roman" w:hAnsi="Times New Roman"/>
          <w:sz w:val="24"/>
          <w:szCs w:val="24"/>
        </w:rPr>
        <w:t>одного</w:t>
      </w:r>
      <w:r w:rsidRPr="0077185F">
        <w:rPr>
          <w:rFonts w:ascii="Times New Roman" w:hAnsi="Times New Roman"/>
          <w:sz w:val="24"/>
          <w:szCs w:val="24"/>
        </w:rPr>
        <w:t xml:space="preserve"> раза в </w:t>
      </w:r>
      <w:r w:rsidR="002443AB" w:rsidRPr="0077185F">
        <w:rPr>
          <w:rFonts w:ascii="Times New Roman" w:hAnsi="Times New Roman"/>
          <w:sz w:val="24"/>
          <w:szCs w:val="24"/>
        </w:rPr>
        <w:t>три</w:t>
      </w:r>
      <w:r w:rsidRPr="0077185F">
        <w:rPr>
          <w:rFonts w:ascii="Times New Roman" w:hAnsi="Times New Roman"/>
          <w:sz w:val="24"/>
          <w:szCs w:val="24"/>
        </w:rPr>
        <w:t xml:space="preserve"> года с учетом расширения спектра профессиональных компетенций.</w:t>
      </w:r>
    </w:p>
    <w:p w14:paraId="08A909AC" w14:textId="77777777" w:rsidR="00837B3C" w:rsidRPr="0077185F" w:rsidRDefault="00837B3C" w:rsidP="00837B3C">
      <w:pPr>
        <w:tabs>
          <w:tab w:val="left" w:pos="2835"/>
        </w:tabs>
        <w:spacing w:after="0" w:line="240" w:lineRule="auto"/>
        <w:ind w:firstLine="733"/>
        <w:jc w:val="both"/>
        <w:rPr>
          <w:rFonts w:ascii="Times New Roman" w:hAnsi="Times New Roman"/>
          <w:sz w:val="24"/>
          <w:szCs w:val="24"/>
        </w:rPr>
      </w:pPr>
      <w:r w:rsidRPr="0077185F">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77185F">
        <w:rPr>
          <w:rFonts w:ascii="Times New Roman" w:hAnsi="Times New Roman"/>
          <w:sz w:val="24"/>
          <w:szCs w:val="24"/>
        </w:rPr>
        <w:t>трех</w:t>
      </w:r>
      <w:r w:rsidRPr="0077185F">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w:t>
      </w:r>
      <w:r w:rsidR="00D36137" w:rsidRPr="0077185F">
        <w:rPr>
          <w:rFonts w:ascii="Times New Roman" w:hAnsi="Times New Roman"/>
          <w:sz w:val="24"/>
          <w:szCs w:val="24"/>
        </w:rPr>
        <w:t>программы профессиональн</w:t>
      </w:r>
      <w:r w:rsidR="00291502" w:rsidRPr="0077185F">
        <w:rPr>
          <w:rFonts w:ascii="Times New Roman" w:hAnsi="Times New Roman"/>
          <w:sz w:val="24"/>
          <w:szCs w:val="24"/>
        </w:rPr>
        <w:t>ых</w:t>
      </w:r>
      <w:r w:rsidR="00D36137" w:rsidRPr="0077185F">
        <w:rPr>
          <w:rFonts w:ascii="Times New Roman" w:hAnsi="Times New Roman"/>
          <w:sz w:val="24"/>
          <w:szCs w:val="24"/>
        </w:rPr>
        <w:t xml:space="preserve"> </w:t>
      </w:r>
      <w:r w:rsidR="00291502" w:rsidRPr="0077185F">
        <w:rPr>
          <w:rFonts w:ascii="Times New Roman" w:hAnsi="Times New Roman"/>
          <w:sz w:val="24"/>
          <w:szCs w:val="24"/>
        </w:rPr>
        <w:t>модулей</w:t>
      </w:r>
      <w:r w:rsidR="00D36137" w:rsidRPr="0077185F">
        <w:rPr>
          <w:rFonts w:ascii="Times New Roman" w:hAnsi="Times New Roman"/>
          <w:sz w:val="24"/>
          <w:szCs w:val="24"/>
        </w:rPr>
        <w:t xml:space="preserve"> </w:t>
      </w:r>
      <w:r w:rsidRPr="0077185F">
        <w:rPr>
          <w:rFonts w:ascii="Times New Roman" w:hAnsi="Times New Roman"/>
          <w:sz w:val="24"/>
          <w:szCs w:val="24"/>
        </w:rPr>
        <w:t>образовательн</w:t>
      </w:r>
      <w:r w:rsidR="00291502" w:rsidRPr="0077185F">
        <w:rPr>
          <w:rFonts w:ascii="Times New Roman" w:hAnsi="Times New Roman"/>
          <w:sz w:val="24"/>
          <w:szCs w:val="24"/>
        </w:rPr>
        <w:t>ой</w:t>
      </w:r>
      <w:r w:rsidRPr="0077185F">
        <w:rPr>
          <w:rFonts w:ascii="Times New Roman" w:hAnsi="Times New Roman"/>
          <w:sz w:val="24"/>
          <w:szCs w:val="24"/>
        </w:rPr>
        <w:t xml:space="preserve"> программ</w:t>
      </w:r>
      <w:r w:rsidR="00291502" w:rsidRPr="0077185F">
        <w:rPr>
          <w:rFonts w:ascii="Times New Roman" w:hAnsi="Times New Roman"/>
          <w:sz w:val="24"/>
          <w:szCs w:val="24"/>
        </w:rPr>
        <w:t>ы</w:t>
      </w:r>
      <w:r w:rsidRPr="0077185F">
        <w:rPr>
          <w:rFonts w:ascii="Times New Roman" w:hAnsi="Times New Roman"/>
          <w:sz w:val="24"/>
          <w:szCs w:val="24"/>
        </w:rPr>
        <w:t>, должна быть не менее 25 процентов.</w:t>
      </w:r>
    </w:p>
    <w:p w14:paraId="57E4CCE5" w14:textId="77777777" w:rsidR="007E144F" w:rsidRPr="0077185F" w:rsidRDefault="007E144F" w:rsidP="008C368C">
      <w:pPr>
        <w:suppressAutoHyphens/>
        <w:spacing w:after="0" w:line="240" w:lineRule="auto"/>
        <w:ind w:firstLine="567"/>
        <w:jc w:val="both"/>
        <w:rPr>
          <w:rFonts w:ascii="Times New Roman" w:hAnsi="Times New Roman"/>
          <w:b/>
          <w:sz w:val="24"/>
          <w:szCs w:val="24"/>
        </w:rPr>
      </w:pPr>
    </w:p>
    <w:p w14:paraId="7F955CFB" w14:textId="77777777" w:rsidR="0038645C" w:rsidRPr="0077185F" w:rsidRDefault="0038645C" w:rsidP="000C2182">
      <w:pPr>
        <w:pStyle w:val="afffffd"/>
        <w:ind w:firstLine="709"/>
        <w:jc w:val="both"/>
        <w:rPr>
          <w:rFonts w:ascii="Times New Roman" w:hAnsi="Times New Roman"/>
        </w:rPr>
      </w:pPr>
      <w:bookmarkStart w:id="30" w:name="_Hlk68082695"/>
      <w:bookmarkStart w:id="31" w:name="_Toc84499254"/>
      <w:r w:rsidRPr="0077185F">
        <w:rPr>
          <w:rFonts w:ascii="Times New Roman" w:hAnsi="Times New Roman"/>
        </w:rPr>
        <w:t>6.</w:t>
      </w:r>
      <w:r w:rsidR="00F96827" w:rsidRPr="0077185F">
        <w:rPr>
          <w:rFonts w:ascii="Times New Roman" w:hAnsi="Times New Roman"/>
        </w:rPr>
        <w:t>6</w:t>
      </w:r>
      <w:r w:rsidRPr="0077185F">
        <w:rPr>
          <w:rFonts w:ascii="Times New Roman" w:hAnsi="Times New Roman"/>
        </w:rPr>
        <w:t>. Требования к финансовым условиям реализации образовательной программы</w:t>
      </w:r>
      <w:bookmarkEnd w:id="30"/>
      <w:bookmarkEnd w:id="31"/>
    </w:p>
    <w:p w14:paraId="201D09B0" w14:textId="77777777" w:rsidR="0038645C" w:rsidRPr="0077185F" w:rsidRDefault="0038645C" w:rsidP="008C368C">
      <w:pPr>
        <w:suppressAutoHyphens/>
        <w:spacing w:after="0" w:line="240" w:lineRule="auto"/>
        <w:ind w:firstLine="708"/>
        <w:jc w:val="both"/>
        <w:rPr>
          <w:rFonts w:ascii="Times New Roman" w:hAnsi="Times New Roman"/>
          <w:b/>
          <w:sz w:val="24"/>
          <w:szCs w:val="24"/>
        </w:rPr>
      </w:pPr>
    </w:p>
    <w:p w14:paraId="15096C32" w14:textId="77777777" w:rsidR="007E144F" w:rsidRPr="0077185F" w:rsidRDefault="007E144F" w:rsidP="008C368C">
      <w:pPr>
        <w:suppressAutoHyphens/>
        <w:spacing w:after="0" w:line="240" w:lineRule="auto"/>
        <w:ind w:firstLine="708"/>
        <w:jc w:val="both"/>
        <w:rPr>
          <w:rFonts w:ascii="Times New Roman" w:hAnsi="Times New Roman"/>
          <w:bCs/>
          <w:sz w:val="24"/>
          <w:szCs w:val="24"/>
        </w:rPr>
      </w:pPr>
      <w:r w:rsidRPr="0077185F">
        <w:rPr>
          <w:rFonts w:ascii="Times New Roman" w:hAnsi="Times New Roman"/>
          <w:bCs/>
          <w:sz w:val="24"/>
          <w:szCs w:val="24"/>
        </w:rPr>
        <w:t>6.</w:t>
      </w:r>
      <w:r w:rsidR="00F96827" w:rsidRPr="0077185F">
        <w:rPr>
          <w:rFonts w:ascii="Times New Roman" w:hAnsi="Times New Roman"/>
          <w:bCs/>
          <w:sz w:val="24"/>
          <w:szCs w:val="24"/>
        </w:rPr>
        <w:t>6</w:t>
      </w:r>
      <w:r w:rsidR="0038645C" w:rsidRPr="0077185F">
        <w:rPr>
          <w:rFonts w:ascii="Times New Roman" w:hAnsi="Times New Roman"/>
          <w:bCs/>
          <w:sz w:val="24"/>
          <w:szCs w:val="24"/>
        </w:rPr>
        <w:t>.1</w:t>
      </w:r>
      <w:r w:rsidRPr="0077185F">
        <w:rPr>
          <w:rFonts w:ascii="Times New Roman" w:hAnsi="Times New Roman"/>
          <w:bCs/>
          <w:sz w:val="24"/>
          <w:szCs w:val="24"/>
        </w:rPr>
        <w:t xml:space="preserve">. </w:t>
      </w:r>
      <w:r w:rsidR="000E2853" w:rsidRPr="0077185F">
        <w:rPr>
          <w:rFonts w:ascii="Times New Roman" w:hAnsi="Times New Roman"/>
          <w:bCs/>
          <w:sz w:val="24"/>
          <w:szCs w:val="24"/>
        </w:rPr>
        <w:t xml:space="preserve">Примерные расчеты нормативных затрат оказания государственных услуг </w:t>
      </w:r>
      <w:r w:rsidR="0078274A">
        <w:rPr>
          <w:rFonts w:ascii="Times New Roman" w:hAnsi="Times New Roman"/>
          <w:bCs/>
          <w:sz w:val="24"/>
          <w:szCs w:val="24"/>
        </w:rPr>
        <w:br/>
      </w:r>
      <w:r w:rsidR="000E2853" w:rsidRPr="0077185F">
        <w:rPr>
          <w:rFonts w:ascii="Times New Roman" w:hAnsi="Times New Roman"/>
          <w:bCs/>
          <w:sz w:val="24"/>
          <w:szCs w:val="24"/>
        </w:rPr>
        <w:t>по реализации образовательной программы</w:t>
      </w:r>
      <w:r w:rsidR="00D52821" w:rsidRPr="0077185F">
        <w:rPr>
          <w:rStyle w:val="ac"/>
          <w:rFonts w:ascii="Times New Roman" w:hAnsi="Times New Roman"/>
          <w:bCs/>
          <w:sz w:val="24"/>
          <w:szCs w:val="24"/>
        </w:rPr>
        <w:footnoteReference w:id="10"/>
      </w:r>
    </w:p>
    <w:p w14:paraId="25888A0A" w14:textId="77777777" w:rsidR="00230AD5" w:rsidRPr="0077185F" w:rsidRDefault="000E2853" w:rsidP="008C368C">
      <w:pPr>
        <w:suppressAutoHyphens/>
        <w:spacing w:after="0" w:line="240" w:lineRule="auto"/>
        <w:ind w:firstLine="709"/>
        <w:jc w:val="both"/>
        <w:rPr>
          <w:rFonts w:ascii="Times New Roman" w:hAnsi="Times New Roman"/>
          <w:sz w:val="24"/>
          <w:szCs w:val="24"/>
        </w:rPr>
      </w:pPr>
      <w:r w:rsidRPr="0077185F">
        <w:rPr>
          <w:rFonts w:ascii="Times New Roman" w:hAnsi="Times New Roman"/>
          <w:sz w:val="24"/>
          <w:szCs w:val="24"/>
        </w:rPr>
        <w:t>Расчеты нормативных затрат оказания государственных услуг по реализации образо</w:t>
      </w:r>
      <w:r w:rsidR="00AD5967" w:rsidRPr="0077185F">
        <w:rPr>
          <w:rFonts w:ascii="Times New Roman" w:hAnsi="Times New Roman"/>
          <w:sz w:val="24"/>
          <w:szCs w:val="24"/>
        </w:rPr>
        <w:t>вательной программы осуществляю</w:t>
      </w:r>
      <w:r w:rsidRPr="0077185F">
        <w:rPr>
          <w:rFonts w:ascii="Times New Roman" w:hAnsi="Times New Roman"/>
          <w:sz w:val="24"/>
          <w:szCs w:val="24"/>
        </w:rPr>
        <w:t xml:space="preserve">тся в соответствии с Методикой определения </w:t>
      </w:r>
      <w:r w:rsidRPr="0077185F">
        <w:rPr>
          <w:rFonts w:ascii="Times New Roman" w:hAnsi="Times New Roman"/>
          <w:sz w:val="24"/>
          <w:szCs w:val="24"/>
        </w:rPr>
        <w:lastRenderedPageBreak/>
        <w:t xml:space="preserve">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w:t>
      </w:r>
      <w:r w:rsidR="0078274A">
        <w:rPr>
          <w:rFonts w:ascii="Times New Roman" w:hAnsi="Times New Roman"/>
          <w:sz w:val="24"/>
          <w:szCs w:val="24"/>
        </w:rPr>
        <w:br/>
      </w:r>
      <w:r w:rsidRPr="0077185F">
        <w:rPr>
          <w:rFonts w:ascii="Times New Roman" w:hAnsi="Times New Roman"/>
          <w:sz w:val="24"/>
          <w:szCs w:val="24"/>
        </w:rPr>
        <w:t>и укрупненным группам профессий (специальностей), утвержденной Минобрнауки России 27</w:t>
      </w:r>
      <w:r w:rsidR="00375DEF" w:rsidRPr="0077185F">
        <w:rPr>
          <w:rFonts w:ascii="Times New Roman" w:hAnsi="Times New Roman"/>
          <w:sz w:val="24"/>
          <w:szCs w:val="24"/>
        </w:rPr>
        <w:t xml:space="preserve"> </w:t>
      </w:r>
      <w:r w:rsidRPr="0077185F">
        <w:rPr>
          <w:rFonts w:ascii="Times New Roman" w:hAnsi="Times New Roman"/>
          <w:sz w:val="24"/>
          <w:szCs w:val="24"/>
        </w:rPr>
        <w:t xml:space="preserve">ноября 2015 г. </w:t>
      </w:r>
      <w:r w:rsidR="00C46F62">
        <w:rPr>
          <w:rFonts w:ascii="Times New Roman" w:hAnsi="Times New Roman"/>
          <w:sz w:val="24"/>
          <w:szCs w:val="24"/>
        </w:rPr>
        <w:t xml:space="preserve">№ </w:t>
      </w:r>
      <w:r w:rsidRPr="0077185F">
        <w:rPr>
          <w:rFonts w:ascii="Times New Roman" w:hAnsi="Times New Roman"/>
          <w:sz w:val="24"/>
          <w:szCs w:val="24"/>
        </w:rPr>
        <w:t>АП-114/18вн.</w:t>
      </w:r>
      <w:bookmarkEnd w:id="1"/>
      <w:bookmarkEnd w:id="2"/>
    </w:p>
    <w:p w14:paraId="02246D3D" w14:textId="77777777" w:rsidR="000E2853" w:rsidRPr="0077185F" w:rsidRDefault="000E2853" w:rsidP="008C368C">
      <w:pPr>
        <w:suppressAutoHyphens/>
        <w:spacing w:after="0" w:line="240" w:lineRule="auto"/>
        <w:ind w:firstLine="709"/>
        <w:jc w:val="both"/>
        <w:rPr>
          <w:rFonts w:ascii="Times New Roman" w:hAnsi="Times New Roman"/>
          <w:sz w:val="24"/>
          <w:szCs w:val="24"/>
        </w:rPr>
      </w:pPr>
      <w:r w:rsidRPr="0077185F">
        <w:rPr>
          <w:rFonts w:ascii="Times New Roman" w:hAnsi="Times New Roman"/>
          <w:sz w:val="24"/>
          <w:szCs w:val="24"/>
        </w:rP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w:t>
      </w:r>
      <w:r w:rsidR="00C46F62">
        <w:rPr>
          <w:rFonts w:ascii="Times New Roman" w:hAnsi="Times New Roman"/>
          <w:sz w:val="24"/>
          <w:szCs w:val="24"/>
        </w:rPr>
        <w:t xml:space="preserve">№ </w:t>
      </w:r>
      <w:r w:rsidRPr="0077185F">
        <w:rPr>
          <w:rFonts w:ascii="Times New Roman" w:hAnsi="Times New Roman"/>
          <w:sz w:val="24"/>
          <w:szCs w:val="24"/>
        </w:rPr>
        <w:t>597 «О мероприятиях по реализации государственной социальной политики</w:t>
      </w:r>
      <w:r w:rsidR="00B44F04" w:rsidRPr="0077185F">
        <w:rPr>
          <w:rFonts w:ascii="Times New Roman" w:hAnsi="Times New Roman"/>
          <w:sz w:val="24"/>
          <w:szCs w:val="24"/>
        </w:rPr>
        <w:t>».</w:t>
      </w:r>
    </w:p>
    <w:p w14:paraId="4A7F7B33" w14:textId="77777777" w:rsidR="00240133" w:rsidRPr="0077185F" w:rsidRDefault="00240133" w:rsidP="00414C20">
      <w:pPr>
        <w:suppressAutoHyphens/>
        <w:spacing w:after="0"/>
        <w:ind w:firstLine="709"/>
        <w:jc w:val="both"/>
        <w:rPr>
          <w:rFonts w:ascii="Times New Roman" w:hAnsi="Times New Roman"/>
          <w:sz w:val="24"/>
          <w:szCs w:val="24"/>
        </w:rPr>
      </w:pPr>
    </w:p>
    <w:p w14:paraId="17A63CA8" w14:textId="6F102F56" w:rsidR="00645845" w:rsidRPr="0077185F" w:rsidRDefault="00645845" w:rsidP="000C2182">
      <w:pPr>
        <w:pStyle w:val="1"/>
        <w:ind w:firstLine="709"/>
        <w:jc w:val="both"/>
        <w:rPr>
          <w:rFonts w:ascii="Times New Roman" w:hAnsi="Times New Roman"/>
          <w:sz w:val="24"/>
          <w:szCs w:val="24"/>
        </w:rPr>
      </w:pPr>
      <w:bookmarkStart w:id="32" w:name="_Toc84499255"/>
      <w:r w:rsidRPr="0077185F">
        <w:rPr>
          <w:rFonts w:ascii="Times New Roman" w:hAnsi="Times New Roman"/>
          <w:sz w:val="24"/>
          <w:szCs w:val="24"/>
        </w:rPr>
        <w:t>Раздел 7. Ф</w:t>
      </w:r>
      <w:r w:rsidR="0089273E" w:rsidRPr="0077185F">
        <w:rPr>
          <w:rFonts w:ascii="Times New Roman" w:hAnsi="Times New Roman"/>
          <w:sz w:val="24"/>
          <w:szCs w:val="24"/>
        </w:rPr>
        <w:t xml:space="preserve">ормирование </w:t>
      </w:r>
      <w:r w:rsidRPr="0077185F">
        <w:rPr>
          <w:rFonts w:ascii="Times New Roman" w:hAnsi="Times New Roman"/>
          <w:sz w:val="24"/>
          <w:szCs w:val="24"/>
        </w:rPr>
        <w:t xml:space="preserve">оценочных </w:t>
      </w:r>
      <w:r w:rsidR="00790529">
        <w:rPr>
          <w:rFonts w:ascii="Times New Roman" w:hAnsi="Times New Roman"/>
          <w:sz w:val="24"/>
          <w:szCs w:val="24"/>
          <w:lang w:val="ru-RU"/>
        </w:rPr>
        <w:t>материалов</w:t>
      </w:r>
      <w:r w:rsidRPr="0077185F">
        <w:rPr>
          <w:rFonts w:ascii="Times New Roman" w:hAnsi="Times New Roman"/>
          <w:sz w:val="24"/>
          <w:szCs w:val="24"/>
        </w:rPr>
        <w:t xml:space="preserve"> для проведения государственной итоговой аттестации</w:t>
      </w:r>
      <w:bookmarkEnd w:id="32"/>
      <w:r w:rsidRPr="0077185F">
        <w:rPr>
          <w:rFonts w:ascii="Times New Roman" w:hAnsi="Times New Roman"/>
          <w:sz w:val="24"/>
          <w:szCs w:val="24"/>
        </w:rPr>
        <w:t xml:space="preserve"> </w:t>
      </w:r>
    </w:p>
    <w:p w14:paraId="297D6BAC" w14:textId="77777777" w:rsidR="00137DF5" w:rsidRPr="0077185F" w:rsidRDefault="000B31AF" w:rsidP="0058797B">
      <w:pPr>
        <w:spacing w:after="0" w:line="240" w:lineRule="auto"/>
        <w:ind w:firstLine="709"/>
        <w:jc w:val="both"/>
        <w:rPr>
          <w:rFonts w:ascii="Times New Roman" w:hAnsi="Times New Roman"/>
          <w:iCs/>
          <w:sz w:val="24"/>
          <w:szCs w:val="24"/>
        </w:rPr>
      </w:pPr>
      <w:r w:rsidRPr="0077185F">
        <w:rPr>
          <w:rFonts w:ascii="Times New Roman" w:hAnsi="Times New Roman"/>
          <w:iCs/>
          <w:sz w:val="24"/>
          <w:szCs w:val="24"/>
        </w:rPr>
        <w:t xml:space="preserve">7.1. </w:t>
      </w:r>
      <w:r w:rsidR="00137DF5" w:rsidRPr="0077185F">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77185F">
        <w:rPr>
          <w:rFonts w:ascii="Times New Roman" w:hAnsi="Times New Roman"/>
          <w:iCs/>
          <w:sz w:val="24"/>
          <w:szCs w:val="24"/>
        </w:rPr>
        <w:t>и</w:t>
      </w:r>
      <w:r w:rsidR="00137DF5" w:rsidRPr="0077185F">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77185F">
        <w:rPr>
          <w:rFonts w:ascii="Times New Roman" w:hAnsi="Times New Roman"/>
          <w:iCs/>
          <w:sz w:val="24"/>
          <w:szCs w:val="24"/>
        </w:rPr>
        <w:t xml:space="preserve"> СПО</w:t>
      </w:r>
      <w:r w:rsidR="00137DF5" w:rsidRPr="0077185F">
        <w:rPr>
          <w:rFonts w:ascii="Times New Roman" w:hAnsi="Times New Roman"/>
          <w:iCs/>
          <w:sz w:val="24"/>
          <w:szCs w:val="24"/>
        </w:rPr>
        <w:t>.</w:t>
      </w:r>
    </w:p>
    <w:p w14:paraId="4B98743C" w14:textId="77777777" w:rsidR="00137DF5" w:rsidRPr="0077185F" w:rsidRDefault="000B31AF" w:rsidP="0058797B">
      <w:pPr>
        <w:spacing w:after="0" w:line="240" w:lineRule="auto"/>
        <w:ind w:firstLine="709"/>
        <w:jc w:val="both"/>
        <w:rPr>
          <w:rFonts w:ascii="Times New Roman" w:hAnsi="Times New Roman"/>
          <w:i/>
          <w:sz w:val="24"/>
          <w:szCs w:val="24"/>
        </w:rPr>
      </w:pPr>
      <w:r w:rsidRPr="0077185F">
        <w:rPr>
          <w:rFonts w:ascii="Times New Roman" w:hAnsi="Times New Roman"/>
          <w:iCs/>
          <w:sz w:val="24"/>
          <w:szCs w:val="24"/>
        </w:rPr>
        <w:t xml:space="preserve">7.2. </w:t>
      </w:r>
      <w:r w:rsidR="0058797B" w:rsidRPr="0077185F">
        <w:rPr>
          <w:rFonts w:ascii="Times New Roman" w:hAnsi="Times New Roman"/>
          <w:sz w:val="24"/>
          <w:szCs w:val="24"/>
        </w:rPr>
        <w:t>Выпускники, освоившие программы подготовки специалистов среднего звена</w:t>
      </w:r>
      <w:r w:rsidR="0050160E" w:rsidRPr="0077185F">
        <w:rPr>
          <w:rFonts w:ascii="Times New Roman" w:hAnsi="Times New Roman"/>
          <w:sz w:val="24"/>
          <w:szCs w:val="24"/>
        </w:rPr>
        <w:t>,</w:t>
      </w:r>
      <w:r w:rsidR="0058797B" w:rsidRPr="0077185F">
        <w:rPr>
          <w:rFonts w:ascii="Times New Roman" w:hAnsi="Times New Roman"/>
          <w:sz w:val="24"/>
          <w:szCs w:val="24"/>
        </w:rPr>
        <w:t xml:space="preserve"> выполняют</w:t>
      </w:r>
      <w:r w:rsidR="00137DF5" w:rsidRPr="0077185F">
        <w:rPr>
          <w:rFonts w:ascii="Times New Roman" w:hAnsi="Times New Roman"/>
          <w:sz w:val="24"/>
          <w:szCs w:val="24"/>
        </w:rPr>
        <w:t xml:space="preserve"> выпускн</w:t>
      </w:r>
      <w:r w:rsidR="0058797B" w:rsidRPr="0077185F">
        <w:rPr>
          <w:rFonts w:ascii="Times New Roman" w:hAnsi="Times New Roman"/>
          <w:sz w:val="24"/>
          <w:szCs w:val="24"/>
        </w:rPr>
        <w:t>ую</w:t>
      </w:r>
      <w:r w:rsidR="00137DF5" w:rsidRPr="0077185F">
        <w:rPr>
          <w:rFonts w:ascii="Times New Roman" w:hAnsi="Times New Roman"/>
          <w:sz w:val="24"/>
          <w:szCs w:val="24"/>
        </w:rPr>
        <w:t xml:space="preserve"> квалификационн</w:t>
      </w:r>
      <w:r w:rsidR="0058797B" w:rsidRPr="0077185F">
        <w:rPr>
          <w:rFonts w:ascii="Times New Roman" w:hAnsi="Times New Roman"/>
          <w:sz w:val="24"/>
          <w:szCs w:val="24"/>
        </w:rPr>
        <w:t>ую</w:t>
      </w:r>
      <w:r w:rsidR="00137DF5" w:rsidRPr="0077185F">
        <w:rPr>
          <w:rFonts w:ascii="Times New Roman" w:hAnsi="Times New Roman"/>
          <w:sz w:val="24"/>
          <w:szCs w:val="24"/>
        </w:rPr>
        <w:t xml:space="preserve"> работ</w:t>
      </w:r>
      <w:r w:rsidR="0058797B" w:rsidRPr="0077185F">
        <w:rPr>
          <w:rFonts w:ascii="Times New Roman" w:hAnsi="Times New Roman"/>
          <w:sz w:val="24"/>
          <w:szCs w:val="24"/>
        </w:rPr>
        <w:t>у</w:t>
      </w:r>
      <w:r w:rsidR="00137DF5" w:rsidRPr="0077185F">
        <w:rPr>
          <w:rFonts w:ascii="Times New Roman" w:hAnsi="Times New Roman"/>
          <w:sz w:val="24"/>
          <w:szCs w:val="24"/>
        </w:rPr>
        <w:t xml:space="preserve"> (дипломный проект) и </w:t>
      </w:r>
      <w:r w:rsidR="0058797B" w:rsidRPr="0077185F">
        <w:rPr>
          <w:rFonts w:ascii="Times New Roman" w:hAnsi="Times New Roman"/>
          <w:sz w:val="24"/>
          <w:szCs w:val="24"/>
        </w:rPr>
        <w:t xml:space="preserve">сдают </w:t>
      </w:r>
      <w:r w:rsidR="00137DF5" w:rsidRPr="0077185F">
        <w:rPr>
          <w:rFonts w:ascii="Times New Roman" w:hAnsi="Times New Roman"/>
          <w:sz w:val="24"/>
          <w:szCs w:val="24"/>
        </w:rPr>
        <w:t>демонстрационн</w:t>
      </w:r>
      <w:r w:rsidR="0058797B" w:rsidRPr="0077185F">
        <w:rPr>
          <w:rFonts w:ascii="Times New Roman" w:hAnsi="Times New Roman"/>
          <w:sz w:val="24"/>
          <w:szCs w:val="24"/>
        </w:rPr>
        <w:t>ый</w:t>
      </w:r>
      <w:r w:rsidR="00137DF5" w:rsidRPr="0077185F">
        <w:rPr>
          <w:rFonts w:ascii="Times New Roman" w:hAnsi="Times New Roman"/>
          <w:sz w:val="24"/>
          <w:szCs w:val="24"/>
        </w:rPr>
        <w:t xml:space="preserve"> экзамен.</w:t>
      </w:r>
      <w:r w:rsidR="00137DF5" w:rsidRPr="0077185F">
        <w:rPr>
          <w:rFonts w:ascii="Times New Roman" w:hAnsi="Times New Roman"/>
          <w:i/>
          <w:sz w:val="24"/>
          <w:szCs w:val="24"/>
        </w:rPr>
        <w:t xml:space="preserve"> </w:t>
      </w:r>
      <w:r w:rsidR="00137DF5" w:rsidRPr="0077185F">
        <w:rPr>
          <w:rFonts w:ascii="Times New Roman" w:hAnsi="Times New Roman"/>
          <w:iCs/>
          <w:sz w:val="24"/>
          <w:szCs w:val="24"/>
        </w:rPr>
        <w:t xml:space="preserve">Требования к содержанию, объему и структуре выпускной квалификационной работы образовательная организация определяет самостоятельно </w:t>
      </w:r>
      <w:r w:rsidR="0078274A">
        <w:rPr>
          <w:rFonts w:ascii="Times New Roman" w:hAnsi="Times New Roman"/>
          <w:iCs/>
          <w:sz w:val="24"/>
          <w:szCs w:val="24"/>
        </w:rPr>
        <w:br/>
      </w:r>
      <w:r w:rsidR="00137DF5" w:rsidRPr="0077185F">
        <w:rPr>
          <w:rFonts w:ascii="Times New Roman" w:hAnsi="Times New Roman"/>
          <w:iCs/>
          <w:sz w:val="24"/>
          <w:szCs w:val="24"/>
        </w:rPr>
        <w:t>с учетом ПООП</w:t>
      </w:r>
      <w:r w:rsidR="00137DF5" w:rsidRPr="0077185F">
        <w:rPr>
          <w:rFonts w:ascii="Times New Roman" w:hAnsi="Times New Roman"/>
          <w:i/>
          <w:sz w:val="24"/>
          <w:szCs w:val="24"/>
        </w:rPr>
        <w:t>.</w:t>
      </w:r>
    </w:p>
    <w:p w14:paraId="32AFF7F7" w14:textId="4A9091D8" w:rsidR="00BC7E27" w:rsidRPr="0077185F" w:rsidRDefault="00BC7E27" w:rsidP="0058797B">
      <w:pPr>
        <w:spacing w:after="0" w:line="240" w:lineRule="auto"/>
        <w:ind w:firstLine="709"/>
        <w:jc w:val="both"/>
        <w:rPr>
          <w:rFonts w:ascii="Times New Roman" w:hAnsi="Times New Roman"/>
          <w:i/>
          <w:sz w:val="24"/>
          <w:szCs w:val="24"/>
        </w:rPr>
      </w:pPr>
      <w:r w:rsidRPr="0077185F">
        <w:rPr>
          <w:rFonts w:ascii="Times New Roman" w:hAnsi="Times New Roman"/>
          <w:iCs/>
          <w:sz w:val="24"/>
          <w:szCs w:val="24"/>
        </w:rPr>
        <w:t>Государственная итоговая аттестация завершается присвоением квалификации специалиста среднего з</w:t>
      </w:r>
      <w:r w:rsidR="003D2F3C" w:rsidRPr="0077185F">
        <w:rPr>
          <w:rFonts w:ascii="Times New Roman" w:hAnsi="Times New Roman"/>
          <w:iCs/>
          <w:sz w:val="24"/>
          <w:szCs w:val="24"/>
        </w:rPr>
        <w:t xml:space="preserve">вена: наименование квалификации </w:t>
      </w:r>
      <w:r w:rsidR="00812283">
        <w:rPr>
          <w:rFonts w:ascii="Times New Roman" w:hAnsi="Times New Roman"/>
          <w:iCs/>
          <w:sz w:val="24"/>
          <w:szCs w:val="24"/>
        </w:rPr>
        <w:t>т</w:t>
      </w:r>
      <w:r w:rsidR="003D2F3C" w:rsidRPr="00812283">
        <w:rPr>
          <w:rFonts w:ascii="Times New Roman" w:hAnsi="Times New Roman"/>
          <w:iCs/>
          <w:sz w:val="24"/>
          <w:szCs w:val="24"/>
        </w:rPr>
        <w:t>ехник</w:t>
      </w:r>
    </w:p>
    <w:p w14:paraId="23C8943A" w14:textId="09745E3D" w:rsidR="0073721F" w:rsidRPr="0077185F" w:rsidRDefault="0058797B" w:rsidP="0058797B">
      <w:pPr>
        <w:spacing w:after="0" w:line="240" w:lineRule="auto"/>
        <w:ind w:firstLine="709"/>
        <w:jc w:val="both"/>
        <w:rPr>
          <w:rFonts w:ascii="Times New Roman" w:hAnsi="Times New Roman"/>
          <w:iCs/>
          <w:sz w:val="24"/>
          <w:szCs w:val="24"/>
        </w:rPr>
      </w:pPr>
      <w:r w:rsidRPr="0077185F">
        <w:rPr>
          <w:rFonts w:ascii="Times New Roman" w:hAnsi="Times New Roman"/>
          <w:iCs/>
          <w:sz w:val="24"/>
          <w:szCs w:val="24"/>
        </w:rPr>
        <w:t>7.</w:t>
      </w:r>
      <w:r w:rsidR="0095623A" w:rsidRPr="0077185F">
        <w:rPr>
          <w:rFonts w:ascii="Times New Roman" w:hAnsi="Times New Roman"/>
          <w:iCs/>
          <w:sz w:val="24"/>
          <w:szCs w:val="24"/>
        </w:rPr>
        <w:t>3</w:t>
      </w:r>
      <w:r w:rsidRPr="0077185F">
        <w:rPr>
          <w:rFonts w:ascii="Times New Roman" w:hAnsi="Times New Roman"/>
          <w:iCs/>
          <w:sz w:val="24"/>
          <w:szCs w:val="24"/>
        </w:rPr>
        <w:t xml:space="preserve">. </w:t>
      </w:r>
      <w:r w:rsidR="0073721F" w:rsidRPr="0077185F">
        <w:rPr>
          <w:rFonts w:ascii="Times New Roman" w:hAnsi="Times New Roman"/>
          <w:iCs/>
          <w:sz w:val="24"/>
          <w:szCs w:val="24"/>
        </w:rPr>
        <w:t xml:space="preserve">Для государственной итоговой аттестации образовательной организацией разрабатывается программа государственной итоговой аттестации и оценочных </w:t>
      </w:r>
      <w:r w:rsidR="00790529">
        <w:rPr>
          <w:rFonts w:ascii="Times New Roman" w:hAnsi="Times New Roman"/>
          <w:iCs/>
          <w:sz w:val="24"/>
          <w:szCs w:val="24"/>
        </w:rPr>
        <w:t>материалов</w:t>
      </w:r>
      <w:r w:rsidR="0073721F" w:rsidRPr="0077185F">
        <w:rPr>
          <w:rFonts w:ascii="Times New Roman" w:hAnsi="Times New Roman"/>
          <w:iCs/>
          <w:sz w:val="24"/>
          <w:szCs w:val="24"/>
        </w:rPr>
        <w:t>.</w:t>
      </w:r>
    </w:p>
    <w:p w14:paraId="60EB3236" w14:textId="77777777" w:rsidR="0073721F" w:rsidRPr="0077185F" w:rsidRDefault="0073721F" w:rsidP="0058797B">
      <w:pPr>
        <w:spacing w:after="0" w:line="240" w:lineRule="auto"/>
        <w:ind w:firstLine="709"/>
        <w:jc w:val="both"/>
        <w:rPr>
          <w:rFonts w:ascii="Times New Roman" w:hAnsi="Times New Roman"/>
          <w:iCs/>
          <w:spacing w:val="-2"/>
          <w:sz w:val="24"/>
          <w:szCs w:val="24"/>
        </w:rPr>
      </w:pPr>
      <w:r w:rsidRPr="0077185F">
        <w:rPr>
          <w:rFonts w:ascii="Times New Roman" w:hAnsi="Times New Roman"/>
          <w:iCs/>
          <w:spacing w:val="-2"/>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разработанных </w:t>
      </w:r>
      <w:r w:rsidR="0069707B" w:rsidRPr="0077185F">
        <w:rPr>
          <w:rFonts w:ascii="Times New Roman" w:hAnsi="Times New Roman"/>
          <w:iCs/>
          <w:spacing w:val="-2"/>
          <w:sz w:val="24"/>
          <w:szCs w:val="24"/>
        </w:rPr>
        <w:t>АНО «Агентство развития профессионального мастерства (</w:t>
      </w:r>
      <w:proofErr w:type="spellStart"/>
      <w:r w:rsidR="0069707B" w:rsidRPr="0077185F">
        <w:rPr>
          <w:rFonts w:ascii="Times New Roman" w:hAnsi="Times New Roman"/>
          <w:iCs/>
          <w:spacing w:val="-2"/>
          <w:sz w:val="24"/>
          <w:szCs w:val="24"/>
        </w:rPr>
        <w:t>Ворлдскиллс</w:t>
      </w:r>
      <w:proofErr w:type="spellEnd"/>
      <w:r w:rsidR="0069707B" w:rsidRPr="0077185F">
        <w:rPr>
          <w:rFonts w:ascii="Times New Roman" w:hAnsi="Times New Roman"/>
          <w:iCs/>
          <w:spacing w:val="-2"/>
          <w:sz w:val="24"/>
          <w:szCs w:val="24"/>
        </w:rPr>
        <w:t xml:space="preserve"> Россия)</w:t>
      </w:r>
      <w:r w:rsidRPr="0077185F">
        <w:rPr>
          <w:rFonts w:ascii="Times New Roman" w:hAnsi="Times New Roman"/>
          <w:iCs/>
          <w:spacing w:val="-2"/>
          <w:sz w:val="24"/>
          <w:szCs w:val="24"/>
        </w:rPr>
        <w:t>», при условии наличия соответствующих профессиональных стандартов и материалов.</w:t>
      </w:r>
    </w:p>
    <w:p w14:paraId="39F223D9" w14:textId="07AF8982" w:rsidR="00DB0218" w:rsidRPr="0077185F" w:rsidRDefault="0058797B" w:rsidP="0058797B">
      <w:pPr>
        <w:spacing w:after="0" w:line="240" w:lineRule="auto"/>
        <w:ind w:firstLine="709"/>
        <w:jc w:val="both"/>
        <w:rPr>
          <w:rFonts w:ascii="Times New Roman" w:hAnsi="Times New Roman"/>
          <w:iCs/>
          <w:sz w:val="24"/>
          <w:szCs w:val="24"/>
        </w:rPr>
      </w:pPr>
      <w:r w:rsidRPr="0077185F">
        <w:rPr>
          <w:rFonts w:ascii="Times New Roman" w:hAnsi="Times New Roman"/>
          <w:iCs/>
          <w:sz w:val="24"/>
          <w:szCs w:val="24"/>
        </w:rPr>
        <w:t>7.</w:t>
      </w:r>
      <w:r w:rsidR="0095623A" w:rsidRPr="0077185F">
        <w:rPr>
          <w:rFonts w:ascii="Times New Roman" w:hAnsi="Times New Roman"/>
          <w:iCs/>
          <w:sz w:val="24"/>
          <w:szCs w:val="24"/>
        </w:rPr>
        <w:t>4</w:t>
      </w:r>
      <w:r w:rsidRPr="0077185F">
        <w:rPr>
          <w:rFonts w:ascii="Times New Roman" w:hAnsi="Times New Roman"/>
          <w:iCs/>
          <w:sz w:val="24"/>
          <w:szCs w:val="24"/>
        </w:rPr>
        <w:t xml:space="preserve">. </w:t>
      </w:r>
      <w:r w:rsidR="00315F34" w:rsidRPr="0077185F">
        <w:rPr>
          <w:rFonts w:ascii="Times New Roman" w:hAnsi="Times New Roman"/>
          <w:iCs/>
          <w:sz w:val="24"/>
          <w:szCs w:val="24"/>
        </w:rPr>
        <w:t>П</w:t>
      </w:r>
      <w:r w:rsidR="0073721F" w:rsidRPr="0077185F">
        <w:rPr>
          <w:rFonts w:ascii="Times New Roman" w:hAnsi="Times New Roman"/>
          <w:iCs/>
          <w:sz w:val="24"/>
          <w:szCs w:val="24"/>
        </w:rPr>
        <w:t>римерны</w:t>
      </w:r>
      <w:r w:rsidR="00315F34" w:rsidRPr="0077185F">
        <w:rPr>
          <w:rFonts w:ascii="Times New Roman" w:hAnsi="Times New Roman"/>
          <w:iCs/>
          <w:sz w:val="24"/>
          <w:szCs w:val="24"/>
        </w:rPr>
        <w:t xml:space="preserve">е </w:t>
      </w:r>
      <w:r w:rsidR="0073721F" w:rsidRPr="0077185F">
        <w:rPr>
          <w:rFonts w:ascii="Times New Roman" w:hAnsi="Times New Roman"/>
          <w:iCs/>
          <w:sz w:val="24"/>
          <w:szCs w:val="24"/>
        </w:rPr>
        <w:t>оценочны</w:t>
      </w:r>
      <w:r w:rsidR="00315F34" w:rsidRPr="0077185F">
        <w:rPr>
          <w:rFonts w:ascii="Times New Roman" w:hAnsi="Times New Roman"/>
          <w:iCs/>
          <w:sz w:val="24"/>
          <w:szCs w:val="24"/>
        </w:rPr>
        <w:t>е</w:t>
      </w:r>
      <w:r w:rsidR="0073721F" w:rsidRPr="0077185F">
        <w:rPr>
          <w:rFonts w:ascii="Times New Roman" w:hAnsi="Times New Roman"/>
          <w:iCs/>
          <w:sz w:val="24"/>
          <w:szCs w:val="24"/>
        </w:rPr>
        <w:t xml:space="preserve"> </w:t>
      </w:r>
      <w:r w:rsidR="00790529">
        <w:rPr>
          <w:rFonts w:ascii="Times New Roman" w:hAnsi="Times New Roman"/>
          <w:iCs/>
          <w:sz w:val="24"/>
          <w:szCs w:val="24"/>
        </w:rPr>
        <w:t>материалы</w:t>
      </w:r>
      <w:r w:rsidR="0073721F" w:rsidRPr="0077185F">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w:t>
      </w:r>
      <w:r w:rsidR="0078274A">
        <w:rPr>
          <w:rFonts w:ascii="Times New Roman" w:hAnsi="Times New Roman"/>
          <w:iCs/>
          <w:sz w:val="24"/>
          <w:szCs w:val="24"/>
        </w:rPr>
        <w:br/>
      </w:r>
      <w:r w:rsidR="0073721F" w:rsidRPr="0077185F">
        <w:rPr>
          <w:rFonts w:ascii="Times New Roman" w:hAnsi="Times New Roman"/>
          <w:iCs/>
          <w:sz w:val="24"/>
          <w:szCs w:val="24"/>
        </w:rPr>
        <w:t>и условий проведения государственной итоговой аттестации, критерии оценки.</w:t>
      </w:r>
      <w:r w:rsidRPr="0077185F">
        <w:rPr>
          <w:rFonts w:ascii="Times New Roman" w:hAnsi="Times New Roman"/>
          <w:iCs/>
          <w:sz w:val="24"/>
          <w:szCs w:val="24"/>
        </w:rPr>
        <w:t xml:space="preserve"> </w:t>
      </w:r>
    </w:p>
    <w:p w14:paraId="19561AB2" w14:textId="3E9F0EC4" w:rsidR="0073721F" w:rsidRPr="0077185F" w:rsidRDefault="00315F34" w:rsidP="003B40E3">
      <w:pPr>
        <w:spacing w:after="0" w:line="240" w:lineRule="auto"/>
        <w:ind w:firstLine="709"/>
        <w:jc w:val="both"/>
        <w:rPr>
          <w:rFonts w:ascii="Times New Roman" w:hAnsi="Times New Roman"/>
          <w:i/>
          <w:color w:val="7030A0"/>
          <w:sz w:val="24"/>
          <w:szCs w:val="24"/>
        </w:rPr>
      </w:pPr>
      <w:r w:rsidRPr="0077185F">
        <w:rPr>
          <w:rFonts w:ascii="Times New Roman" w:hAnsi="Times New Roman"/>
          <w:iCs/>
          <w:spacing w:val="-4"/>
          <w:sz w:val="24"/>
          <w:szCs w:val="24"/>
        </w:rPr>
        <w:t>П</w:t>
      </w:r>
      <w:r w:rsidR="0073721F" w:rsidRPr="0077185F">
        <w:rPr>
          <w:rFonts w:ascii="Times New Roman" w:hAnsi="Times New Roman"/>
          <w:iCs/>
          <w:spacing w:val="-4"/>
          <w:sz w:val="24"/>
          <w:szCs w:val="24"/>
        </w:rPr>
        <w:t>римерны</w:t>
      </w:r>
      <w:r w:rsidRPr="0077185F">
        <w:rPr>
          <w:rFonts w:ascii="Times New Roman" w:hAnsi="Times New Roman"/>
          <w:iCs/>
          <w:spacing w:val="-4"/>
          <w:sz w:val="24"/>
          <w:szCs w:val="24"/>
        </w:rPr>
        <w:t>е</w:t>
      </w:r>
      <w:r w:rsidR="0073721F" w:rsidRPr="0077185F">
        <w:rPr>
          <w:rFonts w:ascii="Times New Roman" w:hAnsi="Times New Roman"/>
          <w:iCs/>
          <w:spacing w:val="-4"/>
          <w:sz w:val="24"/>
          <w:szCs w:val="24"/>
        </w:rPr>
        <w:t xml:space="preserve"> оценочны</w:t>
      </w:r>
      <w:r w:rsidRPr="0077185F">
        <w:rPr>
          <w:rFonts w:ascii="Times New Roman" w:hAnsi="Times New Roman"/>
          <w:iCs/>
          <w:spacing w:val="-4"/>
          <w:sz w:val="24"/>
          <w:szCs w:val="24"/>
        </w:rPr>
        <w:t>е</w:t>
      </w:r>
      <w:r w:rsidR="0073721F" w:rsidRPr="0077185F">
        <w:rPr>
          <w:rFonts w:ascii="Times New Roman" w:hAnsi="Times New Roman"/>
          <w:iCs/>
          <w:spacing w:val="-4"/>
          <w:sz w:val="24"/>
          <w:szCs w:val="24"/>
        </w:rPr>
        <w:t xml:space="preserve"> </w:t>
      </w:r>
      <w:r w:rsidR="00790529">
        <w:rPr>
          <w:rFonts w:ascii="Times New Roman" w:hAnsi="Times New Roman"/>
          <w:iCs/>
          <w:spacing w:val="-4"/>
          <w:sz w:val="24"/>
          <w:szCs w:val="24"/>
        </w:rPr>
        <w:t>материалы</w:t>
      </w:r>
      <w:r w:rsidR="0073721F" w:rsidRPr="0077185F">
        <w:rPr>
          <w:rFonts w:ascii="Times New Roman" w:hAnsi="Times New Roman"/>
          <w:iCs/>
          <w:spacing w:val="-4"/>
          <w:sz w:val="24"/>
          <w:szCs w:val="24"/>
        </w:rPr>
        <w:t xml:space="preserve"> для проведения ГИА приведены в </w:t>
      </w:r>
      <w:r w:rsidR="009B66EC" w:rsidRPr="0077185F">
        <w:rPr>
          <w:rFonts w:ascii="Times New Roman" w:hAnsi="Times New Roman"/>
          <w:iCs/>
          <w:spacing w:val="-4"/>
          <w:sz w:val="24"/>
          <w:szCs w:val="24"/>
        </w:rPr>
        <w:t>п</w:t>
      </w:r>
      <w:r w:rsidR="0073721F" w:rsidRPr="0077185F">
        <w:rPr>
          <w:rFonts w:ascii="Times New Roman" w:hAnsi="Times New Roman"/>
          <w:iCs/>
          <w:spacing w:val="-4"/>
          <w:sz w:val="24"/>
          <w:szCs w:val="24"/>
        </w:rPr>
        <w:t xml:space="preserve">риложении </w:t>
      </w:r>
      <w:r w:rsidR="009B66EC" w:rsidRPr="0077185F">
        <w:rPr>
          <w:rFonts w:ascii="Times New Roman" w:hAnsi="Times New Roman"/>
          <w:iCs/>
          <w:spacing w:val="-4"/>
          <w:sz w:val="24"/>
          <w:szCs w:val="24"/>
        </w:rPr>
        <w:t>4</w:t>
      </w:r>
      <w:r w:rsidR="0073721F" w:rsidRPr="0077185F">
        <w:rPr>
          <w:rFonts w:ascii="Times New Roman" w:hAnsi="Times New Roman"/>
          <w:iCs/>
          <w:spacing w:val="-4"/>
          <w:sz w:val="24"/>
          <w:szCs w:val="24"/>
        </w:rPr>
        <w:t>.</w:t>
      </w:r>
    </w:p>
    <w:p w14:paraId="174AD07F" w14:textId="77777777" w:rsidR="00BD62C1" w:rsidRPr="0077185F" w:rsidRDefault="00BD62C1" w:rsidP="000C2182">
      <w:pPr>
        <w:pStyle w:val="1"/>
        <w:ind w:firstLine="709"/>
        <w:jc w:val="both"/>
        <w:rPr>
          <w:rFonts w:ascii="Times New Roman" w:hAnsi="Times New Roman"/>
          <w:sz w:val="24"/>
          <w:szCs w:val="24"/>
        </w:rPr>
      </w:pPr>
      <w:bookmarkStart w:id="33" w:name="_Toc84499256"/>
      <w:r w:rsidRPr="0077185F">
        <w:rPr>
          <w:rFonts w:ascii="Times New Roman" w:hAnsi="Times New Roman"/>
          <w:sz w:val="24"/>
          <w:szCs w:val="24"/>
        </w:rPr>
        <w:t xml:space="preserve">Раздел </w:t>
      </w:r>
      <w:r w:rsidR="00240133" w:rsidRPr="0077185F">
        <w:rPr>
          <w:rFonts w:ascii="Times New Roman" w:hAnsi="Times New Roman"/>
          <w:sz w:val="24"/>
          <w:szCs w:val="24"/>
        </w:rPr>
        <w:t>8</w:t>
      </w:r>
      <w:r w:rsidRPr="0077185F">
        <w:rPr>
          <w:rFonts w:ascii="Times New Roman" w:hAnsi="Times New Roman"/>
          <w:sz w:val="24"/>
          <w:szCs w:val="24"/>
        </w:rPr>
        <w:t xml:space="preserve">. Разработчики </w:t>
      </w:r>
      <w:r w:rsidR="00D60085" w:rsidRPr="0077185F">
        <w:rPr>
          <w:rFonts w:ascii="Times New Roman" w:hAnsi="Times New Roman"/>
          <w:sz w:val="24"/>
          <w:szCs w:val="24"/>
        </w:rPr>
        <w:t>примерной основной образовательной программы</w:t>
      </w:r>
      <w:bookmarkEnd w:id="33"/>
    </w:p>
    <w:p w14:paraId="2C2D4399" w14:textId="77777777" w:rsidR="009E3AF8" w:rsidRPr="0077185F" w:rsidRDefault="009E3AF8" w:rsidP="006F40D5">
      <w:pPr>
        <w:spacing w:after="0" w:line="240" w:lineRule="auto"/>
        <w:ind w:left="-142" w:firstLine="567"/>
        <w:jc w:val="center"/>
        <w:rPr>
          <w:rFonts w:ascii="Times New Roman" w:hAnsi="Times New Roman"/>
          <w:b/>
          <w:sz w:val="24"/>
          <w:szCs w:val="24"/>
        </w:rPr>
      </w:pPr>
      <w:r w:rsidRPr="0077185F">
        <w:rPr>
          <w:rFonts w:ascii="Times New Roman" w:hAnsi="Times New Roman"/>
          <w:b/>
          <w:sz w:val="24"/>
          <w:szCs w:val="24"/>
        </w:rPr>
        <w:t>Группа разработчиков</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5133"/>
        <w:gridCol w:w="3062"/>
      </w:tblGrid>
      <w:tr w:rsidR="00024DD3" w:rsidRPr="0077185F" w14:paraId="1FA13065"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5F87058B" w14:textId="77777777" w:rsidR="00024DD3" w:rsidRPr="0077185F" w:rsidRDefault="00024DD3" w:rsidP="003B40E3">
            <w:pPr>
              <w:spacing w:after="0" w:line="240" w:lineRule="auto"/>
              <w:ind w:left="57" w:right="57"/>
              <w:jc w:val="center"/>
              <w:rPr>
                <w:rFonts w:ascii="Times New Roman" w:hAnsi="Times New Roman"/>
                <w:sz w:val="24"/>
                <w:szCs w:val="24"/>
              </w:rPr>
            </w:pPr>
            <w:r w:rsidRPr="0077185F">
              <w:rPr>
                <w:rFonts w:ascii="Times New Roman" w:hAnsi="Times New Roman"/>
                <w:sz w:val="24"/>
                <w:szCs w:val="24"/>
              </w:rPr>
              <w:t>ФИО</w:t>
            </w:r>
          </w:p>
        </w:tc>
        <w:tc>
          <w:tcPr>
            <w:tcW w:w="5133" w:type="dxa"/>
            <w:tcBorders>
              <w:top w:val="single" w:sz="4" w:space="0" w:color="auto"/>
              <w:left w:val="single" w:sz="4" w:space="0" w:color="auto"/>
              <w:bottom w:val="single" w:sz="4" w:space="0" w:color="auto"/>
              <w:right w:val="single" w:sz="4" w:space="0" w:color="auto"/>
            </w:tcBorders>
          </w:tcPr>
          <w:p w14:paraId="59EC91D7" w14:textId="77777777" w:rsidR="00024DD3" w:rsidRPr="0077185F" w:rsidRDefault="00024DD3" w:rsidP="003B40E3">
            <w:pPr>
              <w:spacing w:after="0" w:line="240" w:lineRule="auto"/>
              <w:ind w:left="57" w:right="57"/>
              <w:jc w:val="center"/>
              <w:rPr>
                <w:rFonts w:ascii="Times New Roman" w:hAnsi="Times New Roman"/>
                <w:sz w:val="24"/>
                <w:szCs w:val="24"/>
              </w:rPr>
            </w:pPr>
            <w:r w:rsidRPr="0077185F">
              <w:rPr>
                <w:rFonts w:ascii="Times New Roman" w:hAnsi="Times New Roman"/>
                <w:sz w:val="24"/>
                <w:szCs w:val="24"/>
              </w:rPr>
              <w:t>Организация, должность</w:t>
            </w:r>
          </w:p>
        </w:tc>
        <w:tc>
          <w:tcPr>
            <w:tcW w:w="3062" w:type="dxa"/>
            <w:tcBorders>
              <w:top w:val="single" w:sz="4" w:space="0" w:color="auto"/>
              <w:left w:val="single" w:sz="4" w:space="0" w:color="auto"/>
              <w:bottom w:val="single" w:sz="4" w:space="0" w:color="auto"/>
              <w:right w:val="single" w:sz="4" w:space="0" w:color="auto"/>
            </w:tcBorders>
          </w:tcPr>
          <w:p w14:paraId="63A3D7F8" w14:textId="77777777" w:rsidR="00024DD3" w:rsidRPr="0077185F" w:rsidRDefault="003B40E3" w:rsidP="003B40E3">
            <w:pPr>
              <w:spacing w:after="0" w:line="240" w:lineRule="auto"/>
              <w:ind w:left="57" w:right="57"/>
              <w:jc w:val="center"/>
              <w:rPr>
                <w:rFonts w:ascii="Times New Roman" w:hAnsi="Times New Roman"/>
                <w:sz w:val="24"/>
                <w:szCs w:val="24"/>
              </w:rPr>
            </w:pPr>
            <w:r>
              <w:rPr>
                <w:rFonts w:ascii="Times New Roman" w:hAnsi="Times New Roman"/>
                <w:sz w:val="24"/>
                <w:szCs w:val="24"/>
              </w:rPr>
              <w:t>Наименование примерных рабочих программ профессиональных модулей, учебных дисциплин</w:t>
            </w:r>
          </w:p>
        </w:tc>
      </w:tr>
      <w:tr w:rsidR="00024DD3" w:rsidRPr="0077185F" w14:paraId="0C14BDCC"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05CA4A5E" w14:textId="77777777" w:rsidR="00024DD3" w:rsidRPr="0077185F" w:rsidRDefault="00024DD3" w:rsidP="003B40E3">
            <w:pPr>
              <w:spacing w:after="0" w:line="240" w:lineRule="auto"/>
              <w:ind w:left="57" w:right="57"/>
              <w:rPr>
                <w:rFonts w:ascii="Times New Roman" w:hAnsi="Times New Roman"/>
                <w:sz w:val="24"/>
                <w:szCs w:val="24"/>
              </w:rPr>
            </w:pPr>
            <w:proofErr w:type="spellStart"/>
            <w:r w:rsidRPr="0077185F">
              <w:rPr>
                <w:rFonts w:ascii="Times New Roman" w:hAnsi="Times New Roman"/>
                <w:sz w:val="24"/>
                <w:szCs w:val="24"/>
              </w:rPr>
              <w:t>Янгалычина</w:t>
            </w:r>
            <w:proofErr w:type="spellEnd"/>
            <w:r w:rsidRPr="0077185F">
              <w:rPr>
                <w:rFonts w:ascii="Times New Roman" w:hAnsi="Times New Roman"/>
                <w:sz w:val="24"/>
                <w:szCs w:val="24"/>
              </w:rPr>
              <w:t xml:space="preserve"> </w:t>
            </w:r>
            <w:r w:rsidR="003B40E3">
              <w:rPr>
                <w:rFonts w:ascii="Times New Roman" w:hAnsi="Times New Roman"/>
                <w:sz w:val="24"/>
                <w:szCs w:val="24"/>
              </w:rPr>
              <w:br/>
            </w:r>
            <w:proofErr w:type="spellStart"/>
            <w:r w:rsidRPr="0077185F">
              <w:rPr>
                <w:rFonts w:ascii="Times New Roman" w:hAnsi="Times New Roman"/>
                <w:sz w:val="24"/>
                <w:szCs w:val="24"/>
              </w:rPr>
              <w:t>Инзиля</w:t>
            </w:r>
            <w:proofErr w:type="spellEnd"/>
            <w:r w:rsidRPr="0077185F">
              <w:rPr>
                <w:rFonts w:ascii="Times New Roman" w:hAnsi="Times New Roman"/>
                <w:sz w:val="24"/>
                <w:szCs w:val="24"/>
              </w:rPr>
              <w:t xml:space="preserve"> </w:t>
            </w:r>
            <w:r w:rsidR="003B40E3">
              <w:rPr>
                <w:rFonts w:ascii="Times New Roman" w:hAnsi="Times New Roman"/>
                <w:sz w:val="24"/>
                <w:szCs w:val="24"/>
              </w:rPr>
              <w:br/>
            </w:r>
            <w:proofErr w:type="spellStart"/>
            <w:r w:rsidRPr="0077185F">
              <w:rPr>
                <w:rFonts w:ascii="Times New Roman" w:hAnsi="Times New Roman"/>
                <w:sz w:val="24"/>
                <w:szCs w:val="24"/>
              </w:rPr>
              <w:t>Алимжановна</w:t>
            </w:r>
            <w:proofErr w:type="spellEnd"/>
          </w:p>
        </w:tc>
        <w:tc>
          <w:tcPr>
            <w:tcW w:w="5133" w:type="dxa"/>
            <w:tcBorders>
              <w:top w:val="single" w:sz="4" w:space="0" w:color="auto"/>
              <w:left w:val="single" w:sz="4" w:space="0" w:color="auto"/>
              <w:bottom w:val="single" w:sz="4" w:space="0" w:color="auto"/>
              <w:right w:val="single" w:sz="4" w:space="0" w:color="auto"/>
            </w:tcBorders>
          </w:tcPr>
          <w:p w14:paraId="3C93AA0D" w14:textId="77777777" w:rsidR="00024DD3" w:rsidRPr="0077185F" w:rsidRDefault="00024DD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sidR="003B40E3">
              <w:rPr>
                <w:rFonts w:ascii="Times New Roman" w:hAnsi="Times New Roman"/>
                <w:sz w:val="24"/>
                <w:szCs w:val="24"/>
              </w:rPr>
              <w:t>ий</w:t>
            </w:r>
            <w:r w:rsidRPr="0077185F">
              <w:rPr>
                <w:rFonts w:ascii="Times New Roman" w:hAnsi="Times New Roman"/>
                <w:sz w:val="24"/>
                <w:szCs w:val="24"/>
              </w:rPr>
              <w:t xml:space="preserve"> гидромелиоративн</w:t>
            </w:r>
            <w:r w:rsidR="003B40E3">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sidR="003B40E3">
              <w:rPr>
                <w:rFonts w:ascii="Times New Roman" w:hAnsi="Times New Roman"/>
                <w:sz w:val="24"/>
                <w:szCs w:val="24"/>
              </w:rPr>
              <w:t>,</w:t>
            </w:r>
            <w:r w:rsidR="003B40E3" w:rsidRPr="0077185F">
              <w:rPr>
                <w:rFonts w:ascii="Times New Roman" w:hAnsi="Times New Roman"/>
                <w:sz w:val="24"/>
                <w:szCs w:val="24"/>
              </w:rPr>
              <w:t xml:space="preserve"> </w:t>
            </w:r>
            <w:r w:rsidR="003B40E3">
              <w:rPr>
                <w:rFonts w:ascii="Times New Roman" w:hAnsi="Times New Roman"/>
                <w:sz w:val="24"/>
                <w:szCs w:val="24"/>
              </w:rPr>
              <w:t>п</w:t>
            </w:r>
            <w:r w:rsidR="003B40E3"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6F699F20" w14:textId="77777777" w:rsidR="00BB7F8A" w:rsidRPr="00BB7F8A" w:rsidRDefault="003B40E3" w:rsidP="00BB7F8A">
            <w:pPr>
              <w:spacing w:after="0" w:line="240" w:lineRule="auto"/>
              <w:ind w:left="57" w:right="57"/>
              <w:rPr>
                <w:rFonts w:ascii="Times New Roman" w:hAnsi="Times New Roman"/>
                <w:bCs/>
                <w:sz w:val="24"/>
                <w:szCs w:val="24"/>
              </w:rPr>
            </w:pPr>
            <w:r>
              <w:rPr>
                <w:rFonts w:ascii="Times New Roman" w:hAnsi="Times New Roman"/>
                <w:bCs/>
                <w:sz w:val="24"/>
                <w:szCs w:val="24"/>
              </w:rPr>
              <w:t>«</w:t>
            </w:r>
            <w:r w:rsidR="005E2677" w:rsidRPr="003B40E3">
              <w:rPr>
                <w:rFonts w:ascii="Times New Roman" w:hAnsi="Times New Roman"/>
                <w:bCs/>
                <w:sz w:val="24"/>
                <w:szCs w:val="24"/>
              </w:rPr>
              <w:t>ПМ</w:t>
            </w:r>
            <w:r>
              <w:rPr>
                <w:rFonts w:ascii="Times New Roman" w:hAnsi="Times New Roman"/>
                <w:bCs/>
                <w:sz w:val="24"/>
                <w:szCs w:val="24"/>
              </w:rPr>
              <w:t xml:space="preserve"> </w:t>
            </w:r>
            <w:r w:rsidR="005E2677" w:rsidRPr="003B40E3">
              <w:rPr>
                <w:rFonts w:ascii="Times New Roman" w:hAnsi="Times New Roman"/>
                <w:bCs/>
                <w:sz w:val="24"/>
                <w:szCs w:val="24"/>
              </w:rPr>
              <w:t>0</w:t>
            </w:r>
            <w:r w:rsidR="005E5E7F">
              <w:rPr>
                <w:rFonts w:ascii="Times New Roman" w:hAnsi="Times New Roman"/>
                <w:bCs/>
                <w:sz w:val="24"/>
                <w:szCs w:val="24"/>
              </w:rPr>
              <w:t>3</w:t>
            </w:r>
            <w:r>
              <w:rPr>
                <w:rFonts w:ascii="Times New Roman" w:hAnsi="Times New Roman"/>
                <w:bCs/>
                <w:sz w:val="24"/>
                <w:szCs w:val="24"/>
              </w:rPr>
              <w:t>.</w:t>
            </w:r>
            <w:r w:rsidR="005E2677" w:rsidRPr="003B40E3">
              <w:rPr>
                <w:rFonts w:ascii="Times New Roman" w:hAnsi="Times New Roman"/>
                <w:bCs/>
                <w:sz w:val="24"/>
                <w:szCs w:val="24"/>
              </w:rPr>
              <w:t xml:space="preserve"> </w:t>
            </w:r>
            <w:r w:rsidR="00BB7F8A" w:rsidRPr="00BB7F8A">
              <w:rPr>
                <w:rFonts w:ascii="Times New Roman" w:hAnsi="Times New Roman"/>
                <w:bCs/>
                <w:sz w:val="24"/>
                <w:szCs w:val="24"/>
              </w:rPr>
              <w:t xml:space="preserve">Управление процессом мелиорации земель сельскохозяйственного назначения </w:t>
            </w:r>
          </w:p>
          <w:p w14:paraId="07EF8D84" w14:textId="420A9340" w:rsidR="00024DD3" w:rsidRPr="003B40E3" w:rsidRDefault="00BB7F8A" w:rsidP="00BB7F8A">
            <w:pPr>
              <w:spacing w:after="0" w:line="240" w:lineRule="auto"/>
              <w:ind w:left="57" w:right="57"/>
              <w:rPr>
                <w:rFonts w:ascii="Times New Roman" w:hAnsi="Times New Roman"/>
                <w:sz w:val="24"/>
                <w:szCs w:val="24"/>
              </w:rPr>
            </w:pPr>
            <w:r w:rsidRPr="00BB7F8A">
              <w:rPr>
                <w:rFonts w:ascii="Times New Roman" w:hAnsi="Times New Roman"/>
                <w:bCs/>
                <w:sz w:val="24"/>
                <w:szCs w:val="24"/>
              </w:rPr>
              <w:t>в организации</w:t>
            </w:r>
            <w:r w:rsidR="003B40E3">
              <w:rPr>
                <w:rFonts w:ascii="Times New Roman" w:hAnsi="Times New Roman"/>
                <w:bCs/>
                <w:sz w:val="24"/>
                <w:szCs w:val="24"/>
              </w:rPr>
              <w:t>»</w:t>
            </w:r>
          </w:p>
        </w:tc>
      </w:tr>
      <w:tr w:rsidR="00024DD3" w:rsidRPr="0077185F" w14:paraId="231D07A1"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12C20178" w14:textId="77777777" w:rsidR="00024DD3" w:rsidRPr="0077185F" w:rsidRDefault="00024DD3" w:rsidP="003B40E3">
            <w:pPr>
              <w:spacing w:after="0" w:line="240" w:lineRule="auto"/>
              <w:ind w:left="57" w:right="57"/>
              <w:rPr>
                <w:rFonts w:ascii="Times New Roman" w:hAnsi="Times New Roman"/>
                <w:sz w:val="24"/>
                <w:szCs w:val="24"/>
              </w:rPr>
            </w:pPr>
            <w:proofErr w:type="spellStart"/>
            <w:r w:rsidRPr="0077185F">
              <w:rPr>
                <w:rFonts w:ascii="Times New Roman" w:hAnsi="Times New Roman"/>
                <w:sz w:val="24"/>
                <w:szCs w:val="24"/>
              </w:rPr>
              <w:lastRenderedPageBreak/>
              <w:t>Никишанов</w:t>
            </w:r>
            <w:proofErr w:type="spellEnd"/>
            <w:r w:rsidRPr="0077185F">
              <w:rPr>
                <w:rFonts w:ascii="Times New Roman" w:hAnsi="Times New Roman"/>
                <w:sz w:val="24"/>
                <w:szCs w:val="24"/>
              </w:rPr>
              <w:t xml:space="preserve"> </w:t>
            </w:r>
            <w:r w:rsidR="003B40E3">
              <w:rPr>
                <w:rFonts w:ascii="Times New Roman" w:hAnsi="Times New Roman"/>
                <w:sz w:val="24"/>
                <w:szCs w:val="24"/>
              </w:rPr>
              <w:br/>
            </w:r>
            <w:r w:rsidRPr="0077185F">
              <w:rPr>
                <w:rFonts w:ascii="Times New Roman" w:hAnsi="Times New Roman"/>
                <w:sz w:val="24"/>
                <w:szCs w:val="24"/>
              </w:rPr>
              <w:t xml:space="preserve">Александр </w:t>
            </w:r>
            <w:r w:rsidR="003B40E3">
              <w:rPr>
                <w:rFonts w:ascii="Times New Roman" w:hAnsi="Times New Roman"/>
                <w:sz w:val="24"/>
                <w:szCs w:val="24"/>
              </w:rPr>
              <w:br/>
            </w:r>
            <w:r w:rsidRPr="0077185F">
              <w:rPr>
                <w:rFonts w:ascii="Times New Roman" w:hAnsi="Times New Roman"/>
                <w:sz w:val="24"/>
                <w:szCs w:val="24"/>
              </w:rPr>
              <w:t>Николаевич</w:t>
            </w:r>
          </w:p>
        </w:tc>
        <w:tc>
          <w:tcPr>
            <w:tcW w:w="5133" w:type="dxa"/>
            <w:tcBorders>
              <w:top w:val="single" w:sz="4" w:space="0" w:color="auto"/>
              <w:left w:val="single" w:sz="4" w:space="0" w:color="auto"/>
              <w:bottom w:val="single" w:sz="4" w:space="0" w:color="auto"/>
              <w:right w:val="single" w:sz="4" w:space="0" w:color="auto"/>
            </w:tcBorders>
          </w:tcPr>
          <w:p w14:paraId="37BF2193" w14:textId="77777777" w:rsidR="00024DD3" w:rsidRPr="0077185F" w:rsidRDefault="00024DD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Саратовск</w:t>
            </w:r>
            <w:r w:rsidR="003B40E3">
              <w:rPr>
                <w:rFonts w:ascii="Times New Roman" w:hAnsi="Times New Roman"/>
                <w:sz w:val="24"/>
                <w:szCs w:val="24"/>
              </w:rPr>
              <w:t>ий</w:t>
            </w:r>
            <w:r w:rsidRPr="0077185F">
              <w:rPr>
                <w:rFonts w:ascii="Times New Roman" w:hAnsi="Times New Roman"/>
                <w:sz w:val="24"/>
                <w:szCs w:val="24"/>
              </w:rPr>
              <w:t xml:space="preserve"> государственн</w:t>
            </w:r>
            <w:r w:rsidR="003B40E3">
              <w:rPr>
                <w:rFonts w:ascii="Times New Roman" w:hAnsi="Times New Roman"/>
                <w:sz w:val="24"/>
                <w:szCs w:val="24"/>
              </w:rPr>
              <w:t>ый</w:t>
            </w:r>
            <w:r w:rsidRPr="0077185F">
              <w:rPr>
                <w:rFonts w:ascii="Times New Roman" w:hAnsi="Times New Roman"/>
                <w:sz w:val="24"/>
                <w:szCs w:val="24"/>
              </w:rPr>
              <w:t xml:space="preserve"> аграрн</w:t>
            </w:r>
            <w:r w:rsidR="003B40E3">
              <w:rPr>
                <w:rFonts w:ascii="Times New Roman" w:hAnsi="Times New Roman"/>
                <w:sz w:val="24"/>
                <w:szCs w:val="24"/>
              </w:rPr>
              <w:t>ый</w:t>
            </w:r>
            <w:r w:rsidRPr="0077185F">
              <w:rPr>
                <w:rFonts w:ascii="Times New Roman" w:hAnsi="Times New Roman"/>
                <w:sz w:val="24"/>
                <w:szCs w:val="24"/>
              </w:rPr>
              <w:t xml:space="preserve"> университет имени Н.И. Вавилова</w:t>
            </w:r>
            <w:r w:rsidR="003B40E3">
              <w:rPr>
                <w:rFonts w:ascii="Times New Roman" w:hAnsi="Times New Roman"/>
                <w:sz w:val="24"/>
                <w:szCs w:val="24"/>
              </w:rPr>
              <w:t>,</w:t>
            </w:r>
            <w:r w:rsidR="003B40E3" w:rsidRPr="0077185F">
              <w:rPr>
                <w:rFonts w:ascii="Times New Roman" w:hAnsi="Times New Roman"/>
                <w:sz w:val="24"/>
                <w:szCs w:val="24"/>
              </w:rPr>
              <w:t xml:space="preserve"> </w:t>
            </w:r>
            <w:r w:rsidR="003B40E3">
              <w:rPr>
                <w:rFonts w:ascii="Times New Roman" w:hAnsi="Times New Roman"/>
                <w:sz w:val="24"/>
                <w:szCs w:val="24"/>
              </w:rPr>
              <w:t>кандидат сельскохозяйственных наук,</w:t>
            </w:r>
            <w:r w:rsidR="003B40E3" w:rsidRPr="0077185F">
              <w:rPr>
                <w:rFonts w:ascii="Times New Roman" w:hAnsi="Times New Roman"/>
                <w:sz w:val="24"/>
                <w:szCs w:val="24"/>
              </w:rPr>
              <w:t xml:space="preserve"> доцент кафедры </w:t>
            </w:r>
            <w:r w:rsidR="003B40E3">
              <w:rPr>
                <w:rFonts w:ascii="Times New Roman" w:hAnsi="Times New Roman"/>
                <w:sz w:val="24"/>
                <w:szCs w:val="24"/>
              </w:rPr>
              <w:t>п</w:t>
            </w:r>
            <w:r w:rsidR="003B40E3" w:rsidRPr="0077185F">
              <w:rPr>
                <w:rFonts w:ascii="Times New Roman" w:hAnsi="Times New Roman"/>
                <w:sz w:val="24"/>
                <w:szCs w:val="24"/>
              </w:rPr>
              <w:t>риродообустройств</w:t>
            </w:r>
            <w:r w:rsidR="003B40E3">
              <w:rPr>
                <w:rFonts w:ascii="Times New Roman" w:hAnsi="Times New Roman"/>
                <w:sz w:val="24"/>
                <w:szCs w:val="24"/>
              </w:rPr>
              <w:t>а</w:t>
            </w:r>
            <w:r w:rsidR="003B40E3" w:rsidRPr="0077185F">
              <w:rPr>
                <w:rFonts w:ascii="Times New Roman" w:hAnsi="Times New Roman"/>
                <w:sz w:val="24"/>
                <w:szCs w:val="24"/>
              </w:rPr>
              <w:t>, строительств</w:t>
            </w:r>
            <w:r w:rsidR="003B40E3">
              <w:rPr>
                <w:rFonts w:ascii="Times New Roman" w:hAnsi="Times New Roman"/>
                <w:sz w:val="24"/>
                <w:szCs w:val="24"/>
              </w:rPr>
              <w:t>а</w:t>
            </w:r>
            <w:r w:rsidR="003B40E3" w:rsidRPr="0077185F">
              <w:rPr>
                <w:rFonts w:ascii="Times New Roman" w:hAnsi="Times New Roman"/>
                <w:sz w:val="24"/>
                <w:szCs w:val="24"/>
              </w:rPr>
              <w:t xml:space="preserve"> и теплоэнергетик</w:t>
            </w:r>
            <w:r w:rsidR="003B40E3">
              <w:rPr>
                <w:rFonts w:ascii="Times New Roman" w:hAnsi="Times New Roman"/>
                <w:sz w:val="24"/>
                <w:szCs w:val="24"/>
              </w:rPr>
              <w:t>и</w:t>
            </w:r>
          </w:p>
        </w:tc>
        <w:tc>
          <w:tcPr>
            <w:tcW w:w="3062" w:type="dxa"/>
            <w:tcBorders>
              <w:top w:val="single" w:sz="4" w:space="0" w:color="auto"/>
              <w:left w:val="single" w:sz="4" w:space="0" w:color="auto"/>
              <w:bottom w:val="single" w:sz="4" w:space="0" w:color="auto"/>
              <w:right w:val="single" w:sz="4" w:space="0" w:color="auto"/>
            </w:tcBorders>
          </w:tcPr>
          <w:p w14:paraId="3A77DB18" w14:textId="77777777" w:rsidR="00024DD3" w:rsidRPr="0077185F" w:rsidRDefault="003B40E3" w:rsidP="003B40E3">
            <w:pPr>
              <w:spacing w:after="0" w:line="240" w:lineRule="auto"/>
              <w:ind w:left="57" w:right="57"/>
              <w:jc w:val="both"/>
              <w:rPr>
                <w:rFonts w:ascii="Times New Roman" w:hAnsi="Times New Roman"/>
                <w:sz w:val="24"/>
                <w:szCs w:val="24"/>
              </w:rPr>
            </w:pPr>
            <w:r>
              <w:rPr>
                <w:rFonts w:ascii="Times New Roman" w:hAnsi="Times New Roman"/>
                <w:sz w:val="24"/>
                <w:szCs w:val="24"/>
              </w:rPr>
              <w:t>«</w:t>
            </w:r>
            <w:r w:rsidR="00024DD3">
              <w:rPr>
                <w:rFonts w:ascii="Times New Roman" w:hAnsi="Times New Roman"/>
                <w:sz w:val="24"/>
                <w:szCs w:val="24"/>
              </w:rPr>
              <w:t>ПМ 01</w:t>
            </w:r>
            <w:r>
              <w:rPr>
                <w:rFonts w:ascii="Times New Roman" w:hAnsi="Times New Roman"/>
                <w:sz w:val="24"/>
                <w:szCs w:val="24"/>
              </w:rPr>
              <w:t xml:space="preserve">. </w:t>
            </w:r>
            <w:r w:rsidR="00024DD3" w:rsidRPr="00024DD3">
              <w:rPr>
                <w:rFonts w:ascii="Times New Roman" w:hAnsi="Times New Roman"/>
                <w:sz w:val="24"/>
                <w:szCs w:val="24"/>
              </w:rPr>
              <w:t>Организация работы структурных подразделений по выполнению мелиоративных, природоохранных мероприятий на мелиорируемых землях</w:t>
            </w:r>
            <w:r>
              <w:rPr>
                <w:rFonts w:ascii="Times New Roman" w:hAnsi="Times New Roman"/>
                <w:sz w:val="24"/>
                <w:szCs w:val="24"/>
              </w:rPr>
              <w:t>»</w:t>
            </w:r>
          </w:p>
        </w:tc>
      </w:tr>
      <w:tr w:rsidR="00024DD3" w:rsidRPr="0077185F" w14:paraId="70E74254"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2BBA7226" w14:textId="77777777" w:rsidR="00024DD3" w:rsidRPr="0077185F" w:rsidRDefault="00024DD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 xml:space="preserve">Золотова </w:t>
            </w:r>
            <w:r w:rsidR="003B40E3">
              <w:rPr>
                <w:rFonts w:ascii="Times New Roman" w:hAnsi="Times New Roman"/>
                <w:sz w:val="24"/>
                <w:szCs w:val="24"/>
              </w:rPr>
              <w:br/>
            </w:r>
            <w:r w:rsidRPr="0077185F">
              <w:rPr>
                <w:rFonts w:ascii="Times New Roman" w:hAnsi="Times New Roman"/>
                <w:sz w:val="24"/>
                <w:szCs w:val="24"/>
              </w:rPr>
              <w:t xml:space="preserve">Татьяна </w:t>
            </w:r>
            <w:r w:rsidR="003B40E3">
              <w:rPr>
                <w:rFonts w:ascii="Times New Roman" w:hAnsi="Times New Roman"/>
                <w:sz w:val="24"/>
                <w:szCs w:val="24"/>
              </w:rPr>
              <w:br/>
            </w:r>
            <w:r w:rsidRPr="0077185F">
              <w:rPr>
                <w:rFonts w:ascii="Times New Roman" w:hAnsi="Times New Roman"/>
                <w:sz w:val="24"/>
                <w:szCs w:val="24"/>
              </w:rPr>
              <w:t>Васильевна</w:t>
            </w:r>
          </w:p>
        </w:tc>
        <w:tc>
          <w:tcPr>
            <w:tcW w:w="5133" w:type="dxa"/>
            <w:tcBorders>
              <w:top w:val="single" w:sz="4" w:space="0" w:color="auto"/>
              <w:left w:val="single" w:sz="4" w:space="0" w:color="auto"/>
              <w:bottom w:val="single" w:sz="4" w:space="0" w:color="auto"/>
              <w:right w:val="single" w:sz="4" w:space="0" w:color="auto"/>
            </w:tcBorders>
          </w:tcPr>
          <w:p w14:paraId="2AB9DA4C"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36F85BD1" w14:textId="77777777" w:rsidR="00024DD3" w:rsidRPr="0077185F" w:rsidRDefault="00024DD3" w:rsidP="003B40E3">
            <w:pPr>
              <w:spacing w:after="0" w:line="240" w:lineRule="auto"/>
              <w:ind w:left="57" w:right="57"/>
              <w:rPr>
                <w:rFonts w:ascii="Times New Roman" w:hAnsi="Times New Roman"/>
                <w:sz w:val="24"/>
                <w:szCs w:val="24"/>
              </w:rPr>
            </w:pPr>
          </w:p>
        </w:tc>
      </w:tr>
      <w:tr w:rsidR="00024DD3" w:rsidRPr="0077185F" w14:paraId="7BFE66BD" w14:textId="77777777" w:rsidTr="003B40E3">
        <w:trPr>
          <w:trHeight w:val="475"/>
          <w:jc w:val="center"/>
        </w:trPr>
        <w:tc>
          <w:tcPr>
            <w:tcW w:w="1899" w:type="dxa"/>
            <w:tcBorders>
              <w:top w:val="single" w:sz="4" w:space="0" w:color="auto"/>
              <w:left w:val="single" w:sz="4" w:space="0" w:color="auto"/>
              <w:bottom w:val="single" w:sz="4" w:space="0" w:color="auto"/>
              <w:right w:val="single" w:sz="4" w:space="0" w:color="auto"/>
            </w:tcBorders>
          </w:tcPr>
          <w:p w14:paraId="72E895CF" w14:textId="77777777" w:rsidR="00024DD3" w:rsidRPr="0077185F" w:rsidRDefault="00024DD3" w:rsidP="003B40E3">
            <w:pPr>
              <w:spacing w:after="0" w:line="240" w:lineRule="auto"/>
              <w:ind w:left="57" w:right="57"/>
              <w:rPr>
                <w:rFonts w:ascii="Times New Roman" w:hAnsi="Times New Roman"/>
                <w:sz w:val="24"/>
                <w:szCs w:val="24"/>
              </w:rPr>
            </w:pPr>
            <w:proofErr w:type="spellStart"/>
            <w:r>
              <w:rPr>
                <w:rFonts w:ascii="Times New Roman" w:hAnsi="Times New Roman"/>
                <w:sz w:val="24"/>
                <w:szCs w:val="24"/>
              </w:rPr>
              <w:t>Балабекова</w:t>
            </w:r>
            <w:proofErr w:type="spellEnd"/>
            <w:r>
              <w:rPr>
                <w:rFonts w:ascii="Times New Roman" w:hAnsi="Times New Roman"/>
                <w:sz w:val="24"/>
                <w:szCs w:val="24"/>
              </w:rPr>
              <w:t xml:space="preserve"> </w:t>
            </w:r>
            <w:r w:rsidR="003B40E3">
              <w:rPr>
                <w:rFonts w:ascii="Times New Roman" w:hAnsi="Times New Roman"/>
                <w:sz w:val="24"/>
                <w:szCs w:val="24"/>
              </w:rPr>
              <w:br/>
            </w:r>
            <w:r>
              <w:rPr>
                <w:rFonts w:ascii="Times New Roman" w:hAnsi="Times New Roman"/>
                <w:sz w:val="24"/>
                <w:szCs w:val="24"/>
              </w:rPr>
              <w:t xml:space="preserve">Альфия </w:t>
            </w:r>
            <w:r w:rsidR="003B40E3">
              <w:rPr>
                <w:rFonts w:ascii="Times New Roman" w:hAnsi="Times New Roman"/>
                <w:sz w:val="24"/>
                <w:szCs w:val="24"/>
              </w:rPr>
              <w:br/>
            </w:r>
            <w:proofErr w:type="spellStart"/>
            <w:r>
              <w:rPr>
                <w:rFonts w:ascii="Times New Roman" w:hAnsi="Times New Roman"/>
                <w:sz w:val="24"/>
                <w:szCs w:val="24"/>
              </w:rPr>
              <w:t>Идрисовна</w:t>
            </w:r>
            <w:proofErr w:type="spellEnd"/>
          </w:p>
        </w:tc>
        <w:tc>
          <w:tcPr>
            <w:tcW w:w="5133" w:type="dxa"/>
            <w:tcBorders>
              <w:top w:val="single" w:sz="4" w:space="0" w:color="auto"/>
              <w:left w:val="single" w:sz="4" w:space="0" w:color="auto"/>
              <w:bottom w:val="single" w:sz="4" w:space="0" w:color="auto"/>
              <w:right w:val="single" w:sz="4" w:space="0" w:color="auto"/>
            </w:tcBorders>
          </w:tcPr>
          <w:p w14:paraId="5FC82BCB"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6FF366A0" w14:textId="77777777" w:rsidR="00BB7F8A" w:rsidRPr="00BB7F8A" w:rsidRDefault="00DE628D" w:rsidP="00BB7F8A">
            <w:pPr>
              <w:spacing w:after="0" w:line="240" w:lineRule="auto"/>
              <w:ind w:left="57" w:right="57"/>
              <w:jc w:val="both"/>
              <w:rPr>
                <w:rFonts w:ascii="Times New Roman" w:hAnsi="Times New Roman"/>
                <w:bCs/>
                <w:sz w:val="24"/>
                <w:szCs w:val="24"/>
              </w:rPr>
            </w:pPr>
            <w:r>
              <w:rPr>
                <w:rFonts w:ascii="Times New Roman" w:hAnsi="Times New Roman"/>
                <w:bCs/>
                <w:sz w:val="24"/>
                <w:szCs w:val="24"/>
              </w:rPr>
              <w:t>«</w:t>
            </w:r>
            <w:r w:rsidR="005E2677">
              <w:rPr>
                <w:rFonts w:ascii="Times New Roman" w:hAnsi="Times New Roman"/>
                <w:bCs/>
                <w:sz w:val="24"/>
                <w:szCs w:val="24"/>
              </w:rPr>
              <w:t>ПМ</w:t>
            </w:r>
            <w:r>
              <w:rPr>
                <w:rFonts w:ascii="Times New Roman" w:hAnsi="Times New Roman"/>
                <w:bCs/>
                <w:sz w:val="24"/>
                <w:szCs w:val="24"/>
              </w:rPr>
              <w:t xml:space="preserve"> </w:t>
            </w:r>
            <w:r w:rsidR="005E2677">
              <w:rPr>
                <w:rFonts w:ascii="Times New Roman" w:hAnsi="Times New Roman"/>
                <w:bCs/>
                <w:sz w:val="24"/>
                <w:szCs w:val="24"/>
              </w:rPr>
              <w:t>0</w:t>
            </w:r>
            <w:r w:rsidR="005E5E7F">
              <w:rPr>
                <w:rFonts w:ascii="Times New Roman" w:hAnsi="Times New Roman"/>
                <w:bCs/>
                <w:sz w:val="24"/>
                <w:szCs w:val="24"/>
              </w:rPr>
              <w:t>3</w:t>
            </w:r>
            <w:r>
              <w:rPr>
                <w:rFonts w:ascii="Times New Roman" w:hAnsi="Times New Roman"/>
                <w:bCs/>
                <w:sz w:val="24"/>
                <w:szCs w:val="24"/>
              </w:rPr>
              <w:t>.</w:t>
            </w:r>
            <w:r w:rsidR="005E2677">
              <w:rPr>
                <w:rFonts w:ascii="Times New Roman" w:hAnsi="Times New Roman"/>
                <w:bCs/>
                <w:sz w:val="24"/>
                <w:szCs w:val="24"/>
              </w:rPr>
              <w:t xml:space="preserve"> </w:t>
            </w:r>
            <w:r w:rsidR="00BB7F8A" w:rsidRPr="00BB7F8A">
              <w:rPr>
                <w:rFonts w:ascii="Times New Roman" w:hAnsi="Times New Roman"/>
                <w:bCs/>
                <w:sz w:val="24"/>
                <w:szCs w:val="24"/>
              </w:rPr>
              <w:t xml:space="preserve">Управление процессом мелиорации земель сельскохозяйственного назначения </w:t>
            </w:r>
          </w:p>
          <w:p w14:paraId="1D4505DB" w14:textId="67B507E0" w:rsidR="00024DD3" w:rsidRPr="0077185F" w:rsidRDefault="00BB7F8A" w:rsidP="00BB7F8A">
            <w:pPr>
              <w:spacing w:after="0" w:line="240" w:lineRule="auto"/>
              <w:ind w:left="57" w:right="57"/>
              <w:jc w:val="both"/>
              <w:rPr>
                <w:rFonts w:ascii="Times New Roman" w:hAnsi="Times New Roman"/>
                <w:sz w:val="24"/>
                <w:szCs w:val="24"/>
              </w:rPr>
            </w:pPr>
            <w:r w:rsidRPr="00BB7F8A">
              <w:rPr>
                <w:rFonts w:ascii="Times New Roman" w:hAnsi="Times New Roman"/>
                <w:bCs/>
                <w:sz w:val="24"/>
                <w:szCs w:val="24"/>
              </w:rPr>
              <w:t>в организации</w:t>
            </w:r>
            <w:r w:rsidR="00DE628D">
              <w:rPr>
                <w:rFonts w:ascii="Times New Roman" w:hAnsi="Times New Roman"/>
                <w:bCs/>
                <w:sz w:val="24"/>
                <w:szCs w:val="24"/>
              </w:rPr>
              <w:t>»</w:t>
            </w:r>
          </w:p>
        </w:tc>
      </w:tr>
      <w:tr w:rsidR="00024DD3" w:rsidRPr="0077185F" w14:paraId="467ECFAD"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69B86C19" w14:textId="77777777" w:rsidR="00024DD3" w:rsidRPr="0077185F" w:rsidRDefault="00024DD3" w:rsidP="003B40E3">
            <w:pPr>
              <w:spacing w:after="0" w:line="240" w:lineRule="auto"/>
              <w:ind w:left="57" w:right="57"/>
              <w:rPr>
                <w:rFonts w:ascii="Times New Roman" w:hAnsi="Times New Roman"/>
                <w:sz w:val="24"/>
                <w:szCs w:val="24"/>
              </w:rPr>
            </w:pPr>
            <w:proofErr w:type="spellStart"/>
            <w:r w:rsidRPr="0077185F">
              <w:rPr>
                <w:rFonts w:ascii="Times New Roman" w:hAnsi="Times New Roman"/>
                <w:sz w:val="24"/>
                <w:szCs w:val="24"/>
              </w:rPr>
              <w:t>Щитикова</w:t>
            </w:r>
            <w:proofErr w:type="spellEnd"/>
            <w:r w:rsidRPr="0077185F">
              <w:rPr>
                <w:rFonts w:ascii="Times New Roman" w:hAnsi="Times New Roman"/>
                <w:sz w:val="24"/>
                <w:szCs w:val="24"/>
              </w:rPr>
              <w:t xml:space="preserve"> </w:t>
            </w:r>
            <w:r w:rsidR="003B40E3">
              <w:rPr>
                <w:rFonts w:ascii="Times New Roman" w:hAnsi="Times New Roman"/>
                <w:sz w:val="24"/>
                <w:szCs w:val="24"/>
              </w:rPr>
              <w:br/>
            </w:r>
            <w:r w:rsidRPr="0077185F">
              <w:rPr>
                <w:rFonts w:ascii="Times New Roman" w:hAnsi="Times New Roman"/>
                <w:sz w:val="24"/>
                <w:szCs w:val="24"/>
              </w:rPr>
              <w:t xml:space="preserve">Юлия </w:t>
            </w:r>
            <w:r w:rsidR="003B40E3">
              <w:rPr>
                <w:rFonts w:ascii="Times New Roman" w:hAnsi="Times New Roman"/>
                <w:sz w:val="24"/>
                <w:szCs w:val="24"/>
              </w:rPr>
              <w:br/>
            </w:r>
            <w:r w:rsidRPr="0077185F">
              <w:rPr>
                <w:rFonts w:ascii="Times New Roman" w:hAnsi="Times New Roman"/>
                <w:sz w:val="24"/>
                <w:szCs w:val="24"/>
              </w:rPr>
              <w:t>Александровна</w:t>
            </w:r>
          </w:p>
        </w:tc>
        <w:tc>
          <w:tcPr>
            <w:tcW w:w="5133" w:type="dxa"/>
            <w:tcBorders>
              <w:top w:val="single" w:sz="4" w:space="0" w:color="auto"/>
              <w:left w:val="single" w:sz="4" w:space="0" w:color="auto"/>
              <w:bottom w:val="single" w:sz="4" w:space="0" w:color="auto"/>
              <w:right w:val="single" w:sz="4" w:space="0" w:color="auto"/>
            </w:tcBorders>
          </w:tcPr>
          <w:p w14:paraId="6317FCA2"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2A43AEDD" w14:textId="4E51750D" w:rsidR="00024DD3" w:rsidRDefault="00DE628D" w:rsidP="003B40E3">
            <w:pPr>
              <w:spacing w:after="0" w:line="240" w:lineRule="auto"/>
              <w:ind w:left="57" w:right="57"/>
              <w:rPr>
                <w:rFonts w:ascii="Times New Roman" w:hAnsi="Times New Roman"/>
                <w:bCs/>
                <w:sz w:val="24"/>
                <w:szCs w:val="24"/>
              </w:rPr>
            </w:pPr>
            <w:r>
              <w:rPr>
                <w:rFonts w:ascii="Times New Roman" w:hAnsi="Times New Roman"/>
                <w:bCs/>
                <w:sz w:val="24"/>
                <w:szCs w:val="24"/>
              </w:rPr>
              <w:t>«</w:t>
            </w:r>
            <w:r w:rsidR="005E2677">
              <w:rPr>
                <w:rFonts w:ascii="Times New Roman" w:hAnsi="Times New Roman"/>
                <w:bCs/>
                <w:sz w:val="24"/>
                <w:szCs w:val="24"/>
              </w:rPr>
              <w:t>ПМ 0</w:t>
            </w:r>
            <w:r w:rsidR="005E5E7F">
              <w:rPr>
                <w:rFonts w:ascii="Times New Roman" w:hAnsi="Times New Roman"/>
                <w:bCs/>
                <w:sz w:val="24"/>
                <w:szCs w:val="24"/>
              </w:rPr>
              <w:t>2</w:t>
            </w:r>
            <w:r>
              <w:rPr>
                <w:rFonts w:ascii="Times New Roman" w:hAnsi="Times New Roman"/>
                <w:bCs/>
                <w:sz w:val="24"/>
                <w:szCs w:val="24"/>
              </w:rPr>
              <w:t xml:space="preserve">. </w:t>
            </w:r>
            <w:r w:rsidR="00BB7F8A" w:rsidRPr="00BB7F8A">
              <w:rPr>
                <w:rFonts w:ascii="Times New Roman" w:hAnsi="Times New Roman"/>
                <w:bCs/>
                <w:sz w:val="24"/>
                <w:szCs w:val="24"/>
              </w:rPr>
              <w:t>Организация комплекса работ по мелиорации земель сельскохозяйственного назначения</w:t>
            </w:r>
            <w:r>
              <w:rPr>
                <w:rFonts w:ascii="Times New Roman" w:hAnsi="Times New Roman"/>
                <w:bCs/>
                <w:sz w:val="24"/>
                <w:szCs w:val="24"/>
              </w:rPr>
              <w:t>»</w:t>
            </w:r>
          </w:p>
          <w:p w14:paraId="0198303A" w14:textId="77777777" w:rsidR="005E2677" w:rsidRPr="0077185F" w:rsidRDefault="00DE628D" w:rsidP="003B40E3">
            <w:pPr>
              <w:spacing w:after="0" w:line="240" w:lineRule="auto"/>
              <w:ind w:left="57" w:right="57"/>
              <w:rPr>
                <w:rFonts w:ascii="Times New Roman" w:hAnsi="Times New Roman"/>
                <w:sz w:val="24"/>
                <w:szCs w:val="24"/>
              </w:rPr>
            </w:pPr>
            <w:r>
              <w:rPr>
                <w:rFonts w:ascii="Times New Roman" w:hAnsi="Times New Roman"/>
                <w:bCs/>
                <w:sz w:val="24"/>
                <w:szCs w:val="24"/>
              </w:rPr>
              <w:t>«</w:t>
            </w:r>
            <w:r w:rsidR="005E2677">
              <w:rPr>
                <w:rFonts w:ascii="Times New Roman" w:hAnsi="Times New Roman"/>
                <w:bCs/>
                <w:sz w:val="24"/>
                <w:szCs w:val="24"/>
              </w:rPr>
              <w:t>ПМ 04</w:t>
            </w:r>
            <w:r>
              <w:rPr>
                <w:rFonts w:ascii="Times New Roman" w:hAnsi="Times New Roman"/>
                <w:bCs/>
                <w:sz w:val="24"/>
                <w:szCs w:val="24"/>
              </w:rPr>
              <w:t xml:space="preserve">. </w:t>
            </w:r>
            <w:r w:rsidR="005E2677" w:rsidRPr="005E2677">
              <w:rPr>
                <w:rFonts w:ascii="Times New Roman" w:hAnsi="Times New Roman"/>
                <w:bCs/>
                <w:sz w:val="24"/>
                <w:szCs w:val="24"/>
              </w:rPr>
              <w:t>Освоение работ по одной или нескольким профессиям рабочих, должностям служащих</w:t>
            </w:r>
            <w:r>
              <w:rPr>
                <w:rFonts w:ascii="Times New Roman" w:hAnsi="Times New Roman"/>
                <w:bCs/>
                <w:sz w:val="24"/>
                <w:szCs w:val="24"/>
              </w:rPr>
              <w:t>»</w:t>
            </w:r>
          </w:p>
        </w:tc>
      </w:tr>
      <w:tr w:rsidR="00024DD3" w:rsidRPr="0077185F" w14:paraId="6622C348"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09F1F8F1" w14:textId="77777777" w:rsidR="00024DD3" w:rsidRPr="0077185F" w:rsidRDefault="00024DD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 xml:space="preserve">Смирнова </w:t>
            </w:r>
            <w:r w:rsidR="003B40E3">
              <w:rPr>
                <w:rFonts w:ascii="Times New Roman" w:hAnsi="Times New Roman"/>
                <w:sz w:val="24"/>
                <w:szCs w:val="24"/>
              </w:rPr>
              <w:br/>
            </w:r>
            <w:r w:rsidRPr="0077185F">
              <w:rPr>
                <w:rFonts w:ascii="Times New Roman" w:hAnsi="Times New Roman"/>
                <w:sz w:val="24"/>
                <w:szCs w:val="24"/>
              </w:rPr>
              <w:t xml:space="preserve">Ильмира </w:t>
            </w:r>
            <w:r w:rsidR="003B40E3">
              <w:rPr>
                <w:rFonts w:ascii="Times New Roman" w:hAnsi="Times New Roman"/>
                <w:sz w:val="24"/>
                <w:szCs w:val="24"/>
              </w:rPr>
              <w:br/>
            </w:r>
            <w:proofErr w:type="spellStart"/>
            <w:r w:rsidRPr="0077185F">
              <w:rPr>
                <w:rFonts w:ascii="Times New Roman" w:hAnsi="Times New Roman"/>
                <w:sz w:val="24"/>
                <w:szCs w:val="24"/>
              </w:rPr>
              <w:t>Камильевна</w:t>
            </w:r>
            <w:proofErr w:type="spellEnd"/>
          </w:p>
        </w:tc>
        <w:tc>
          <w:tcPr>
            <w:tcW w:w="5133" w:type="dxa"/>
            <w:tcBorders>
              <w:top w:val="single" w:sz="4" w:space="0" w:color="auto"/>
              <w:left w:val="single" w:sz="4" w:space="0" w:color="auto"/>
              <w:bottom w:val="single" w:sz="4" w:space="0" w:color="auto"/>
              <w:right w:val="single" w:sz="4" w:space="0" w:color="auto"/>
            </w:tcBorders>
          </w:tcPr>
          <w:p w14:paraId="22E7F35E"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3770315E" w14:textId="77777777" w:rsidR="00024DD3" w:rsidRPr="0077185F" w:rsidRDefault="005E2677" w:rsidP="003B40E3">
            <w:pPr>
              <w:spacing w:after="0" w:line="240" w:lineRule="auto"/>
              <w:ind w:left="57" w:right="57"/>
              <w:rPr>
                <w:rFonts w:ascii="Times New Roman" w:hAnsi="Times New Roman"/>
                <w:sz w:val="24"/>
                <w:szCs w:val="24"/>
              </w:rPr>
            </w:pPr>
            <w:r>
              <w:rPr>
                <w:rFonts w:ascii="Times New Roman" w:hAnsi="Times New Roman"/>
                <w:bCs/>
                <w:sz w:val="24"/>
                <w:szCs w:val="24"/>
              </w:rPr>
              <w:t>«</w:t>
            </w:r>
            <w:r w:rsidRPr="005E2677">
              <w:rPr>
                <w:rFonts w:ascii="Times New Roman" w:hAnsi="Times New Roman"/>
                <w:bCs/>
                <w:sz w:val="24"/>
                <w:szCs w:val="24"/>
              </w:rPr>
              <w:t>Иностранный язык в профессиональной деятельности</w:t>
            </w:r>
            <w:r>
              <w:rPr>
                <w:rFonts w:ascii="Times New Roman" w:hAnsi="Times New Roman"/>
                <w:bCs/>
                <w:sz w:val="24"/>
                <w:szCs w:val="24"/>
              </w:rPr>
              <w:t>»</w:t>
            </w:r>
          </w:p>
        </w:tc>
      </w:tr>
      <w:tr w:rsidR="00024DD3" w:rsidRPr="0077185F" w14:paraId="7FA10F3E"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5EAA7CB8" w14:textId="77777777" w:rsidR="00024DD3" w:rsidRPr="0077185F" w:rsidRDefault="00024DD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 xml:space="preserve">Подгорнова </w:t>
            </w:r>
            <w:r w:rsidR="003B40E3">
              <w:rPr>
                <w:rFonts w:ascii="Times New Roman" w:hAnsi="Times New Roman"/>
                <w:sz w:val="24"/>
                <w:szCs w:val="24"/>
              </w:rPr>
              <w:br/>
            </w:r>
            <w:r w:rsidRPr="0077185F">
              <w:rPr>
                <w:rFonts w:ascii="Times New Roman" w:hAnsi="Times New Roman"/>
                <w:sz w:val="24"/>
                <w:szCs w:val="24"/>
              </w:rPr>
              <w:t xml:space="preserve">Елена </w:t>
            </w:r>
            <w:r w:rsidR="003B40E3">
              <w:rPr>
                <w:rFonts w:ascii="Times New Roman" w:hAnsi="Times New Roman"/>
                <w:sz w:val="24"/>
                <w:szCs w:val="24"/>
              </w:rPr>
              <w:br/>
            </w:r>
            <w:r w:rsidRPr="0077185F">
              <w:rPr>
                <w:rFonts w:ascii="Times New Roman" w:hAnsi="Times New Roman"/>
                <w:sz w:val="24"/>
                <w:szCs w:val="24"/>
              </w:rPr>
              <w:t>Николаевна</w:t>
            </w:r>
          </w:p>
        </w:tc>
        <w:tc>
          <w:tcPr>
            <w:tcW w:w="5133" w:type="dxa"/>
            <w:tcBorders>
              <w:top w:val="single" w:sz="4" w:space="0" w:color="auto"/>
              <w:left w:val="single" w:sz="4" w:space="0" w:color="auto"/>
              <w:bottom w:val="single" w:sz="4" w:space="0" w:color="auto"/>
              <w:right w:val="single" w:sz="4" w:space="0" w:color="auto"/>
            </w:tcBorders>
          </w:tcPr>
          <w:p w14:paraId="4D7F7755"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2E11E593" w14:textId="77777777" w:rsidR="00024DD3" w:rsidRPr="0077185F" w:rsidRDefault="005E2677" w:rsidP="003B40E3">
            <w:pPr>
              <w:spacing w:after="0" w:line="240" w:lineRule="auto"/>
              <w:ind w:left="57" w:right="57"/>
              <w:rPr>
                <w:rFonts w:ascii="Times New Roman" w:hAnsi="Times New Roman"/>
                <w:sz w:val="24"/>
                <w:szCs w:val="24"/>
              </w:rPr>
            </w:pPr>
            <w:r>
              <w:rPr>
                <w:rFonts w:ascii="Times New Roman" w:hAnsi="Times New Roman"/>
                <w:bCs/>
                <w:sz w:val="24"/>
                <w:szCs w:val="24"/>
              </w:rPr>
              <w:t>«История</w:t>
            </w:r>
            <w:r w:rsidR="00DE628D">
              <w:rPr>
                <w:rFonts w:ascii="Times New Roman" w:hAnsi="Times New Roman"/>
                <w:bCs/>
                <w:sz w:val="24"/>
                <w:szCs w:val="24"/>
              </w:rPr>
              <w:t xml:space="preserve"> России</w:t>
            </w:r>
            <w:r>
              <w:rPr>
                <w:rFonts w:ascii="Times New Roman" w:hAnsi="Times New Roman"/>
                <w:bCs/>
                <w:sz w:val="24"/>
                <w:szCs w:val="24"/>
              </w:rPr>
              <w:t>»</w:t>
            </w:r>
          </w:p>
        </w:tc>
      </w:tr>
      <w:tr w:rsidR="00024DD3" w:rsidRPr="0077185F" w14:paraId="2B565257"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60D2AB5E" w14:textId="77777777" w:rsidR="00024DD3" w:rsidRPr="0077185F" w:rsidRDefault="00024DD3" w:rsidP="003B40E3">
            <w:pPr>
              <w:spacing w:after="0" w:line="240" w:lineRule="auto"/>
              <w:ind w:left="57" w:right="57"/>
              <w:rPr>
                <w:rFonts w:ascii="Times New Roman" w:hAnsi="Times New Roman"/>
                <w:sz w:val="24"/>
                <w:szCs w:val="24"/>
              </w:rPr>
            </w:pPr>
            <w:proofErr w:type="spellStart"/>
            <w:r w:rsidRPr="0077185F">
              <w:rPr>
                <w:rFonts w:ascii="Times New Roman" w:hAnsi="Times New Roman"/>
                <w:sz w:val="24"/>
                <w:szCs w:val="24"/>
              </w:rPr>
              <w:t>Тулаева</w:t>
            </w:r>
            <w:proofErr w:type="spellEnd"/>
            <w:r w:rsidRPr="0077185F">
              <w:rPr>
                <w:rFonts w:ascii="Times New Roman" w:hAnsi="Times New Roman"/>
                <w:sz w:val="24"/>
                <w:szCs w:val="24"/>
              </w:rPr>
              <w:t xml:space="preserve"> </w:t>
            </w:r>
            <w:r w:rsidR="003B40E3">
              <w:rPr>
                <w:rFonts w:ascii="Times New Roman" w:hAnsi="Times New Roman"/>
                <w:sz w:val="24"/>
                <w:szCs w:val="24"/>
              </w:rPr>
              <w:br/>
            </w:r>
            <w:r w:rsidRPr="0077185F">
              <w:rPr>
                <w:rFonts w:ascii="Times New Roman" w:hAnsi="Times New Roman"/>
                <w:sz w:val="24"/>
                <w:szCs w:val="24"/>
              </w:rPr>
              <w:t>Елен</w:t>
            </w:r>
            <w:r w:rsidR="003B40E3">
              <w:rPr>
                <w:rFonts w:ascii="Times New Roman" w:hAnsi="Times New Roman"/>
                <w:sz w:val="24"/>
                <w:szCs w:val="24"/>
              </w:rPr>
              <w:t>а</w:t>
            </w:r>
            <w:r w:rsidRPr="0077185F">
              <w:rPr>
                <w:rFonts w:ascii="Times New Roman" w:hAnsi="Times New Roman"/>
                <w:sz w:val="24"/>
                <w:szCs w:val="24"/>
              </w:rPr>
              <w:t xml:space="preserve"> </w:t>
            </w:r>
            <w:r w:rsidR="003B40E3">
              <w:rPr>
                <w:rFonts w:ascii="Times New Roman" w:hAnsi="Times New Roman"/>
                <w:sz w:val="24"/>
                <w:szCs w:val="24"/>
              </w:rPr>
              <w:br/>
            </w:r>
            <w:r w:rsidRPr="0077185F">
              <w:rPr>
                <w:rFonts w:ascii="Times New Roman" w:hAnsi="Times New Roman"/>
                <w:sz w:val="24"/>
                <w:szCs w:val="24"/>
              </w:rPr>
              <w:t>Леонидовна</w:t>
            </w:r>
          </w:p>
        </w:tc>
        <w:tc>
          <w:tcPr>
            <w:tcW w:w="5133" w:type="dxa"/>
            <w:tcBorders>
              <w:top w:val="single" w:sz="4" w:space="0" w:color="auto"/>
              <w:left w:val="single" w:sz="4" w:space="0" w:color="auto"/>
              <w:bottom w:val="single" w:sz="4" w:space="0" w:color="auto"/>
              <w:right w:val="single" w:sz="4" w:space="0" w:color="auto"/>
            </w:tcBorders>
          </w:tcPr>
          <w:p w14:paraId="0D051A15"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w:t>
            </w:r>
            <w:r w:rsidRPr="0077185F">
              <w:rPr>
                <w:rFonts w:ascii="Times New Roman" w:hAnsi="Times New Roman"/>
                <w:sz w:val="24"/>
                <w:szCs w:val="24"/>
              </w:rPr>
              <w:lastRenderedPageBreak/>
              <w:t>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17C63E72" w14:textId="77777777" w:rsidR="00024DD3" w:rsidRPr="0077185F" w:rsidRDefault="00DE628D" w:rsidP="003B40E3">
            <w:pPr>
              <w:spacing w:after="0" w:line="240" w:lineRule="auto"/>
              <w:ind w:left="57" w:right="57"/>
              <w:jc w:val="both"/>
              <w:rPr>
                <w:rFonts w:ascii="Times New Roman" w:hAnsi="Times New Roman"/>
                <w:sz w:val="24"/>
                <w:szCs w:val="24"/>
              </w:rPr>
            </w:pPr>
            <w:r>
              <w:rPr>
                <w:rFonts w:ascii="Times New Roman" w:hAnsi="Times New Roman"/>
                <w:sz w:val="24"/>
                <w:szCs w:val="24"/>
              </w:rPr>
              <w:lastRenderedPageBreak/>
              <w:t>«</w:t>
            </w:r>
            <w:r w:rsidR="00024DD3" w:rsidRPr="00024DD3">
              <w:rPr>
                <w:rFonts w:ascii="Times New Roman" w:hAnsi="Times New Roman"/>
                <w:sz w:val="24"/>
                <w:szCs w:val="24"/>
              </w:rPr>
              <w:t>ПМ 01</w:t>
            </w:r>
            <w:r>
              <w:rPr>
                <w:rFonts w:ascii="Times New Roman" w:hAnsi="Times New Roman"/>
                <w:sz w:val="24"/>
                <w:szCs w:val="24"/>
              </w:rPr>
              <w:t xml:space="preserve">. </w:t>
            </w:r>
            <w:r w:rsidR="00024DD3" w:rsidRPr="00024DD3">
              <w:rPr>
                <w:rFonts w:ascii="Times New Roman" w:hAnsi="Times New Roman"/>
                <w:sz w:val="24"/>
                <w:szCs w:val="24"/>
              </w:rPr>
              <w:t xml:space="preserve">Организация работы структурных подразделений по выполнению мелиоративных, природоохранных </w:t>
            </w:r>
            <w:r w:rsidR="00024DD3" w:rsidRPr="00024DD3">
              <w:rPr>
                <w:rFonts w:ascii="Times New Roman" w:hAnsi="Times New Roman"/>
                <w:sz w:val="24"/>
                <w:szCs w:val="24"/>
              </w:rPr>
              <w:lastRenderedPageBreak/>
              <w:t>мероприятий на мелиорируемых землях</w:t>
            </w:r>
            <w:r>
              <w:rPr>
                <w:rFonts w:ascii="Times New Roman" w:hAnsi="Times New Roman"/>
                <w:sz w:val="24"/>
                <w:szCs w:val="24"/>
              </w:rPr>
              <w:t>»</w:t>
            </w:r>
          </w:p>
        </w:tc>
      </w:tr>
      <w:tr w:rsidR="00024DD3" w:rsidRPr="0077185F" w14:paraId="1AEF25D1" w14:textId="77777777" w:rsidTr="003B40E3">
        <w:trPr>
          <w:jc w:val="center"/>
        </w:trPr>
        <w:tc>
          <w:tcPr>
            <w:tcW w:w="1899" w:type="dxa"/>
            <w:tcBorders>
              <w:top w:val="single" w:sz="4" w:space="0" w:color="auto"/>
              <w:left w:val="single" w:sz="4" w:space="0" w:color="auto"/>
              <w:bottom w:val="single" w:sz="4" w:space="0" w:color="auto"/>
              <w:right w:val="single" w:sz="4" w:space="0" w:color="auto"/>
            </w:tcBorders>
          </w:tcPr>
          <w:p w14:paraId="29A18C8D" w14:textId="77777777" w:rsidR="00024DD3" w:rsidRPr="0077185F" w:rsidRDefault="00024DD3" w:rsidP="003B40E3">
            <w:pPr>
              <w:spacing w:after="0" w:line="240" w:lineRule="auto"/>
              <w:ind w:left="57" w:right="57"/>
              <w:rPr>
                <w:rFonts w:ascii="Times New Roman" w:hAnsi="Times New Roman"/>
                <w:sz w:val="24"/>
                <w:szCs w:val="24"/>
              </w:rPr>
            </w:pPr>
            <w:r>
              <w:rPr>
                <w:rFonts w:ascii="Times New Roman" w:hAnsi="Times New Roman"/>
                <w:sz w:val="24"/>
                <w:szCs w:val="24"/>
              </w:rPr>
              <w:lastRenderedPageBreak/>
              <w:t xml:space="preserve">Цыганкова </w:t>
            </w:r>
            <w:r w:rsidR="003B40E3">
              <w:rPr>
                <w:rFonts w:ascii="Times New Roman" w:hAnsi="Times New Roman"/>
                <w:sz w:val="24"/>
                <w:szCs w:val="24"/>
              </w:rPr>
              <w:br/>
            </w:r>
            <w:r>
              <w:rPr>
                <w:rFonts w:ascii="Times New Roman" w:hAnsi="Times New Roman"/>
                <w:sz w:val="24"/>
                <w:szCs w:val="24"/>
              </w:rPr>
              <w:t xml:space="preserve">Лариса </w:t>
            </w:r>
            <w:r w:rsidR="003B40E3">
              <w:rPr>
                <w:rFonts w:ascii="Times New Roman" w:hAnsi="Times New Roman"/>
                <w:sz w:val="24"/>
                <w:szCs w:val="24"/>
              </w:rPr>
              <w:br/>
            </w:r>
            <w:r>
              <w:rPr>
                <w:rFonts w:ascii="Times New Roman" w:hAnsi="Times New Roman"/>
                <w:sz w:val="24"/>
                <w:szCs w:val="24"/>
              </w:rPr>
              <w:t>Александровна</w:t>
            </w:r>
          </w:p>
        </w:tc>
        <w:tc>
          <w:tcPr>
            <w:tcW w:w="5133" w:type="dxa"/>
            <w:tcBorders>
              <w:top w:val="single" w:sz="4" w:space="0" w:color="auto"/>
              <w:left w:val="single" w:sz="4" w:space="0" w:color="auto"/>
              <w:bottom w:val="single" w:sz="4" w:space="0" w:color="auto"/>
              <w:right w:val="single" w:sz="4" w:space="0" w:color="auto"/>
            </w:tcBorders>
          </w:tcPr>
          <w:p w14:paraId="3599D8DC" w14:textId="77777777" w:rsidR="00024DD3" w:rsidRPr="0077185F" w:rsidRDefault="003B40E3" w:rsidP="003B40E3">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c>
          <w:tcPr>
            <w:tcW w:w="3062" w:type="dxa"/>
            <w:tcBorders>
              <w:top w:val="single" w:sz="4" w:space="0" w:color="auto"/>
              <w:left w:val="single" w:sz="4" w:space="0" w:color="auto"/>
              <w:bottom w:val="single" w:sz="4" w:space="0" w:color="auto"/>
              <w:right w:val="single" w:sz="4" w:space="0" w:color="auto"/>
            </w:tcBorders>
          </w:tcPr>
          <w:p w14:paraId="6A214F61" w14:textId="77777777" w:rsidR="00024DD3" w:rsidRPr="0077185F" w:rsidRDefault="005E2677" w:rsidP="003B40E3">
            <w:pPr>
              <w:spacing w:after="0" w:line="240" w:lineRule="auto"/>
              <w:ind w:left="57" w:right="57"/>
              <w:rPr>
                <w:rFonts w:ascii="Times New Roman" w:hAnsi="Times New Roman"/>
                <w:sz w:val="24"/>
                <w:szCs w:val="24"/>
              </w:rPr>
            </w:pPr>
            <w:r>
              <w:rPr>
                <w:rFonts w:ascii="Times New Roman" w:hAnsi="Times New Roman"/>
                <w:bCs/>
                <w:sz w:val="24"/>
                <w:szCs w:val="24"/>
              </w:rPr>
              <w:t xml:space="preserve"> «</w:t>
            </w:r>
            <w:r w:rsidRPr="005E2677">
              <w:rPr>
                <w:rFonts w:ascii="Times New Roman" w:hAnsi="Times New Roman"/>
                <w:bCs/>
                <w:sz w:val="24"/>
                <w:szCs w:val="24"/>
              </w:rPr>
              <w:t>Прикладные компьютерные программы в профессиональной деятельности</w:t>
            </w:r>
            <w:r>
              <w:rPr>
                <w:rFonts w:ascii="Times New Roman" w:hAnsi="Times New Roman"/>
                <w:bCs/>
                <w:sz w:val="24"/>
                <w:szCs w:val="24"/>
              </w:rPr>
              <w:t>»</w:t>
            </w:r>
          </w:p>
        </w:tc>
      </w:tr>
    </w:tbl>
    <w:p w14:paraId="638A73C7" w14:textId="77777777" w:rsidR="009E3AF8" w:rsidRPr="0077185F" w:rsidRDefault="009E3AF8" w:rsidP="006F40D5">
      <w:pPr>
        <w:spacing w:after="0" w:line="240" w:lineRule="auto"/>
        <w:ind w:left="-142" w:firstLine="567"/>
        <w:rPr>
          <w:rFonts w:ascii="Times New Roman" w:hAnsi="Times New Roman"/>
          <w:sz w:val="24"/>
          <w:szCs w:val="24"/>
        </w:rPr>
      </w:pPr>
    </w:p>
    <w:p w14:paraId="5188839E" w14:textId="77777777" w:rsidR="009E3AF8" w:rsidRPr="0077185F" w:rsidRDefault="009E3AF8" w:rsidP="006F40D5">
      <w:pPr>
        <w:spacing w:after="0" w:line="240" w:lineRule="auto"/>
        <w:ind w:left="-142" w:firstLine="567"/>
        <w:jc w:val="center"/>
        <w:rPr>
          <w:rFonts w:ascii="Times New Roman" w:hAnsi="Times New Roman"/>
          <w:b/>
          <w:sz w:val="24"/>
          <w:szCs w:val="24"/>
        </w:rPr>
      </w:pPr>
      <w:r w:rsidRPr="0077185F">
        <w:rPr>
          <w:rFonts w:ascii="Times New Roman" w:hAnsi="Times New Roman"/>
          <w:b/>
          <w:sz w:val="24"/>
          <w:szCs w:val="24"/>
        </w:rPr>
        <w:t>Руководители группы:</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339"/>
      </w:tblGrid>
      <w:tr w:rsidR="009E3AF8" w:rsidRPr="0077185F" w14:paraId="5A64F7F2" w14:textId="77777777" w:rsidTr="0040611C">
        <w:trPr>
          <w:jc w:val="center"/>
        </w:trPr>
        <w:tc>
          <w:tcPr>
            <w:tcW w:w="3686" w:type="dxa"/>
            <w:tcBorders>
              <w:top w:val="single" w:sz="4" w:space="0" w:color="auto"/>
              <w:left w:val="single" w:sz="4" w:space="0" w:color="auto"/>
              <w:bottom w:val="single" w:sz="4" w:space="0" w:color="auto"/>
              <w:right w:val="single" w:sz="4" w:space="0" w:color="auto"/>
            </w:tcBorders>
          </w:tcPr>
          <w:p w14:paraId="7D2E1491" w14:textId="77777777" w:rsidR="009E3AF8" w:rsidRPr="0077185F" w:rsidRDefault="009E3AF8" w:rsidP="00DE628D">
            <w:pPr>
              <w:spacing w:after="0" w:line="240" w:lineRule="auto"/>
              <w:ind w:left="57" w:right="57"/>
              <w:rPr>
                <w:rFonts w:ascii="Times New Roman" w:hAnsi="Times New Roman"/>
                <w:sz w:val="24"/>
                <w:szCs w:val="24"/>
              </w:rPr>
            </w:pPr>
            <w:r w:rsidRPr="0077185F">
              <w:rPr>
                <w:rFonts w:ascii="Times New Roman" w:hAnsi="Times New Roman"/>
                <w:sz w:val="24"/>
                <w:szCs w:val="24"/>
              </w:rPr>
              <w:t>ФИО</w:t>
            </w:r>
          </w:p>
        </w:tc>
        <w:tc>
          <w:tcPr>
            <w:tcW w:w="6339" w:type="dxa"/>
            <w:tcBorders>
              <w:top w:val="single" w:sz="4" w:space="0" w:color="auto"/>
              <w:left w:val="single" w:sz="4" w:space="0" w:color="auto"/>
              <w:bottom w:val="single" w:sz="4" w:space="0" w:color="auto"/>
              <w:right w:val="single" w:sz="4" w:space="0" w:color="auto"/>
            </w:tcBorders>
          </w:tcPr>
          <w:p w14:paraId="6BD80C83" w14:textId="77777777" w:rsidR="009E3AF8" w:rsidRPr="0077185F" w:rsidRDefault="009E3AF8" w:rsidP="00DE628D">
            <w:pPr>
              <w:spacing w:after="0" w:line="240" w:lineRule="auto"/>
              <w:ind w:left="57" w:right="57"/>
              <w:rPr>
                <w:rFonts w:ascii="Times New Roman" w:hAnsi="Times New Roman"/>
                <w:sz w:val="24"/>
                <w:szCs w:val="24"/>
              </w:rPr>
            </w:pPr>
            <w:r w:rsidRPr="0077185F">
              <w:rPr>
                <w:rFonts w:ascii="Times New Roman" w:hAnsi="Times New Roman"/>
                <w:sz w:val="24"/>
                <w:szCs w:val="24"/>
              </w:rPr>
              <w:t>Организация, должность</w:t>
            </w:r>
          </w:p>
        </w:tc>
      </w:tr>
      <w:tr w:rsidR="00377572" w:rsidRPr="0077185F" w14:paraId="1FC3C2A4" w14:textId="77777777" w:rsidTr="0040611C">
        <w:trPr>
          <w:jc w:val="center"/>
        </w:trPr>
        <w:tc>
          <w:tcPr>
            <w:tcW w:w="3686" w:type="dxa"/>
            <w:tcBorders>
              <w:top w:val="single" w:sz="4" w:space="0" w:color="auto"/>
              <w:left w:val="single" w:sz="4" w:space="0" w:color="auto"/>
              <w:bottom w:val="single" w:sz="4" w:space="0" w:color="auto"/>
              <w:right w:val="single" w:sz="4" w:space="0" w:color="auto"/>
            </w:tcBorders>
          </w:tcPr>
          <w:p w14:paraId="6E88F094" w14:textId="77777777" w:rsidR="00377572" w:rsidRPr="0077185F" w:rsidRDefault="00377572" w:rsidP="00DE628D">
            <w:pPr>
              <w:spacing w:after="0" w:line="240" w:lineRule="auto"/>
              <w:ind w:left="57" w:right="57"/>
              <w:rPr>
                <w:rFonts w:ascii="Times New Roman" w:hAnsi="Times New Roman"/>
                <w:sz w:val="24"/>
                <w:szCs w:val="24"/>
              </w:rPr>
            </w:pPr>
            <w:proofErr w:type="spellStart"/>
            <w:r w:rsidRPr="0077185F">
              <w:rPr>
                <w:rFonts w:ascii="Times New Roman" w:hAnsi="Times New Roman"/>
                <w:sz w:val="24"/>
                <w:szCs w:val="24"/>
              </w:rPr>
              <w:t>Янгалычина</w:t>
            </w:r>
            <w:proofErr w:type="spellEnd"/>
            <w:r w:rsidRPr="0077185F">
              <w:rPr>
                <w:rFonts w:ascii="Times New Roman" w:hAnsi="Times New Roman"/>
                <w:sz w:val="24"/>
                <w:szCs w:val="24"/>
              </w:rPr>
              <w:t xml:space="preserve"> </w:t>
            </w:r>
            <w:proofErr w:type="spellStart"/>
            <w:r w:rsidRPr="0077185F">
              <w:rPr>
                <w:rFonts w:ascii="Times New Roman" w:hAnsi="Times New Roman"/>
                <w:sz w:val="24"/>
                <w:szCs w:val="24"/>
              </w:rPr>
              <w:t>Инзиля</w:t>
            </w:r>
            <w:proofErr w:type="spellEnd"/>
            <w:r w:rsidRPr="0077185F">
              <w:rPr>
                <w:rFonts w:ascii="Times New Roman" w:hAnsi="Times New Roman"/>
                <w:sz w:val="24"/>
                <w:szCs w:val="24"/>
              </w:rPr>
              <w:t xml:space="preserve"> </w:t>
            </w:r>
            <w:proofErr w:type="spellStart"/>
            <w:r w:rsidRPr="0077185F">
              <w:rPr>
                <w:rFonts w:ascii="Times New Roman" w:hAnsi="Times New Roman"/>
                <w:sz w:val="24"/>
                <w:szCs w:val="24"/>
              </w:rPr>
              <w:t>Алимжановна</w:t>
            </w:r>
            <w:proofErr w:type="spellEnd"/>
          </w:p>
        </w:tc>
        <w:tc>
          <w:tcPr>
            <w:tcW w:w="6339" w:type="dxa"/>
            <w:tcBorders>
              <w:top w:val="single" w:sz="4" w:space="0" w:color="auto"/>
              <w:left w:val="single" w:sz="4" w:space="0" w:color="auto"/>
              <w:bottom w:val="single" w:sz="4" w:space="0" w:color="auto"/>
              <w:right w:val="single" w:sz="4" w:space="0" w:color="auto"/>
            </w:tcBorders>
          </w:tcPr>
          <w:p w14:paraId="16824CAA" w14:textId="77777777" w:rsidR="00377572" w:rsidRPr="0077185F" w:rsidRDefault="00DE628D" w:rsidP="00DE628D">
            <w:pPr>
              <w:spacing w:after="0" w:line="240" w:lineRule="auto"/>
              <w:ind w:left="57" w:right="57"/>
              <w:rPr>
                <w:rFonts w:ascii="Times New Roman" w:hAnsi="Times New Roman"/>
                <w:sz w:val="24"/>
                <w:szCs w:val="24"/>
              </w:rPr>
            </w:pPr>
            <w:r w:rsidRPr="0077185F">
              <w:rPr>
                <w:rFonts w:ascii="Times New Roman" w:hAnsi="Times New Roman"/>
                <w:sz w:val="24"/>
                <w:szCs w:val="24"/>
              </w:rPr>
              <w:t>Пугачевск</w:t>
            </w:r>
            <w:r>
              <w:rPr>
                <w:rFonts w:ascii="Times New Roman" w:hAnsi="Times New Roman"/>
                <w:sz w:val="24"/>
                <w:szCs w:val="24"/>
              </w:rPr>
              <w:t>ий</w:t>
            </w:r>
            <w:r w:rsidRPr="0077185F">
              <w:rPr>
                <w:rFonts w:ascii="Times New Roman" w:hAnsi="Times New Roman"/>
                <w:sz w:val="24"/>
                <w:szCs w:val="24"/>
              </w:rPr>
              <w:t xml:space="preserve"> гидромелиоративн</w:t>
            </w:r>
            <w:r>
              <w:rPr>
                <w:rFonts w:ascii="Times New Roman" w:hAnsi="Times New Roman"/>
                <w:sz w:val="24"/>
                <w:szCs w:val="24"/>
              </w:rPr>
              <w:t>ый</w:t>
            </w:r>
            <w:r w:rsidRPr="0077185F">
              <w:rPr>
                <w:rFonts w:ascii="Times New Roman" w:hAnsi="Times New Roman"/>
                <w:sz w:val="24"/>
                <w:szCs w:val="24"/>
              </w:rPr>
              <w:t xml:space="preserve"> техникум имени В.И. Чапаева – филиал федерального государственного бюджетного образовательного учреждения высшего образования «Саратовский государственный аграрный университет имени Н.И. Вавилова»</w:t>
            </w:r>
            <w:r>
              <w:rPr>
                <w:rFonts w:ascii="Times New Roman" w:hAnsi="Times New Roman"/>
                <w:sz w:val="24"/>
                <w:szCs w:val="24"/>
              </w:rPr>
              <w:t>,</w:t>
            </w:r>
            <w:r w:rsidRPr="0077185F">
              <w:rPr>
                <w:rFonts w:ascii="Times New Roman" w:hAnsi="Times New Roman"/>
                <w:sz w:val="24"/>
                <w:szCs w:val="24"/>
              </w:rPr>
              <w:t xml:space="preserve"> </w:t>
            </w:r>
            <w:r>
              <w:rPr>
                <w:rFonts w:ascii="Times New Roman" w:hAnsi="Times New Roman"/>
                <w:sz w:val="24"/>
                <w:szCs w:val="24"/>
              </w:rPr>
              <w:t>п</w:t>
            </w:r>
            <w:r w:rsidRPr="0077185F">
              <w:rPr>
                <w:rFonts w:ascii="Times New Roman" w:hAnsi="Times New Roman"/>
                <w:sz w:val="24"/>
                <w:szCs w:val="24"/>
              </w:rPr>
              <w:t>реподаватель</w:t>
            </w:r>
          </w:p>
        </w:tc>
      </w:tr>
    </w:tbl>
    <w:p w14:paraId="340EDFDA" w14:textId="77777777" w:rsidR="00BD62C1" w:rsidRPr="0077185F" w:rsidRDefault="00BD62C1" w:rsidP="00D52821">
      <w:pPr>
        <w:suppressAutoHyphens/>
        <w:spacing w:after="0"/>
        <w:ind w:firstLine="709"/>
        <w:jc w:val="both"/>
        <w:rPr>
          <w:rFonts w:ascii="Times New Roman" w:hAnsi="Times New Roman"/>
          <w:i/>
          <w:sz w:val="24"/>
          <w:szCs w:val="24"/>
        </w:rPr>
      </w:pPr>
    </w:p>
    <w:p w14:paraId="39AE729B" w14:textId="77777777" w:rsidR="00BB792E" w:rsidRPr="0077185F" w:rsidRDefault="00BB792E" w:rsidP="008E3985">
      <w:pPr>
        <w:rPr>
          <w:rFonts w:ascii="Times New Roman" w:hAnsi="Times New Roman"/>
          <w:b/>
          <w:i/>
          <w:sz w:val="24"/>
          <w:szCs w:val="24"/>
        </w:rPr>
        <w:sectPr w:rsidR="00BB792E" w:rsidRPr="0077185F" w:rsidSect="00733AEF">
          <w:footerReference w:type="even" r:id="rId11"/>
          <w:footerReference w:type="default" r:id="rId12"/>
          <w:pgSz w:w="11907" w:h="16840"/>
          <w:pgMar w:top="1134" w:right="851" w:bottom="992" w:left="1418" w:header="709" w:footer="709" w:gutter="0"/>
          <w:cols w:space="720"/>
        </w:sectPr>
      </w:pPr>
    </w:p>
    <w:p w14:paraId="746F77ED" w14:textId="77777777" w:rsidR="00EA6740" w:rsidRPr="00EA6740" w:rsidRDefault="00EA6740" w:rsidP="00FC6503">
      <w:pPr>
        <w:keepNext/>
        <w:spacing w:before="240" w:after="60"/>
        <w:ind w:firstLine="709"/>
        <w:jc w:val="center"/>
        <w:outlineLvl w:val="0"/>
        <w:rPr>
          <w:rFonts w:ascii="Times New Roman" w:hAnsi="Times New Roman"/>
          <w:b/>
          <w:bCs/>
          <w:kern w:val="32"/>
          <w:sz w:val="24"/>
          <w:szCs w:val="24"/>
          <w:lang w:val="x-none" w:eastAsia="x-none"/>
        </w:rPr>
      </w:pPr>
      <w:r w:rsidRPr="00EA6740">
        <w:rPr>
          <w:rFonts w:ascii="Times New Roman" w:hAnsi="Times New Roman"/>
          <w:b/>
          <w:bCs/>
          <w:kern w:val="32"/>
          <w:sz w:val="24"/>
          <w:szCs w:val="24"/>
          <w:lang w:val="x-none" w:eastAsia="x-none"/>
        </w:rPr>
        <w:lastRenderedPageBreak/>
        <w:t>Приложение 1</w:t>
      </w:r>
      <w:r w:rsidRPr="00EA6740">
        <w:rPr>
          <w:rFonts w:ascii="Times New Roman" w:hAnsi="Times New Roman"/>
          <w:b/>
          <w:bCs/>
          <w:kern w:val="32"/>
          <w:sz w:val="24"/>
          <w:szCs w:val="24"/>
          <w:lang w:eastAsia="x-none"/>
        </w:rPr>
        <w:t xml:space="preserve"> </w:t>
      </w:r>
      <w:r w:rsidRPr="00EA6740">
        <w:rPr>
          <w:rFonts w:ascii="Times New Roman" w:hAnsi="Times New Roman"/>
          <w:b/>
          <w:bCs/>
          <w:kern w:val="32"/>
          <w:sz w:val="24"/>
          <w:szCs w:val="24"/>
          <w:lang w:val="x-none" w:eastAsia="x-none"/>
        </w:rPr>
        <w:t>Примерные программы профессиональных модулей</w:t>
      </w:r>
    </w:p>
    <w:p w14:paraId="7358B435" w14:textId="77777777" w:rsidR="00EA6740" w:rsidRPr="00EA6740" w:rsidRDefault="00EA6740" w:rsidP="00EA6740">
      <w:pPr>
        <w:rPr>
          <w:rFonts w:ascii="Times New Roman" w:hAnsi="Times New Roman"/>
          <w:lang w:val="x-none" w:eastAsia="x-none"/>
        </w:rPr>
      </w:pPr>
    </w:p>
    <w:p w14:paraId="2D0651DC" w14:textId="77777777" w:rsidR="00EA6740" w:rsidRPr="00EA6740" w:rsidRDefault="00EA6740" w:rsidP="00DE628D">
      <w:pPr>
        <w:spacing w:after="0" w:line="360" w:lineRule="auto"/>
        <w:jc w:val="right"/>
        <w:outlineLvl w:val="1"/>
        <w:rPr>
          <w:rFonts w:ascii="Times New Roman" w:hAnsi="Times New Roman"/>
          <w:b/>
          <w:bCs/>
          <w:sz w:val="24"/>
          <w:szCs w:val="24"/>
        </w:rPr>
      </w:pPr>
      <w:r w:rsidRPr="00EA6740">
        <w:rPr>
          <w:rFonts w:ascii="Times New Roman" w:hAnsi="Times New Roman"/>
          <w:b/>
          <w:bCs/>
          <w:sz w:val="24"/>
          <w:szCs w:val="24"/>
        </w:rPr>
        <w:t>Приложение 1.1</w:t>
      </w:r>
    </w:p>
    <w:p w14:paraId="667F4175" w14:textId="77777777" w:rsidR="00EA6740" w:rsidRPr="00703A5F" w:rsidRDefault="00EA6740" w:rsidP="00DE628D">
      <w:pPr>
        <w:spacing w:after="0" w:line="360" w:lineRule="auto"/>
        <w:jc w:val="right"/>
        <w:rPr>
          <w:rFonts w:ascii="Times New Roman" w:hAnsi="Times New Roman"/>
          <w:b/>
          <w:i/>
        </w:rPr>
      </w:pPr>
      <w:r w:rsidRPr="00703A5F">
        <w:rPr>
          <w:rFonts w:ascii="Times New Roman" w:hAnsi="Times New Roman"/>
          <w:b/>
        </w:rPr>
        <w:t>к ПООП по специальности</w:t>
      </w:r>
      <w:r w:rsidRPr="00703A5F">
        <w:rPr>
          <w:rFonts w:ascii="Times New Roman" w:hAnsi="Times New Roman"/>
          <w:b/>
          <w:i/>
        </w:rPr>
        <w:t xml:space="preserve"> </w:t>
      </w:r>
    </w:p>
    <w:p w14:paraId="3AFF0BDB" w14:textId="77777777" w:rsidR="00EA6740" w:rsidRPr="00703A5F" w:rsidRDefault="00EA6740" w:rsidP="00DE628D">
      <w:pPr>
        <w:spacing w:after="0" w:line="360" w:lineRule="auto"/>
        <w:jc w:val="right"/>
        <w:rPr>
          <w:rFonts w:ascii="Times New Roman" w:hAnsi="Times New Roman"/>
          <w:b/>
        </w:rPr>
      </w:pPr>
      <w:r w:rsidRPr="00703A5F">
        <w:rPr>
          <w:rFonts w:ascii="Times New Roman" w:hAnsi="Times New Roman"/>
          <w:b/>
        </w:rPr>
        <w:t>35.02.17 Агромелиорация</w:t>
      </w:r>
    </w:p>
    <w:p w14:paraId="6576AF0B"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sz w:val="24"/>
          <w:szCs w:val="28"/>
        </w:rPr>
      </w:pPr>
    </w:p>
    <w:p w14:paraId="152614B6"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70F54A2E"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0D2BAC2B"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5F789EFF"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31789160"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796DE990" w14:textId="77777777" w:rsidR="00EA6740" w:rsidRPr="00DE628D" w:rsidRDefault="00EA6740"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08A6236A" w14:textId="77777777" w:rsidR="00EA6740" w:rsidRPr="00DE628D" w:rsidRDefault="00EA6740" w:rsidP="00DE628D">
      <w:pPr>
        <w:spacing w:line="360" w:lineRule="auto"/>
        <w:jc w:val="center"/>
        <w:rPr>
          <w:rFonts w:ascii="Times New Roman" w:hAnsi="Times New Roman"/>
          <w:b/>
          <w:sz w:val="24"/>
          <w:szCs w:val="24"/>
        </w:rPr>
      </w:pPr>
      <w:r w:rsidRPr="00DE628D">
        <w:rPr>
          <w:rFonts w:ascii="Times New Roman" w:hAnsi="Times New Roman"/>
          <w:b/>
          <w:color w:val="000000"/>
          <w:sz w:val="24"/>
          <w:szCs w:val="24"/>
        </w:rPr>
        <w:t>ПРИМЕРНАЯ РАБОЧАЯ ПРОГРАММА</w:t>
      </w:r>
      <w:r w:rsidRPr="00DE628D">
        <w:rPr>
          <w:rFonts w:ascii="Times New Roman" w:hAnsi="Times New Roman"/>
          <w:b/>
          <w:sz w:val="24"/>
          <w:szCs w:val="24"/>
        </w:rPr>
        <w:t xml:space="preserve"> ПРОФЕССИОНАЛЬНОГО МОДУЛЯ</w:t>
      </w:r>
    </w:p>
    <w:p w14:paraId="68A954C6"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u w:val="single"/>
        </w:rPr>
      </w:pPr>
    </w:p>
    <w:p w14:paraId="432623C5" w14:textId="28F43BE3" w:rsidR="00EA6740" w:rsidRPr="00DE628D" w:rsidRDefault="00DE628D" w:rsidP="00DE628D">
      <w:pPr>
        <w:widowControl w:val="0"/>
        <w:spacing w:after="0" w:line="360" w:lineRule="auto"/>
        <w:jc w:val="center"/>
        <w:rPr>
          <w:rFonts w:ascii="Times New Roman" w:hAnsi="Times New Roman"/>
          <w:b/>
          <w:sz w:val="24"/>
          <w:szCs w:val="24"/>
        </w:rPr>
      </w:pPr>
      <w:r w:rsidRPr="00DE628D">
        <w:rPr>
          <w:rFonts w:ascii="Times New Roman" w:hAnsi="Times New Roman"/>
          <w:b/>
          <w:sz w:val="24"/>
          <w:szCs w:val="24"/>
        </w:rPr>
        <w:t>ПМ</w:t>
      </w:r>
      <w:r w:rsidR="00812283">
        <w:rPr>
          <w:rFonts w:ascii="Times New Roman" w:hAnsi="Times New Roman"/>
          <w:b/>
          <w:sz w:val="24"/>
          <w:szCs w:val="24"/>
        </w:rPr>
        <w:t>.</w:t>
      </w:r>
      <w:r w:rsidRPr="00DE628D">
        <w:rPr>
          <w:rFonts w:ascii="Times New Roman" w:hAnsi="Times New Roman"/>
          <w:b/>
          <w:sz w:val="24"/>
          <w:szCs w:val="24"/>
        </w:rPr>
        <w:t xml:space="preserve">01 РЕАЛИЗАЦИЯ РАБОТ ПО МЕЛИОРАЦИИ ЗЕМЕЛЬ </w:t>
      </w:r>
      <w:r w:rsidRPr="00DE628D">
        <w:rPr>
          <w:rFonts w:ascii="Times New Roman" w:hAnsi="Times New Roman"/>
          <w:b/>
          <w:sz w:val="24"/>
          <w:szCs w:val="24"/>
        </w:rPr>
        <w:br/>
        <w:t>СЕЛЬСКОХОЗЯЙСТВЕННОГО НАЗНАЧЕНИЯ</w:t>
      </w:r>
    </w:p>
    <w:p w14:paraId="29370F5D"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055319C"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F5D0ACF"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F747892"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2425CEB"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6F38216"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6D229E2"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79D9D2B"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4A33AD6"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514F0C5" w14:textId="77777777" w:rsidR="00EA6740" w:rsidRPr="00DE628D"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F6584EA" w14:textId="77777777" w:rsidR="00EA6740" w:rsidRDefault="00EA6740"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4A8EC90"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5F8804D6"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02E6C40"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FFB72F3"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3C758163" w14:textId="77777777" w:rsidR="00EA6740" w:rsidRPr="00EA6740" w:rsidRDefault="00EA6740" w:rsidP="00DE6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
          <w:sz w:val="24"/>
          <w:szCs w:val="24"/>
        </w:rPr>
      </w:pPr>
      <w:r w:rsidRPr="00DE628D">
        <w:rPr>
          <w:rFonts w:ascii="Times New Roman" w:hAnsi="Times New Roman"/>
          <w:b/>
          <w:bCs/>
          <w:sz w:val="24"/>
          <w:szCs w:val="24"/>
        </w:rPr>
        <w:t>202</w:t>
      </w:r>
      <w:r w:rsidR="00DE628D">
        <w:rPr>
          <w:rFonts w:ascii="Times New Roman" w:hAnsi="Times New Roman"/>
          <w:b/>
          <w:bCs/>
          <w:sz w:val="24"/>
          <w:szCs w:val="24"/>
        </w:rPr>
        <w:t>2</w:t>
      </w:r>
      <w:r w:rsidRPr="00DE628D">
        <w:rPr>
          <w:rFonts w:ascii="Times New Roman" w:hAnsi="Times New Roman"/>
          <w:b/>
          <w:bCs/>
          <w:sz w:val="24"/>
          <w:szCs w:val="24"/>
        </w:rPr>
        <w:t xml:space="preserve"> г.</w:t>
      </w:r>
    </w:p>
    <w:p w14:paraId="02F18226" w14:textId="77777777" w:rsidR="00DE628D" w:rsidRDefault="00DE628D">
      <w:pPr>
        <w:spacing w:after="0" w:line="240" w:lineRule="auto"/>
        <w:rPr>
          <w:rFonts w:ascii="Times New Roman" w:hAnsi="Times New Roman"/>
          <w:b/>
          <w:i/>
          <w:sz w:val="24"/>
          <w:szCs w:val="24"/>
        </w:rPr>
      </w:pPr>
      <w:r>
        <w:rPr>
          <w:rFonts w:ascii="Times New Roman" w:hAnsi="Times New Roman"/>
          <w:b/>
          <w:i/>
          <w:sz w:val="24"/>
          <w:szCs w:val="24"/>
        </w:rPr>
        <w:br w:type="page"/>
      </w:r>
    </w:p>
    <w:p w14:paraId="061AA6ED" w14:textId="77777777" w:rsidR="00DE628D" w:rsidRDefault="00DE628D" w:rsidP="00DE628D">
      <w:pPr>
        <w:jc w:val="center"/>
        <w:rPr>
          <w:rFonts w:ascii="Times New Roman" w:hAnsi="Times New Roman"/>
          <w:b/>
          <w:i/>
          <w:sz w:val="24"/>
          <w:szCs w:val="24"/>
        </w:rPr>
      </w:pPr>
      <w:r>
        <w:rPr>
          <w:rFonts w:ascii="Times New Roman" w:hAnsi="Times New Roman"/>
          <w:b/>
          <w:i/>
          <w:sz w:val="24"/>
          <w:szCs w:val="24"/>
        </w:rPr>
        <w:lastRenderedPageBreak/>
        <w:t>СОДЕРЖАНИЕ</w:t>
      </w:r>
    </w:p>
    <w:p w14:paraId="478291A4" w14:textId="77777777" w:rsidR="00DE628D" w:rsidRDefault="00DE628D" w:rsidP="00DE628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628D" w14:paraId="73E33B6F" w14:textId="77777777" w:rsidTr="00DE628D">
        <w:tc>
          <w:tcPr>
            <w:tcW w:w="7501" w:type="dxa"/>
            <w:hideMark/>
          </w:tcPr>
          <w:p w14:paraId="771A0C3E" w14:textId="77777777" w:rsidR="00DE628D" w:rsidRDefault="00DE628D" w:rsidP="003E2361">
            <w:pPr>
              <w:numPr>
                <w:ilvl w:val="0"/>
                <w:numId w:val="48"/>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3D54A8F9" w14:textId="77777777" w:rsidR="00DE628D" w:rsidRDefault="00DE628D">
            <w:pPr>
              <w:rPr>
                <w:rFonts w:ascii="Times New Roman" w:hAnsi="Times New Roman"/>
                <w:b/>
                <w:sz w:val="24"/>
                <w:szCs w:val="24"/>
              </w:rPr>
            </w:pPr>
          </w:p>
        </w:tc>
      </w:tr>
      <w:tr w:rsidR="00DE628D" w14:paraId="5E3675A2" w14:textId="77777777" w:rsidTr="00DE628D">
        <w:tc>
          <w:tcPr>
            <w:tcW w:w="7501" w:type="dxa"/>
            <w:hideMark/>
          </w:tcPr>
          <w:p w14:paraId="6F6C0F80" w14:textId="77777777" w:rsidR="00DE628D" w:rsidRDefault="00DE628D" w:rsidP="003E2361">
            <w:pPr>
              <w:numPr>
                <w:ilvl w:val="0"/>
                <w:numId w:val="48"/>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F9B9D35" w14:textId="77777777" w:rsidR="00DE628D" w:rsidRDefault="00DE628D" w:rsidP="003E2361">
            <w:pPr>
              <w:numPr>
                <w:ilvl w:val="0"/>
                <w:numId w:val="48"/>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2FEACFE6" w14:textId="77777777" w:rsidR="00DE628D" w:rsidRDefault="00DE628D">
            <w:pPr>
              <w:ind w:left="644"/>
              <w:rPr>
                <w:rFonts w:ascii="Times New Roman" w:hAnsi="Times New Roman"/>
                <w:b/>
                <w:sz w:val="24"/>
                <w:szCs w:val="24"/>
              </w:rPr>
            </w:pPr>
          </w:p>
        </w:tc>
      </w:tr>
      <w:tr w:rsidR="00DE628D" w14:paraId="17754C8A" w14:textId="77777777" w:rsidTr="00DE628D">
        <w:tc>
          <w:tcPr>
            <w:tcW w:w="7501" w:type="dxa"/>
          </w:tcPr>
          <w:p w14:paraId="6A4BA1D7" w14:textId="77777777" w:rsidR="00DE628D" w:rsidRDefault="00DE628D" w:rsidP="003E2361">
            <w:pPr>
              <w:numPr>
                <w:ilvl w:val="0"/>
                <w:numId w:val="48"/>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28C94B6" w14:textId="77777777" w:rsidR="00DE628D" w:rsidRDefault="00DE628D">
            <w:pPr>
              <w:suppressAutoHyphens/>
              <w:rPr>
                <w:rFonts w:ascii="Times New Roman" w:hAnsi="Times New Roman"/>
                <w:b/>
                <w:sz w:val="24"/>
                <w:szCs w:val="24"/>
              </w:rPr>
            </w:pPr>
          </w:p>
        </w:tc>
        <w:tc>
          <w:tcPr>
            <w:tcW w:w="1854" w:type="dxa"/>
          </w:tcPr>
          <w:p w14:paraId="163201A1" w14:textId="77777777" w:rsidR="00DE628D" w:rsidRDefault="00DE628D">
            <w:pPr>
              <w:rPr>
                <w:rFonts w:ascii="Times New Roman" w:hAnsi="Times New Roman"/>
                <w:b/>
                <w:sz w:val="24"/>
                <w:szCs w:val="24"/>
              </w:rPr>
            </w:pPr>
          </w:p>
        </w:tc>
      </w:tr>
    </w:tbl>
    <w:p w14:paraId="0A0615D0" w14:textId="77777777" w:rsidR="00EA6740" w:rsidRPr="00EA6740" w:rsidRDefault="00EA6740" w:rsidP="00EA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sectPr w:rsidR="00EA6740" w:rsidRPr="00EA6740" w:rsidSect="00EA6740">
          <w:footerReference w:type="even" r:id="rId13"/>
          <w:pgSz w:w="11906" w:h="16838"/>
          <w:pgMar w:top="1134" w:right="851" w:bottom="1134" w:left="1418" w:header="709" w:footer="709" w:gutter="0"/>
          <w:cols w:space="720"/>
          <w:titlePg/>
          <w:docGrid w:linePitch="326"/>
        </w:sectPr>
      </w:pPr>
    </w:p>
    <w:p w14:paraId="267F9193" w14:textId="77777777" w:rsidR="00EA6740" w:rsidRPr="00EA6740" w:rsidRDefault="00EA6740" w:rsidP="00EA6740">
      <w:pPr>
        <w:spacing w:after="0"/>
        <w:jc w:val="center"/>
        <w:rPr>
          <w:rFonts w:ascii="Times New Roman" w:hAnsi="Times New Roman"/>
          <w:b/>
          <w:sz w:val="24"/>
          <w:szCs w:val="24"/>
        </w:rPr>
      </w:pPr>
      <w:r w:rsidRPr="00EA6740">
        <w:rPr>
          <w:rFonts w:ascii="Times New Roman" w:hAnsi="Times New Roman"/>
          <w:b/>
          <w:sz w:val="24"/>
          <w:szCs w:val="24"/>
        </w:rPr>
        <w:lastRenderedPageBreak/>
        <w:t>1. ОБЩАЯ ХАРАКТЕРИСТИКА ПРИМЕРНОЙ РАБОЧЕЙ ПРОГРАММЫ</w:t>
      </w:r>
    </w:p>
    <w:p w14:paraId="0700730C" w14:textId="77777777" w:rsidR="00EA6740" w:rsidRPr="00EA6740" w:rsidRDefault="00EA6740" w:rsidP="00EA6740">
      <w:pPr>
        <w:spacing w:after="0"/>
        <w:jc w:val="center"/>
        <w:rPr>
          <w:rFonts w:ascii="Times New Roman" w:hAnsi="Times New Roman"/>
          <w:b/>
          <w:sz w:val="24"/>
          <w:szCs w:val="24"/>
        </w:rPr>
      </w:pPr>
      <w:r w:rsidRPr="00EA6740">
        <w:rPr>
          <w:rFonts w:ascii="Times New Roman" w:hAnsi="Times New Roman"/>
          <w:b/>
          <w:sz w:val="24"/>
          <w:szCs w:val="24"/>
        </w:rPr>
        <w:t>ПРОФЕССИОНАЛЬНОГО МОДУЛЯ</w:t>
      </w:r>
    </w:p>
    <w:p w14:paraId="374A4124" w14:textId="6E4F5302" w:rsidR="00EA6740" w:rsidRPr="0027748C" w:rsidRDefault="00533DE5" w:rsidP="00EA6740">
      <w:pPr>
        <w:widowControl w:val="0"/>
        <w:spacing w:after="0" w:line="240" w:lineRule="auto"/>
        <w:jc w:val="center"/>
        <w:rPr>
          <w:rFonts w:ascii="Times New Roman" w:hAnsi="Times New Roman"/>
          <w:b/>
          <w:sz w:val="24"/>
          <w:szCs w:val="24"/>
        </w:rPr>
      </w:pPr>
      <w:r w:rsidRPr="0027748C">
        <w:rPr>
          <w:rFonts w:ascii="Times New Roman" w:hAnsi="Times New Roman"/>
          <w:b/>
          <w:sz w:val="24"/>
          <w:szCs w:val="24"/>
        </w:rPr>
        <w:t>ПМ</w:t>
      </w:r>
      <w:r>
        <w:rPr>
          <w:rFonts w:ascii="Times New Roman" w:hAnsi="Times New Roman"/>
          <w:b/>
          <w:sz w:val="24"/>
          <w:szCs w:val="24"/>
        </w:rPr>
        <w:t>.</w:t>
      </w:r>
      <w:r w:rsidRPr="0027748C">
        <w:rPr>
          <w:rFonts w:ascii="Times New Roman" w:hAnsi="Times New Roman"/>
          <w:b/>
          <w:sz w:val="24"/>
          <w:szCs w:val="24"/>
        </w:rPr>
        <w:t>01 РЕАЛИЗАЦИЯ РАБОТ ПО МЕЛИОРАЦИИ ЗЕМЕЛЬ СЕЛЬСКОХОЗЯЙСТВЕННОГО НАЗНАЧЕНИЯ</w:t>
      </w:r>
    </w:p>
    <w:p w14:paraId="36B1DB3E" w14:textId="77777777" w:rsidR="00EA6740" w:rsidRPr="00EA6740" w:rsidRDefault="00EA6740" w:rsidP="00EA6740">
      <w:pPr>
        <w:widowControl w:val="0"/>
        <w:spacing w:after="0" w:line="240" w:lineRule="auto"/>
        <w:jc w:val="center"/>
        <w:rPr>
          <w:rFonts w:ascii="Times New Roman" w:hAnsi="Times New Roman"/>
          <w:sz w:val="24"/>
          <w:szCs w:val="24"/>
        </w:rPr>
      </w:pPr>
    </w:p>
    <w:p w14:paraId="6034B935" w14:textId="77777777" w:rsidR="00EA6740" w:rsidRPr="00EA6740" w:rsidRDefault="00EA6740" w:rsidP="00EA6740">
      <w:pPr>
        <w:suppressAutoHyphens/>
        <w:spacing w:after="0" w:line="240" w:lineRule="auto"/>
        <w:ind w:firstLine="709"/>
        <w:rPr>
          <w:rFonts w:ascii="Times New Roman" w:hAnsi="Times New Roman"/>
          <w:b/>
          <w:sz w:val="24"/>
          <w:szCs w:val="24"/>
        </w:rPr>
      </w:pPr>
      <w:r w:rsidRPr="00EA6740">
        <w:rPr>
          <w:rFonts w:ascii="Times New Roman" w:hAnsi="Times New Roman"/>
          <w:b/>
          <w:sz w:val="24"/>
          <w:szCs w:val="24"/>
        </w:rPr>
        <w:t xml:space="preserve">1.1. Цель и планируемые результаты освоения профессионального модуля </w:t>
      </w:r>
    </w:p>
    <w:p w14:paraId="61B1FE5E" w14:textId="77777777" w:rsidR="00EA6740" w:rsidRPr="00EA6740" w:rsidRDefault="00EA6740" w:rsidP="00EA6740">
      <w:pPr>
        <w:suppressAutoHyphens/>
        <w:spacing w:after="0" w:line="240" w:lineRule="auto"/>
        <w:ind w:firstLine="709"/>
        <w:jc w:val="both"/>
        <w:rPr>
          <w:rFonts w:ascii="Times New Roman" w:hAnsi="Times New Roman"/>
          <w:sz w:val="24"/>
          <w:szCs w:val="24"/>
        </w:rPr>
      </w:pPr>
      <w:r w:rsidRPr="00EA6740">
        <w:rPr>
          <w:rFonts w:ascii="Times New Roman" w:hAnsi="Times New Roman"/>
          <w:sz w:val="24"/>
          <w:szCs w:val="24"/>
        </w:rPr>
        <w:t>В результате изучения профессионального модуля обучающи</w:t>
      </w:r>
      <w:r w:rsidR="0027748C">
        <w:rPr>
          <w:rFonts w:ascii="Times New Roman" w:hAnsi="Times New Roman"/>
          <w:sz w:val="24"/>
          <w:szCs w:val="24"/>
        </w:rPr>
        <w:t>й</w:t>
      </w:r>
      <w:r w:rsidRPr="00EA6740">
        <w:rPr>
          <w:rFonts w:ascii="Times New Roman" w:hAnsi="Times New Roman"/>
          <w:sz w:val="24"/>
          <w:szCs w:val="24"/>
        </w:rPr>
        <w:t xml:space="preserve">ся должен освоить основной вид деятельности </w:t>
      </w:r>
      <w:r w:rsidR="0027748C">
        <w:rPr>
          <w:rFonts w:ascii="Times New Roman" w:hAnsi="Times New Roman"/>
          <w:sz w:val="24"/>
          <w:szCs w:val="24"/>
        </w:rPr>
        <w:t>«</w:t>
      </w:r>
      <w:r w:rsidRPr="00EA6740">
        <w:rPr>
          <w:rFonts w:ascii="Times New Roman" w:hAnsi="Times New Roman"/>
          <w:sz w:val="24"/>
          <w:szCs w:val="24"/>
        </w:rPr>
        <w:t>Реализация работ по мелиорации земель сельскохозяйственного назначения</w:t>
      </w:r>
      <w:r w:rsidR="0027748C">
        <w:rPr>
          <w:rFonts w:ascii="Times New Roman" w:hAnsi="Times New Roman"/>
          <w:sz w:val="24"/>
          <w:szCs w:val="24"/>
        </w:rPr>
        <w:t>»</w:t>
      </w:r>
      <w:r w:rsidRPr="00EA6740">
        <w:rPr>
          <w:rFonts w:ascii="Times New Roman" w:hAnsi="Times New Roman"/>
          <w:sz w:val="24"/>
          <w:szCs w:val="24"/>
        </w:rPr>
        <w:t xml:space="preserve"> и соответствующие ему общие компетенции и профессиональные компетенции:</w:t>
      </w:r>
    </w:p>
    <w:p w14:paraId="04784D5E" w14:textId="77777777" w:rsidR="00EA6740" w:rsidRPr="00EA6740" w:rsidRDefault="00EA6740" w:rsidP="006F0A9D">
      <w:pPr>
        <w:numPr>
          <w:ilvl w:val="2"/>
          <w:numId w:val="19"/>
        </w:numPr>
        <w:spacing w:after="0" w:line="240" w:lineRule="auto"/>
        <w:jc w:val="both"/>
        <w:rPr>
          <w:rFonts w:ascii="Times New Roman" w:hAnsi="Times New Roman"/>
          <w:sz w:val="24"/>
          <w:szCs w:val="24"/>
        </w:rPr>
      </w:pPr>
      <w:r w:rsidRPr="00EA6740">
        <w:rPr>
          <w:rFonts w:ascii="Times New Roman" w:hAnsi="Times New Roman"/>
          <w:sz w:val="24"/>
          <w:szCs w:val="24"/>
        </w:rPr>
        <w:t>Перечень общих компетенций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9227"/>
      </w:tblGrid>
      <w:tr w:rsidR="00EA6740" w:rsidRPr="00EA6740" w14:paraId="373CB0CE"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163CD43C" w14:textId="77777777" w:rsidR="00EA6740" w:rsidRPr="0027748C" w:rsidRDefault="00EA6740" w:rsidP="0027748C">
            <w:pPr>
              <w:spacing w:after="0"/>
              <w:jc w:val="center"/>
              <w:rPr>
                <w:rFonts w:ascii="Times New Roman" w:hAnsi="Times New Roman"/>
                <w:sz w:val="24"/>
                <w:szCs w:val="24"/>
              </w:rPr>
            </w:pPr>
            <w:r w:rsidRPr="0027748C">
              <w:rPr>
                <w:rFonts w:ascii="Times New Roman" w:hAnsi="Times New Roman"/>
                <w:sz w:val="24"/>
                <w:szCs w:val="24"/>
              </w:rPr>
              <w:t>Код</w:t>
            </w:r>
          </w:p>
        </w:tc>
        <w:tc>
          <w:tcPr>
            <w:tcW w:w="9227" w:type="dxa"/>
            <w:tcBorders>
              <w:top w:val="single" w:sz="4" w:space="0" w:color="auto"/>
              <w:left w:val="single" w:sz="4" w:space="0" w:color="auto"/>
              <w:bottom w:val="single" w:sz="4" w:space="0" w:color="auto"/>
              <w:right w:val="single" w:sz="4" w:space="0" w:color="auto"/>
            </w:tcBorders>
            <w:hideMark/>
          </w:tcPr>
          <w:p w14:paraId="36A6C768"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Наименование общих компетенций</w:t>
            </w:r>
          </w:p>
        </w:tc>
      </w:tr>
      <w:tr w:rsidR="00EA6740" w:rsidRPr="00EA6740" w14:paraId="71290E24"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2E57A860" w14:textId="77777777" w:rsidR="00EA6740" w:rsidRPr="00EA6740" w:rsidRDefault="00EA6740" w:rsidP="0027748C">
            <w:pPr>
              <w:spacing w:after="0"/>
              <w:jc w:val="center"/>
              <w:rPr>
                <w:rFonts w:ascii="Times New Roman" w:hAnsi="Times New Roman"/>
                <w:b/>
                <w:sz w:val="24"/>
                <w:szCs w:val="24"/>
              </w:rPr>
            </w:pPr>
            <w:r w:rsidRPr="00EA6740">
              <w:rPr>
                <w:rFonts w:ascii="Times New Roman" w:hAnsi="Times New Roman"/>
                <w:iCs/>
                <w:sz w:val="24"/>
                <w:szCs w:val="24"/>
              </w:rPr>
              <w:t>ОК 01</w:t>
            </w:r>
          </w:p>
        </w:tc>
        <w:tc>
          <w:tcPr>
            <w:tcW w:w="9227" w:type="dxa"/>
            <w:tcBorders>
              <w:top w:val="single" w:sz="4" w:space="0" w:color="auto"/>
              <w:left w:val="single" w:sz="4" w:space="0" w:color="auto"/>
              <w:bottom w:val="single" w:sz="4" w:space="0" w:color="auto"/>
              <w:right w:val="single" w:sz="4" w:space="0" w:color="auto"/>
            </w:tcBorders>
            <w:hideMark/>
          </w:tcPr>
          <w:p w14:paraId="73E34709" w14:textId="77777777" w:rsidR="00EA6740" w:rsidRPr="00EA6740" w:rsidRDefault="00EA6740" w:rsidP="0078274A">
            <w:pPr>
              <w:suppressAutoHyphens/>
              <w:spacing w:after="0"/>
              <w:jc w:val="both"/>
              <w:rPr>
                <w:rFonts w:ascii="Times New Roman" w:hAnsi="Times New Roman"/>
                <w:iCs/>
                <w:sz w:val="24"/>
                <w:szCs w:val="24"/>
              </w:rPr>
            </w:pPr>
            <w:r w:rsidRPr="00EA6740">
              <w:rPr>
                <w:rFonts w:ascii="Times New Roman" w:hAnsi="Times New Roman"/>
                <w:iCs/>
                <w:sz w:val="24"/>
                <w:szCs w:val="24"/>
              </w:rPr>
              <w:t xml:space="preserve">Выбирать способы решения задач профессиональной деятельности применительно </w:t>
            </w:r>
            <w:r w:rsidR="0078274A">
              <w:rPr>
                <w:rFonts w:ascii="Times New Roman" w:hAnsi="Times New Roman"/>
                <w:iCs/>
                <w:sz w:val="24"/>
                <w:szCs w:val="24"/>
              </w:rPr>
              <w:br/>
            </w:r>
            <w:r w:rsidRPr="00EA6740">
              <w:rPr>
                <w:rFonts w:ascii="Times New Roman" w:hAnsi="Times New Roman"/>
                <w:iCs/>
                <w:sz w:val="24"/>
                <w:szCs w:val="24"/>
              </w:rPr>
              <w:t>к различным контекстам</w:t>
            </w:r>
          </w:p>
        </w:tc>
      </w:tr>
      <w:tr w:rsidR="00EA6740" w:rsidRPr="00EA6740" w14:paraId="03A8674E"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4F106E3E"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02</w:t>
            </w:r>
          </w:p>
        </w:tc>
        <w:tc>
          <w:tcPr>
            <w:tcW w:w="9227" w:type="dxa"/>
            <w:tcBorders>
              <w:top w:val="single" w:sz="4" w:space="0" w:color="auto"/>
              <w:left w:val="single" w:sz="4" w:space="0" w:color="auto"/>
              <w:bottom w:val="single" w:sz="4" w:space="0" w:color="auto"/>
              <w:right w:val="single" w:sz="4" w:space="0" w:color="auto"/>
            </w:tcBorders>
            <w:hideMark/>
          </w:tcPr>
          <w:p w14:paraId="44622168" w14:textId="77777777" w:rsidR="00EA6740" w:rsidRPr="00EA6740" w:rsidRDefault="00EA6740" w:rsidP="0078274A">
            <w:pPr>
              <w:suppressAutoHyphens/>
              <w:spacing w:after="0" w:line="240" w:lineRule="auto"/>
              <w:jc w:val="both"/>
              <w:rPr>
                <w:rFonts w:ascii="Times New Roman" w:hAnsi="Times New Roman"/>
                <w:iCs/>
                <w:sz w:val="24"/>
                <w:szCs w:val="24"/>
              </w:rPr>
            </w:pPr>
            <w:r w:rsidRPr="00EA6740">
              <w:rPr>
                <w:rFonts w:ascii="Times New Roman" w:hAnsi="Times New Roman"/>
                <w:sz w:val="24"/>
                <w:szCs w:val="24"/>
              </w:rPr>
              <w:t xml:space="preserve"> Использовать современные средства поиска, анализа и интерпретации информации, </w:t>
            </w:r>
            <w:r w:rsidR="0078274A">
              <w:rPr>
                <w:rFonts w:ascii="Times New Roman" w:hAnsi="Times New Roman"/>
                <w:sz w:val="24"/>
                <w:szCs w:val="24"/>
              </w:rPr>
              <w:br/>
            </w:r>
            <w:r w:rsidRPr="00EA6740">
              <w:rPr>
                <w:rFonts w:ascii="Times New Roman" w:hAnsi="Times New Roman"/>
                <w:sz w:val="24"/>
                <w:szCs w:val="24"/>
              </w:rPr>
              <w:t>и информационные технологии для выполнения задач профессиональной деятельности</w:t>
            </w:r>
          </w:p>
        </w:tc>
      </w:tr>
      <w:tr w:rsidR="00EA6740" w:rsidRPr="00EA6740" w14:paraId="0E365476"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6E8FCA9D"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03</w:t>
            </w:r>
          </w:p>
        </w:tc>
        <w:tc>
          <w:tcPr>
            <w:tcW w:w="9227" w:type="dxa"/>
            <w:tcBorders>
              <w:top w:val="single" w:sz="4" w:space="0" w:color="auto"/>
              <w:left w:val="single" w:sz="4" w:space="0" w:color="auto"/>
              <w:bottom w:val="single" w:sz="4" w:space="0" w:color="auto"/>
              <w:right w:val="single" w:sz="4" w:space="0" w:color="auto"/>
            </w:tcBorders>
            <w:hideMark/>
          </w:tcPr>
          <w:p w14:paraId="1D5CDA7B" w14:textId="77777777" w:rsidR="00EA6740" w:rsidRPr="00EA6740" w:rsidRDefault="00EA6740" w:rsidP="0078274A">
            <w:pPr>
              <w:suppressAutoHyphens/>
              <w:spacing w:after="0" w:line="240" w:lineRule="auto"/>
              <w:jc w:val="both"/>
              <w:rPr>
                <w:rFonts w:ascii="Times New Roman" w:hAnsi="Times New Roman"/>
                <w:sz w:val="24"/>
                <w:szCs w:val="24"/>
              </w:rPr>
            </w:pPr>
            <w:r w:rsidRPr="00EA6740">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w:t>
            </w:r>
            <w:r w:rsidR="0027748C">
              <w:rPr>
                <w:rFonts w:ascii="Times New Roman" w:hAnsi="Times New Roman"/>
                <w:sz w:val="24"/>
                <w:szCs w:val="24"/>
              </w:rPr>
              <w:t>в различных жизненных ситуациях</w:t>
            </w:r>
          </w:p>
        </w:tc>
      </w:tr>
      <w:tr w:rsidR="00EA6740" w:rsidRPr="00EA6740" w14:paraId="65F92936"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5552FA0C"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04</w:t>
            </w:r>
          </w:p>
        </w:tc>
        <w:tc>
          <w:tcPr>
            <w:tcW w:w="9227" w:type="dxa"/>
            <w:tcBorders>
              <w:top w:val="single" w:sz="4" w:space="0" w:color="auto"/>
              <w:left w:val="single" w:sz="4" w:space="0" w:color="auto"/>
              <w:bottom w:val="single" w:sz="4" w:space="0" w:color="auto"/>
              <w:right w:val="single" w:sz="4" w:space="0" w:color="auto"/>
            </w:tcBorders>
            <w:hideMark/>
          </w:tcPr>
          <w:p w14:paraId="6B4F8DA0" w14:textId="77777777" w:rsidR="00EA6740" w:rsidRPr="00EA6740" w:rsidRDefault="00EA6740" w:rsidP="0078274A">
            <w:pPr>
              <w:suppressAutoHyphens/>
              <w:spacing w:after="0" w:line="240" w:lineRule="auto"/>
              <w:jc w:val="both"/>
              <w:rPr>
                <w:rFonts w:ascii="Times New Roman" w:hAnsi="Times New Roman"/>
                <w:sz w:val="24"/>
                <w:szCs w:val="24"/>
              </w:rPr>
            </w:pPr>
            <w:r w:rsidRPr="00EA6740">
              <w:rPr>
                <w:rFonts w:ascii="Times New Roman" w:hAnsi="Times New Roman"/>
                <w:sz w:val="24"/>
                <w:szCs w:val="24"/>
              </w:rPr>
              <w:t>Эффективно взаимодействовать и работать в коллективе и команде</w:t>
            </w:r>
          </w:p>
        </w:tc>
      </w:tr>
      <w:tr w:rsidR="00EA6740" w:rsidRPr="00EA6740" w14:paraId="052290DF"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22AEE0A6"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05</w:t>
            </w:r>
          </w:p>
        </w:tc>
        <w:tc>
          <w:tcPr>
            <w:tcW w:w="9227" w:type="dxa"/>
            <w:tcBorders>
              <w:top w:val="single" w:sz="4" w:space="0" w:color="auto"/>
              <w:left w:val="single" w:sz="4" w:space="0" w:color="auto"/>
              <w:bottom w:val="single" w:sz="4" w:space="0" w:color="auto"/>
              <w:right w:val="single" w:sz="4" w:space="0" w:color="auto"/>
            </w:tcBorders>
            <w:hideMark/>
          </w:tcPr>
          <w:p w14:paraId="29ED0697" w14:textId="77777777" w:rsidR="00EA6740" w:rsidRPr="00EA6740" w:rsidRDefault="00EA6740" w:rsidP="0078274A">
            <w:pPr>
              <w:tabs>
                <w:tab w:val="left" w:pos="2835"/>
              </w:tabs>
              <w:spacing w:after="0" w:line="240" w:lineRule="auto"/>
              <w:jc w:val="both"/>
              <w:rPr>
                <w:rFonts w:ascii="Times New Roman" w:hAnsi="Times New Roman"/>
                <w:sz w:val="24"/>
                <w:szCs w:val="24"/>
              </w:rPr>
            </w:pPr>
            <w:r w:rsidRPr="00EA6740">
              <w:rPr>
                <w:rFonts w:ascii="Times New Roman" w:hAnsi="Times New Roman"/>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w:t>
            </w:r>
            <w:r w:rsidR="0027748C">
              <w:rPr>
                <w:rFonts w:ascii="Times New Roman" w:hAnsi="Times New Roman"/>
                <w:sz w:val="24"/>
                <w:szCs w:val="24"/>
              </w:rPr>
              <w:t>и культурного контекста</w:t>
            </w:r>
          </w:p>
        </w:tc>
      </w:tr>
      <w:tr w:rsidR="00EA6740" w:rsidRPr="00EA6740" w14:paraId="4D8FF699"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1A1C6F77"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06</w:t>
            </w:r>
          </w:p>
        </w:tc>
        <w:tc>
          <w:tcPr>
            <w:tcW w:w="9227" w:type="dxa"/>
            <w:tcBorders>
              <w:top w:val="single" w:sz="4" w:space="0" w:color="auto"/>
              <w:left w:val="single" w:sz="4" w:space="0" w:color="auto"/>
              <w:bottom w:val="single" w:sz="4" w:space="0" w:color="auto"/>
              <w:right w:val="single" w:sz="4" w:space="0" w:color="auto"/>
            </w:tcBorders>
            <w:hideMark/>
          </w:tcPr>
          <w:p w14:paraId="4FECE166" w14:textId="77777777" w:rsidR="00EA6740" w:rsidRPr="00EA6740" w:rsidRDefault="00EA6740" w:rsidP="0078274A">
            <w:pPr>
              <w:spacing w:after="0" w:line="240" w:lineRule="auto"/>
              <w:jc w:val="both"/>
              <w:rPr>
                <w:rFonts w:ascii="Times New Roman" w:hAnsi="Times New Roman"/>
                <w:sz w:val="24"/>
                <w:szCs w:val="24"/>
              </w:rPr>
            </w:pPr>
            <w:r w:rsidRPr="00EA6740">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w:t>
            </w:r>
            <w:r w:rsidR="0078274A">
              <w:rPr>
                <w:rFonts w:ascii="Times New Roman" w:hAnsi="Times New Roman"/>
                <w:sz w:val="24"/>
                <w:szCs w:val="24"/>
              </w:rPr>
              <w:br/>
            </w:r>
            <w:r w:rsidRPr="00EA6740">
              <w:rPr>
                <w:rFonts w:ascii="Times New Roman" w:hAnsi="Times New Roman"/>
                <w:sz w:val="24"/>
                <w:szCs w:val="24"/>
              </w:rPr>
              <w:t>с учетом гармонизации межнациональных и межрелигиозных отношений, применять стандарты антикоррупционного поведения</w:t>
            </w:r>
          </w:p>
        </w:tc>
      </w:tr>
      <w:tr w:rsidR="00EA6740" w:rsidRPr="00EA6740" w14:paraId="6DF97082"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26F41EAE"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07</w:t>
            </w:r>
          </w:p>
        </w:tc>
        <w:tc>
          <w:tcPr>
            <w:tcW w:w="9227" w:type="dxa"/>
            <w:tcBorders>
              <w:top w:val="single" w:sz="4" w:space="0" w:color="auto"/>
              <w:left w:val="single" w:sz="4" w:space="0" w:color="auto"/>
              <w:bottom w:val="single" w:sz="4" w:space="0" w:color="auto"/>
              <w:right w:val="single" w:sz="4" w:space="0" w:color="auto"/>
            </w:tcBorders>
            <w:hideMark/>
          </w:tcPr>
          <w:p w14:paraId="7E49BD8B" w14:textId="77777777" w:rsidR="00EA6740" w:rsidRPr="00EA6740" w:rsidRDefault="00EA6740" w:rsidP="0078274A">
            <w:pPr>
              <w:tabs>
                <w:tab w:val="left" w:pos="2835"/>
              </w:tabs>
              <w:spacing w:after="0" w:line="240" w:lineRule="auto"/>
              <w:jc w:val="both"/>
              <w:rPr>
                <w:rFonts w:ascii="Times New Roman" w:hAnsi="Times New Roman"/>
                <w:sz w:val="24"/>
                <w:szCs w:val="24"/>
              </w:rPr>
            </w:pPr>
            <w:r w:rsidRPr="00EA6740">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w:t>
            </w:r>
            <w:r w:rsidR="0027748C">
              <w:rPr>
                <w:rFonts w:ascii="Times New Roman" w:hAnsi="Times New Roman"/>
                <w:sz w:val="24"/>
                <w:szCs w:val="24"/>
              </w:rPr>
              <w:t>вовать в чрезвычайных ситуациях</w:t>
            </w:r>
          </w:p>
        </w:tc>
      </w:tr>
      <w:tr w:rsidR="00EA6740" w:rsidRPr="00EA6740" w14:paraId="0E9BAE2D"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155E248A"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08</w:t>
            </w:r>
          </w:p>
        </w:tc>
        <w:tc>
          <w:tcPr>
            <w:tcW w:w="9227" w:type="dxa"/>
            <w:tcBorders>
              <w:top w:val="single" w:sz="4" w:space="0" w:color="auto"/>
              <w:left w:val="single" w:sz="4" w:space="0" w:color="auto"/>
              <w:bottom w:val="single" w:sz="4" w:space="0" w:color="auto"/>
              <w:right w:val="single" w:sz="4" w:space="0" w:color="auto"/>
            </w:tcBorders>
            <w:hideMark/>
          </w:tcPr>
          <w:p w14:paraId="57AC789B" w14:textId="77777777" w:rsidR="00EA6740" w:rsidRPr="00EA6740" w:rsidRDefault="00EA6740" w:rsidP="0078274A">
            <w:pPr>
              <w:tabs>
                <w:tab w:val="left" w:pos="2835"/>
              </w:tabs>
              <w:spacing w:after="0" w:line="240" w:lineRule="auto"/>
              <w:jc w:val="both"/>
              <w:rPr>
                <w:rFonts w:ascii="Times New Roman" w:hAnsi="Times New Roman"/>
                <w:sz w:val="24"/>
                <w:szCs w:val="24"/>
              </w:rPr>
            </w:pPr>
            <w:r w:rsidRPr="00EA6740">
              <w:rPr>
                <w:rFonts w:ascii="Times New Roman" w:hAnsi="Times New Roman"/>
                <w:sz w:val="24"/>
                <w:szCs w:val="24"/>
              </w:rPr>
              <w:t xml:space="preserve">Использовать средства физической культуры для сохранения и укрепления здоровья </w:t>
            </w:r>
            <w:r w:rsidR="0078274A">
              <w:rPr>
                <w:rFonts w:ascii="Times New Roman" w:hAnsi="Times New Roman"/>
                <w:sz w:val="24"/>
                <w:szCs w:val="24"/>
              </w:rPr>
              <w:br/>
            </w:r>
            <w:r w:rsidRPr="00EA6740">
              <w:rPr>
                <w:rFonts w:ascii="Times New Roman" w:hAnsi="Times New Roman"/>
                <w:sz w:val="24"/>
                <w:szCs w:val="24"/>
              </w:rPr>
              <w:t>в процессе профессиональной деятельности и поддержания необходимого уро</w:t>
            </w:r>
            <w:r w:rsidR="0027748C">
              <w:rPr>
                <w:rFonts w:ascii="Times New Roman" w:hAnsi="Times New Roman"/>
                <w:sz w:val="24"/>
                <w:szCs w:val="24"/>
              </w:rPr>
              <w:t>вня физической подготовленности</w:t>
            </w:r>
          </w:p>
        </w:tc>
      </w:tr>
      <w:tr w:rsidR="00EA6740" w:rsidRPr="00EA6740" w14:paraId="4213BDD1" w14:textId="77777777" w:rsidTr="0027748C">
        <w:tc>
          <w:tcPr>
            <w:tcW w:w="1229" w:type="dxa"/>
            <w:tcBorders>
              <w:top w:val="single" w:sz="4" w:space="0" w:color="auto"/>
              <w:left w:val="single" w:sz="4" w:space="0" w:color="auto"/>
              <w:bottom w:val="single" w:sz="4" w:space="0" w:color="auto"/>
              <w:right w:val="single" w:sz="4" w:space="0" w:color="auto"/>
            </w:tcBorders>
            <w:hideMark/>
          </w:tcPr>
          <w:p w14:paraId="05759BFD" w14:textId="77777777" w:rsidR="00EA6740" w:rsidRPr="00EA6740" w:rsidRDefault="00EA6740" w:rsidP="0027748C">
            <w:pPr>
              <w:spacing w:after="0"/>
              <w:jc w:val="center"/>
              <w:rPr>
                <w:rFonts w:ascii="Times New Roman" w:hAnsi="Times New Roman"/>
                <w:iCs/>
                <w:sz w:val="24"/>
                <w:szCs w:val="24"/>
              </w:rPr>
            </w:pPr>
            <w:r w:rsidRPr="00EA6740">
              <w:rPr>
                <w:rFonts w:ascii="Times New Roman" w:hAnsi="Times New Roman"/>
                <w:iCs/>
                <w:sz w:val="24"/>
                <w:szCs w:val="24"/>
              </w:rPr>
              <w:t>ОК 09</w:t>
            </w:r>
          </w:p>
        </w:tc>
        <w:tc>
          <w:tcPr>
            <w:tcW w:w="9227" w:type="dxa"/>
            <w:tcBorders>
              <w:top w:val="single" w:sz="4" w:space="0" w:color="auto"/>
              <w:left w:val="single" w:sz="4" w:space="0" w:color="auto"/>
              <w:bottom w:val="single" w:sz="4" w:space="0" w:color="auto"/>
              <w:right w:val="single" w:sz="4" w:space="0" w:color="auto"/>
            </w:tcBorders>
            <w:hideMark/>
          </w:tcPr>
          <w:p w14:paraId="0BEDEFC3" w14:textId="77777777" w:rsidR="00EA6740" w:rsidRPr="00EA6740" w:rsidRDefault="00EA6740" w:rsidP="0027748C">
            <w:pPr>
              <w:tabs>
                <w:tab w:val="left" w:pos="2835"/>
              </w:tabs>
              <w:spacing w:after="0" w:line="240" w:lineRule="auto"/>
              <w:jc w:val="both"/>
              <w:rPr>
                <w:rFonts w:ascii="Times New Roman" w:hAnsi="Times New Roman"/>
                <w:sz w:val="24"/>
                <w:szCs w:val="24"/>
              </w:rPr>
            </w:pPr>
            <w:r w:rsidRPr="00EA6740">
              <w:rPr>
                <w:rFonts w:ascii="Times New Roman" w:hAnsi="Times New Roman"/>
                <w:sz w:val="24"/>
                <w:szCs w:val="24"/>
              </w:rPr>
              <w:t>Пользоваться профессиональной документацией на госуд</w:t>
            </w:r>
            <w:r w:rsidR="0027748C">
              <w:rPr>
                <w:rFonts w:ascii="Times New Roman" w:hAnsi="Times New Roman"/>
                <w:sz w:val="24"/>
                <w:szCs w:val="24"/>
              </w:rPr>
              <w:t>арственном и иностранном языках</w:t>
            </w:r>
          </w:p>
        </w:tc>
      </w:tr>
    </w:tbl>
    <w:p w14:paraId="0A65DAB0" w14:textId="77777777" w:rsidR="00EA6740" w:rsidRPr="00EA6740" w:rsidRDefault="00EA6740" w:rsidP="00EA6740">
      <w:pPr>
        <w:spacing w:after="0" w:line="240" w:lineRule="auto"/>
        <w:ind w:firstLine="22"/>
        <w:jc w:val="center"/>
        <w:rPr>
          <w:rFonts w:ascii="Times New Roman" w:hAnsi="Times New Roman"/>
          <w:b/>
          <w:sz w:val="28"/>
          <w:szCs w:val="28"/>
        </w:rPr>
      </w:pPr>
    </w:p>
    <w:p w14:paraId="00834AAA" w14:textId="77777777" w:rsidR="00EA6740" w:rsidRPr="00EA6740" w:rsidRDefault="00EA6740" w:rsidP="00EA6740">
      <w:pPr>
        <w:ind w:firstLine="709"/>
        <w:rPr>
          <w:rFonts w:ascii="Times New Roman" w:hAnsi="Times New Roman"/>
          <w:bCs/>
          <w:iCs/>
          <w:sz w:val="24"/>
          <w:szCs w:val="24"/>
        </w:rPr>
      </w:pPr>
      <w:r w:rsidRPr="00EA6740">
        <w:rPr>
          <w:rFonts w:ascii="Times New Roman" w:hAnsi="Times New Roman"/>
          <w:bCs/>
          <w:iCs/>
          <w:sz w:val="24"/>
          <w:szCs w:val="24"/>
        </w:rPr>
        <w:t xml:space="preserve">1.1.2. Перечень профессиональных компетенций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9252"/>
      </w:tblGrid>
      <w:tr w:rsidR="00EA6740" w:rsidRPr="00EA6740" w14:paraId="7C346053" w14:textId="77777777" w:rsidTr="00EA6740">
        <w:tc>
          <w:tcPr>
            <w:tcW w:w="1204" w:type="dxa"/>
            <w:tcBorders>
              <w:top w:val="single" w:sz="4" w:space="0" w:color="auto"/>
              <w:left w:val="single" w:sz="4" w:space="0" w:color="auto"/>
              <w:bottom w:val="single" w:sz="4" w:space="0" w:color="auto"/>
              <w:right w:val="single" w:sz="4" w:space="0" w:color="auto"/>
            </w:tcBorders>
            <w:hideMark/>
          </w:tcPr>
          <w:p w14:paraId="47D3FC20" w14:textId="77777777" w:rsidR="00EA6740" w:rsidRPr="0027748C" w:rsidRDefault="00EA6740" w:rsidP="0027748C">
            <w:pPr>
              <w:jc w:val="center"/>
              <w:rPr>
                <w:rFonts w:ascii="Times New Roman" w:hAnsi="Times New Roman"/>
                <w:sz w:val="24"/>
                <w:szCs w:val="24"/>
              </w:rPr>
            </w:pPr>
            <w:r w:rsidRPr="0027748C">
              <w:rPr>
                <w:rFonts w:ascii="Times New Roman" w:hAnsi="Times New Roman"/>
                <w:sz w:val="24"/>
                <w:szCs w:val="24"/>
              </w:rPr>
              <w:t>Код</w:t>
            </w:r>
          </w:p>
        </w:tc>
        <w:tc>
          <w:tcPr>
            <w:tcW w:w="9252" w:type="dxa"/>
            <w:tcBorders>
              <w:top w:val="single" w:sz="4" w:space="0" w:color="auto"/>
              <w:left w:val="single" w:sz="4" w:space="0" w:color="auto"/>
              <w:bottom w:val="single" w:sz="4" w:space="0" w:color="auto"/>
              <w:right w:val="single" w:sz="4" w:space="0" w:color="auto"/>
            </w:tcBorders>
            <w:hideMark/>
          </w:tcPr>
          <w:p w14:paraId="2A7C4373" w14:textId="77777777" w:rsidR="00EA6740" w:rsidRPr="00EA6740" w:rsidRDefault="00EA6740" w:rsidP="0027748C">
            <w:pPr>
              <w:jc w:val="center"/>
              <w:rPr>
                <w:rFonts w:ascii="Times New Roman" w:hAnsi="Times New Roman"/>
                <w:iCs/>
                <w:sz w:val="24"/>
                <w:szCs w:val="24"/>
              </w:rPr>
            </w:pPr>
            <w:r w:rsidRPr="00EA6740">
              <w:rPr>
                <w:rFonts w:ascii="Times New Roman" w:hAnsi="Times New Roman"/>
                <w:iCs/>
                <w:sz w:val="24"/>
                <w:szCs w:val="24"/>
              </w:rPr>
              <w:t>Наименование видов деятельности и профессиональных компетенций</w:t>
            </w:r>
          </w:p>
        </w:tc>
      </w:tr>
      <w:tr w:rsidR="00EA6740" w:rsidRPr="00EA6740" w14:paraId="096B292E" w14:textId="77777777" w:rsidTr="00EA6740">
        <w:tc>
          <w:tcPr>
            <w:tcW w:w="1204" w:type="dxa"/>
            <w:tcBorders>
              <w:top w:val="single" w:sz="4" w:space="0" w:color="auto"/>
              <w:left w:val="single" w:sz="4" w:space="0" w:color="auto"/>
              <w:bottom w:val="single" w:sz="4" w:space="0" w:color="auto"/>
              <w:right w:val="single" w:sz="4" w:space="0" w:color="auto"/>
            </w:tcBorders>
            <w:hideMark/>
          </w:tcPr>
          <w:p w14:paraId="00605049" w14:textId="77777777" w:rsidR="00EA6740" w:rsidRPr="0027748C" w:rsidRDefault="00EA6740" w:rsidP="00EA6740">
            <w:pPr>
              <w:rPr>
                <w:rFonts w:ascii="Times New Roman" w:hAnsi="Times New Roman"/>
                <w:sz w:val="24"/>
                <w:szCs w:val="24"/>
              </w:rPr>
            </w:pPr>
            <w:r w:rsidRPr="0027748C">
              <w:rPr>
                <w:rFonts w:ascii="Times New Roman" w:hAnsi="Times New Roman"/>
                <w:sz w:val="24"/>
                <w:szCs w:val="24"/>
              </w:rPr>
              <w:t>ВД 1</w:t>
            </w:r>
          </w:p>
        </w:tc>
        <w:tc>
          <w:tcPr>
            <w:tcW w:w="9252" w:type="dxa"/>
            <w:tcBorders>
              <w:top w:val="single" w:sz="4" w:space="0" w:color="auto"/>
              <w:left w:val="single" w:sz="4" w:space="0" w:color="auto"/>
              <w:bottom w:val="single" w:sz="4" w:space="0" w:color="auto"/>
              <w:right w:val="single" w:sz="4" w:space="0" w:color="auto"/>
            </w:tcBorders>
            <w:hideMark/>
          </w:tcPr>
          <w:p w14:paraId="09F4A503" w14:textId="77777777" w:rsidR="00EA6740" w:rsidRPr="00EA6740" w:rsidRDefault="00EA6740" w:rsidP="00EA6740">
            <w:pPr>
              <w:rPr>
                <w:rFonts w:ascii="Times New Roman" w:hAnsi="Times New Roman"/>
                <w:iCs/>
                <w:sz w:val="24"/>
                <w:szCs w:val="24"/>
              </w:rPr>
            </w:pPr>
            <w:r w:rsidRPr="00EA6740">
              <w:rPr>
                <w:rFonts w:ascii="Times New Roman" w:hAnsi="Times New Roman"/>
                <w:sz w:val="24"/>
                <w:szCs w:val="24"/>
              </w:rPr>
              <w:t>Реализация работ по мелиорации земель сельскохозяйственного назначения</w:t>
            </w:r>
          </w:p>
        </w:tc>
      </w:tr>
      <w:tr w:rsidR="00EA6740" w:rsidRPr="00EA6740" w14:paraId="164536F1" w14:textId="77777777" w:rsidTr="00EA6740">
        <w:tc>
          <w:tcPr>
            <w:tcW w:w="1204" w:type="dxa"/>
            <w:tcBorders>
              <w:top w:val="single" w:sz="4" w:space="0" w:color="auto"/>
              <w:left w:val="single" w:sz="4" w:space="0" w:color="auto"/>
              <w:bottom w:val="single" w:sz="4" w:space="0" w:color="auto"/>
              <w:right w:val="single" w:sz="4" w:space="0" w:color="auto"/>
            </w:tcBorders>
            <w:hideMark/>
          </w:tcPr>
          <w:p w14:paraId="6F177755" w14:textId="77777777" w:rsidR="00EA6740" w:rsidRPr="0027748C" w:rsidRDefault="0027748C" w:rsidP="00EA6740">
            <w:pPr>
              <w:rPr>
                <w:rFonts w:ascii="Times New Roman" w:hAnsi="Times New Roman"/>
                <w:sz w:val="24"/>
                <w:szCs w:val="24"/>
              </w:rPr>
            </w:pPr>
            <w:r>
              <w:rPr>
                <w:rFonts w:ascii="Times New Roman" w:hAnsi="Times New Roman"/>
                <w:sz w:val="24"/>
                <w:szCs w:val="24"/>
              </w:rPr>
              <w:t>ПК 1.1</w:t>
            </w:r>
          </w:p>
        </w:tc>
        <w:tc>
          <w:tcPr>
            <w:tcW w:w="9252" w:type="dxa"/>
            <w:tcBorders>
              <w:top w:val="single" w:sz="4" w:space="0" w:color="auto"/>
              <w:left w:val="single" w:sz="4" w:space="0" w:color="auto"/>
              <w:bottom w:val="single" w:sz="4" w:space="0" w:color="auto"/>
              <w:right w:val="single" w:sz="4" w:space="0" w:color="auto"/>
            </w:tcBorders>
          </w:tcPr>
          <w:p w14:paraId="7249DA36" w14:textId="268840E0" w:rsidR="00EA6740" w:rsidRPr="00EA6740" w:rsidRDefault="00B04B9C" w:rsidP="0027748C">
            <w:pPr>
              <w:widowControl w:val="0"/>
              <w:spacing w:after="0" w:line="240" w:lineRule="auto"/>
              <w:contextualSpacing/>
              <w:jc w:val="both"/>
              <w:rPr>
                <w:rFonts w:ascii="Times New Roman" w:hAnsi="Times New Roman"/>
                <w:bCs/>
                <w:sz w:val="24"/>
                <w:szCs w:val="24"/>
              </w:rPr>
            </w:pPr>
            <w:r w:rsidRPr="00B04B9C">
              <w:rPr>
                <w:rFonts w:ascii="Times New Roman" w:hAnsi="Times New Roman"/>
                <w:sz w:val="24"/>
                <w:szCs w:val="24"/>
              </w:rPr>
              <w:t>Осуществлять координацию работ структурных подразделений организаций по выполнению мелиоративных мероприятий, природоохранных мероприятий на мелиорируемых землях</w:t>
            </w:r>
          </w:p>
        </w:tc>
      </w:tr>
      <w:tr w:rsidR="00EA6740" w:rsidRPr="00EA6740" w14:paraId="467133A5" w14:textId="77777777" w:rsidTr="00EA6740">
        <w:tc>
          <w:tcPr>
            <w:tcW w:w="1204" w:type="dxa"/>
            <w:tcBorders>
              <w:top w:val="single" w:sz="4" w:space="0" w:color="auto"/>
              <w:left w:val="single" w:sz="4" w:space="0" w:color="auto"/>
              <w:bottom w:val="single" w:sz="4" w:space="0" w:color="auto"/>
              <w:right w:val="single" w:sz="4" w:space="0" w:color="auto"/>
            </w:tcBorders>
            <w:hideMark/>
          </w:tcPr>
          <w:p w14:paraId="78596F9F" w14:textId="77777777" w:rsidR="00EA6740" w:rsidRPr="0027748C" w:rsidRDefault="0027748C" w:rsidP="00EA6740">
            <w:pPr>
              <w:rPr>
                <w:rFonts w:ascii="Times New Roman" w:hAnsi="Times New Roman"/>
                <w:bCs/>
                <w:iCs/>
                <w:sz w:val="24"/>
                <w:szCs w:val="24"/>
              </w:rPr>
            </w:pPr>
            <w:r>
              <w:rPr>
                <w:rFonts w:ascii="Times New Roman" w:hAnsi="Times New Roman"/>
                <w:bCs/>
                <w:iCs/>
                <w:sz w:val="24"/>
                <w:szCs w:val="24"/>
              </w:rPr>
              <w:t>ПК 1.2</w:t>
            </w:r>
          </w:p>
        </w:tc>
        <w:tc>
          <w:tcPr>
            <w:tcW w:w="9252" w:type="dxa"/>
            <w:tcBorders>
              <w:top w:val="single" w:sz="4" w:space="0" w:color="auto"/>
              <w:left w:val="single" w:sz="4" w:space="0" w:color="auto"/>
              <w:bottom w:val="single" w:sz="4" w:space="0" w:color="auto"/>
              <w:right w:val="single" w:sz="4" w:space="0" w:color="auto"/>
            </w:tcBorders>
          </w:tcPr>
          <w:p w14:paraId="1A1C302F" w14:textId="77777777" w:rsidR="00EA6740" w:rsidRPr="00EA6740" w:rsidRDefault="00EA6740" w:rsidP="0027748C">
            <w:pPr>
              <w:widowControl w:val="0"/>
              <w:spacing w:after="0" w:line="240" w:lineRule="auto"/>
              <w:contextualSpacing/>
              <w:jc w:val="both"/>
              <w:rPr>
                <w:rFonts w:ascii="Times New Roman" w:hAnsi="Times New Roman"/>
                <w:bCs/>
                <w:iCs/>
                <w:sz w:val="24"/>
                <w:szCs w:val="24"/>
              </w:rPr>
            </w:pPr>
            <w:r w:rsidRPr="00EA6740">
              <w:rPr>
                <w:rFonts w:ascii="Times New Roman" w:hAnsi="Times New Roman"/>
                <w:sz w:val="24"/>
                <w:szCs w:val="24"/>
              </w:rPr>
              <w:t xml:space="preserve">Осуществлять текущий контроль работы и состояния мелиоративных объектов </w:t>
            </w:r>
            <w:r w:rsidR="0078274A">
              <w:rPr>
                <w:rFonts w:ascii="Times New Roman" w:hAnsi="Times New Roman"/>
                <w:sz w:val="24"/>
                <w:szCs w:val="24"/>
              </w:rPr>
              <w:br/>
            </w:r>
            <w:r w:rsidRPr="00EA6740">
              <w:rPr>
                <w:rFonts w:ascii="Times New Roman" w:hAnsi="Times New Roman"/>
                <w:sz w:val="24"/>
                <w:szCs w:val="24"/>
              </w:rPr>
              <w:t>и состояния мелиорируемых земель</w:t>
            </w:r>
          </w:p>
        </w:tc>
      </w:tr>
      <w:tr w:rsidR="00EA6740" w:rsidRPr="00EA6740" w14:paraId="7D3D9A37" w14:textId="77777777" w:rsidTr="00EA6740">
        <w:tc>
          <w:tcPr>
            <w:tcW w:w="1204" w:type="dxa"/>
            <w:tcBorders>
              <w:top w:val="single" w:sz="4" w:space="0" w:color="auto"/>
              <w:left w:val="single" w:sz="4" w:space="0" w:color="auto"/>
              <w:bottom w:val="single" w:sz="4" w:space="0" w:color="auto"/>
              <w:right w:val="single" w:sz="4" w:space="0" w:color="auto"/>
            </w:tcBorders>
            <w:hideMark/>
          </w:tcPr>
          <w:p w14:paraId="7FD72019" w14:textId="77777777" w:rsidR="00EA6740" w:rsidRPr="0027748C" w:rsidRDefault="0027748C" w:rsidP="00EA6740">
            <w:pPr>
              <w:rPr>
                <w:rFonts w:ascii="Times New Roman" w:hAnsi="Times New Roman"/>
                <w:bCs/>
                <w:iCs/>
                <w:sz w:val="24"/>
                <w:szCs w:val="24"/>
              </w:rPr>
            </w:pPr>
            <w:r>
              <w:rPr>
                <w:rFonts w:ascii="Times New Roman" w:hAnsi="Times New Roman"/>
                <w:bCs/>
                <w:iCs/>
                <w:sz w:val="24"/>
                <w:szCs w:val="24"/>
              </w:rPr>
              <w:t>ПК 1.3</w:t>
            </w:r>
          </w:p>
        </w:tc>
        <w:tc>
          <w:tcPr>
            <w:tcW w:w="9252" w:type="dxa"/>
            <w:tcBorders>
              <w:top w:val="single" w:sz="4" w:space="0" w:color="auto"/>
              <w:left w:val="single" w:sz="4" w:space="0" w:color="auto"/>
              <w:bottom w:val="single" w:sz="4" w:space="0" w:color="auto"/>
              <w:right w:val="single" w:sz="4" w:space="0" w:color="auto"/>
            </w:tcBorders>
          </w:tcPr>
          <w:p w14:paraId="7AF75325" w14:textId="77777777" w:rsidR="00EA6740" w:rsidRPr="00EA6740" w:rsidRDefault="00EA6740" w:rsidP="0027748C">
            <w:pPr>
              <w:widowControl w:val="0"/>
              <w:spacing w:after="0" w:line="240" w:lineRule="auto"/>
              <w:ind w:firstLine="72"/>
              <w:contextualSpacing/>
              <w:jc w:val="both"/>
              <w:rPr>
                <w:rFonts w:ascii="Times New Roman" w:hAnsi="Times New Roman"/>
                <w:bCs/>
                <w:iCs/>
                <w:sz w:val="24"/>
                <w:szCs w:val="24"/>
              </w:rPr>
            </w:pPr>
            <w:r w:rsidRPr="00EA6740">
              <w:rPr>
                <w:rFonts w:ascii="Times New Roman" w:hAnsi="Times New Roman"/>
                <w:sz w:val="24"/>
                <w:szCs w:val="24"/>
              </w:rPr>
              <w:t>Определять значения параметров мелиоративного состояния земель</w:t>
            </w:r>
          </w:p>
        </w:tc>
      </w:tr>
    </w:tbl>
    <w:p w14:paraId="3F521FD9" w14:textId="77777777" w:rsidR="00EA6740" w:rsidRDefault="00EA6740" w:rsidP="00EA6740">
      <w:pPr>
        <w:spacing w:after="0" w:line="240" w:lineRule="auto"/>
        <w:ind w:firstLine="709"/>
        <w:rPr>
          <w:rFonts w:ascii="Times New Roman" w:hAnsi="Times New Roman"/>
          <w:bCs/>
          <w:sz w:val="24"/>
          <w:szCs w:val="24"/>
        </w:rPr>
      </w:pPr>
    </w:p>
    <w:p w14:paraId="4C9CA903" w14:textId="77777777" w:rsidR="0027748C" w:rsidRDefault="0027748C" w:rsidP="00EA6740">
      <w:pPr>
        <w:spacing w:after="0" w:line="240" w:lineRule="auto"/>
        <w:ind w:firstLine="709"/>
        <w:rPr>
          <w:rFonts w:ascii="Times New Roman" w:hAnsi="Times New Roman"/>
          <w:bCs/>
          <w:sz w:val="24"/>
          <w:szCs w:val="24"/>
        </w:rPr>
      </w:pPr>
    </w:p>
    <w:p w14:paraId="310CC87C" w14:textId="77777777" w:rsidR="0027748C" w:rsidRDefault="0027748C" w:rsidP="00EA6740">
      <w:pPr>
        <w:spacing w:after="0" w:line="240" w:lineRule="auto"/>
        <w:ind w:firstLine="709"/>
        <w:rPr>
          <w:rFonts w:ascii="Times New Roman" w:hAnsi="Times New Roman"/>
          <w:bCs/>
          <w:sz w:val="24"/>
          <w:szCs w:val="24"/>
        </w:rPr>
      </w:pPr>
    </w:p>
    <w:p w14:paraId="478577D5" w14:textId="77777777" w:rsidR="00EA6740" w:rsidRPr="00EA6740" w:rsidRDefault="00EA6740" w:rsidP="00EA6740">
      <w:pPr>
        <w:spacing w:after="0" w:line="240" w:lineRule="auto"/>
        <w:ind w:firstLine="709"/>
        <w:rPr>
          <w:rFonts w:ascii="Times New Roman" w:hAnsi="Times New Roman"/>
          <w:bCs/>
          <w:sz w:val="24"/>
          <w:szCs w:val="24"/>
        </w:rPr>
      </w:pPr>
      <w:r w:rsidRPr="00EA6740">
        <w:rPr>
          <w:rFonts w:ascii="Times New Roman" w:hAnsi="Times New Roman"/>
          <w:bCs/>
          <w:sz w:val="24"/>
          <w:szCs w:val="24"/>
        </w:rPr>
        <w:lastRenderedPageBreak/>
        <w:t>1.1.3. В результате освоения профессионального модуля обучающийся должен: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EA6740" w:rsidRPr="0027748C" w14:paraId="037C1F99" w14:textId="77777777" w:rsidTr="0027748C">
        <w:tc>
          <w:tcPr>
            <w:tcW w:w="1668" w:type="dxa"/>
            <w:tcBorders>
              <w:top w:val="single" w:sz="4" w:space="0" w:color="auto"/>
              <w:left w:val="single" w:sz="4" w:space="0" w:color="auto"/>
              <w:bottom w:val="single" w:sz="4" w:space="0" w:color="auto"/>
              <w:right w:val="single" w:sz="4" w:space="0" w:color="auto"/>
            </w:tcBorders>
            <w:hideMark/>
          </w:tcPr>
          <w:p w14:paraId="6652F247" w14:textId="77777777" w:rsidR="0027748C" w:rsidRPr="0027748C" w:rsidRDefault="00EA6740" w:rsidP="00EA6740">
            <w:pPr>
              <w:spacing w:after="0" w:line="240" w:lineRule="auto"/>
              <w:rPr>
                <w:rFonts w:ascii="Times New Roman" w:hAnsi="Times New Roman"/>
                <w:bCs/>
                <w:sz w:val="24"/>
                <w:szCs w:val="24"/>
                <w:lang w:eastAsia="en-US"/>
              </w:rPr>
            </w:pPr>
            <w:r w:rsidRPr="0027748C">
              <w:rPr>
                <w:rFonts w:ascii="Times New Roman" w:hAnsi="Times New Roman"/>
                <w:bCs/>
                <w:sz w:val="24"/>
                <w:szCs w:val="24"/>
                <w:lang w:eastAsia="en-US"/>
              </w:rPr>
              <w:t xml:space="preserve">Иметь </w:t>
            </w:r>
          </w:p>
          <w:p w14:paraId="17258E13" w14:textId="77777777" w:rsidR="00EA6740" w:rsidRPr="0027748C" w:rsidRDefault="00EA6740" w:rsidP="00EA6740">
            <w:pPr>
              <w:spacing w:after="0" w:line="240" w:lineRule="auto"/>
              <w:rPr>
                <w:rFonts w:ascii="Times New Roman" w:hAnsi="Times New Roman"/>
                <w:bCs/>
                <w:sz w:val="24"/>
                <w:szCs w:val="24"/>
                <w:lang w:eastAsia="en-US"/>
              </w:rPr>
            </w:pPr>
            <w:r w:rsidRPr="0027748C">
              <w:rPr>
                <w:rFonts w:ascii="Times New Roman" w:hAnsi="Times New Roman"/>
                <w:bCs/>
                <w:sz w:val="24"/>
                <w:szCs w:val="24"/>
                <w:lang w:eastAsia="en-US"/>
              </w:rPr>
              <w:t>практический опыт</w:t>
            </w:r>
          </w:p>
        </w:tc>
        <w:tc>
          <w:tcPr>
            <w:tcW w:w="8788" w:type="dxa"/>
            <w:tcBorders>
              <w:top w:val="single" w:sz="4" w:space="0" w:color="auto"/>
              <w:left w:val="single" w:sz="4" w:space="0" w:color="auto"/>
              <w:bottom w:val="single" w:sz="4" w:space="0" w:color="auto"/>
              <w:right w:val="single" w:sz="4" w:space="0" w:color="auto"/>
            </w:tcBorders>
            <w:hideMark/>
          </w:tcPr>
          <w:p w14:paraId="16C8212F" w14:textId="77777777" w:rsidR="00EA6740" w:rsidRPr="0027748C"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1"/>
              <w:jc w:val="both"/>
              <w:rPr>
                <w:rFonts w:ascii="Times New Roman" w:hAnsi="Times New Roman"/>
                <w:sz w:val="24"/>
                <w:szCs w:val="24"/>
              </w:rPr>
            </w:pPr>
            <w:r w:rsidRPr="0027748C">
              <w:rPr>
                <w:rFonts w:ascii="Times New Roman" w:hAnsi="Times New Roman"/>
                <w:sz w:val="24"/>
                <w:szCs w:val="24"/>
              </w:rPr>
              <w:t>подготовки планов-графиков выполнения мелиоративных и природоохранных мероприятий в соответствии с проектами мелиорации земель сельскохозяйственного назначения;</w:t>
            </w:r>
          </w:p>
          <w:p w14:paraId="16ADB6FB" w14:textId="77777777" w:rsidR="00EA6740" w:rsidRPr="0027748C"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1"/>
              <w:jc w:val="both"/>
              <w:rPr>
                <w:rFonts w:ascii="Times New Roman" w:hAnsi="Times New Roman"/>
                <w:sz w:val="24"/>
                <w:szCs w:val="24"/>
              </w:rPr>
            </w:pPr>
            <w:r w:rsidRPr="0027748C">
              <w:rPr>
                <w:rFonts w:ascii="Times New Roman" w:hAnsi="Times New Roman"/>
                <w:sz w:val="24"/>
                <w:szCs w:val="24"/>
              </w:rPr>
              <w:t>определения потребности в расходных материалах, инструменте, оборудовании, машинах и механизмах для выполнения мелиоративных и природоохранных мероприятий;</w:t>
            </w:r>
          </w:p>
          <w:p w14:paraId="215189C9" w14:textId="77777777" w:rsidR="00EA6740" w:rsidRPr="0027748C"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разработки заданий для структурных подразделений (бригад, звеньев, работников) по выполнению мелиоративных и природоохранных мероприятий </w:t>
            </w:r>
            <w:r w:rsidR="0078274A">
              <w:rPr>
                <w:rFonts w:ascii="Times New Roman" w:hAnsi="Times New Roman"/>
                <w:sz w:val="24"/>
                <w:szCs w:val="24"/>
              </w:rPr>
              <w:br/>
            </w:r>
            <w:r w:rsidRPr="0027748C">
              <w:rPr>
                <w:rFonts w:ascii="Times New Roman" w:hAnsi="Times New Roman"/>
                <w:sz w:val="24"/>
                <w:szCs w:val="24"/>
              </w:rPr>
              <w:t>в соответствии с планом-графиком выполнения работ;</w:t>
            </w:r>
          </w:p>
          <w:p w14:paraId="501FAC40"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инструктирования работников структурных подразделений по выполнению производственных заданий в области реализации мелиоративных </w:t>
            </w:r>
            <w:r w:rsidR="0078274A">
              <w:rPr>
                <w:rFonts w:ascii="Times New Roman" w:hAnsi="Times New Roman"/>
                <w:sz w:val="24"/>
                <w:szCs w:val="24"/>
              </w:rPr>
              <w:br/>
            </w:r>
            <w:r w:rsidRPr="0027748C">
              <w:rPr>
                <w:rFonts w:ascii="Times New Roman" w:hAnsi="Times New Roman"/>
                <w:sz w:val="24"/>
                <w:szCs w:val="24"/>
              </w:rPr>
              <w:t>и природоохранных мероприятий;</w:t>
            </w:r>
          </w:p>
          <w:p w14:paraId="6A1FF0FC"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проведения осмотров мелиоративных объектов (мелиорируемых земель) </w:t>
            </w:r>
            <w:r w:rsidR="0078274A">
              <w:rPr>
                <w:rFonts w:ascii="Times New Roman" w:hAnsi="Times New Roman"/>
                <w:sz w:val="24"/>
                <w:szCs w:val="24"/>
              </w:rPr>
              <w:br/>
            </w:r>
            <w:r w:rsidRPr="0027748C">
              <w:rPr>
                <w:rFonts w:ascii="Times New Roman" w:hAnsi="Times New Roman"/>
                <w:sz w:val="24"/>
                <w:szCs w:val="24"/>
              </w:rPr>
              <w:t>и наблюдение за их функционированием измерения параметров водно-воздушного режима почв на мелиорируемых землях с использованием контрольно-измерительной аппаратуры;</w:t>
            </w:r>
          </w:p>
          <w:p w14:paraId="666CD64D"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подбора расходных материалов, инструмента, оборудования для определения параметров мелиоративного состояния земель;</w:t>
            </w:r>
          </w:p>
          <w:p w14:paraId="7866313E" w14:textId="77777777" w:rsidR="00EA6740" w:rsidRPr="0027748C" w:rsidRDefault="0027748C" w:rsidP="0078274A">
            <w:pPr>
              <w:spacing w:after="0" w:line="240" w:lineRule="auto"/>
              <w:ind w:firstLine="171"/>
              <w:jc w:val="both"/>
              <w:rPr>
                <w:rFonts w:ascii="Times New Roman" w:hAnsi="Times New Roman"/>
                <w:bCs/>
                <w:i/>
                <w:sz w:val="24"/>
                <w:szCs w:val="24"/>
                <w:lang w:eastAsia="en-US"/>
              </w:rPr>
            </w:pPr>
            <w:r w:rsidRPr="0027748C">
              <w:rPr>
                <w:rFonts w:ascii="Times New Roman" w:hAnsi="Times New Roman"/>
                <w:sz w:val="24"/>
                <w:szCs w:val="24"/>
              </w:rPr>
              <w:t>отбора проб почвы в соответ</w:t>
            </w:r>
            <w:r w:rsidR="00EA6740" w:rsidRPr="0027748C">
              <w:rPr>
                <w:rFonts w:ascii="Times New Roman" w:hAnsi="Times New Roman"/>
                <w:sz w:val="24"/>
                <w:szCs w:val="24"/>
              </w:rPr>
              <w:t xml:space="preserve">ствии со стандартными методами </w:t>
            </w:r>
            <w:r w:rsidR="0078274A">
              <w:rPr>
                <w:rFonts w:ascii="Times New Roman" w:hAnsi="Times New Roman"/>
                <w:sz w:val="24"/>
                <w:szCs w:val="24"/>
              </w:rPr>
              <w:br/>
            </w:r>
            <w:r w:rsidR="00EA6740" w:rsidRPr="0027748C">
              <w:rPr>
                <w:rFonts w:ascii="Times New Roman" w:hAnsi="Times New Roman"/>
                <w:sz w:val="24"/>
                <w:szCs w:val="24"/>
              </w:rPr>
              <w:t>на мелиорируемых землях для определения параметров мелиоративного состояния земель</w:t>
            </w:r>
          </w:p>
        </w:tc>
      </w:tr>
      <w:tr w:rsidR="00EA6740" w:rsidRPr="0027748C" w14:paraId="232CCD5D" w14:textId="77777777" w:rsidTr="0027748C">
        <w:tc>
          <w:tcPr>
            <w:tcW w:w="1668" w:type="dxa"/>
            <w:tcBorders>
              <w:top w:val="single" w:sz="4" w:space="0" w:color="auto"/>
              <w:left w:val="single" w:sz="4" w:space="0" w:color="auto"/>
              <w:bottom w:val="single" w:sz="4" w:space="0" w:color="auto"/>
              <w:right w:val="single" w:sz="4" w:space="0" w:color="auto"/>
            </w:tcBorders>
            <w:hideMark/>
          </w:tcPr>
          <w:p w14:paraId="4BD4DEAA" w14:textId="77777777" w:rsidR="00EA6740" w:rsidRPr="0027748C" w:rsidRDefault="00EA6740" w:rsidP="00EA6740">
            <w:pPr>
              <w:spacing w:after="0" w:line="240" w:lineRule="auto"/>
              <w:rPr>
                <w:rFonts w:ascii="Times New Roman" w:hAnsi="Times New Roman"/>
                <w:bCs/>
                <w:sz w:val="24"/>
                <w:szCs w:val="24"/>
                <w:lang w:eastAsia="en-US"/>
              </w:rPr>
            </w:pPr>
            <w:r w:rsidRPr="0027748C">
              <w:rPr>
                <w:rFonts w:ascii="Times New Roman" w:hAnsi="Times New Roman"/>
                <w:bCs/>
                <w:sz w:val="24"/>
                <w:szCs w:val="24"/>
                <w:lang w:eastAsia="en-US"/>
              </w:rPr>
              <w:t>Уметь</w:t>
            </w:r>
          </w:p>
        </w:tc>
        <w:tc>
          <w:tcPr>
            <w:tcW w:w="8788" w:type="dxa"/>
            <w:tcBorders>
              <w:top w:val="single" w:sz="4" w:space="0" w:color="auto"/>
              <w:left w:val="single" w:sz="4" w:space="0" w:color="auto"/>
              <w:bottom w:val="single" w:sz="4" w:space="0" w:color="auto"/>
              <w:right w:val="single" w:sz="4" w:space="0" w:color="auto"/>
            </w:tcBorders>
            <w:hideMark/>
          </w:tcPr>
          <w:p w14:paraId="406EEE6F"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определять последовательность и календарные сроки проведения технологических операций в рамках мелиоративных и природоохранных мероприятий, в том числе с учетом текущих и прогнозируемых погодных условий</w:t>
            </w:r>
            <w:r w:rsidRPr="0027748C">
              <w:rPr>
                <w:rFonts w:ascii="Times New Roman" w:hAnsi="Times New Roman"/>
                <w:sz w:val="24"/>
                <w:szCs w:val="24"/>
              </w:rPr>
              <w:t>;</w:t>
            </w:r>
          </w:p>
          <w:p w14:paraId="7ABDE785"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определять потребность в средствах производства и персонале для выполнения объема работ по каждой технологической операции мелиоративного </w:t>
            </w:r>
            <w:r w:rsidR="0078274A">
              <w:rPr>
                <w:rFonts w:ascii="Times New Roman" w:hAnsi="Times New Roman"/>
                <w:bCs/>
                <w:sz w:val="24"/>
                <w:szCs w:val="24"/>
                <w:lang w:eastAsia="en-US"/>
              </w:rPr>
              <w:br/>
            </w:r>
            <w:r w:rsidRPr="0027748C">
              <w:rPr>
                <w:rFonts w:ascii="Times New Roman" w:hAnsi="Times New Roman"/>
                <w:bCs/>
                <w:sz w:val="24"/>
                <w:szCs w:val="24"/>
                <w:lang w:eastAsia="en-US"/>
              </w:rPr>
              <w:t>и природоохранного мероприятия</w:t>
            </w:r>
            <w:r w:rsidRPr="0027748C">
              <w:rPr>
                <w:rFonts w:ascii="Times New Roman" w:hAnsi="Times New Roman"/>
                <w:sz w:val="24"/>
                <w:szCs w:val="24"/>
              </w:rPr>
              <w:t>;</w:t>
            </w:r>
          </w:p>
          <w:p w14:paraId="6267D94B"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оформлять заявки на материально-техническое обеспечение мелиоративных </w:t>
            </w:r>
            <w:r w:rsidR="0078274A">
              <w:rPr>
                <w:rFonts w:ascii="Times New Roman" w:hAnsi="Times New Roman"/>
                <w:bCs/>
                <w:sz w:val="24"/>
                <w:szCs w:val="24"/>
                <w:lang w:eastAsia="en-US"/>
              </w:rPr>
              <w:br/>
            </w:r>
            <w:r w:rsidRPr="0027748C">
              <w:rPr>
                <w:rFonts w:ascii="Times New Roman" w:hAnsi="Times New Roman"/>
                <w:bCs/>
                <w:sz w:val="24"/>
                <w:szCs w:val="24"/>
                <w:lang w:eastAsia="en-US"/>
              </w:rPr>
              <w:t>и природоохранных мероприятий</w:t>
            </w:r>
            <w:r w:rsidRPr="0027748C">
              <w:rPr>
                <w:rFonts w:ascii="Times New Roman" w:hAnsi="Times New Roman"/>
                <w:sz w:val="24"/>
                <w:szCs w:val="24"/>
              </w:rPr>
              <w:t>;</w:t>
            </w:r>
          </w:p>
          <w:p w14:paraId="4507F560"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осуществлять расчет объема работ для структурных единиц (бригад, звеньев, работников) в рамках выполнения мелиоративных и природоохранных мероприятий</w:t>
            </w:r>
            <w:r w:rsidRPr="0027748C">
              <w:rPr>
                <w:rFonts w:ascii="Times New Roman" w:hAnsi="Times New Roman"/>
                <w:sz w:val="24"/>
                <w:szCs w:val="24"/>
              </w:rPr>
              <w:t>;</w:t>
            </w:r>
          </w:p>
          <w:p w14:paraId="5D5D49A0"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определять требования к выполнению работ в соответствии с проектом </w:t>
            </w:r>
            <w:r w:rsidR="0078274A">
              <w:rPr>
                <w:rFonts w:ascii="Times New Roman" w:hAnsi="Times New Roman"/>
                <w:bCs/>
                <w:sz w:val="24"/>
                <w:szCs w:val="24"/>
                <w:lang w:eastAsia="en-US"/>
              </w:rPr>
              <w:br/>
            </w:r>
            <w:r w:rsidRPr="0027748C">
              <w:rPr>
                <w:rFonts w:ascii="Times New Roman" w:hAnsi="Times New Roman"/>
                <w:bCs/>
                <w:sz w:val="24"/>
                <w:szCs w:val="24"/>
                <w:lang w:eastAsia="en-US"/>
              </w:rPr>
              <w:t>и нормативно-техническими документами в области мелиорации</w:t>
            </w:r>
            <w:r w:rsidRPr="0027748C">
              <w:rPr>
                <w:rFonts w:ascii="Times New Roman" w:hAnsi="Times New Roman"/>
                <w:sz w:val="24"/>
                <w:szCs w:val="24"/>
              </w:rPr>
              <w:t>;</w:t>
            </w:r>
          </w:p>
          <w:p w14:paraId="5EDE7297"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определять методы контроля качества выполнения технологических операций при реализации мелиоративных и природоохранных мероприятий</w:t>
            </w:r>
            <w:r w:rsidRPr="0027748C">
              <w:rPr>
                <w:rFonts w:ascii="Times New Roman" w:hAnsi="Times New Roman"/>
                <w:sz w:val="24"/>
                <w:szCs w:val="24"/>
              </w:rPr>
              <w:t>;</w:t>
            </w:r>
          </w:p>
          <w:p w14:paraId="16DEE12D" w14:textId="77777777" w:rsidR="0027748C"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применять расходные материалы, инструмент, оборудование, средства индивидуальной защиты, необходимыми для выполнения текущего контроля работы и состояния мелиоративных объектов, в соответствии с правилами их эксплуатации (использования)</w:t>
            </w:r>
            <w:r w:rsidRPr="0027748C">
              <w:rPr>
                <w:rFonts w:ascii="Times New Roman" w:hAnsi="Times New Roman"/>
                <w:sz w:val="24"/>
                <w:szCs w:val="24"/>
              </w:rPr>
              <w:t>;</w:t>
            </w:r>
          </w:p>
          <w:p w14:paraId="7F713869"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осуществлять контроль технического состояния контрольно-измерительной аппаратуры в соответствии с инструкцией по эксплуатации. использовать качественные и количественные методы оценки состояния сельскохозяйственной и лесной растительности</w:t>
            </w:r>
            <w:r w:rsidRPr="0027748C">
              <w:rPr>
                <w:rFonts w:ascii="Times New Roman" w:hAnsi="Times New Roman"/>
                <w:sz w:val="24"/>
                <w:szCs w:val="24"/>
              </w:rPr>
              <w:t>;</w:t>
            </w:r>
          </w:p>
          <w:p w14:paraId="358E15C5" w14:textId="77777777" w:rsidR="0027748C"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выявлять причинно-следственные связи между состоянием сельскохозяйственных и лесных культур, факторами окружающей среды </w:t>
            </w:r>
            <w:r w:rsidR="0078274A">
              <w:rPr>
                <w:rFonts w:ascii="Times New Roman" w:hAnsi="Times New Roman"/>
                <w:bCs/>
                <w:sz w:val="24"/>
                <w:szCs w:val="24"/>
                <w:lang w:eastAsia="en-US"/>
              </w:rPr>
              <w:br/>
            </w:r>
            <w:r w:rsidRPr="0027748C">
              <w:rPr>
                <w:rFonts w:ascii="Times New Roman" w:hAnsi="Times New Roman"/>
                <w:bCs/>
                <w:sz w:val="24"/>
                <w:szCs w:val="24"/>
                <w:lang w:eastAsia="en-US"/>
              </w:rPr>
              <w:t>и мелиоративными мероприятиями</w:t>
            </w:r>
            <w:r w:rsidRPr="0027748C">
              <w:rPr>
                <w:rFonts w:ascii="Times New Roman" w:hAnsi="Times New Roman"/>
                <w:sz w:val="24"/>
                <w:szCs w:val="24"/>
              </w:rPr>
              <w:t>;</w:t>
            </w:r>
          </w:p>
          <w:p w14:paraId="26E609B3"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пользоваться при оценке текущего состояния мелиоративных объектов </w:t>
            </w:r>
            <w:r w:rsidR="0078274A">
              <w:rPr>
                <w:rFonts w:ascii="Times New Roman" w:hAnsi="Times New Roman"/>
                <w:bCs/>
                <w:sz w:val="24"/>
                <w:szCs w:val="24"/>
                <w:lang w:eastAsia="en-US"/>
              </w:rPr>
              <w:br/>
            </w:r>
            <w:r w:rsidRPr="0027748C">
              <w:rPr>
                <w:rFonts w:ascii="Times New Roman" w:hAnsi="Times New Roman"/>
                <w:bCs/>
                <w:sz w:val="24"/>
                <w:szCs w:val="24"/>
                <w:lang w:eastAsia="en-US"/>
              </w:rPr>
              <w:t>и мелиорируемых земель результатами дистанционного зондирования</w:t>
            </w:r>
            <w:r w:rsidRPr="0027748C">
              <w:rPr>
                <w:rFonts w:ascii="Times New Roman" w:hAnsi="Times New Roman"/>
                <w:sz w:val="24"/>
                <w:szCs w:val="24"/>
              </w:rPr>
              <w:t>;</w:t>
            </w:r>
          </w:p>
          <w:p w14:paraId="620ED76A"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lastRenderedPageBreak/>
              <w:t xml:space="preserve">пользоваться материалами, инструментами, оборудованием в соответствии </w:t>
            </w:r>
            <w:r w:rsidR="0078274A">
              <w:rPr>
                <w:rFonts w:ascii="Times New Roman" w:hAnsi="Times New Roman"/>
                <w:bCs/>
                <w:sz w:val="24"/>
                <w:szCs w:val="24"/>
                <w:lang w:eastAsia="en-US"/>
              </w:rPr>
              <w:br/>
            </w:r>
            <w:r w:rsidRPr="0027748C">
              <w:rPr>
                <w:rFonts w:ascii="Times New Roman" w:hAnsi="Times New Roman"/>
                <w:bCs/>
                <w:sz w:val="24"/>
                <w:szCs w:val="24"/>
                <w:lang w:eastAsia="en-US"/>
              </w:rPr>
              <w:t>с правилами их эксплуатации (использования) при определении параметров мелиоративного состояния земель</w:t>
            </w:r>
            <w:r w:rsidRPr="0027748C">
              <w:rPr>
                <w:rFonts w:ascii="Times New Roman" w:hAnsi="Times New Roman"/>
                <w:sz w:val="24"/>
                <w:szCs w:val="24"/>
              </w:rPr>
              <w:t>;</w:t>
            </w:r>
          </w:p>
          <w:p w14:paraId="6E6AF0F8"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осуществлять проверку работоспособности и настройку инструмента, оборудования, используемого при определении параметров мелиоративного состояния земель</w:t>
            </w:r>
            <w:r w:rsidRPr="0027748C">
              <w:rPr>
                <w:rFonts w:ascii="Times New Roman" w:hAnsi="Times New Roman"/>
                <w:sz w:val="24"/>
                <w:szCs w:val="24"/>
              </w:rPr>
              <w:t>;</w:t>
            </w:r>
          </w:p>
          <w:p w14:paraId="17AB56C7"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bCs/>
                <w:sz w:val="24"/>
                <w:szCs w:val="24"/>
                <w:lang w:eastAsia="en-US"/>
              </w:rPr>
              <w:t xml:space="preserve">пользоваться химический посудой, реактивами, лабораторным оборудованием </w:t>
            </w:r>
            <w:r w:rsidR="0078274A">
              <w:rPr>
                <w:rFonts w:ascii="Times New Roman" w:hAnsi="Times New Roman"/>
                <w:bCs/>
                <w:sz w:val="24"/>
                <w:szCs w:val="24"/>
                <w:lang w:eastAsia="en-US"/>
              </w:rPr>
              <w:br/>
            </w:r>
            <w:r w:rsidRPr="0027748C">
              <w:rPr>
                <w:rFonts w:ascii="Times New Roman" w:hAnsi="Times New Roman"/>
                <w:bCs/>
                <w:sz w:val="24"/>
                <w:szCs w:val="24"/>
                <w:lang w:eastAsia="en-US"/>
              </w:rPr>
              <w:t>в соответствии с инструкциями по их эксплуатации (правилами использования) при проведении лабораторных исследований проб почвы и воды</w:t>
            </w:r>
          </w:p>
        </w:tc>
      </w:tr>
      <w:tr w:rsidR="00EA6740" w:rsidRPr="0027748C" w14:paraId="31DF7C87" w14:textId="77777777" w:rsidTr="0027748C">
        <w:tc>
          <w:tcPr>
            <w:tcW w:w="1668" w:type="dxa"/>
            <w:tcBorders>
              <w:top w:val="single" w:sz="4" w:space="0" w:color="auto"/>
              <w:left w:val="single" w:sz="4" w:space="0" w:color="auto"/>
              <w:bottom w:val="single" w:sz="4" w:space="0" w:color="auto"/>
              <w:right w:val="single" w:sz="4" w:space="0" w:color="auto"/>
            </w:tcBorders>
            <w:hideMark/>
          </w:tcPr>
          <w:p w14:paraId="08CF1DB0" w14:textId="77777777" w:rsidR="00EA6740" w:rsidRPr="0027748C" w:rsidRDefault="00EA6740" w:rsidP="00EA6740">
            <w:pPr>
              <w:spacing w:after="0" w:line="240" w:lineRule="auto"/>
              <w:rPr>
                <w:rFonts w:ascii="Times New Roman" w:hAnsi="Times New Roman"/>
                <w:bCs/>
                <w:sz w:val="24"/>
                <w:szCs w:val="24"/>
                <w:lang w:eastAsia="en-US"/>
              </w:rPr>
            </w:pPr>
            <w:r w:rsidRPr="0027748C">
              <w:rPr>
                <w:rFonts w:ascii="Times New Roman" w:hAnsi="Times New Roman"/>
                <w:bCs/>
                <w:sz w:val="24"/>
                <w:szCs w:val="24"/>
                <w:lang w:eastAsia="en-US"/>
              </w:rPr>
              <w:lastRenderedPageBreak/>
              <w:t>Знать</w:t>
            </w:r>
          </w:p>
        </w:tc>
        <w:tc>
          <w:tcPr>
            <w:tcW w:w="8788" w:type="dxa"/>
            <w:tcBorders>
              <w:top w:val="single" w:sz="4" w:space="0" w:color="auto"/>
              <w:left w:val="single" w:sz="4" w:space="0" w:color="auto"/>
              <w:bottom w:val="single" w:sz="4" w:space="0" w:color="auto"/>
              <w:right w:val="single" w:sz="4" w:space="0" w:color="auto"/>
            </w:tcBorders>
            <w:hideMark/>
          </w:tcPr>
          <w:p w14:paraId="0CB2A58F"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оптимальные сроки проведения различных технологических операций в рамках мелиоративных и природоохранных мероприятий;</w:t>
            </w:r>
          </w:p>
          <w:p w14:paraId="3C861067"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мелиоративных и природоохранных мероприятий;</w:t>
            </w:r>
          </w:p>
          <w:p w14:paraId="7E3014C2"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технологии проведения мелиоративных и природоохранных мероприятий;</w:t>
            </w:r>
          </w:p>
          <w:p w14:paraId="15995269"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нормы выработки на сельскохозяйственные механизированные и ручные работы по проведению мелиорации земель;</w:t>
            </w:r>
          </w:p>
          <w:p w14:paraId="35FB4A68"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требования к качеству выполнения технологических операций в рамках мелиоративных и природоохранных мероприятий;</w:t>
            </w:r>
          </w:p>
          <w:p w14:paraId="04623D78"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методы контроля качества технологических операций при выполнении мелиоративных и природоохранных мероприятий;</w:t>
            </w:r>
          </w:p>
          <w:p w14:paraId="47DCD539"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факторы, влияющие на качество технологических операций при реализации мелиоративных и природоохранных мероприятий;</w:t>
            </w:r>
          </w:p>
          <w:p w14:paraId="7DECC11F"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требования охраны труда в части, регламентирующей выполнение трудовых обязанностей;</w:t>
            </w:r>
          </w:p>
          <w:p w14:paraId="7EB9C528"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основные виды, характеристики, конструктивные особенности, назначение, режимы работы и правила эксплуатации мелиоративных объектов;</w:t>
            </w:r>
          </w:p>
          <w:p w14:paraId="37CD9C53"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нормативно-техническ</w:t>
            </w:r>
            <w:r>
              <w:rPr>
                <w:rFonts w:ascii="Times New Roman" w:hAnsi="Times New Roman"/>
                <w:sz w:val="24"/>
                <w:szCs w:val="24"/>
              </w:rPr>
              <w:t>ую</w:t>
            </w:r>
            <w:r w:rsidRPr="0027748C">
              <w:rPr>
                <w:rFonts w:ascii="Times New Roman" w:hAnsi="Times New Roman"/>
                <w:sz w:val="24"/>
                <w:szCs w:val="24"/>
              </w:rPr>
              <w:t xml:space="preserve"> документаци</w:t>
            </w:r>
            <w:r>
              <w:rPr>
                <w:rFonts w:ascii="Times New Roman" w:hAnsi="Times New Roman"/>
                <w:sz w:val="24"/>
                <w:szCs w:val="24"/>
              </w:rPr>
              <w:t>ю</w:t>
            </w:r>
            <w:r w:rsidRPr="0027748C">
              <w:rPr>
                <w:rFonts w:ascii="Times New Roman" w:hAnsi="Times New Roman"/>
                <w:sz w:val="24"/>
                <w:szCs w:val="24"/>
              </w:rPr>
              <w:t xml:space="preserve"> по эксплуатации мелиоративных объектов;</w:t>
            </w:r>
          </w:p>
          <w:p w14:paraId="65F2DB51"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назначение и порядок применения расходных материалов, инструмента, оборудования, средств индивидуальной защиты, необходимых для выполнения работ по контролю работы и состояния мелиоративных объектов;</w:t>
            </w:r>
          </w:p>
          <w:p w14:paraId="30D490FD"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методы измерения параметров водно-воздушного режима почв </w:t>
            </w:r>
            <w:r w:rsidR="0078274A">
              <w:rPr>
                <w:rFonts w:ascii="Times New Roman" w:hAnsi="Times New Roman"/>
                <w:sz w:val="24"/>
                <w:szCs w:val="24"/>
              </w:rPr>
              <w:br/>
            </w:r>
            <w:r w:rsidRPr="0027748C">
              <w:rPr>
                <w:rFonts w:ascii="Times New Roman" w:hAnsi="Times New Roman"/>
                <w:sz w:val="24"/>
                <w:szCs w:val="24"/>
              </w:rPr>
              <w:t>на мелиорируемых землях с использованием контрольно-измерительной аппаратуры;</w:t>
            </w:r>
          </w:p>
          <w:p w14:paraId="65CAF63A"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визуальные и количественные методы определения состояния сельскохозяйственных и лесных культур;</w:t>
            </w:r>
          </w:p>
          <w:p w14:paraId="3654F161"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признаки угнетения сельскохозяйственных и лесных растений </w:t>
            </w:r>
            <w:r w:rsidR="0078274A">
              <w:rPr>
                <w:rFonts w:ascii="Times New Roman" w:hAnsi="Times New Roman"/>
                <w:sz w:val="24"/>
                <w:szCs w:val="24"/>
              </w:rPr>
              <w:br/>
            </w:r>
            <w:r w:rsidRPr="0027748C">
              <w:rPr>
                <w:rFonts w:ascii="Times New Roman" w:hAnsi="Times New Roman"/>
                <w:sz w:val="24"/>
                <w:szCs w:val="24"/>
              </w:rPr>
              <w:t>на мелиорируемых почвах в зависимости от неблагоприятных внешних факторов;</w:t>
            </w:r>
          </w:p>
          <w:p w14:paraId="73BCD5B3"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методы оценки мелиоративных объектов и мелиорируемых земель </w:t>
            </w:r>
            <w:r w:rsidR="0078274A">
              <w:rPr>
                <w:rFonts w:ascii="Times New Roman" w:hAnsi="Times New Roman"/>
                <w:sz w:val="24"/>
                <w:szCs w:val="24"/>
              </w:rPr>
              <w:br/>
            </w:r>
            <w:r w:rsidRPr="0027748C">
              <w:rPr>
                <w:rFonts w:ascii="Times New Roman" w:hAnsi="Times New Roman"/>
                <w:sz w:val="24"/>
                <w:szCs w:val="24"/>
              </w:rPr>
              <w:t>с использованием дистанционного зондирования;</w:t>
            </w:r>
          </w:p>
          <w:p w14:paraId="2E5F2E76"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порядок информирования руководства о возникновении нештатных ситуаций </w:t>
            </w:r>
            <w:r w:rsidR="0078274A">
              <w:rPr>
                <w:rFonts w:ascii="Times New Roman" w:hAnsi="Times New Roman"/>
                <w:sz w:val="24"/>
                <w:szCs w:val="24"/>
              </w:rPr>
              <w:br/>
            </w:r>
            <w:r w:rsidRPr="0027748C">
              <w:rPr>
                <w:rFonts w:ascii="Times New Roman" w:hAnsi="Times New Roman"/>
                <w:sz w:val="24"/>
                <w:szCs w:val="24"/>
              </w:rPr>
              <w:t>на мелиоративных объектах;</w:t>
            </w:r>
          </w:p>
          <w:p w14:paraId="14863737"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требования охраны труда при выполнения мелиоративных мероприятий;</w:t>
            </w:r>
          </w:p>
          <w:p w14:paraId="7C01045B"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правила эксплуатации (использования) материалов, инструментов, оборудования при определении параметров мелиоративного состояния земель;</w:t>
            </w:r>
          </w:p>
          <w:p w14:paraId="4E110CEC"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стандартные методы отбора проб почвы и природных вод, используемые при определении параметров мелиоративного состояния земель;</w:t>
            </w:r>
          </w:p>
          <w:p w14:paraId="7F2988EE"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стандартные (аттестованные) методики анализа проб почвы и природных вод, используемые при определении параметров мелиоративного состояния земель;</w:t>
            </w:r>
          </w:p>
          <w:p w14:paraId="7777126F"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lastRenderedPageBreak/>
              <w:t>виды, назначение и устройство лабораторного оборудования для проведения различных видов исследования мелиоративных характеристик проб почвы и воды;</w:t>
            </w:r>
          </w:p>
          <w:p w14:paraId="2E0B35D2"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правила работы с химической посудой, реактивами, материалами </w:t>
            </w:r>
            <w:r w:rsidR="0078274A">
              <w:rPr>
                <w:rFonts w:ascii="Times New Roman" w:hAnsi="Times New Roman"/>
                <w:sz w:val="24"/>
                <w:szCs w:val="24"/>
              </w:rPr>
              <w:br/>
            </w:r>
            <w:r w:rsidRPr="0027748C">
              <w:rPr>
                <w:rFonts w:ascii="Times New Roman" w:hAnsi="Times New Roman"/>
                <w:sz w:val="24"/>
                <w:szCs w:val="24"/>
              </w:rPr>
              <w:t>и лабораторным оборудованием при исследовании мелиоративных характеристик проб почвы и воды;</w:t>
            </w:r>
          </w:p>
          <w:p w14:paraId="7F1C78C0"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правила хранения химических реактивов, проб;</w:t>
            </w:r>
          </w:p>
          <w:p w14:paraId="02515830"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правила приготовления химических реактивов;</w:t>
            </w:r>
          </w:p>
          <w:p w14:paraId="05B0D56D" w14:textId="77777777" w:rsidR="00EA6740" w:rsidRPr="0027748C" w:rsidRDefault="0027748C" w:rsidP="0078274A">
            <w:pPr>
              <w:spacing w:after="0" w:line="240" w:lineRule="auto"/>
              <w:ind w:firstLine="171"/>
              <w:jc w:val="both"/>
              <w:rPr>
                <w:rFonts w:ascii="Times New Roman" w:hAnsi="Times New Roman"/>
                <w:sz w:val="24"/>
                <w:szCs w:val="24"/>
              </w:rPr>
            </w:pPr>
            <w:r w:rsidRPr="0027748C">
              <w:rPr>
                <w:rFonts w:ascii="Times New Roman" w:hAnsi="Times New Roman"/>
                <w:sz w:val="24"/>
                <w:szCs w:val="24"/>
              </w:rPr>
              <w:t xml:space="preserve">состав, функции и возможности использования информационных </w:t>
            </w:r>
            <w:r w:rsidR="0078274A">
              <w:rPr>
                <w:rFonts w:ascii="Times New Roman" w:hAnsi="Times New Roman"/>
                <w:sz w:val="24"/>
                <w:szCs w:val="24"/>
              </w:rPr>
              <w:br/>
            </w:r>
            <w:r w:rsidRPr="0027748C">
              <w:rPr>
                <w:rFonts w:ascii="Times New Roman" w:hAnsi="Times New Roman"/>
                <w:sz w:val="24"/>
                <w:szCs w:val="24"/>
              </w:rPr>
              <w:t>и телекоммуникационных технологий для автоматизированной обработки информации при проведении контроля мелиоративного состояния земель;</w:t>
            </w:r>
          </w:p>
          <w:p w14:paraId="6BF85B9D" w14:textId="77777777" w:rsidR="00EA6740" w:rsidRPr="0027748C" w:rsidRDefault="0027748C" w:rsidP="0078274A">
            <w:pPr>
              <w:spacing w:after="0" w:line="240" w:lineRule="auto"/>
              <w:ind w:firstLine="171"/>
              <w:jc w:val="both"/>
              <w:rPr>
                <w:rFonts w:ascii="Times New Roman" w:hAnsi="Times New Roman"/>
                <w:bCs/>
                <w:sz w:val="24"/>
                <w:szCs w:val="24"/>
                <w:lang w:eastAsia="en-US"/>
              </w:rPr>
            </w:pPr>
            <w:r w:rsidRPr="0027748C">
              <w:rPr>
                <w:rFonts w:ascii="Times New Roman" w:hAnsi="Times New Roman"/>
                <w:sz w:val="24"/>
                <w:szCs w:val="24"/>
              </w:rPr>
              <w:t>требования охраны труда в части, регламентирующей выполнение трудовых обязанностей</w:t>
            </w:r>
          </w:p>
        </w:tc>
      </w:tr>
    </w:tbl>
    <w:p w14:paraId="65B92454" w14:textId="77777777" w:rsidR="00EA6740" w:rsidRPr="00EA6740" w:rsidRDefault="00EA6740" w:rsidP="00EA6740">
      <w:pPr>
        <w:spacing w:after="0" w:line="240" w:lineRule="auto"/>
        <w:rPr>
          <w:rFonts w:ascii="Times New Roman" w:hAnsi="Times New Roman"/>
          <w:b/>
          <w:sz w:val="24"/>
          <w:szCs w:val="24"/>
        </w:rPr>
      </w:pPr>
    </w:p>
    <w:p w14:paraId="0AB389D4" w14:textId="77777777" w:rsidR="00EA6740" w:rsidRPr="00EA6740" w:rsidRDefault="00EA6740" w:rsidP="00EA6740">
      <w:pPr>
        <w:spacing w:after="0" w:line="240" w:lineRule="auto"/>
        <w:rPr>
          <w:rFonts w:ascii="Times New Roman" w:hAnsi="Times New Roman"/>
          <w:b/>
          <w:sz w:val="24"/>
          <w:szCs w:val="24"/>
        </w:rPr>
      </w:pPr>
    </w:p>
    <w:p w14:paraId="24BB3F4B" w14:textId="77777777" w:rsidR="00EA6740" w:rsidRPr="00EA6740" w:rsidRDefault="00EA6740" w:rsidP="00EA6740">
      <w:pPr>
        <w:spacing w:after="0" w:line="240" w:lineRule="auto"/>
        <w:ind w:firstLine="709"/>
        <w:rPr>
          <w:rFonts w:ascii="Times New Roman" w:hAnsi="Times New Roman"/>
          <w:b/>
          <w:sz w:val="24"/>
          <w:szCs w:val="24"/>
        </w:rPr>
      </w:pPr>
      <w:r w:rsidRPr="00EA6740">
        <w:rPr>
          <w:rFonts w:ascii="Times New Roman" w:hAnsi="Times New Roman"/>
          <w:b/>
          <w:sz w:val="24"/>
          <w:szCs w:val="24"/>
        </w:rPr>
        <w:t>1.2. Количество часов, отводимое на освоение профессионального модуля</w:t>
      </w:r>
    </w:p>
    <w:p w14:paraId="3E77D958" w14:textId="77777777" w:rsidR="005C020D" w:rsidRDefault="005C020D" w:rsidP="00EA6740">
      <w:pPr>
        <w:spacing w:after="0"/>
        <w:rPr>
          <w:rFonts w:ascii="Times New Roman" w:hAnsi="Times New Roman"/>
          <w:sz w:val="24"/>
          <w:szCs w:val="24"/>
          <w:highlight w:val="yellow"/>
        </w:rPr>
      </w:pPr>
    </w:p>
    <w:p w14:paraId="16D9C82F" w14:textId="77777777" w:rsidR="00EA6740" w:rsidRPr="005C020D" w:rsidRDefault="00EA6740" w:rsidP="00EA6740">
      <w:pPr>
        <w:spacing w:after="0"/>
        <w:rPr>
          <w:rFonts w:ascii="Times New Roman" w:hAnsi="Times New Roman"/>
          <w:sz w:val="24"/>
          <w:szCs w:val="24"/>
        </w:rPr>
      </w:pPr>
      <w:r w:rsidRPr="005C020D">
        <w:rPr>
          <w:rFonts w:ascii="Times New Roman" w:hAnsi="Times New Roman"/>
          <w:sz w:val="24"/>
          <w:szCs w:val="24"/>
        </w:rPr>
        <w:t xml:space="preserve">Всего часов </w:t>
      </w:r>
      <w:r w:rsidRPr="005C020D">
        <w:rPr>
          <w:rFonts w:ascii="Times New Roman" w:hAnsi="Times New Roman"/>
          <w:sz w:val="24"/>
          <w:szCs w:val="24"/>
          <w:u w:val="single"/>
        </w:rPr>
        <w:t>244 часа</w:t>
      </w:r>
      <w:r w:rsidRPr="005C020D">
        <w:rPr>
          <w:rFonts w:ascii="Times New Roman" w:hAnsi="Times New Roman"/>
          <w:sz w:val="24"/>
          <w:szCs w:val="24"/>
        </w:rPr>
        <w:t xml:space="preserve"> </w:t>
      </w:r>
    </w:p>
    <w:p w14:paraId="3BE163EE" w14:textId="77777777" w:rsidR="00EA6740" w:rsidRPr="005C020D" w:rsidRDefault="00EA6740" w:rsidP="00EA6740">
      <w:pPr>
        <w:spacing w:after="0"/>
        <w:ind w:firstLine="708"/>
        <w:rPr>
          <w:rFonts w:ascii="Times New Roman" w:hAnsi="Times New Roman"/>
          <w:sz w:val="24"/>
          <w:szCs w:val="24"/>
        </w:rPr>
      </w:pPr>
      <w:r w:rsidRPr="005C020D">
        <w:rPr>
          <w:rFonts w:ascii="Times New Roman" w:hAnsi="Times New Roman"/>
          <w:sz w:val="24"/>
          <w:szCs w:val="24"/>
        </w:rPr>
        <w:t>в том числе в форме практической подготовки</w:t>
      </w:r>
      <w:r w:rsidR="005C020D" w:rsidRPr="005C020D">
        <w:rPr>
          <w:rFonts w:ascii="Times New Roman" w:hAnsi="Times New Roman"/>
          <w:sz w:val="24"/>
          <w:szCs w:val="24"/>
        </w:rPr>
        <w:t xml:space="preserve"> </w:t>
      </w:r>
      <w:r w:rsidRPr="005C020D">
        <w:rPr>
          <w:rFonts w:ascii="Times New Roman" w:hAnsi="Times New Roman"/>
          <w:sz w:val="24"/>
          <w:szCs w:val="24"/>
          <w:u w:val="single"/>
        </w:rPr>
        <w:t>138 часов</w:t>
      </w:r>
    </w:p>
    <w:p w14:paraId="50C3656C" w14:textId="77777777" w:rsidR="00EA6740" w:rsidRPr="005C020D" w:rsidRDefault="00EA6740" w:rsidP="00EA6740">
      <w:pPr>
        <w:spacing w:after="0"/>
        <w:rPr>
          <w:rFonts w:ascii="Times New Roman" w:hAnsi="Times New Roman"/>
          <w:sz w:val="24"/>
          <w:szCs w:val="24"/>
        </w:rPr>
      </w:pPr>
    </w:p>
    <w:p w14:paraId="7316B068" w14:textId="77777777" w:rsidR="00EA6740" w:rsidRPr="005C020D" w:rsidRDefault="00EA6740" w:rsidP="00EA6740">
      <w:pPr>
        <w:spacing w:after="0"/>
        <w:rPr>
          <w:rFonts w:ascii="Times New Roman" w:hAnsi="Times New Roman"/>
          <w:sz w:val="24"/>
          <w:szCs w:val="24"/>
          <w:u w:val="single"/>
        </w:rPr>
      </w:pPr>
      <w:r w:rsidRPr="005C020D">
        <w:rPr>
          <w:rFonts w:ascii="Times New Roman" w:hAnsi="Times New Roman"/>
          <w:sz w:val="24"/>
          <w:szCs w:val="24"/>
        </w:rPr>
        <w:t xml:space="preserve">Из них на освоение МДК </w:t>
      </w:r>
      <w:r w:rsidR="00A77CEA">
        <w:rPr>
          <w:rFonts w:ascii="Times New Roman" w:hAnsi="Times New Roman"/>
          <w:sz w:val="24"/>
          <w:szCs w:val="24"/>
          <w:u w:val="single"/>
        </w:rPr>
        <w:t>172</w:t>
      </w:r>
      <w:r w:rsidRPr="005C020D">
        <w:rPr>
          <w:rFonts w:ascii="Times New Roman" w:hAnsi="Times New Roman"/>
          <w:sz w:val="24"/>
          <w:szCs w:val="24"/>
          <w:u w:val="single"/>
        </w:rPr>
        <w:t xml:space="preserve"> часов</w:t>
      </w:r>
    </w:p>
    <w:p w14:paraId="487A6D42" w14:textId="77777777" w:rsidR="00EA6740" w:rsidRPr="005C020D" w:rsidRDefault="00EA6740" w:rsidP="00EA6740">
      <w:pPr>
        <w:spacing w:after="0"/>
        <w:rPr>
          <w:rFonts w:ascii="Times New Roman" w:hAnsi="Times New Roman"/>
          <w:sz w:val="24"/>
          <w:szCs w:val="24"/>
        </w:rPr>
      </w:pPr>
      <w:r w:rsidRPr="005C020D">
        <w:rPr>
          <w:rFonts w:ascii="Times New Roman" w:hAnsi="Times New Roman"/>
          <w:sz w:val="24"/>
          <w:szCs w:val="24"/>
        </w:rPr>
        <w:t xml:space="preserve">практики, в том числе учебная </w:t>
      </w:r>
      <w:r w:rsidRPr="005C020D">
        <w:rPr>
          <w:rFonts w:ascii="Times New Roman" w:hAnsi="Times New Roman"/>
          <w:sz w:val="24"/>
          <w:szCs w:val="24"/>
          <w:u w:val="single"/>
        </w:rPr>
        <w:t>36 часов</w:t>
      </w:r>
    </w:p>
    <w:p w14:paraId="1BBE50F9" w14:textId="77777777" w:rsidR="00EA6740" w:rsidRPr="005C020D" w:rsidRDefault="00EA6740" w:rsidP="00EA6740">
      <w:pPr>
        <w:spacing w:after="0"/>
        <w:ind w:left="1416" w:firstLine="708"/>
        <w:rPr>
          <w:rFonts w:ascii="Times New Roman" w:hAnsi="Times New Roman"/>
          <w:sz w:val="24"/>
          <w:szCs w:val="24"/>
        </w:rPr>
      </w:pPr>
      <w:r w:rsidRPr="005C020D">
        <w:rPr>
          <w:rFonts w:ascii="Times New Roman" w:hAnsi="Times New Roman"/>
          <w:sz w:val="24"/>
          <w:szCs w:val="24"/>
        </w:rPr>
        <w:t xml:space="preserve">   производственная </w:t>
      </w:r>
      <w:r w:rsidRPr="005C020D">
        <w:rPr>
          <w:rFonts w:ascii="Times New Roman" w:hAnsi="Times New Roman"/>
          <w:sz w:val="24"/>
          <w:szCs w:val="24"/>
          <w:u w:val="single"/>
        </w:rPr>
        <w:t>36 часов</w:t>
      </w:r>
    </w:p>
    <w:p w14:paraId="6F352BAF" w14:textId="77777777" w:rsidR="00EA6740" w:rsidRPr="00EA6740" w:rsidRDefault="00EA6740" w:rsidP="00EA6740">
      <w:pPr>
        <w:spacing w:after="0"/>
        <w:rPr>
          <w:rFonts w:ascii="Times New Roman" w:hAnsi="Times New Roman"/>
          <w:sz w:val="24"/>
          <w:szCs w:val="24"/>
        </w:rPr>
      </w:pPr>
      <w:r w:rsidRPr="005C020D">
        <w:rPr>
          <w:rFonts w:ascii="Times New Roman" w:hAnsi="Times New Roman"/>
          <w:iCs/>
          <w:sz w:val="24"/>
          <w:szCs w:val="24"/>
        </w:rPr>
        <w:t>Промежуточная аттестация</w:t>
      </w:r>
      <w:r w:rsidRPr="005C020D">
        <w:rPr>
          <w:rFonts w:ascii="Times New Roman" w:hAnsi="Times New Roman"/>
          <w:i/>
          <w:sz w:val="24"/>
          <w:szCs w:val="24"/>
        </w:rPr>
        <w:t xml:space="preserve"> ____________</w:t>
      </w:r>
      <w:r w:rsidRPr="005C020D">
        <w:rPr>
          <w:rFonts w:ascii="Times New Roman" w:hAnsi="Times New Roman"/>
          <w:bCs/>
          <w:i/>
          <w:sz w:val="24"/>
          <w:szCs w:val="24"/>
        </w:rPr>
        <w:t>.</w:t>
      </w:r>
    </w:p>
    <w:p w14:paraId="65D9C07F" w14:textId="77777777" w:rsidR="00EA6740" w:rsidRPr="00EA6740" w:rsidRDefault="00EA6740" w:rsidP="00EA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6DBAC5F0" w14:textId="77777777" w:rsidR="00EA6740" w:rsidRPr="00EA6740" w:rsidRDefault="00EA6740" w:rsidP="00EA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8"/>
          <w:szCs w:val="28"/>
        </w:rPr>
      </w:pPr>
    </w:p>
    <w:p w14:paraId="3148876B" w14:textId="77777777" w:rsidR="00EA6740" w:rsidRPr="00EA6740" w:rsidRDefault="00EA6740" w:rsidP="00EA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pPr>
    </w:p>
    <w:p w14:paraId="467FD7D5" w14:textId="77777777" w:rsidR="00EA6740" w:rsidRPr="00EA6740" w:rsidRDefault="00EA6740" w:rsidP="00EA67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8"/>
          <w:szCs w:val="28"/>
        </w:rPr>
        <w:sectPr w:rsidR="00EA6740" w:rsidRPr="00EA6740" w:rsidSect="00E5667B">
          <w:footerReference w:type="even" r:id="rId14"/>
          <w:pgSz w:w="11907" w:h="16840"/>
          <w:pgMar w:top="992" w:right="851" w:bottom="992" w:left="851" w:header="709" w:footer="709" w:gutter="0"/>
          <w:cols w:space="720"/>
          <w:docGrid w:linePitch="326"/>
        </w:sectPr>
      </w:pPr>
    </w:p>
    <w:p w14:paraId="3187D68E" w14:textId="77777777" w:rsidR="00EA6740" w:rsidRPr="00EA6740" w:rsidRDefault="00EA6740" w:rsidP="00EA6740">
      <w:pPr>
        <w:spacing w:after="0"/>
        <w:jc w:val="center"/>
        <w:rPr>
          <w:rFonts w:ascii="Times New Roman" w:hAnsi="Times New Roman"/>
          <w:b/>
          <w:caps/>
          <w:sz w:val="24"/>
          <w:szCs w:val="24"/>
        </w:rPr>
      </w:pPr>
      <w:r w:rsidRPr="00EA6740">
        <w:rPr>
          <w:rFonts w:ascii="Times New Roman" w:hAnsi="Times New Roman"/>
          <w:b/>
          <w:caps/>
          <w:sz w:val="24"/>
          <w:szCs w:val="24"/>
        </w:rPr>
        <w:lastRenderedPageBreak/>
        <w:t>2. Структура и содержание профессионального модуля</w:t>
      </w:r>
    </w:p>
    <w:p w14:paraId="433EC6B3" w14:textId="77777777" w:rsidR="00EA6740" w:rsidRPr="00EA6740" w:rsidRDefault="00EA6740" w:rsidP="005C020D">
      <w:pPr>
        <w:spacing w:after="0"/>
        <w:ind w:firstLine="709"/>
        <w:rPr>
          <w:rFonts w:ascii="Times New Roman" w:hAnsi="Times New Roman"/>
          <w:b/>
          <w:sz w:val="24"/>
          <w:szCs w:val="24"/>
        </w:rPr>
      </w:pPr>
      <w:r w:rsidRPr="00EA6740">
        <w:rPr>
          <w:rFonts w:ascii="Times New Roman" w:hAnsi="Times New Roman"/>
          <w:b/>
          <w:sz w:val="24"/>
          <w:szCs w:val="24"/>
        </w:rPr>
        <w:t>2.1. Структура профессионального модуля</w:t>
      </w:r>
      <w:r w:rsidRPr="00EA6740">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14"/>
        <w:gridCol w:w="1086"/>
        <w:gridCol w:w="750"/>
        <w:gridCol w:w="709"/>
        <w:gridCol w:w="1504"/>
        <w:gridCol w:w="1353"/>
        <w:gridCol w:w="1631"/>
        <w:gridCol w:w="578"/>
        <w:gridCol w:w="880"/>
        <w:gridCol w:w="1740"/>
      </w:tblGrid>
      <w:tr w:rsidR="00EA6740" w:rsidRPr="00EA6740" w14:paraId="1960B6EC" w14:textId="77777777" w:rsidTr="005C020D">
        <w:trPr>
          <w:trHeight w:val="484"/>
        </w:trPr>
        <w:tc>
          <w:tcPr>
            <w:tcW w:w="568" w:type="pct"/>
            <w:vMerge w:val="restart"/>
            <w:tcBorders>
              <w:top w:val="single" w:sz="4" w:space="0" w:color="auto"/>
              <w:left w:val="single" w:sz="4" w:space="0" w:color="auto"/>
              <w:bottom w:val="single" w:sz="4" w:space="0" w:color="auto"/>
              <w:right w:val="single" w:sz="4" w:space="0" w:color="auto"/>
            </w:tcBorders>
            <w:vAlign w:val="center"/>
            <w:hideMark/>
          </w:tcPr>
          <w:p w14:paraId="5A5994F2"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 xml:space="preserve">Коды профессиональных </w:t>
            </w:r>
            <w:r w:rsidR="005C020D">
              <w:rPr>
                <w:rFonts w:ascii="Times New Roman" w:hAnsi="Times New Roman"/>
                <w:sz w:val="20"/>
                <w:szCs w:val="20"/>
              </w:rPr>
              <w:t xml:space="preserve">и </w:t>
            </w:r>
            <w:r w:rsidRPr="00EA6740">
              <w:rPr>
                <w:rFonts w:ascii="Times New Roman" w:hAnsi="Times New Roman"/>
                <w:sz w:val="20"/>
                <w:szCs w:val="20"/>
              </w:rPr>
              <w:t>общих компетенций</w:t>
            </w: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14:paraId="39B3F28A"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Наименования разделов профессионального модуля</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14:paraId="476C5DD1" w14:textId="77777777" w:rsidR="00EA6740" w:rsidRPr="00EA6740" w:rsidRDefault="00EA6740" w:rsidP="00EA6740">
            <w:pPr>
              <w:spacing w:after="0" w:line="240" w:lineRule="auto"/>
              <w:jc w:val="center"/>
              <w:rPr>
                <w:rFonts w:ascii="Times New Roman" w:hAnsi="Times New Roman"/>
                <w:sz w:val="20"/>
                <w:szCs w:val="20"/>
              </w:rPr>
            </w:pPr>
            <w:r w:rsidRPr="00EA6740">
              <w:rPr>
                <w:rFonts w:ascii="Times New Roman" w:hAnsi="Times New Roman"/>
                <w:iCs/>
                <w:sz w:val="20"/>
                <w:szCs w:val="20"/>
              </w:rPr>
              <w:t>Всего, час.</w:t>
            </w:r>
          </w:p>
        </w:tc>
        <w:tc>
          <w:tcPr>
            <w:tcW w:w="2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357F1EB" w14:textId="77777777" w:rsidR="00EA6740" w:rsidRPr="00EA6740" w:rsidRDefault="00EA6740" w:rsidP="0078274A">
            <w:pPr>
              <w:spacing w:after="0" w:line="240" w:lineRule="auto"/>
              <w:ind w:left="113" w:right="113"/>
              <w:jc w:val="center"/>
              <w:rPr>
                <w:rFonts w:ascii="Times New Roman" w:hAnsi="Times New Roman"/>
                <w:sz w:val="20"/>
                <w:szCs w:val="20"/>
              </w:rPr>
            </w:pPr>
            <w:r w:rsidRPr="00EA6740">
              <w:rPr>
                <w:rFonts w:ascii="Times New Roman" w:hAnsi="Times New Roman"/>
                <w:iCs/>
                <w:sz w:val="20"/>
                <w:szCs w:val="20"/>
              </w:rPr>
              <w:t>В т.ч. в форме практической подготовки</w:t>
            </w:r>
          </w:p>
        </w:tc>
        <w:tc>
          <w:tcPr>
            <w:tcW w:w="2772" w:type="pct"/>
            <w:gridSpan w:val="7"/>
            <w:tcBorders>
              <w:top w:val="single" w:sz="4" w:space="0" w:color="auto"/>
              <w:left w:val="single" w:sz="4" w:space="0" w:color="auto"/>
              <w:bottom w:val="single" w:sz="4" w:space="0" w:color="auto"/>
              <w:right w:val="single" w:sz="4" w:space="0" w:color="auto"/>
            </w:tcBorders>
            <w:hideMark/>
          </w:tcPr>
          <w:p w14:paraId="7FE899C9" w14:textId="77777777" w:rsidR="00EA6740" w:rsidRPr="00EA6740" w:rsidRDefault="00EA6740" w:rsidP="00EA6740">
            <w:pPr>
              <w:suppressAutoHyphens/>
              <w:spacing w:after="0" w:line="240" w:lineRule="auto"/>
              <w:jc w:val="center"/>
              <w:rPr>
                <w:rFonts w:ascii="Times New Roman" w:hAnsi="Times New Roman"/>
                <w:sz w:val="20"/>
                <w:szCs w:val="20"/>
              </w:rPr>
            </w:pPr>
            <w:r w:rsidRPr="00EA6740">
              <w:rPr>
                <w:rFonts w:ascii="Times New Roman" w:hAnsi="Times New Roman"/>
                <w:sz w:val="20"/>
                <w:szCs w:val="20"/>
              </w:rPr>
              <w:t xml:space="preserve">Объем профессионального модуля, </w:t>
            </w:r>
            <w:proofErr w:type="spellStart"/>
            <w:r w:rsidRPr="00EA6740">
              <w:rPr>
                <w:rFonts w:ascii="Times New Roman" w:hAnsi="Times New Roman"/>
                <w:sz w:val="20"/>
                <w:szCs w:val="20"/>
              </w:rPr>
              <w:t>ак</w:t>
            </w:r>
            <w:proofErr w:type="spellEnd"/>
            <w:r w:rsidRPr="00EA6740">
              <w:rPr>
                <w:rFonts w:ascii="Times New Roman" w:hAnsi="Times New Roman"/>
                <w:sz w:val="20"/>
                <w:szCs w:val="20"/>
              </w:rPr>
              <w:t>. час.</w:t>
            </w:r>
          </w:p>
        </w:tc>
      </w:tr>
      <w:tr w:rsidR="00EA6740" w:rsidRPr="00EA6740" w14:paraId="0D459E79" w14:textId="77777777" w:rsidTr="005C020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63BCD" w14:textId="77777777" w:rsidR="00EA6740" w:rsidRPr="00EA6740" w:rsidRDefault="00EA6740" w:rsidP="00EA674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0E690" w14:textId="77777777" w:rsidR="00EA6740" w:rsidRPr="00EA6740" w:rsidRDefault="00EA6740" w:rsidP="00EA6740">
            <w:pPr>
              <w:spacing w:after="0" w:line="240" w:lineRule="auto"/>
              <w:rPr>
                <w:rFonts w:ascii="Times New Roman" w:hAnsi="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7DD9F9E6" w14:textId="77777777" w:rsidR="00EA6740" w:rsidRPr="00EA6740" w:rsidRDefault="00EA6740" w:rsidP="00EA6740">
            <w:pPr>
              <w:spacing w:after="0" w:line="240" w:lineRule="auto"/>
              <w:rPr>
                <w:rFonts w:ascii="Times New Roman" w:hAnsi="Times New Roman"/>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2E54F9B9" w14:textId="77777777" w:rsidR="00EA6740" w:rsidRPr="00EA6740" w:rsidRDefault="00EA6740" w:rsidP="00EA6740">
            <w:pPr>
              <w:spacing w:after="0" w:line="240" w:lineRule="auto"/>
              <w:rPr>
                <w:rFonts w:ascii="Times New Roman" w:hAnsi="Times New Roman"/>
                <w:sz w:val="20"/>
                <w:szCs w:val="20"/>
              </w:rPr>
            </w:pPr>
          </w:p>
        </w:tc>
        <w:tc>
          <w:tcPr>
            <w:tcW w:w="1908" w:type="pct"/>
            <w:gridSpan w:val="5"/>
            <w:tcBorders>
              <w:top w:val="single" w:sz="4" w:space="0" w:color="auto"/>
              <w:left w:val="single" w:sz="4" w:space="0" w:color="auto"/>
              <w:bottom w:val="single" w:sz="4" w:space="0" w:color="auto"/>
              <w:right w:val="single" w:sz="4" w:space="0" w:color="auto"/>
            </w:tcBorders>
            <w:hideMark/>
          </w:tcPr>
          <w:p w14:paraId="0CFCE9C7"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Обучение по МДК</w:t>
            </w:r>
          </w:p>
        </w:tc>
        <w:tc>
          <w:tcPr>
            <w:tcW w:w="8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DA13A47"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Практики</w:t>
            </w:r>
          </w:p>
        </w:tc>
      </w:tr>
      <w:tr w:rsidR="00EA6740" w:rsidRPr="00EA6740" w14:paraId="3074A447" w14:textId="77777777" w:rsidTr="005C020D">
        <w:tc>
          <w:tcPr>
            <w:tcW w:w="0" w:type="auto"/>
            <w:vMerge/>
            <w:tcBorders>
              <w:top w:val="single" w:sz="4" w:space="0" w:color="auto"/>
              <w:left w:val="single" w:sz="4" w:space="0" w:color="auto"/>
              <w:bottom w:val="single" w:sz="4" w:space="0" w:color="auto"/>
              <w:right w:val="single" w:sz="4" w:space="0" w:color="auto"/>
            </w:tcBorders>
            <w:vAlign w:val="center"/>
            <w:hideMark/>
          </w:tcPr>
          <w:p w14:paraId="42DD31EB" w14:textId="77777777" w:rsidR="00EA6740" w:rsidRPr="00EA6740" w:rsidRDefault="00EA6740" w:rsidP="00EA674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0D36C" w14:textId="77777777" w:rsidR="00EA6740" w:rsidRPr="00EA6740" w:rsidRDefault="00EA6740" w:rsidP="00EA6740">
            <w:pPr>
              <w:spacing w:after="0" w:line="240" w:lineRule="auto"/>
              <w:rPr>
                <w:rFonts w:ascii="Times New Roman" w:hAnsi="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784BA1E9" w14:textId="77777777" w:rsidR="00EA6740" w:rsidRPr="00EA6740" w:rsidRDefault="00EA6740" w:rsidP="00EA6740">
            <w:pPr>
              <w:spacing w:after="0" w:line="240" w:lineRule="auto"/>
              <w:rPr>
                <w:rFonts w:ascii="Times New Roman" w:hAnsi="Times New Roman"/>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088F5305" w14:textId="77777777" w:rsidR="00EA6740" w:rsidRPr="00EA6740" w:rsidRDefault="00EA6740" w:rsidP="00EA6740">
            <w:pPr>
              <w:spacing w:after="0" w:line="240" w:lineRule="auto"/>
              <w:rPr>
                <w:rFonts w:ascii="Times New Roman" w:hAnsi="Times New Roman"/>
                <w:sz w:val="20"/>
                <w:szCs w:val="20"/>
              </w:rPr>
            </w:pPr>
          </w:p>
        </w:tc>
        <w:tc>
          <w:tcPr>
            <w:tcW w:w="231" w:type="pct"/>
            <w:vMerge w:val="restart"/>
            <w:tcBorders>
              <w:top w:val="single" w:sz="4" w:space="0" w:color="auto"/>
              <w:left w:val="single" w:sz="4" w:space="0" w:color="auto"/>
              <w:bottom w:val="single" w:sz="4" w:space="0" w:color="auto"/>
              <w:right w:val="single" w:sz="4" w:space="0" w:color="auto"/>
            </w:tcBorders>
          </w:tcPr>
          <w:p w14:paraId="7D70A587" w14:textId="77777777" w:rsidR="00EA6740" w:rsidRPr="00EA6740" w:rsidRDefault="00EA6740" w:rsidP="00EA6740">
            <w:pPr>
              <w:suppressAutoHyphens/>
              <w:spacing w:after="0" w:line="240" w:lineRule="auto"/>
              <w:jc w:val="center"/>
              <w:rPr>
                <w:rFonts w:ascii="Times New Roman" w:hAnsi="Times New Roman"/>
                <w:sz w:val="20"/>
                <w:szCs w:val="20"/>
              </w:rPr>
            </w:pPr>
            <w:r w:rsidRPr="00EA6740">
              <w:rPr>
                <w:rFonts w:ascii="Times New Roman" w:hAnsi="Times New Roman"/>
                <w:sz w:val="20"/>
                <w:szCs w:val="20"/>
              </w:rPr>
              <w:t>Всего</w:t>
            </w:r>
          </w:p>
          <w:p w14:paraId="658B2D84" w14:textId="77777777" w:rsidR="00EA6740" w:rsidRPr="00EA6740" w:rsidRDefault="00EA6740" w:rsidP="00EA6740">
            <w:pPr>
              <w:suppressAutoHyphens/>
              <w:spacing w:after="0" w:line="240" w:lineRule="auto"/>
              <w:jc w:val="center"/>
              <w:rPr>
                <w:rFonts w:ascii="Times New Roman" w:hAnsi="Times New Roman"/>
                <w:sz w:val="20"/>
                <w:szCs w:val="20"/>
              </w:rPr>
            </w:pPr>
          </w:p>
        </w:tc>
        <w:tc>
          <w:tcPr>
            <w:tcW w:w="1677" w:type="pct"/>
            <w:gridSpan w:val="4"/>
            <w:tcBorders>
              <w:top w:val="single" w:sz="4" w:space="0" w:color="auto"/>
              <w:left w:val="single" w:sz="4" w:space="0" w:color="auto"/>
              <w:bottom w:val="single" w:sz="4" w:space="0" w:color="auto"/>
              <w:right w:val="single" w:sz="4" w:space="0" w:color="auto"/>
            </w:tcBorders>
            <w:hideMark/>
          </w:tcPr>
          <w:p w14:paraId="275E1C5D"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72D57A" w14:textId="77777777" w:rsidR="00EA6740" w:rsidRPr="00EA6740" w:rsidRDefault="00EA6740" w:rsidP="00EA6740">
            <w:pPr>
              <w:spacing w:after="0" w:line="240" w:lineRule="auto"/>
              <w:rPr>
                <w:rFonts w:ascii="Times New Roman" w:hAnsi="Times New Roman"/>
              </w:rPr>
            </w:pPr>
          </w:p>
        </w:tc>
      </w:tr>
      <w:tr w:rsidR="00EA6740" w:rsidRPr="00EA6740" w14:paraId="095E0D16" w14:textId="77777777" w:rsidTr="005C020D">
        <w:trPr>
          <w:cantSplit/>
          <w:trHeight w:val="1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F1469" w14:textId="77777777" w:rsidR="00EA6740" w:rsidRPr="00EA6740" w:rsidRDefault="00EA6740" w:rsidP="00EA674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EA0BC" w14:textId="77777777" w:rsidR="00EA6740" w:rsidRPr="00EA6740" w:rsidRDefault="00EA6740" w:rsidP="00EA6740">
            <w:pPr>
              <w:spacing w:after="0" w:line="240" w:lineRule="auto"/>
              <w:rPr>
                <w:rFonts w:ascii="Times New Roman" w:hAnsi="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07794D07" w14:textId="77777777" w:rsidR="00EA6740" w:rsidRPr="00EA6740" w:rsidRDefault="00EA6740" w:rsidP="00EA6740">
            <w:pPr>
              <w:spacing w:after="0" w:line="240" w:lineRule="auto"/>
              <w:rPr>
                <w:rFonts w:ascii="Times New Roman" w:hAnsi="Times New Roman"/>
                <w:sz w:val="20"/>
                <w:szCs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14:paraId="538CBB6A" w14:textId="77777777" w:rsidR="00EA6740" w:rsidRPr="00EA6740" w:rsidRDefault="00EA6740" w:rsidP="00EA6740">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EC259" w14:textId="77777777" w:rsidR="00EA6740" w:rsidRPr="00EA6740" w:rsidRDefault="00EA6740" w:rsidP="00EA6740">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tcPr>
          <w:p w14:paraId="4072BF4D" w14:textId="77777777" w:rsidR="00EA6740" w:rsidRPr="00EA6740" w:rsidRDefault="00EA6740" w:rsidP="0078274A">
            <w:pPr>
              <w:suppressAutoHyphens/>
              <w:spacing w:after="0" w:line="240" w:lineRule="auto"/>
              <w:ind w:left="-57" w:right="-57"/>
              <w:jc w:val="center"/>
              <w:rPr>
                <w:rFonts w:ascii="Times New Roman" w:hAnsi="Times New Roman"/>
                <w:i/>
                <w:sz w:val="20"/>
                <w:szCs w:val="20"/>
              </w:rPr>
            </w:pPr>
            <w:r w:rsidRPr="00EA6740">
              <w:rPr>
                <w:rFonts w:ascii="Times New Roman" w:hAnsi="Times New Roman"/>
                <w:color w:val="000000"/>
                <w:sz w:val="20"/>
                <w:szCs w:val="20"/>
              </w:rPr>
              <w:t>Лабораторных и практических занятий</w:t>
            </w:r>
          </w:p>
        </w:tc>
        <w:tc>
          <w:tcPr>
            <w:tcW w:w="455" w:type="pct"/>
            <w:tcBorders>
              <w:top w:val="single" w:sz="4" w:space="0" w:color="auto"/>
              <w:left w:val="single" w:sz="4" w:space="0" w:color="auto"/>
              <w:bottom w:val="single" w:sz="4" w:space="0" w:color="auto"/>
              <w:right w:val="single" w:sz="4" w:space="0" w:color="auto"/>
            </w:tcBorders>
            <w:vAlign w:val="center"/>
          </w:tcPr>
          <w:p w14:paraId="0D21C731" w14:textId="77777777" w:rsidR="00EA6740" w:rsidRPr="00EA6740" w:rsidRDefault="00EA6740" w:rsidP="005C020D">
            <w:pPr>
              <w:suppressAutoHyphens/>
              <w:spacing w:after="0" w:line="240" w:lineRule="auto"/>
              <w:ind w:left="-57" w:right="-57"/>
              <w:jc w:val="center"/>
              <w:rPr>
                <w:rFonts w:ascii="Times New Roman" w:hAnsi="Times New Roman"/>
                <w:iCs/>
                <w:sz w:val="20"/>
                <w:szCs w:val="20"/>
              </w:rPr>
            </w:pPr>
            <w:r w:rsidRPr="00EA6740">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14:paraId="63E34A96" w14:textId="77777777" w:rsidR="00EA6740" w:rsidRPr="00EA6740" w:rsidRDefault="00EA6740" w:rsidP="00EA6740">
            <w:pPr>
              <w:suppressAutoHyphens/>
              <w:spacing w:after="0" w:line="240" w:lineRule="auto"/>
              <w:ind w:left="-57" w:right="-57"/>
              <w:jc w:val="center"/>
              <w:rPr>
                <w:rFonts w:ascii="Times New Roman" w:hAnsi="Times New Roman"/>
                <w:color w:val="000000"/>
                <w:sz w:val="20"/>
                <w:szCs w:val="20"/>
              </w:rPr>
            </w:pPr>
            <w:r w:rsidRPr="00EA6740">
              <w:rPr>
                <w:rFonts w:ascii="Times New Roman" w:hAnsi="Times New Roman"/>
                <w:sz w:val="20"/>
                <w:szCs w:val="20"/>
              </w:rPr>
              <w:t>Самостоятельная работа</w:t>
            </w:r>
            <w:r w:rsidRPr="00EA6740">
              <w:rPr>
                <w:rFonts w:ascii="Times New Roman" w:hAnsi="Times New Roman"/>
                <w:i/>
                <w:vertAlign w:val="superscript"/>
              </w:rPr>
              <w:footnoteReference w:id="11"/>
            </w:r>
          </w:p>
        </w:tc>
        <w:tc>
          <w:tcPr>
            <w:tcW w:w="199" w:type="pct"/>
            <w:tcBorders>
              <w:top w:val="single" w:sz="4" w:space="0" w:color="auto"/>
              <w:left w:val="single" w:sz="4" w:space="0" w:color="auto"/>
              <w:bottom w:val="single" w:sz="4" w:space="0" w:color="auto"/>
              <w:right w:val="single" w:sz="4" w:space="0" w:color="auto"/>
            </w:tcBorders>
            <w:textDirection w:val="btLr"/>
            <w:vAlign w:val="center"/>
            <w:hideMark/>
          </w:tcPr>
          <w:p w14:paraId="21B147A4"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Промежуточная аттестация</w:t>
            </w:r>
          </w:p>
        </w:tc>
        <w:tc>
          <w:tcPr>
            <w:tcW w:w="284" w:type="pct"/>
            <w:tcBorders>
              <w:top w:val="single" w:sz="4" w:space="0" w:color="auto"/>
              <w:left w:val="single" w:sz="4" w:space="0" w:color="auto"/>
              <w:bottom w:val="single" w:sz="4" w:space="0" w:color="auto"/>
              <w:right w:val="single" w:sz="4" w:space="0" w:color="auto"/>
            </w:tcBorders>
            <w:vAlign w:val="center"/>
          </w:tcPr>
          <w:p w14:paraId="29162EAE"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Учебная</w:t>
            </w:r>
          </w:p>
          <w:p w14:paraId="5309835B" w14:textId="77777777" w:rsidR="00EA6740" w:rsidRPr="00EA6740" w:rsidRDefault="00EA6740" w:rsidP="00EA6740">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2F01121A"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Производственная</w:t>
            </w:r>
          </w:p>
          <w:p w14:paraId="57203354" w14:textId="77777777" w:rsidR="00EA6740" w:rsidRPr="00EA6740" w:rsidRDefault="00EA6740" w:rsidP="00EA6740">
            <w:pPr>
              <w:suppressAutoHyphens/>
              <w:spacing w:after="0" w:line="240" w:lineRule="auto"/>
              <w:ind w:left="-57" w:right="-57"/>
              <w:jc w:val="center"/>
              <w:rPr>
                <w:rFonts w:ascii="Times New Roman" w:hAnsi="Times New Roman"/>
                <w:i/>
                <w:sz w:val="20"/>
                <w:szCs w:val="20"/>
              </w:rPr>
            </w:pPr>
          </w:p>
        </w:tc>
      </w:tr>
      <w:tr w:rsidR="00EA6740" w:rsidRPr="00EA6740" w14:paraId="10B208F9" w14:textId="77777777" w:rsidTr="005C020D">
        <w:trPr>
          <w:trHeight w:val="415"/>
        </w:trPr>
        <w:tc>
          <w:tcPr>
            <w:tcW w:w="568" w:type="pct"/>
            <w:tcBorders>
              <w:top w:val="single" w:sz="4" w:space="0" w:color="auto"/>
              <w:left w:val="single" w:sz="4" w:space="0" w:color="auto"/>
              <w:bottom w:val="single" w:sz="4" w:space="0" w:color="auto"/>
              <w:right w:val="single" w:sz="4" w:space="0" w:color="auto"/>
            </w:tcBorders>
            <w:vAlign w:val="center"/>
            <w:hideMark/>
          </w:tcPr>
          <w:p w14:paraId="7828CA39"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FE2E69D"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2</w:t>
            </w:r>
          </w:p>
        </w:tc>
        <w:tc>
          <w:tcPr>
            <w:tcW w:w="367" w:type="pct"/>
            <w:tcBorders>
              <w:top w:val="single" w:sz="4" w:space="0" w:color="auto"/>
              <w:left w:val="single" w:sz="4" w:space="0" w:color="auto"/>
              <w:bottom w:val="single" w:sz="4" w:space="0" w:color="auto"/>
              <w:right w:val="single" w:sz="4" w:space="0" w:color="auto"/>
            </w:tcBorders>
            <w:vAlign w:val="center"/>
            <w:hideMark/>
          </w:tcPr>
          <w:p w14:paraId="4EB60341"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37A7B5DF"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4</w:t>
            </w:r>
          </w:p>
        </w:tc>
        <w:tc>
          <w:tcPr>
            <w:tcW w:w="231" w:type="pct"/>
            <w:tcBorders>
              <w:top w:val="single" w:sz="4" w:space="0" w:color="auto"/>
              <w:left w:val="single" w:sz="4" w:space="0" w:color="auto"/>
              <w:bottom w:val="single" w:sz="4" w:space="0" w:color="auto"/>
              <w:right w:val="single" w:sz="4" w:space="0" w:color="auto"/>
            </w:tcBorders>
            <w:vAlign w:val="center"/>
            <w:hideMark/>
          </w:tcPr>
          <w:p w14:paraId="37F8FD03"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14:paraId="660F1D20"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14:paraId="6CDD47F0"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14:paraId="001DB0F0"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8</w:t>
            </w:r>
          </w:p>
        </w:tc>
        <w:tc>
          <w:tcPr>
            <w:tcW w:w="199" w:type="pct"/>
            <w:tcBorders>
              <w:top w:val="single" w:sz="4" w:space="0" w:color="auto"/>
              <w:left w:val="single" w:sz="4" w:space="0" w:color="auto"/>
              <w:bottom w:val="single" w:sz="4" w:space="0" w:color="auto"/>
              <w:right w:val="single" w:sz="4" w:space="0" w:color="auto"/>
            </w:tcBorders>
            <w:vAlign w:val="center"/>
            <w:hideMark/>
          </w:tcPr>
          <w:p w14:paraId="0E198649"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9</w:t>
            </w:r>
          </w:p>
        </w:tc>
        <w:tc>
          <w:tcPr>
            <w:tcW w:w="284" w:type="pct"/>
            <w:tcBorders>
              <w:top w:val="single" w:sz="4" w:space="0" w:color="auto"/>
              <w:left w:val="single" w:sz="4" w:space="0" w:color="auto"/>
              <w:bottom w:val="single" w:sz="4" w:space="0" w:color="auto"/>
              <w:right w:val="single" w:sz="4" w:space="0" w:color="auto"/>
            </w:tcBorders>
            <w:vAlign w:val="center"/>
            <w:hideMark/>
          </w:tcPr>
          <w:p w14:paraId="0441609D"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B240A75"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11</w:t>
            </w:r>
          </w:p>
        </w:tc>
      </w:tr>
      <w:tr w:rsidR="00EA6740" w:rsidRPr="00EA6740" w14:paraId="7D9447EF" w14:textId="77777777" w:rsidTr="005C020D">
        <w:tc>
          <w:tcPr>
            <w:tcW w:w="568" w:type="pct"/>
            <w:tcBorders>
              <w:top w:val="single" w:sz="4" w:space="0" w:color="auto"/>
              <w:left w:val="single" w:sz="4" w:space="0" w:color="auto"/>
              <w:bottom w:val="single" w:sz="4" w:space="0" w:color="auto"/>
              <w:right w:val="single" w:sz="4" w:space="0" w:color="auto"/>
            </w:tcBorders>
            <w:hideMark/>
          </w:tcPr>
          <w:p w14:paraId="190EF5AD"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ПК1.1</w:t>
            </w:r>
          </w:p>
          <w:p w14:paraId="6DF3B0AE" w14:textId="77777777" w:rsidR="00EA6740" w:rsidRPr="00EA6740" w:rsidRDefault="00EA6740" w:rsidP="005C020D">
            <w:pPr>
              <w:spacing w:after="0" w:line="240" w:lineRule="auto"/>
              <w:rPr>
                <w:rFonts w:ascii="Times New Roman" w:hAnsi="Times New Roman"/>
              </w:rPr>
            </w:pPr>
            <w:r w:rsidRPr="00EA6740">
              <w:rPr>
                <w:rFonts w:ascii="Times New Roman" w:hAnsi="Times New Roman"/>
              </w:rPr>
              <w:t>ОК</w:t>
            </w:r>
            <w:r w:rsidR="005C020D">
              <w:rPr>
                <w:rFonts w:ascii="Times New Roman" w:hAnsi="Times New Roman"/>
              </w:rPr>
              <w:t xml:space="preserve"> 0</w:t>
            </w:r>
            <w:r w:rsidRPr="00EA6740">
              <w:rPr>
                <w:rFonts w:ascii="Times New Roman" w:hAnsi="Times New Roman"/>
              </w:rPr>
              <w:t>1</w:t>
            </w:r>
            <w:r w:rsidR="005C020D">
              <w:rPr>
                <w:rFonts w:ascii="Times New Roman" w:hAnsi="Times New Roman"/>
              </w:rPr>
              <w:t>–09</w:t>
            </w:r>
          </w:p>
        </w:tc>
        <w:tc>
          <w:tcPr>
            <w:tcW w:w="1037" w:type="pct"/>
            <w:tcBorders>
              <w:top w:val="single" w:sz="4" w:space="0" w:color="auto"/>
              <w:left w:val="single" w:sz="4" w:space="0" w:color="auto"/>
              <w:bottom w:val="single" w:sz="4" w:space="0" w:color="auto"/>
              <w:right w:val="single" w:sz="4" w:space="0" w:color="auto"/>
            </w:tcBorders>
            <w:hideMark/>
          </w:tcPr>
          <w:p w14:paraId="38CE0450"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МДК.01.01. Сельскохозяйственная мелиорация</w:t>
            </w:r>
          </w:p>
        </w:tc>
        <w:tc>
          <w:tcPr>
            <w:tcW w:w="367" w:type="pct"/>
            <w:tcBorders>
              <w:top w:val="single" w:sz="4" w:space="0" w:color="auto"/>
              <w:left w:val="single" w:sz="4" w:space="0" w:color="auto"/>
              <w:bottom w:val="single" w:sz="4" w:space="0" w:color="auto"/>
              <w:right w:val="single" w:sz="4" w:space="0" w:color="auto"/>
            </w:tcBorders>
            <w:hideMark/>
          </w:tcPr>
          <w:p w14:paraId="528849B4"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80</w:t>
            </w:r>
          </w:p>
        </w:tc>
        <w:tc>
          <w:tcPr>
            <w:tcW w:w="256" w:type="pct"/>
            <w:tcBorders>
              <w:top w:val="single" w:sz="4" w:space="0" w:color="auto"/>
              <w:left w:val="single" w:sz="4" w:space="0" w:color="auto"/>
              <w:bottom w:val="single" w:sz="4" w:space="0" w:color="auto"/>
              <w:right w:val="single" w:sz="4" w:space="0" w:color="auto"/>
            </w:tcBorders>
          </w:tcPr>
          <w:p w14:paraId="518053A9"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40</w:t>
            </w:r>
          </w:p>
        </w:tc>
        <w:tc>
          <w:tcPr>
            <w:tcW w:w="231" w:type="pct"/>
            <w:tcBorders>
              <w:top w:val="single" w:sz="4" w:space="0" w:color="auto"/>
              <w:left w:val="single" w:sz="4" w:space="0" w:color="auto"/>
              <w:bottom w:val="single" w:sz="4" w:space="0" w:color="auto"/>
              <w:right w:val="single" w:sz="4" w:space="0" w:color="auto"/>
            </w:tcBorders>
          </w:tcPr>
          <w:p w14:paraId="431648FF"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40</w:t>
            </w:r>
          </w:p>
        </w:tc>
        <w:tc>
          <w:tcPr>
            <w:tcW w:w="505" w:type="pct"/>
            <w:tcBorders>
              <w:top w:val="single" w:sz="4" w:space="0" w:color="auto"/>
              <w:left w:val="single" w:sz="4" w:space="0" w:color="auto"/>
              <w:bottom w:val="single" w:sz="4" w:space="0" w:color="auto"/>
              <w:right w:val="single" w:sz="4" w:space="0" w:color="auto"/>
            </w:tcBorders>
          </w:tcPr>
          <w:p w14:paraId="48FB26DE"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20</w:t>
            </w:r>
          </w:p>
        </w:tc>
        <w:tc>
          <w:tcPr>
            <w:tcW w:w="455" w:type="pct"/>
            <w:tcBorders>
              <w:top w:val="single" w:sz="4" w:space="0" w:color="auto"/>
              <w:left w:val="single" w:sz="4" w:space="0" w:color="auto"/>
              <w:bottom w:val="single" w:sz="4" w:space="0" w:color="auto"/>
              <w:right w:val="single" w:sz="4" w:space="0" w:color="auto"/>
            </w:tcBorders>
          </w:tcPr>
          <w:p w14:paraId="660EF062"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20</w:t>
            </w:r>
          </w:p>
        </w:tc>
        <w:tc>
          <w:tcPr>
            <w:tcW w:w="518" w:type="pct"/>
            <w:tcBorders>
              <w:top w:val="single" w:sz="4" w:space="0" w:color="auto"/>
              <w:left w:val="single" w:sz="4" w:space="0" w:color="auto"/>
              <w:bottom w:val="single" w:sz="4" w:space="0" w:color="auto"/>
              <w:right w:val="single" w:sz="4" w:space="0" w:color="auto"/>
            </w:tcBorders>
          </w:tcPr>
          <w:p w14:paraId="6628C25B"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w:t>
            </w:r>
          </w:p>
        </w:tc>
        <w:tc>
          <w:tcPr>
            <w:tcW w:w="199" w:type="pct"/>
            <w:tcBorders>
              <w:top w:val="single" w:sz="4" w:space="0" w:color="auto"/>
              <w:left w:val="single" w:sz="4" w:space="0" w:color="auto"/>
              <w:bottom w:val="single" w:sz="4" w:space="0" w:color="auto"/>
              <w:right w:val="single" w:sz="4" w:space="0" w:color="auto"/>
            </w:tcBorders>
          </w:tcPr>
          <w:p w14:paraId="44B50655" w14:textId="77777777" w:rsidR="00EA6740" w:rsidRPr="00EA6740" w:rsidRDefault="00EA6740" w:rsidP="00EA6740">
            <w:pPr>
              <w:spacing w:after="0" w:line="240" w:lineRule="auto"/>
              <w:jc w:val="center"/>
              <w:rPr>
                <w:rFonts w:ascii="Times New Roman" w:hAnsi="Times New Roman"/>
              </w:rPr>
            </w:pPr>
          </w:p>
        </w:tc>
        <w:tc>
          <w:tcPr>
            <w:tcW w:w="284" w:type="pct"/>
            <w:tcBorders>
              <w:top w:val="single" w:sz="4" w:space="0" w:color="auto"/>
              <w:left w:val="single" w:sz="4" w:space="0" w:color="auto"/>
              <w:bottom w:val="single" w:sz="4" w:space="0" w:color="auto"/>
              <w:right w:val="single" w:sz="4" w:space="0" w:color="auto"/>
            </w:tcBorders>
          </w:tcPr>
          <w:p w14:paraId="6FC0CC95" w14:textId="77777777" w:rsidR="00EA6740" w:rsidRPr="00EA6740" w:rsidRDefault="00EA6740" w:rsidP="00EA6740">
            <w:pPr>
              <w:spacing w:after="0" w:line="240" w:lineRule="auto"/>
              <w:jc w:val="center"/>
              <w:rPr>
                <w:rFonts w:ascii="Times New Roman" w:hAnsi="Times New Roman"/>
                <w:b/>
                <w:bCs/>
              </w:rPr>
            </w:pPr>
          </w:p>
        </w:tc>
        <w:tc>
          <w:tcPr>
            <w:tcW w:w="580" w:type="pct"/>
            <w:tcBorders>
              <w:top w:val="single" w:sz="4" w:space="0" w:color="auto"/>
              <w:left w:val="single" w:sz="4" w:space="0" w:color="auto"/>
              <w:bottom w:val="single" w:sz="4" w:space="0" w:color="auto"/>
              <w:right w:val="single" w:sz="4" w:space="0" w:color="auto"/>
            </w:tcBorders>
          </w:tcPr>
          <w:p w14:paraId="52756AF0" w14:textId="77777777" w:rsidR="00EA6740" w:rsidRPr="00EA6740" w:rsidRDefault="00EA6740" w:rsidP="00EA6740">
            <w:pPr>
              <w:spacing w:after="0" w:line="240" w:lineRule="auto"/>
              <w:jc w:val="center"/>
              <w:rPr>
                <w:rFonts w:ascii="Times New Roman" w:hAnsi="Times New Roman"/>
                <w:b/>
                <w:bCs/>
              </w:rPr>
            </w:pPr>
          </w:p>
        </w:tc>
      </w:tr>
      <w:tr w:rsidR="00EA6740" w:rsidRPr="00EA6740" w14:paraId="5FD9AC7A" w14:textId="77777777" w:rsidTr="005C020D">
        <w:trPr>
          <w:trHeight w:val="752"/>
        </w:trPr>
        <w:tc>
          <w:tcPr>
            <w:tcW w:w="568" w:type="pct"/>
            <w:tcBorders>
              <w:top w:val="single" w:sz="4" w:space="0" w:color="auto"/>
              <w:left w:val="single" w:sz="4" w:space="0" w:color="auto"/>
              <w:right w:val="single" w:sz="4" w:space="0" w:color="auto"/>
            </w:tcBorders>
            <w:hideMark/>
          </w:tcPr>
          <w:p w14:paraId="3C98985B"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ПК1.2,</w:t>
            </w:r>
            <w:r w:rsidR="005C020D">
              <w:rPr>
                <w:rFonts w:ascii="Times New Roman" w:hAnsi="Times New Roman"/>
              </w:rPr>
              <w:t xml:space="preserve"> </w:t>
            </w:r>
            <w:r w:rsidRPr="00EA6740">
              <w:rPr>
                <w:rFonts w:ascii="Times New Roman" w:hAnsi="Times New Roman"/>
              </w:rPr>
              <w:t>ПК 1.3</w:t>
            </w:r>
          </w:p>
          <w:p w14:paraId="4519B0B4" w14:textId="77777777" w:rsidR="00EA6740" w:rsidRPr="00EA6740" w:rsidRDefault="005C020D" w:rsidP="00EA6740">
            <w:pPr>
              <w:spacing w:after="0" w:line="240" w:lineRule="auto"/>
              <w:rPr>
                <w:rFonts w:ascii="Times New Roman" w:hAnsi="Times New Roman"/>
              </w:rPr>
            </w:pPr>
            <w:r w:rsidRPr="00EA6740">
              <w:rPr>
                <w:rFonts w:ascii="Times New Roman" w:hAnsi="Times New Roman"/>
              </w:rPr>
              <w:t>ОК</w:t>
            </w:r>
            <w:r>
              <w:rPr>
                <w:rFonts w:ascii="Times New Roman" w:hAnsi="Times New Roman"/>
              </w:rPr>
              <w:t xml:space="preserve"> 0</w:t>
            </w:r>
            <w:r w:rsidRPr="00EA6740">
              <w:rPr>
                <w:rFonts w:ascii="Times New Roman" w:hAnsi="Times New Roman"/>
              </w:rPr>
              <w:t>1</w:t>
            </w:r>
            <w:r>
              <w:rPr>
                <w:rFonts w:ascii="Times New Roman" w:hAnsi="Times New Roman"/>
              </w:rPr>
              <w:t>–09</w:t>
            </w:r>
          </w:p>
        </w:tc>
        <w:tc>
          <w:tcPr>
            <w:tcW w:w="1037" w:type="pct"/>
            <w:tcBorders>
              <w:top w:val="single" w:sz="4" w:space="0" w:color="auto"/>
              <w:left w:val="single" w:sz="4" w:space="0" w:color="auto"/>
              <w:right w:val="single" w:sz="4" w:space="0" w:color="auto"/>
            </w:tcBorders>
            <w:hideMark/>
          </w:tcPr>
          <w:p w14:paraId="059CB479"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МДК 01.02 Реализация мелиоративных и природоохранных работ</w:t>
            </w:r>
          </w:p>
        </w:tc>
        <w:tc>
          <w:tcPr>
            <w:tcW w:w="367" w:type="pct"/>
            <w:tcBorders>
              <w:top w:val="single" w:sz="4" w:space="0" w:color="auto"/>
              <w:left w:val="single" w:sz="4" w:space="0" w:color="auto"/>
              <w:right w:val="single" w:sz="4" w:space="0" w:color="auto"/>
            </w:tcBorders>
            <w:hideMark/>
          </w:tcPr>
          <w:p w14:paraId="67C43995"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92</w:t>
            </w:r>
          </w:p>
        </w:tc>
        <w:tc>
          <w:tcPr>
            <w:tcW w:w="256" w:type="pct"/>
            <w:tcBorders>
              <w:top w:val="single" w:sz="4" w:space="0" w:color="auto"/>
              <w:left w:val="single" w:sz="4" w:space="0" w:color="auto"/>
              <w:right w:val="single" w:sz="4" w:space="0" w:color="auto"/>
            </w:tcBorders>
          </w:tcPr>
          <w:p w14:paraId="6DE1E8BC"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26</w:t>
            </w:r>
          </w:p>
        </w:tc>
        <w:tc>
          <w:tcPr>
            <w:tcW w:w="231" w:type="pct"/>
            <w:tcBorders>
              <w:top w:val="single" w:sz="4" w:space="0" w:color="auto"/>
              <w:left w:val="single" w:sz="4" w:space="0" w:color="auto"/>
              <w:right w:val="single" w:sz="4" w:space="0" w:color="auto"/>
            </w:tcBorders>
          </w:tcPr>
          <w:p w14:paraId="0EAA6BD0"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66</w:t>
            </w:r>
          </w:p>
        </w:tc>
        <w:tc>
          <w:tcPr>
            <w:tcW w:w="505" w:type="pct"/>
            <w:tcBorders>
              <w:top w:val="single" w:sz="4" w:space="0" w:color="auto"/>
              <w:left w:val="single" w:sz="4" w:space="0" w:color="auto"/>
              <w:right w:val="single" w:sz="4" w:space="0" w:color="auto"/>
            </w:tcBorders>
          </w:tcPr>
          <w:p w14:paraId="3AF6B340"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26</w:t>
            </w:r>
          </w:p>
        </w:tc>
        <w:tc>
          <w:tcPr>
            <w:tcW w:w="455" w:type="pct"/>
            <w:tcBorders>
              <w:top w:val="single" w:sz="4" w:space="0" w:color="auto"/>
              <w:left w:val="single" w:sz="4" w:space="0" w:color="auto"/>
              <w:right w:val="single" w:sz="4" w:space="0" w:color="auto"/>
            </w:tcBorders>
          </w:tcPr>
          <w:p w14:paraId="254769EE" w14:textId="77777777" w:rsidR="00EA6740" w:rsidRPr="00EA6740" w:rsidRDefault="00EA6740" w:rsidP="00EA6740">
            <w:pPr>
              <w:spacing w:after="0" w:line="240" w:lineRule="auto"/>
              <w:jc w:val="center"/>
              <w:rPr>
                <w:rFonts w:ascii="Times New Roman" w:hAnsi="Times New Roman"/>
              </w:rPr>
            </w:pPr>
          </w:p>
        </w:tc>
        <w:tc>
          <w:tcPr>
            <w:tcW w:w="518" w:type="pct"/>
            <w:tcBorders>
              <w:top w:val="single" w:sz="4" w:space="0" w:color="auto"/>
              <w:left w:val="single" w:sz="4" w:space="0" w:color="auto"/>
              <w:right w:val="single" w:sz="4" w:space="0" w:color="auto"/>
            </w:tcBorders>
          </w:tcPr>
          <w:p w14:paraId="3FB79478" w14:textId="77777777" w:rsidR="00EA6740" w:rsidRPr="00EA6740" w:rsidRDefault="00EA6740" w:rsidP="00EA6740">
            <w:pPr>
              <w:spacing w:after="0" w:line="240" w:lineRule="auto"/>
              <w:jc w:val="center"/>
              <w:rPr>
                <w:rFonts w:ascii="Times New Roman" w:hAnsi="Times New Roman"/>
              </w:rPr>
            </w:pPr>
          </w:p>
        </w:tc>
        <w:tc>
          <w:tcPr>
            <w:tcW w:w="199" w:type="pct"/>
            <w:tcBorders>
              <w:top w:val="single" w:sz="4" w:space="0" w:color="auto"/>
              <w:left w:val="single" w:sz="4" w:space="0" w:color="auto"/>
              <w:right w:val="single" w:sz="4" w:space="0" w:color="auto"/>
            </w:tcBorders>
            <w:vAlign w:val="center"/>
          </w:tcPr>
          <w:p w14:paraId="00C7A49A" w14:textId="77777777" w:rsidR="00EA6740" w:rsidRPr="00EA6740" w:rsidRDefault="00EA6740" w:rsidP="00EA6740">
            <w:pPr>
              <w:spacing w:after="0" w:line="240" w:lineRule="auto"/>
              <w:rPr>
                <w:rFonts w:ascii="Times New Roman" w:hAnsi="Times New Roman"/>
              </w:rPr>
            </w:pPr>
          </w:p>
        </w:tc>
        <w:tc>
          <w:tcPr>
            <w:tcW w:w="284" w:type="pct"/>
            <w:tcBorders>
              <w:top w:val="single" w:sz="4" w:space="0" w:color="auto"/>
              <w:left w:val="single" w:sz="4" w:space="0" w:color="auto"/>
              <w:right w:val="single" w:sz="4" w:space="0" w:color="auto"/>
            </w:tcBorders>
          </w:tcPr>
          <w:p w14:paraId="060255BB" w14:textId="77777777" w:rsidR="00EA6740" w:rsidRPr="00EA6740" w:rsidRDefault="00EA6740" w:rsidP="00EA6740">
            <w:pPr>
              <w:spacing w:after="0" w:line="240" w:lineRule="auto"/>
              <w:jc w:val="center"/>
              <w:rPr>
                <w:rFonts w:ascii="Times New Roman" w:hAnsi="Times New Roman"/>
                <w:b/>
                <w:bCs/>
              </w:rPr>
            </w:pPr>
          </w:p>
        </w:tc>
        <w:tc>
          <w:tcPr>
            <w:tcW w:w="580" w:type="pct"/>
            <w:tcBorders>
              <w:top w:val="single" w:sz="4" w:space="0" w:color="auto"/>
              <w:left w:val="single" w:sz="4" w:space="0" w:color="auto"/>
              <w:right w:val="single" w:sz="4" w:space="0" w:color="auto"/>
            </w:tcBorders>
          </w:tcPr>
          <w:p w14:paraId="229F99BD" w14:textId="77777777" w:rsidR="00EA6740" w:rsidRPr="00EA6740" w:rsidRDefault="00EA6740" w:rsidP="00EA6740">
            <w:pPr>
              <w:spacing w:after="0" w:line="240" w:lineRule="auto"/>
              <w:jc w:val="center"/>
              <w:rPr>
                <w:rFonts w:ascii="Times New Roman" w:hAnsi="Times New Roman"/>
                <w:b/>
                <w:bCs/>
              </w:rPr>
            </w:pPr>
          </w:p>
        </w:tc>
      </w:tr>
      <w:tr w:rsidR="00EA6740" w:rsidRPr="00EA6740" w14:paraId="2F476C20" w14:textId="77777777" w:rsidTr="005C020D">
        <w:tc>
          <w:tcPr>
            <w:tcW w:w="568" w:type="pct"/>
            <w:tcBorders>
              <w:top w:val="single" w:sz="4" w:space="0" w:color="auto"/>
              <w:left w:val="single" w:sz="4" w:space="0" w:color="auto"/>
              <w:bottom w:val="single" w:sz="4" w:space="0" w:color="auto"/>
              <w:right w:val="single" w:sz="4" w:space="0" w:color="auto"/>
            </w:tcBorders>
          </w:tcPr>
          <w:p w14:paraId="3CBAA371"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ПК1.1</w:t>
            </w:r>
          </w:p>
          <w:p w14:paraId="5F1D0369" w14:textId="77777777" w:rsidR="00EA6740" w:rsidRPr="00EA6740" w:rsidRDefault="005C020D" w:rsidP="00EA6740">
            <w:pPr>
              <w:spacing w:after="0" w:line="240" w:lineRule="auto"/>
              <w:rPr>
                <w:rFonts w:ascii="Times New Roman" w:hAnsi="Times New Roman"/>
                <w:i/>
              </w:rPr>
            </w:pPr>
            <w:r w:rsidRPr="00EA6740">
              <w:rPr>
                <w:rFonts w:ascii="Times New Roman" w:hAnsi="Times New Roman"/>
              </w:rPr>
              <w:t>ОК</w:t>
            </w:r>
            <w:r>
              <w:rPr>
                <w:rFonts w:ascii="Times New Roman" w:hAnsi="Times New Roman"/>
              </w:rPr>
              <w:t xml:space="preserve"> 0</w:t>
            </w:r>
            <w:r w:rsidRPr="00EA6740">
              <w:rPr>
                <w:rFonts w:ascii="Times New Roman" w:hAnsi="Times New Roman"/>
              </w:rPr>
              <w:t>1</w:t>
            </w:r>
            <w:r>
              <w:rPr>
                <w:rFonts w:ascii="Times New Roman" w:hAnsi="Times New Roman"/>
              </w:rPr>
              <w:t>–09</w:t>
            </w:r>
          </w:p>
        </w:tc>
        <w:tc>
          <w:tcPr>
            <w:tcW w:w="1037" w:type="pct"/>
            <w:tcBorders>
              <w:top w:val="single" w:sz="4" w:space="0" w:color="auto"/>
              <w:left w:val="single" w:sz="4" w:space="0" w:color="auto"/>
              <w:bottom w:val="single" w:sz="4" w:space="0" w:color="auto"/>
              <w:right w:val="single" w:sz="4" w:space="0" w:color="auto"/>
            </w:tcBorders>
          </w:tcPr>
          <w:p w14:paraId="7718B96B" w14:textId="77777777" w:rsidR="00EA6740" w:rsidRPr="00EA6740" w:rsidRDefault="00EA6740" w:rsidP="00EA6740">
            <w:pPr>
              <w:suppressAutoHyphens/>
              <w:spacing w:after="0" w:line="240" w:lineRule="auto"/>
              <w:rPr>
                <w:rFonts w:ascii="Times New Roman" w:hAnsi="Times New Roman"/>
              </w:rPr>
            </w:pPr>
            <w:r w:rsidRPr="00EA6740">
              <w:rPr>
                <w:rFonts w:ascii="Times New Roman" w:hAnsi="Times New Roman"/>
              </w:rPr>
              <w:t>Учебная практика</w:t>
            </w:r>
          </w:p>
        </w:tc>
        <w:tc>
          <w:tcPr>
            <w:tcW w:w="367" w:type="pct"/>
            <w:tcBorders>
              <w:top w:val="single" w:sz="4" w:space="0" w:color="auto"/>
              <w:left w:val="single" w:sz="4" w:space="0" w:color="auto"/>
              <w:bottom w:val="single" w:sz="4" w:space="0" w:color="auto"/>
              <w:right w:val="single" w:sz="4" w:space="0" w:color="auto"/>
            </w:tcBorders>
          </w:tcPr>
          <w:p w14:paraId="0A8E3BC1" w14:textId="77777777" w:rsidR="00EA6740" w:rsidRPr="00EA6740" w:rsidRDefault="00EA6740" w:rsidP="00EA6740">
            <w:pPr>
              <w:suppressAutoHyphens/>
              <w:spacing w:after="0" w:line="240" w:lineRule="auto"/>
              <w:jc w:val="center"/>
              <w:rPr>
                <w:rFonts w:ascii="Times New Roman" w:hAnsi="Times New Roman"/>
                <w:b/>
                <w:bCs/>
                <w:i/>
              </w:rPr>
            </w:pPr>
            <w:r w:rsidRPr="00EA6740">
              <w:rPr>
                <w:rFonts w:ascii="Times New Roman" w:hAnsi="Times New Roman"/>
                <w:b/>
                <w:bCs/>
                <w:i/>
              </w:rPr>
              <w:t>36</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D971496"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36</w:t>
            </w:r>
          </w:p>
        </w:tc>
        <w:tc>
          <w:tcPr>
            <w:tcW w:w="231" w:type="pct"/>
            <w:tcBorders>
              <w:top w:val="single" w:sz="4" w:space="0" w:color="auto"/>
              <w:left w:val="single" w:sz="4" w:space="0" w:color="auto"/>
              <w:bottom w:val="single" w:sz="4" w:space="0" w:color="auto"/>
              <w:right w:val="single" w:sz="4" w:space="0" w:color="auto"/>
            </w:tcBorders>
            <w:shd w:val="clear" w:color="auto" w:fill="FFFFFF"/>
          </w:tcPr>
          <w:p w14:paraId="77FD7E2E" w14:textId="77777777" w:rsidR="00EA6740" w:rsidRPr="00EA6740" w:rsidRDefault="00EA6740" w:rsidP="00EA6740">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FFFFFF"/>
          </w:tcPr>
          <w:p w14:paraId="52DE93AF" w14:textId="77777777" w:rsidR="00EA6740" w:rsidRPr="00EA6740" w:rsidRDefault="00EA6740" w:rsidP="00EA6740">
            <w:pPr>
              <w:spacing w:after="0" w:line="240" w:lineRule="auto"/>
              <w:jc w:val="center"/>
              <w:rPr>
                <w:rFonts w:ascii="Times New Roman" w:hAnsi="Times New Roman"/>
                <w:b/>
                <w:bCs/>
                <w:i/>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14:paraId="3FD48CD9" w14:textId="77777777" w:rsidR="00EA6740" w:rsidRPr="00EA6740" w:rsidRDefault="00EA6740" w:rsidP="00EA6740">
            <w:pPr>
              <w:spacing w:after="0" w:line="240" w:lineRule="auto"/>
              <w:jc w:val="center"/>
              <w:rPr>
                <w:rFonts w:ascii="Times New Roman" w:hAnsi="Times New Roman"/>
                <w:i/>
              </w:rPr>
            </w:pP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582C265D" w14:textId="77777777" w:rsidR="00EA6740" w:rsidRPr="00EA6740" w:rsidRDefault="00EA6740" w:rsidP="00EA6740">
            <w:pPr>
              <w:spacing w:after="0" w:line="240" w:lineRule="auto"/>
              <w:jc w:val="center"/>
              <w:rPr>
                <w:rFonts w:ascii="Times New Roman" w:hAnsi="Times New Roman"/>
                <w:i/>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14:paraId="30C8AD34" w14:textId="77777777" w:rsidR="00EA6740" w:rsidRPr="00EA6740" w:rsidRDefault="00EA6740" w:rsidP="00EA6740">
            <w:pPr>
              <w:spacing w:after="0" w:line="240" w:lineRule="auto"/>
              <w:jc w:val="center"/>
              <w:rPr>
                <w:rFonts w:ascii="Times New Roman" w:hAnsi="Times New Roman"/>
                <w:i/>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1DA9818E"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36</w:t>
            </w:r>
          </w:p>
        </w:tc>
        <w:tc>
          <w:tcPr>
            <w:tcW w:w="580" w:type="pct"/>
            <w:tcBorders>
              <w:top w:val="single" w:sz="4" w:space="0" w:color="auto"/>
              <w:left w:val="single" w:sz="4" w:space="0" w:color="auto"/>
              <w:bottom w:val="single" w:sz="4" w:space="0" w:color="auto"/>
              <w:right w:val="single" w:sz="4" w:space="0" w:color="auto"/>
            </w:tcBorders>
          </w:tcPr>
          <w:p w14:paraId="0ADBDA03" w14:textId="77777777" w:rsidR="00EA6740" w:rsidRPr="00EA6740" w:rsidRDefault="00EA6740" w:rsidP="00EA6740">
            <w:pPr>
              <w:suppressAutoHyphens/>
              <w:spacing w:after="0" w:line="240" w:lineRule="auto"/>
              <w:jc w:val="center"/>
              <w:rPr>
                <w:rFonts w:ascii="Times New Roman" w:hAnsi="Times New Roman"/>
                <w:i/>
              </w:rPr>
            </w:pPr>
          </w:p>
        </w:tc>
      </w:tr>
      <w:tr w:rsidR="00EA6740" w:rsidRPr="00EA6740" w14:paraId="4965EF1A" w14:textId="77777777" w:rsidTr="005C020D">
        <w:tc>
          <w:tcPr>
            <w:tcW w:w="568" w:type="pct"/>
            <w:tcBorders>
              <w:top w:val="single" w:sz="4" w:space="0" w:color="auto"/>
              <w:left w:val="single" w:sz="4" w:space="0" w:color="auto"/>
              <w:bottom w:val="single" w:sz="4" w:space="0" w:color="auto"/>
              <w:right w:val="single" w:sz="4" w:space="0" w:color="auto"/>
            </w:tcBorders>
          </w:tcPr>
          <w:p w14:paraId="620BC298"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ПК1.2,</w:t>
            </w:r>
            <w:r w:rsidR="005C020D">
              <w:rPr>
                <w:rFonts w:ascii="Times New Roman" w:hAnsi="Times New Roman"/>
              </w:rPr>
              <w:t xml:space="preserve"> </w:t>
            </w:r>
            <w:r w:rsidRPr="00EA6740">
              <w:rPr>
                <w:rFonts w:ascii="Times New Roman" w:hAnsi="Times New Roman"/>
              </w:rPr>
              <w:t>ПК 1.3</w:t>
            </w:r>
          </w:p>
          <w:p w14:paraId="7835192E" w14:textId="77777777" w:rsidR="00EA6740" w:rsidRPr="00EA6740" w:rsidRDefault="005C020D" w:rsidP="00EA6740">
            <w:pPr>
              <w:spacing w:after="0" w:line="240" w:lineRule="auto"/>
              <w:rPr>
                <w:rFonts w:ascii="Times New Roman" w:hAnsi="Times New Roman"/>
                <w:i/>
              </w:rPr>
            </w:pPr>
            <w:r w:rsidRPr="00EA6740">
              <w:rPr>
                <w:rFonts w:ascii="Times New Roman" w:hAnsi="Times New Roman"/>
              </w:rPr>
              <w:t>ОК</w:t>
            </w:r>
            <w:r>
              <w:rPr>
                <w:rFonts w:ascii="Times New Roman" w:hAnsi="Times New Roman"/>
              </w:rPr>
              <w:t xml:space="preserve"> 0</w:t>
            </w:r>
            <w:r w:rsidRPr="00EA6740">
              <w:rPr>
                <w:rFonts w:ascii="Times New Roman" w:hAnsi="Times New Roman"/>
              </w:rPr>
              <w:t>1</w:t>
            </w:r>
            <w:r>
              <w:rPr>
                <w:rFonts w:ascii="Times New Roman" w:hAnsi="Times New Roman"/>
              </w:rPr>
              <w:t>–09</w:t>
            </w:r>
          </w:p>
        </w:tc>
        <w:tc>
          <w:tcPr>
            <w:tcW w:w="1037" w:type="pct"/>
            <w:tcBorders>
              <w:top w:val="single" w:sz="4" w:space="0" w:color="auto"/>
              <w:left w:val="single" w:sz="4" w:space="0" w:color="auto"/>
              <w:bottom w:val="single" w:sz="4" w:space="0" w:color="auto"/>
              <w:right w:val="single" w:sz="4" w:space="0" w:color="auto"/>
            </w:tcBorders>
            <w:hideMark/>
          </w:tcPr>
          <w:p w14:paraId="2814035B" w14:textId="77777777" w:rsidR="00EA6740" w:rsidRPr="00EA6740" w:rsidRDefault="00EA6740" w:rsidP="00EA6740">
            <w:pPr>
              <w:suppressAutoHyphens/>
              <w:spacing w:after="0" w:line="240" w:lineRule="auto"/>
              <w:rPr>
                <w:rFonts w:ascii="Times New Roman" w:hAnsi="Times New Roman"/>
              </w:rPr>
            </w:pPr>
            <w:r w:rsidRPr="00EA6740">
              <w:rPr>
                <w:rFonts w:ascii="Times New Roman" w:hAnsi="Times New Roman"/>
              </w:rPr>
              <w:t xml:space="preserve">Производственная практика (по профилю специальности), часов </w:t>
            </w:r>
          </w:p>
        </w:tc>
        <w:tc>
          <w:tcPr>
            <w:tcW w:w="367" w:type="pct"/>
            <w:tcBorders>
              <w:top w:val="single" w:sz="4" w:space="0" w:color="auto"/>
              <w:left w:val="single" w:sz="4" w:space="0" w:color="auto"/>
              <w:bottom w:val="single" w:sz="4" w:space="0" w:color="auto"/>
              <w:right w:val="single" w:sz="4" w:space="0" w:color="auto"/>
            </w:tcBorders>
          </w:tcPr>
          <w:p w14:paraId="22D18776" w14:textId="77777777" w:rsidR="00EA6740" w:rsidRPr="00EA6740" w:rsidRDefault="00EA6740" w:rsidP="00EA6740">
            <w:pPr>
              <w:suppressAutoHyphens/>
              <w:spacing w:after="0" w:line="240" w:lineRule="auto"/>
              <w:jc w:val="center"/>
              <w:rPr>
                <w:rFonts w:ascii="Times New Roman" w:hAnsi="Times New Roman"/>
                <w:b/>
                <w:bCs/>
                <w:i/>
              </w:rPr>
            </w:pPr>
            <w:r w:rsidRPr="00EA6740">
              <w:rPr>
                <w:rFonts w:ascii="Times New Roman" w:hAnsi="Times New Roman"/>
                <w:b/>
                <w:bCs/>
                <w:i/>
              </w:rPr>
              <w:t>36</w:t>
            </w: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5B4685B1"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36</w:t>
            </w:r>
          </w:p>
        </w:tc>
        <w:tc>
          <w:tcPr>
            <w:tcW w:w="231" w:type="pct"/>
            <w:tcBorders>
              <w:top w:val="single" w:sz="4" w:space="0" w:color="auto"/>
              <w:left w:val="single" w:sz="4" w:space="0" w:color="auto"/>
              <w:bottom w:val="single" w:sz="4" w:space="0" w:color="auto"/>
              <w:right w:val="single" w:sz="4" w:space="0" w:color="auto"/>
            </w:tcBorders>
            <w:shd w:val="clear" w:color="auto" w:fill="FFFFFF"/>
          </w:tcPr>
          <w:p w14:paraId="3B83D09C" w14:textId="77777777" w:rsidR="00EA6740" w:rsidRPr="00EA6740" w:rsidRDefault="00EA6740" w:rsidP="00EA6740">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FFFFFF"/>
          </w:tcPr>
          <w:p w14:paraId="4AE6CD6F" w14:textId="77777777" w:rsidR="00EA6740" w:rsidRPr="00EA6740" w:rsidRDefault="00EA6740" w:rsidP="00EA6740">
            <w:pPr>
              <w:spacing w:after="0" w:line="240" w:lineRule="auto"/>
              <w:jc w:val="center"/>
              <w:rPr>
                <w:rFonts w:ascii="Times New Roman" w:hAnsi="Times New Roman"/>
                <w:b/>
                <w:bCs/>
                <w:i/>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14:paraId="1363F039" w14:textId="77777777" w:rsidR="00EA6740" w:rsidRPr="00EA6740" w:rsidRDefault="00EA6740" w:rsidP="00EA6740">
            <w:pPr>
              <w:spacing w:after="0" w:line="240" w:lineRule="auto"/>
              <w:jc w:val="center"/>
              <w:rPr>
                <w:rFonts w:ascii="Times New Roman" w:hAnsi="Times New Roman"/>
                <w:i/>
              </w:rPr>
            </w:pP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7C036676" w14:textId="77777777" w:rsidR="00EA6740" w:rsidRPr="00EA6740" w:rsidRDefault="00EA6740" w:rsidP="00EA6740">
            <w:pPr>
              <w:spacing w:after="0" w:line="240" w:lineRule="auto"/>
              <w:jc w:val="center"/>
              <w:rPr>
                <w:rFonts w:ascii="Times New Roman" w:hAnsi="Times New Roman"/>
                <w:i/>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14:paraId="297EC011" w14:textId="77777777" w:rsidR="00EA6740" w:rsidRPr="00EA6740" w:rsidRDefault="00EA6740" w:rsidP="00EA6740">
            <w:pPr>
              <w:spacing w:after="0" w:line="240" w:lineRule="auto"/>
              <w:jc w:val="center"/>
              <w:rPr>
                <w:rFonts w:ascii="Times New Roman" w:hAnsi="Times New Roman"/>
                <w:i/>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7E9B281C" w14:textId="77777777" w:rsidR="00EA6740" w:rsidRPr="00EA6740" w:rsidRDefault="00EA6740" w:rsidP="00EA6740">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hideMark/>
          </w:tcPr>
          <w:p w14:paraId="215EB582" w14:textId="77777777" w:rsidR="00EA6740" w:rsidRPr="00EA6740" w:rsidRDefault="00EA6740" w:rsidP="00EA6740">
            <w:pPr>
              <w:suppressAutoHyphens/>
              <w:spacing w:after="0" w:line="240" w:lineRule="auto"/>
              <w:jc w:val="center"/>
              <w:rPr>
                <w:rFonts w:ascii="Times New Roman" w:hAnsi="Times New Roman"/>
                <w:i/>
              </w:rPr>
            </w:pPr>
            <w:r w:rsidRPr="00EA6740">
              <w:rPr>
                <w:rFonts w:ascii="Times New Roman" w:hAnsi="Times New Roman"/>
                <w:i/>
              </w:rPr>
              <w:t>36</w:t>
            </w:r>
          </w:p>
        </w:tc>
      </w:tr>
      <w:tr w:rsidR="00EA6740" w:rsidRPr="00EA6740" w14:paraId="5F35F9DC" w14:textId="77777777" w:rsidTr="005C020D">
        <w:tc>
          <w:tcPr>
            <w:tcW w:w="568" w:type="pct"/>
            <w:tcBorders>
              <w:top w:val="single" w:sz="4" w:space="0" w:color="auto"/>
              <w:left w:val="single" w:sz="4" w:space="0" w:color="auto"/>
              <w:bottom w:val="single" w:sz="4" w:space="0" w:color="auto"/>
              <w:right w:val="single" w:sz="4" w:space="0" w:color="auto"/>
            </w:tcBorders>
          </w:tcPr>
          <w:p w14:paraId="66929F18"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 1.1, ПК1.2,</w:t>
            </w:r>
            <w:r w:rsidR="005C020D">
              <w:rPr>
                <w:rFonts w:ascii="Times New Roman" w:hAnsi="Times New Roman"/>
              </w:rPr>
              <w:t xml:space="preserve"> </w:t>
            </w:r>
            <w:r w:rsidRPr="00EA6740">
              <w:rPr>
                <w:rFonts w:ascii="Times New Roman" w:hAnsi="Times New Roman"/>
              </w:rPr>
              <w:t>ПК 1.3</w:t>
            </w:r>
          </w:p>
          <w:p w14:paraId="21EE5614" w14:textId="77777777" w:rsidR="00EA6740" w:rsidRPr="00EA6740" w:rsidRDefault="005C020D" w:rsidP="00EA6740">
            <w:pPr>
              <w:spacing w:after="0" w:line="240" w:lineRule="auto"/>
              <w:rPr>
                <w:rFonts w:ascii="Times New Roman" w:hAnsi="Times New Roman"/>
                <w:i/>
              </w:rPr>
            </w:pPr>
            <w:r w:rsidRPr="00EA6740">
              <w:rPr>
                <w:rFonts w:ascii="Times New Roman" w:hAnsi="Times New Roman"/>
              </w:rPr>
              <w:t>ОК</w:t>
            </w:r>
            <w:r>
              <w:rPr>
                <w:rFonts w:ascii="Times New Roman" w:hAnsi="Times New Roman"/>
              </w:rPr>
              <w:t xml:space="preserve"> 0</w:t>
            </w:r>
            <w:r w:rsidRPr="00EA6740">
              <w:rPr>
                <w:rFonts w:ascii="Times New Roman" w:hAnsi="Times New Roman"/>
              </w:rPr>
              <w:t>1</w:t>
            </w:r>
            <w:r>
              <w:rPr>
                <w:rFonts w:ascii="Times New Roman" w:hAnsi="Times New Roman"/>
              </w:rPr>
              <w:t>–09</w:t>
            </w:r>
          </w:p>
        </w:tc>
        <w:tc>
          <w:tcPr>
            <w:tcW w:w="1037" w:type="pct"/>
            <w:tcBorders>
              <w:top w:val="single" w:sz="4" w:space="0" w:color="auto"/>
              <w:left w:val="single" w:sz="4" w:space="0" w:color="auto"/>
              <w:bottom w:val="single" w:sz="4" w:space="0" w:color="auto"/>
              <w:right w:val="single" w:sz="4" w:space="0" w:color="auto"/>
            </w:tcBorders>
            <w:hideMark/>
          </w:tcPr>
          <w:p w14:paraId="4F69087E" w14:textId="77777777" w:rsidR="00EA6740" w:rsidRPr="00EA6740" w:rsidRDefault="00EA6740" w:rsidP="00EA6740">
            <w:pPr>
              <w:suppressAutoHyphens/>
              <w:spacing w:after="0" w:line="240" w:lineRule="auto"/>
              <w:rPr>
                <w:rFonts w:ascii="Times New Roman" w:hAnsi="Times New Roman"/>
              </w:rPr>
            </w:pPr>
            <w:r w:rsidRPr="00EA6740">
              <w:rPr>
                <w:rFonts w:ascii="Times New Roman" w:hAnsi="Times New Roman"/>
              </w:rPr>
              <w:t>Промежуточная аттестация</w:t>
            </w:r>
          </w:p>
        </w:tc>
        <w:tc>
          <w:tcPr>
            <w:tcW w:w="367" w:type="pct"/>
            <w:tcBorders>
              <w:top w:val="single" w:sz="4" w:space="0" w:color="auto"/>
              <w:left w:val="single" w:sz="4" w:space="0" w:color="auto"/>
              <w:bottom w:val="single" w:sz="4" w:space="0" w:color="auto"/>
              <w:right w:val="single" w:sz="4" w:space="0" w:color="auto"/>
            </w:tcBorders>
          </w:tcPr>
          <w:p w14:paraId="0B77B1B4" w14:textId="77777777" w:rsidR="00EA6740" w:rsidRPr="00EA6740" w:rsidRDefault="00EA6740" w:rsidP="00EA6740">
            <w:pPr>
              <w:suppressAutoHyphens/>
              <w:spacing w:after="0" w:line="240" w:lineRule="auto"/>
              <w:jc w:val="center"/>
              <w:rPr>
                <w:rFonts w:ascii="Times New Roman" w:hAnsi="Times New Roman"/>
                <w:b/>
                <w:bCs/>
              </w:rPr>
            </w:pPr>
          </w:p>
        </w:tc>
        <w:tc>
          <w:tcPr>
            <w:tcW w:w="256" w:type="pct"/>
            <w:tcBorders>
              <w:top w:val="single" w:sz="4" w:space="0" w:color="auto"/>
              <w:left w:val="single" w:sz="4" w:space="0" w:color="auto"/>
              <w:bottom w:val="single" w:sz="4" w:space="0" w:color="auto"/>
              <w:right w:val="single" w:sz="4" w:space="0" w:color="auto"/>
            </w:tcBorders>
            <w:shd w:val="clear" w:color="auto" w:fill="FFFFFF"/>
          </w:tcPr>
          <w:p w14:paraId="09E8F766" w14:textId="77777777" w:rsidR="00EA6740" w:rsidRPr="00EA6740" w:rsidRDefault="00EA6740" w:rsidP="00EA6740">
            <w:pPr>
              <w:spacing w:after="0" w:line="240" w:lineRule="auto"/>
              <w:jc w:val="center"/>
              <w:rPr>
                <w:rFonts w:ascii="Times New Roman" w:hAnsi="Times New Roman"/>
                <w:i/>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14:paraId="4967AF96" w14:textId="77777777" w:rsidR="00EA6740" w:rsidRPr="00EA6740" w:rsidRDefault="00EA6740" w:rsidP="00EA6740">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FFFFFF"/>
          </w:tcPr>
          <w:p w14:paraId="29C7FBCA" w14:textId="77777777" w:rsidR="00EA6740" w:rsidRPr="00EA6740" w:rsidRDefault="00EA6740" w:rsidP="00EA6740">
            <w:pPr>
              <w:spacing w:after="0" w:line="240" w:lineRule="auto"/>
              <w:jc w:val="center"/>
              <w:rPr>
                <w:rFonts w:ascii="Times New Roman" w:hAnsi="Times New Roman"/>
                <w:i/>
              </w:rPr>
            </w:pPr>
          </w:p>
        </w:tc>
        <w:tc>
          <w:tcPr>
            <w:tcW w:w="455" w:type="pct"/>
            <w:tcBorders>
              <w:top w:val="single" w:sz="4" w:space="0" w:color="auto"/>
              <w:left w:val="single" w:sz="4" w:space="0" w:color="auto"/>
              <w:bottom w:val="single" w:sz="4" w:space="0" w:color="auto"/>
              <w:right w:val="single" w:sz="4" w:space="0" w:color="auto"/>
            </w:tcBorders>
            <w:shd w:val="clear" w:color="auto" w:fill="FFFFFF"/>
          </w:tcPr>
          <w:p w14:paraId="7813363E" w14:textId="77777777" w:rsidR="00EA6740" w:rsidRPr="00EA6740" w:rsidRDefault="00EA6740" w:rsidP="00EA6740">
            <w:pPr>
              <w:spacing w:after="0" w:line="240" w:lineRule="auto"/>
              <w:jc w:val="center"/>
              <w:rPr>
                <w:rFonts w:ascii="Times New Roman" w:hAnsi="Times New Roman"/>
                <w:i/>
              </w:rPr>
            </w:pPr>
          </w:p>
        </w:tc>
        <w:tc>
          <w:tcPr>
            <w:tcW w:w="518" w:type="pct"/>
            <w:tcBorders>
              <w:top w:val="single" w:sz="4" w:space="0" w:color="auto"/>
              <w:left w:val="single" w:sz="4" w:space="0" w:color="auto"/>
              <w:bottom w:val="single" w:sz="4" w:space="0" w:color="auto"/>
              <w:right w:val="single" w:sz="4" w:space="0" w:color="auto"/>
            </w:tcBorders>
            <w:shd w:val="clear" w:color="auto" w:fill="FFFFFF"/>
          </w:tcPr>
          <w:p w14:paraId="1414DBC4" w14:textId="77777777" w:rsidR="00EA6740" w:rsidRPr="00EA6740" w:rsidRDefault="00EA6740" w:rsidP="00EA6740">
            <w:pPr>
              <w:spacing w:after="0" w:line="240" w:lineRule="auto"/>
              <w:jc w:val="center"/>
              <w:rPr>
                <w:rFonts w:ascii="Times New Roman" w:hAnsi="Times New Roman"/>
                <w:i/>
              </w:rPr>
            </w:pPr>
          </w:p>
        </w:tc>
        <w:tc>
          <w:tcPr>
            <w:tcW w:w="199" w:type="pct"/>
            <w:tcBorders>
              <w:top w:val="single" w:sz="4" w:space="0" w:color="auto"/>
              <w:left w:val="single" w:sz="4" w:space="0" w:color="auto"/>
              <w:bottom w:val="single" w:sz="4" w:space="0" w:color="auto"/>
              <w:right w:val="single" w:sz="4" w:space="0" w:color="auto"/>
            </w:tcBorders>
            <w:shd w:val="clear" w:color="auto" w:fill="FFFFFF"/>
          </w:tcPr>
          <w:p w14:paraId="7F3FAFC3" w14:textId="77777777" w:rsidR="00EA6740" w:rsidRPr="00EA6740" w:rsidRDefault="00EA6740" w:rsidP="00EA6740">
            <w:pPr>
              <w:spacing w:after="0" w:line="240" w:lineRule="auto"/>
              <w:jc w:val="center"/>
              <w:rPr>
                <w:rFonts w:ascii="Times New Roman" w:hAnsi="Times New Roman"/>
                <w:i/>
              </w:rPr>
            </w:pPr>
          </w:p>
        </w:tc>
        <w:tc>
          <w:tcPr>
            <w:tcW w:w="284" w:type="pct"/>
            <w:tcBorders>
              <w:top w:val="single" w:sz="4" w:space="0" w:color="auto"/>
              <w:left w:val="single" w:sz="4" w:space="0" w:color="auto"/>
              <w:bottom w:val="single" w:sz="4" w:space="0" w:color="auto"/>
              <w:right w:val="single" w:sz="4" w:space="0" w:color="auto"/>
            </w:tcBorders>
            <w:shd w:val="clear" w:color="auto" w:fill="FFFFFF"/>
          </w:tcPr>
          <w:p w14:paraId="4946C992" w14:textId="77777777" w:rsidR="00EA6740" w:rsidRPr="00EA6740" w:rsidRDefault="00EA6740" w:rsidP="00EA6740">
            <w:pPr>
              <w:spacing w:after="0" w:line="240" w:lineRule="auto"/>
              <w:jc w:val="center"/>
              <w:rPr>
                <w:rFonts w:ascii="Times New Roman" w:hAnsi="Times New Roman"/>
                <w:i/>
              </w:rPr>
            </w:pPr>
          </w:p>
        </w:tc>
        <w:tc>
          <w:tcPr>
            <w:tcW w:w="580" w:type="pct"/>
            <w:tcBorders>
              <w:top w:val="single" w:sz="4" w:space="0" w:color="auto"/>
              <w:left w:val="single" w:sz="4" w:space="0" w:color="auto"/>
              <w:bottom w:val="single" w:sz="4" w:space="0" w:color="auto"/>
              <w:right w:val="single" w:sz="4" w:space="0" w:color="auto"/>
            </w:tcBorders>
          </w:tcPr>
          <w:p w14:paraId="3BAFB816" w14:textId="77777777" w:rsidR="00EA6740" w:rsidRPr="00EA6740" w:rsidRDefault="00EA6740" w:rsidP="00EA6740">
            <w:pPr>
              <w:suppressAutoHyphens/>
              <w:spacing w:after="0" w:line="240" w:lineRule="auto"/>
              <w:jc w:val="center"/>
              <w:rPr>
                <w:rFonts w:ascii="Times New Roman" w:hAnsi="Times New Roman"/>
              </w:rPr>
            </w:pPr>
          </w:p>
        </w:tc>
      </w:tr>
      <w:tr w:rsidR="00EA6740" w:rsidRPr="00EA6740" w14:paraId="0823D100" w14:textId="77777777" w:rsidTr="005C020D">
        <w:tc>
          <w:tcPr>
            <w:tcW w:w="568" w:type="pct"/>
            <w:tcBorders>
              <w:top w:val="single" w:sz="4" w:space="0" w:color="auto"/>
              <w:left w:val="single" w:sz="4" w:space="0" w:color="auto"/>
              <w:bottom w:val="single" w:sz="4" w:space="0" w:color="auto"/>
              <w:right w:val="single" w:sz="4" w:space="0" w:color="auto"/>
            </w:tcBorders>
          </w:tcPr>
          <w:p w14:paraId="34BF4CE8" w14:textId="77777777" w:rsidR="00EA6740" w:rsidRPr="00EA6740" w:rsidRDefault="00EA6740" w:rsidP="00EA6740">
            <w:pPr>
              <w:spacing w:line="240" w:lineRule="auto"/>
              <w:rPr>
                <w:rFonts w:ascii="Times New Roman" w:hAnsi="Times New Roman"/>
                <w:b/>
                <w:i/>
              </w:rPr>
            </w:pPr>
          </w:p>
        </w:tc>
        <w:tc>
          <w:tcPr>
            <w:tcW w:w="1037" w:type="pct"/>
            <w:tcBorders>
              <w:top w:val="single" w:sz="4" w:space="0" w:color="auto"/>
              <w:left w:val="single" w:sz="4" w:space="0" w:color="auto"/>
              <w:bottom w:val="single" w:sz="4" w:space="0" w:color="auto"/>
              <w:right w:val="single" w:sz="4" w:space="0" w:color="auto"/>
            </w:tcBorders>
            <w:hideMark/>
          </w:tcPr>
          <w:p w14:paraId="29F62DE9" w14:textId="77777777" w:rsidR="00EA6740" w:rsidRPr="00EA6740" w:rsidRDefault="00EA6740" w:rsidP="00EA6740">
            <w:pPr>
              <w:spacing w:line="240" w:lineRule="auto"/>
              <w:rPr>
                <w:rFonts w:ascii="Times New Roman" w:hAnsi="Times New Roman"/>
                <w:b/>
                <w:i/>
              </w:rPr>
            </w:pPr>
            <w:r w:rsidRPr="00EA6740">
              <w:rPr>
                <w:rFonts w:ascii="Times New Roman" w:hAnsi="Times New Roman"/>
                <w:b/>
                <w:i/>
              </w:rPr>
              <w:t>Всего:</w:t>
            </w:r>
          </w:p>
        </w:tc>
        <w:tc>
          <w:tcPr>
            <w:tcW w:w="367" w:type="pct"/>
            <w:tcBorders>
              <w:top w:val="single" w:sz="4" w:space="0" w:color="auto"/>
              <w:left w:val="single" w:sz="4" w:space="0" w:color="auto"/>
              <w:bottom w:val="single" w:sz="4" w:space="0" w:color="auto"/>
              <w:right w:val="single" w:sz="4" w:space="0" w:color="auto"/>
            </w:tcBorders>
          </w:tcPr>
          <w:p w14:paraId="644BFE03"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244</w:t>
            </w:r>
          </w:p>
        </w:tc>
        <w:tc>
          <w:tcPr>
            <w:tcW w:w="256" w:type="pct"/>
            <w:tcBorders>
              <w:top w:val="single" w:sz="4" w:space="0" w:color="auto"/>
              <w:left w:val="single" w:sz="4" w:space="0" w:color="auto"/>
              <w:bottom w:val="single" w:sz="4" w:space="0" w:color="auto"/>
              <w:right w:val="single" w:sz="4" w:space="0" w:color="auto"/>
            </w:tcBorders>
          </w:tcPr>
          <w:p w14:paraId="525CA609"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138</w:t>
            </w:r>
          </w:p>
        </w:tc>
        <w:tc>
          <w:tcPr>
            <w:tcW w:w="231" w:type="pct"/>
            <w:tcBorders>
              <w:top w:val="single" w:sz="4" w:space="0" w:color="auto"/>
              <w:left w:val="single" w:sz="4" w:space="0" w:color="auto"/>
              <w:bottom w:val="single" w:sz="4" w:space="0" w:color="auto"/>
              <w:right w:val="single" w:sz="4" w:space="0" w:color="auto"/>
            </w:tcBorders>
          </w:tcPr>
          <w:p w14:paraId="475A8528"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106</w:t>
            </w:r>
          </w:p>
        </w:tc>
        <w:tc>
          <w:tcPr>
            <w:tcW w:w="505" w:type="pct"/>
            <w:tcBorders>
              <w:top w:val="single" w:sz="4" w:space="0" w:color="auto"/>
              <w:left w:val="single" w:sz="4" w:space="0" w:color="auto"/>
              <w:bottom w:val="single" w:sz="4" w:space="0" w:color="auto"/>
              <w:right w:val="single" w:sz="4" w:space="0" w:color="auto"/>
            </w:tcBorders>
          </w:tcPr>
          <w:p w14:paraId="76B319DB"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46</w:t>
            </w:r>
          </w:p>
        </w:tc>
        <w:tc>
          <w:tcPr>
            <w:tcW w:w="455" w:type="pct"/>
            <w:tcBorders>
              <w:top w:val="single" w:sz="4" w:space="0" w:color="auto"/>
              <w:left w:val="single" w:sz="4" w:space="0" w:color="auto"/>
              <w:bottom w:val="single" w:sz="4" w:space="0" w:color="auto"/>
              <w:right w:val="single" w:sz="4" w:space="0" w:color="auto"/>
            </w:tcBorders>
          </w:tcPr>
          <w:p w14:paraId="4FF3EDF4"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20</w:t>
            </w:r>
          </w:p>
        </w:tc>
        <w:tc>
          <w:tcPr>
            <w:tcW w:w="518" w:type="pct"/>
            <w:tcBorders>
              <w:top w:val="single" w:sz="4" w:space="0" w:color="auto"/>
              <w:left w:val="single" w:sz="4" w:space="0" w:color="auto"/>
              <w:bottom w:val="single" w:sz="4" w:space="0" w:color="auto"/>
              <w:right w:val="single" w:sz="4" w:space="0" w:color="auto"/>
            </w:tcBorders>
          </w:tcPr>
          <w:p w14:paraId="5BFC8C2C" w14:textId="77777777" w:rsidR="00EA6740" w:rsidRPr="00EA6740" w:rsidRDefault="00EA6740" w:rsidP="00EA6740">
            <w:pPr>
              <w:spacing w:after="0" w:line="240" w:lineRule="auto"/>
              <w:jc w:val="center"/>
              <w:rPr>
                <w:rFonts w:ascii="Times New Roman" w:hAnsi="Times New Roman"/>
                <w:b/>
                <w:i/>
              </w:rPr>
            </w:pPr>
          </w:p>
        </w:tc>
        <w:tc>
          <w:tcPr>
            <w:tcW w:w="199" w:type="pct"/>
            <w:tcBorders>
              <w:top w:val="single" w:sz="4" w:space="0" w:color="auto"/>
              <w:left w:val="single" w:sz="4" w:space="0" w:color="auto"/>
              <w:bottom w:val="single" w:sz="4" w:space="0" w:color="auto"/>
              <w:right w:val="single" w:sz="4" w:space="0" w:color="auto"/>
            </w:tcBorders>
          </w:tcPr>
          <w:p w14:paraId="029A485C" w14:textId="77777777" w:rsidR="00EA6740" w:rsidRPr="00EA6740" w:rsidRDefault="00EA6740" w:rsidP="00EA6740">
            <w:pPr>
              <w:spacing w:after="0" w:line="240" w:lineRule="auto"/>
              <w:jc w:val="center"/>
              <w:rPr>
                <w:rFonts w:ascii="Times New Roman" w:hAnsi="Times New Roman"/>
                <w:b/>
                <w:i/>
                <w:vertAlign w:val="superscript"/>
              </w:rPr>
            </w:pPr>
          </w:p>
        </w:tc>
        <w:tc>
          <w:tcPr>
            <w:tcW w:w="284" w:type="pct"/>
            <w:tcBorders>
              <w:top w:val="single" w:sz="4" w:space="0" w:color="auto"/>
              <w:left w:val="single" w:sz="4" w:space="0" w:color="auto"/>
              <w:bottom w:val="single" w:sz="4" w:space="0" w:color="auto"/>
              <w:right w:val="single" w:sz="4" w:space="0" w:color="auto"/>
            </w:tcBorders>
          </w:tcPr>
          <w:p w14:paraId="73D692C3"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36</w:t>
            </w:r>
          </w:p>
        </w:tc>
        <w:tc>
          <w:tcPr>
            <w:tcW w:w="580" w:type="pct"/>
            <w:tcBorders>
              <w:top w:val="single" w:sz="4" w:space="0" w:color="auto"/>
              <w:left w:val="single" w:sz="4" w:space="0" w:color="auto"/>
              <w:bottom w:val="single" w:sz="4" w:space="0" w:color="auto"/>
              <w:right w:val="single" w:sz="4" w:space="0" w:color="auto"/>
            </w:tcBorders>
          </w:tcPr>
          <w:p w14:paraId="09C93C88" w14:textId="77777777" w:rsidR="00EA6740" w:rsidRPr="00EA6740" w:rsidRDefault="00EA6740" w:rsidP="00EA6740">
            <w:pPr>
              <w:spacing w:after="0" w:line="240" w:lineRule="auto"/>
              <w:jc w:val="center"/>
              <w:rPr>
                <w:rFonts w:ascii="Times New Roman" w:hAnsi="Times New Roman"/>
                <w:b/>
                <w:i/>
              </w:rPr>
            </w:pPr>
            <w:r w:rsidRPr="00EA6740">
              <w:rPr>
                <w:rFonts w:ascii="Times New Roman" w:hAnsi="Times New Roman"/>
                <w:b/>
                <w:i/>
              </w:rPr>
              <w:t>36</w:t>
            </w:r>
          </w:p>
        </w:tc>
      </w:tr>
    </w:tbl>
    <w:p w14:paraId="6115AB30" w14:textId="77777777" w:rsidR="00EA6740" w:rsidRPr="00EA6740" w:rsidRDefault="00EA6740" w:rsidP="00EA6740">
      <w:pPr>
        <w:suppressAutoHyphens/>
        <w:spacing w:line="240" w:lineRule="auto"/>
        <w:jc w:val="both"/>
        <w:rPr>
          <w:rFonts w:ascii="Times New Roman" w:hAnsi="Times New Roman"/>
          <w:i/>
          <w:sz w:val="20"/>
          <w:szCs w:val="20"/>
        </w:rPr>
      </w:pPr>
    </w:p>
    <w:p w14:paraId="17554780" w14:textId="77777777" w:rsidR="00EA6740" w:rsidRPr="00EA6740" w:rsidRDefault="00EA6740" w:rsidP="00EA6740">
      <w:pPr>
        <w:ind w:left="851"/>
        <w:rPr>
          <w:rFonts w:ascii="Times New Roman" w:hAnsi="Times New Roman"/>
          <w:b/>
          <w:sz w:val="24"/>
          <w:szCs w:val="24"/>
        </w:rPr>
      </w:pPr>
      <w:r w:rsidRPr="00EA6740">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9677"/>
        <w:gridCol w:w="2173"/>
      </w:tblGrid>
      <w:tr w:rsidR="00EA6740" w:rsidRPr="0078274A" w14:paraId="1151E9FE" w14:textId="77777777" w:rsidTr="00E5667B">
        <w:trPr>
          <w:trHeight w:val="1465"/>
        </w:trPr>
        <w:tc>
          <w:tcPr>
            <w:tcW w:w="1009" w:type="pct"/>
            <w:vAlign w:val="center"/>
          </w:tcPr>
          <w:p w14:paraId="3DA4C507" w14:textId="77777777" w:rsidR="00EA6740" w:rsidRPr="0078274A" w:rsidRDefault="00EA6740" w:rsidP="009B5A83">
            <w:pPr>
              <w:spacing w:after="0"/>
              <w:jc w:val="center"/>
              <w:rPr>
                <w:rFonts w:ascii="Times New Roman" w:hAnsi="Times New Roman"/>
                <w:b/>
                <w:szCs w:val="24"/>
              </w:rPr>
            </w:pPr>
            <w:r w:rsidRPr="0078274A">
              <w:rPr>
                <w:rFonts w:ascii="Times New Roman" w:hAnsi="Times New Roman"/>
                <w:b/>
                <w:bCs/>
                <w:szCs w:val="24"/>
              </w:rPr>
              <w:t>Наименование разделов и тем профессионального модуля (ПМ), междисциплинарных курсов (МДК)</w:t>
            </w:r>
          </w:p>
        </w:tc>
        <w:tc>
          <w:tcPr>
            <w:tcW w:w="3259" w:type="pct"/>
            <w:vAlign w:val="center"/>
          </w:tcPr>
          <w:p w14:paraId="75277AFA" w14:textId="77777777" w:rsidR="00EA6740" w:rsidRPr="0078274A" w:rsidRDefault="00EA6740" w:rsidP="009B5A83">
            <w:pPr>
              <w:suppressAutoHyphens/>
              <w:spacing w:after="0" w:line="240" w:lineRule="auto"/>
              <w:jc w:val="center"/>
              <w:rPr>
                <w:rFonts w:ascii="Times New Roman" w:hAnsi="Times New Roman"/>
                <w:b/>
                <w:bCs/>
                <w:szCs w:val="24"/>
              </w:rPr>
            </w:pPr>
            <w:r w:rsidRPr="0078274A">
              <w:rPr>
                <w:rFonts w:ascii="Times New Roman" w:hAnsi="Times New Roman"/>
                <w:b/>
                <w:bCs/>
                <w:szCs w:val="24"/>
              </w:rPr>
              <w:t>Содержание учебного материала,</w:t>
            </w:r>
          </w:p>
          <w:p w14:paraId="06A5B612" w14:textId="77777777" w:rsidR="00EA6740" w:rsidRPr="0078274A" w:rsidRDefault="00EA6740" w:rsidP="009B5A83">
            <w:pPr>
              <w:suppressAutoHyphens/>
              <w:spacing w:after="0" w:line="240" w:lineRule="auto"/>
              <w:jc w:val="center"/>
              <w:rPr>
                <w:rFonts w:ascii="Times New Roman" w:hAnsi="Times New Roman"/>
                <w:b/>
                <w:szCs w:val="24"/>
              </w:rPr>
            </w:pPr>
            <w:r w:rsidRPr="0078274A">
              <w:rPr>
                <w:rFonts w:ascii="Times New Roman" w:hAnsi="Times New Roman"/>
                <w:b/>
                <w:bCs/>
                <w:szCs w:val="24"/>
              </w:rPr>
              <w:t xml:space="preserve">лабораторные работы и практические занятия, самостоятельная учебная работа обучающихся, курсовая работа (проект) </w:t>
            </w:r>
          </w:p>
        </w:tc>
        <w:tc>
          <w:tcPr>
            <w:tcW w:w="732" w:type="pct"/>
            <w:vAlign w:val="center"/>
          </w:tcPr>
          <w:p w14:paraId="1E467DB9" w14:textId="77777777" w:rsidR="00EA6740" w:rsidRPr="00E5667B" w:rsidRDefault="00EA6740" w:rsidP="009B5A83">
            <w:pPr>
              <w:spacing w:after="0"/>
              <w:jc w:val="center"/>
              <w:rPr>
                <w:rFonts w:ascii="Times New Roman" w:hAnsi="Times New Roman"/>
                <w:b/>
                <w:bCs/>
                <w:szCs w:val="24"/>
              </w:rPr>
            </w:pPr>
            <w:r w:rsidRPr="00E5667B">
              <w:rPr>
                <w:rFonts w:ascii="Times New Roman" w:hAnsi="Times New Roman"/>
                <w:b/>
                <w:bCs/>
                <w:szCs w:val="24"/>
              </w:rPr>
              <w:t>Объем, акад. ч / в том числе в форме практической подготовки, акад</w:t>
            </w:r>
            <w:r w:rsidR="0078274A" w:rsidRPr="00E5667B">
              <w:rPr>
                <w:rFonts w:ascii="Times New Roman" w:hAnsi="Times New Roman"/>
                <w:b/>
                <w:bCs/>
                <w:szCs w:val="24"/>
              </w:rPr>
              <w:t>.</w:t>
            </w:r>
            <w:r w:rsidRPr="00E5667B">
              <w:rPr>
                <w:rFonts w:ascii="Times New Roman" w:hAnsi="Times New Roman"/>
                <w:b/>
                <w:bCs/>
                <w:szCs w:val="24"/>
              </w:rPr>
              <w:t xml:space="preserve"> ч</w:t>
            </w:r>
          </w:p>
        </w:tc>
      </w:tr>
      <w:tr w:rsidR="00EA6740" w:rsidRPr="009B5A83" w14:paraId="2AC128A5" w14:textId="77777777" w:rsidTr="00E5667B">
        <w:trPr>
          <w:trHeight w:val="217"/>
        </w:trPr>
        <w:tc>
          <w:tcPr>
            <w:tcW w:w="1009" w:type="pct"/>
          </w:tcPr>
          <w:p w14:paraId="0E8A6934" w14:textId="77777777" w:rsidR="00EA6740" w:rsidRPr="009B5A83" w:rsidRDefault="00EA6740" w:rsidP="009B5A83">
            <w:pPr>
              <w:spacing w:after="0"/>
              <w:jc w:val="center"/>
              <w:rPr>
                <w:rFonts w:ascii="Times New Roman" w:hAnsi="Times New Roman"/>
                <w:b/>
                <w:i/>
                <w:sz w:val="24"/>
                <w:szCs w:val="24"/>
              </w:rPr>
            </w:pPr>
            <w:r w:rsidRPr="009B5A83">
              <w:rPr>
                <w:rFonts w:ascii="Times New Roman" w:hAnsi="Times New Roman"/>
                <w:b/>
                <w:i/>
                <w:sz w:val="24"/>
                <w:szCs w:val="24"/>
              </w:rPr>
              <w:t>1</w:t>
            </w:r>
          </w:p>
        </w:tc>
        <w:tc>
          <w:tcPr>
            <w:tcW w:w="3259" w:type="pct"/>
          </w:tcPr>
          <w:p w14:paraId="6EF29EA5" w14:textId="77777777" w:rsidR="00EA6740" w:rsidRPr="009B5A83" w:rsidRDefault="00EA6740" w:rsidP="009B5A83">
            <w:pPr>
              <w:spacing w:after="0"/>
              <w:jc w:val="center"/>
              <w:rPr>
                <w:rFonts w:ascii="Times New Roman" w:hAnsi="Times New Roman"/>
                <w:b/>
                <w:bCs/>
                <w:i/>
                <w:sz w:val="24"/>
                <w:szCs w:val="24"/>
              </w:rPr>
            </w:pPr>
            <w:r w:rsidRPr="009B5A83">
              <w:rPr>
                <w:rFonts w:ascii="Times New Roman" w:hAnsi="Times New Roman"/>
                <w:b/>
                <w:bCs/>
                <w:i/>
                <w:sz w:val="24"/>
                <w:szCs w:val="24"/>
              </w:rPr>
              <w:t>2</w:t>
            </w:r>
          </w:p>
        </w:tc>
        <w:tc>
          <w:tcPr>
            <w:tcW w:w="732" w:type="pct"/>
          </w:tcPr>
          <w:p w14:paraId="6CBD06F7" w14:textId="77777777" w:rsidR="00EA6740" w:rsidRPr="00E5667B" w:rsidRDefault="00EA6740" w:rsidP="009B5A83">
            <w:pPr>
              <w:spacing w:after="0"/>
              <w:jc w:val="center"/>
              <w:rPr>
                <w:rFonts w:ascii="Times New Roman" w:hAnsi="Times New Roman"/>
                <w:b/>
                <w:bCs/>
                <w:i/>
                <w:sz w:val="24"/>
                <w:szCs w:val="24"/>
              </w:rPr>
            </w:pPr>
            <w:r w:rsidRPr="00E5667B">
              <w:rPr>
                <w:rFonts w:ascii="Times New Roman" w:hAnsi="Times New Roman"/>
                <w:b/>
                <w:bCs/>
                <w:i/>
                <w:sz w:val="24"/>
                <w:szCs w:val="24"/>
              </w:rPr>
              <w:t>3</w:t>
            </w:r>
          </w:p>
        </w:tc>
      </w:tr>
      <w:tr w:rsidR="00EA6740" w:rsidRPr="0078274A" w14:paraId="4C427E04" w14:textId="77777777" w:rsidTr="00E5667B">
        <w:tc>
          <w:tcPr>
            <w:tcW w:w="4268" w:type="pct"/>
            <w:gridSpan w:val="2"/>
          </w:tcPr>
          <w:p w14:paraId="4F40FF9B" w14:textId="77777777" w:rsidR="00EA6740" w:rsidRPr="0078274A" w:rsidRDefault="00EA6740" w:rsidP="009B5A83">
            <w:pPr>
              <w:spacing w:after="0" w:line="240" w:lineRule="auto"/>
              <w:rPr>
                <w:rFonts w:ascii="Times New Roman" w:hAnsi="Times New Roman"/>
                <w:b/>
                <w:sz w:val="24"/>
                <w:szCs w:val="24"/>
              </w:rPr>
            </w:pPr>
            <w:r w:rsidRPr="0078274A">
              <w:rPr>
                <w:rFonts w:ascii="Times New Roman" w:hAnsi="Times New Roman"/>
                <w:b/>
                <w:sz w:val="24"/>
                <w:szCs w:val="24"/>
              </w:rPr>
              <w:t>МДК.01.01. С</w:t>
            </w:r>
            <w:r w:rsidR="0078274A">
              <w:rPr>
                <w:rFonts w:ascii="Times New Roman" w:hAnsi="Times New Roman"/>
                <w:b/>
                <w:sz w:val="24"/>
                <w:szCs w:val="24"/>
              </w:rPr>
              <w:t>ельскохозяйственная мелиорация</w:t>
            </w:r>
          </w:p>
        </w:tc>
        <w:tc>
          <w:tcPr>
            <w:tcW w:w="732" w:type="pct"/>
          </w:tcPr>
          <w:p w14:paraId="0B9AC9F5" w14:textId="77777777" w:rsidR="00EA6740" w:rsidRPr="00E5667B" w:rsidRDefault="00EA6740" w:rsidP="009B5A83">
            <w:pPr>
              <w:suppressAutoHyphens/>
              <w:spacing w:after="0" w:line="240" w:lineRule="auto"/>
              <w:jc w:val="center"/>
              <w:rPr>
                <w:rFonts w:ascii="Times New Roman" w:hAnsi="Times New Roman"/>
                <w:b/>
                <w:sz w:val="24"/>
                <w:szCs w:val="24"/>
              </w:rPr>
            </w:pPr>
            <w:r w:rsidRPr="00E5667B">
              <w:rPr>
                <w:rFonts w:ascii="Times New Roman" w:hAnsi="Times New Roman"/>
                <w:b/>
                <w:sz w:val="24"/>
                <w:szCs w:val="24"/>
              </w:rPr>
              <w:t>80</w:t>
            </w:r>
          </w:p>
        </w:tc>
      </w:tr>
      <w:tr w:rsidR="00EA6740" w:rsidRPr="0078274A" w14:paraId="582F04B3" w14:textId="77777777" w:rsidTr="00E5667B">
        <w:tc>
          <w:tcPr>
            <w:tcW w:w="1009" w:type="pct"/>
            <w:vMerge w:val="restart"/>
          </w:tcPr>
          <w:p w14:paraId="2DE93A45" w14:textId="77777777" w:rsidR="00EA6740" w:rsidRPr="0078274A" w:rsidRDefault="00EA6740" w:rsidP="009B5A83">
            <w:pPr>
              <w:spacing w:after="0" w:line="240" w:lineRule="auto"/>
              <w:rPr>
                <w:rFonts w:ascii="Times New Roman" w:hAnsi="Times New Roman"/>
                <w:b/>
                <w:bCs/>
                <w:sz w:val="24"/>
                <w:szCs w:val="24"/>
              </w:rPr>
            </w:pPr>
            <w:r w:rsidRPr="0078274A">
              <w:rPr>
                <w:rFonts w:ascii="Times New Roman" w:eastAsia="Calibri" w:hAnsi="Times New Roman"/>
                <w:b/>
                <w:bCs/>
                <w:sz w:val="24"/>
                <w:szCs w:val="24"/>
              </w:rPr>
              <w:t>Тема 1.1.</w:t>
            </w:r>
            <w:r w:rsidRPr="0078274A">
              <w:rPr>
                <w:rFonts w:ascii="Times New Roman" w:eastAsia="Calibri" w:hAnsi="Times New Roman"/>
                <w:bCs/>
                <w:sz w:val="24"/>
                <w:szCs w:val="24"/>
              </w:rPr>
              <w:t xml:space="preserve"> Общие сведения о мелиорации</w:t>
            </w:r>
          </w:p>
        </w:tc>
        <w:tc>
          <w:tcPr>
            <w:tcW w:w="3259" w:type="pct"/>
          </w:tcPr>
          <w:p w14:paraId="676D223C" w14:textId="77777777" w:rsidR="00EA6740" w:rsidRPr="0078274A" w:rsidRDefault="00EA6740" w:rsidP="009B5A83">
            <w:pPr>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60C74856"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18</w:t>
            </w:r>
          </w:p>
        </w:tc>
      </w:tr>
      <w:tr w:rsidR="009B5A83" w:rsidRPr="0078274A" w14:paraId="52D9C00A" w14:textId="77777777" w:rsidTr="00E5667B">
        <w:tc>
          <w:tcPr>
            <w:tcW w:w="1009" w:type="pct"/>
            <w:vMerge/>
          </w:tcPr>
          <w:p w14:paraId="1ED431BA"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4D847939"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Общие сведения о мелиорации земель</w:t>
            </w:r>
          </w:p>
          <w:p w14:paraId="6E2B5293"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Виды и методы мелиораций. Роль сельскохозяйственных мелиораций в развитии сельскохозяйственного производства. Краткая история развития мелиоративных работ </w:t>
            </w:r>
            <w:r>
              <w:rPr>
                <w:rFonts w:ascii="Times New Roman" w:hAnsi="Times New Roman"/>
                <w:sz w:val="24"/>
                <w:szCs w:val="24"/>
              </w:rPr>
              <w:br/>
            </w:r>
            <w:r w:rsidRPr="0078274A">
              <w:rPr>
                <w:rFonts w:ascii="Times New Roman" w:hAnsi="Times New Roman"/>
                <w:sz w:val="24"/>
                <w:szCs w:val="24"/>
              </w:rPr>
              <w:t xml:space="preserve">в стране. Современное состояние и перспектива развития сельскохозяйственных мелиораций. Эффективность мелиораций.  Влияние мелиораций на окружающую среду </w:t>
            </w:r>
          </w:p>
        </w:tc>
        <w:tc>
          <w:tcPr>
            <w:tcW w:w="732" w:type="pct"/>
            <w:vMerge w:val="restart"/>
          </w:tcPr>
          <w:p w14:paraId="0F0BCD90" w14:textId="77777777" w:rsidR="009B5A83" w:rsidRPr="00E5667B" w:rsidRDefault="009B5A83" w:rsidP="009B5A83">
            <w:pPr>
              <w:suppressAutoHyphens/>
              <w:spacing w:after="0"/>
              <w:jc w:val="center"/>
              <w:rPr>
                <w:rFonts w:ascii="Times New Roman" w:hAnsi="Times New Roman"/>
                <w:sz w:val="24"/>
                <w:szCs w:val="24"/>
              </w:rPr>
            </w:pPr>
            <w:r w:rsidRPr="00E5667B">
              <w:rPr>
                <w:rFonts w:ascii="Times New Roman" w:hAnsi="Times New Roman"/>
                <w:sz w:val="24"/>
                <w:szCs w:val="24"/>
              </w:rPr>
              <w:t>18</w:t>
            </w:r>
          </w:p>
        </w:tc>
      </w:tr>
      <w:tr w:rsidR="009B5A83" w:rsidRPr="0078274A" w14:paraId="79D52AF2" w14:textId="77777777" w:rsidTr="00E5667B">
        <w:tc>
          <w:tcPr>
            <w:tcW w:w="1009" w:type="pct"/>
            <w:vMerge/>
          </w:tcPr>
          <w:p w14:paraId="06A9185A"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2017EA92" w14:textId="77777777" w:rsidR="009B5A83" w:rsidRPr="0078274A" w:rsidRDefault="009B5A8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Орошение и оросительные системы</w:t>
            </w:r>
          </w:p>
          <w:p w14:paraId="508EAD84"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Cs/>
                <w:sz w:val="24"/>
                <w:szCs w:val="24"/>
              </w:rPr>
            </w:pPr>
            <w:r w:rsidRPr="0078274A">
              <w:rPr>
                <w:rFonts w:ascii="Times New Roman" w:hAnsi="Times New Roman"/>
                <w:sz w:val="24"/>
                <w:szCs w:val="24"/>
              </w:rPr>
              <w:t>Понятие «орошение», потребность в орошении. Оросительная система и ее состав: источник орошения, оросительная сеть, гидротехнические сооружения, дороги, лесные полосы, линии электроснабжения и связи. Требования к элементам оросительной системы</w:t>
            </w:r>
          </w:p>
        </w:tc>
        <w:tc>
          <w:tcPr>
            <w:tcW w:w="732" w:type="pct"/>
            <w:vMerge/>
          </w:tcPr>
          <w:p w14:paraId="0CA38FED" w14:textId="77777777" w:rsidR="009B5A83" w:rsidRPr="00E5667B" w:rsidRDefault="009B5A83" w:rsidP="009B5A83">
            <w:pPr>
              <w:suppressAutoHyphens/>
              <w:spacing w:after="0"/>
              <w:jc w:val="both"/>
              <w:rPr>
                <w:rFonts w:ascii="Times New Roman" w:hAnsi="Times New Roman"/>
                <w:b/>
                <w:sz w:val="24"/>
                <w:szCs w:val="24"/>
              </w:rPr>
            </w:pPr>
          </w:p>
        </w:tc>
      </w:tr>
      <w:tr w:rsidR="009B5A83" w:rsidRPr="0078274A" w14:paraId="66A06A20" w14:textId="77777777" w:rsidTr="00E5667B">
        <w:trPr>
          <w:trHeight w:val="985"/>
        </w:trPr>
        <w:tc>
          <w:tcPr>
            <w:tcW w:w="1009" w:type="pct"/>
            <w:vMerge/>
          </w:tcPr>
          <w:p w14:paraId="01DD7A6F"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28AE92D2"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Осушительные мелиорации и потребность в них</w:t>
            </w:r>
          </w:p>
          <w:p w14:paraId="4C43595C"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Задачи осушительных мелиораций. Причины избыточного увлажнения земель. Виды осушаемых земель: болота, заболоченные и избыточно увлажненные земли. Развитие осушительных мелиораций в стране. Экологический подход к осушению земель. Требования сельскохозяйственных культур к водному режиму осушаемых земель. Нормы осушения. Условия проведения сельскохозяйственных работ. Сроки отвода поверхностных </w:t>
            </w:r>
            <w:r>
              <w:rPr>
                <w:rFonts w:ascii="Times New Roman" w:hAnsi="Times New Roman"/>
                <w:sz w:val="24"/>
                <w:szCs w:val="24"/>
              </w:rPr>
              <w:br/>
            </w:r>
            <w:r w:rsidRPr="0078274A">
              <w:rPr>
                <w:rFonts w:ascii="Times New Roman" w:hAnsi="Times New Roman"/>
                <w:sz w:val="24"/>
                <w:szCs w:val="24"/>
              </w:rPr>
              <w:t>и грунтовых вод</w:t>
            </w:r>
          </w:p>
        </w:tc>
        <w:tc>
          <w:tcPr>
            <w:tcW w:w="732" w:type="pct"/>
            <w:vMerge/>
          </w:tcPr>
          <w:p w14:paraId="4EC7EB73" w14:textId="77777777" w:rsidR="009B5A83" w:rsidRPr="00E5667B" w:rsidRDefault="009B5A83" w:rsidP="009B5A83">
            <w:pPr>
              <w:suppressAutoHyphens/>
              <w:spacing w:after="0"/>
              <w:jc w:val="both"/>
              <w:rPr>
                <w:rFonts w:ascii="Times New Roman" w:hAnsi="Times New Roman"/>
                <w:b/>
                <w:iCs/>
                <w:sz w:val="24"/>
                <w:szCs w:val="24"/>
              </w:rPr>
            </w:pPr>
          </w:p>
        </w:tc>
      </w:tr>
      <w:tr w:rsidR="009B5A83" w:rsidRPr="0078274A" w14:paraId="7F035C73" w14:textId="77777777" w:rsidTr="00E5667B">
        <w:tc>
          <w:tcPr>
            <w:tcW w:w="1009" w:type="pct"/>
            <w:vMerge w:val="restart"/>
          </w:tcPr>
          <w:p w14:paraId="3314352D" w14:textId="77777777" w:rsidR="009B5A83" w:rsidRPr="0078274A" w:rsidRDefault="009B5A83" w:rsidP="009B5A83">
            <w:pPr>
              <w:spacing w:after="0" w:line="240" w:lineRule="auto"/>
              <w:jc w:val="both"/>
              <w:rPr>
                <w:rFonts w:ascii="Times New Roman" w:eastAsia="Calibri" w:hAnsi="Times New Roman"/>
                <w:bCs/>
                <w:sz w:val="24"/>
                <w:szCs w:val="24"/>
              </w:rPr>
            </w:pPr>
            <w:r w:rsidRPr="0078274A">
              <w:rPr>
                <w:rFonts w:ascii="Times New Roman" w:eastAsia="Calibri" w:hAnsi="Times New Roman"/>
                <w:b/>
                <w:bCs/>
                <w:sz w:val="24"/>
                <w:szCs w:val="24"/>
              </w:rPr>
              <w:t>Тема 1.2.</w:t>
            </w:r>
            <w:r w:rsidRPr="0078274A">
              <w:rPr>
                <w:rFonts w:ascii="Times New Roman" w:eastAsia="Calibri" w:hAnsi="Times New Roman"/>
                <w:bCs/>
                <w:sz w:val="24"/>
                <w:szCs w:val="24"/>
              </w:rPr>
              <w:t xml:space="preserve"> Оросительные системы и их элементы</w:t>
            </w:r>
          </w:p>
          <w:p w14:paraId="2948DA3D"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6AE9164C"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sz w:val="24"/>
                <w:szCs w:val="24"/>
              </w:rPr>
              <w:t>Содержание</w:t>
            </w:r>
          </w:p>
        </w:tc>
        <w:tc>
          <w:tcPr>
            <w:tcW w:w="732" w:type="pct"/>
          </w:tcPr>
          <w:p w14:paraId="0B094E09" w14:textId="77777777" w:rsidR="009B5A83" w:rsidRPr="00E5667B" w:rsidRDefault="009B5A83" w:rsidP="00E5667B">
            <w:pPr>
              <w:suppressAutoHyphens/>
              <w:spacing w:after="0"/>
              <w:jc w:val="center"/>
              <w:rPr>
                <w:rFonts w:ascii="Times New Roman" w:hAnsi="Times New Roman"/>
                <w:sz w:val="24"/>
                <w:szCs w:val="24"/>
              </w:rPr>
            </w:pPr>
            <w:r w:rsidRPr="00E5667B">
              <w:rPr>
                <w:rFonts w:ascii="Times New Roman" w:hAnsi="Times New Roman"/>
                <w:b/>
                <w:sz w:val="24"/>
                <w:szCs w:val="24"/>
              </w:rPr>
              <w:t>1</w:t>
            </w:r>
            <w:r w:rsidR="00E5667B" w:rsidRPr="00E5667B">
              <w:rPr>
                <w:rFonts w:ascii="Times New Roman" w:hAnsi="Times New Roman"/>
                <w:b/>
                <w:sz w:val="24"/>
                <w:szCs w:val="24"/>
              </w:rPr>
              <w:t>2</w:t>
            </w:r>
            <w:r w:rsidRPr="00E5667B">
              <w:rPr>
                <w:rFonts w:ascii="Times New Roman" w:hAnsi="Times New Roman"/>
                <w:b/>
                <w:sz w:val="24"/>
                <w:szCs w:val="24"/>
              </w:rPr>
              <w:t>/6</w:t>
            </w:r>
          </w:p>
        </w:tc>
      </w:tr>
      <w:tr w:rsidR="009B5A83" w:rsidRPr="0078274A" w14:paraId="51DF5018" w14:textId="77777777" w:rsidTr="00E5667B">
        <w:tc>
          <w:tcPr>
            <w:tcW w:w="1009" w:type="pct"/>
            <w:vMerge/>
          </w:tcPr>
          <w:p w14:paraId="3EFE95EC"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47CA592C" w14:textId="77777777" w:rsidR="009B5A83" w:rsidRPr="0078274A" w:rsidRDefault="009B5A83" w:rsidP="009B5A83">
            <w:pPr>
              <w:spacing w:after="0" w:line="240" w:lineRule="auto"/>
              <w:jc w:val="both"/>
              <w:rPr>
                <w:rFonts w:ascii="Times New Roman" w:hAnsi="Times New Roman"/>
                <w:b/>
                <w:sz w:val="24"/>
                <w:szCs w:val="24"/>
              </w:rPr>
            </w:pPr>
            <w:r w:rsidRPr="0078274A">
              <w:rPr>
                <w:rFonts w:ascii="Times New Roman" w:eastAsia="Calibri" w:hAnsi="Times New Roman"/>
                <w:b/>
                <w:bCs/>
                <w:sz w:val="24"/>
                <w:szCs w:val="24"/>
              </w:rPr>
              <w:t>Оросительная сеть и ее типы</w:t>
            </w:r>
          </w:p>
          <w:p w14:paraId="38CBD00A" w14:textId="77777777" w:rsidR="009B5A83" w:rsidRPr="0078274A" w:rsidRDefault="009B5A8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Основные элементы оросительной сети: магистральный канал (трубопровод) </w:t>
            </w:r>
            <w:r>
              <w:rPr>
                <w:rFonts w:ascii="Times New Roman" w:hAnsi="Times New Roman"/>
                <w:sz w:val="24"/>
                <w:szCs w:val="24"/>
              </w:rPr>
              <w:br/>
            </w:r>
            <w:r w:rsidRPr="0078274A">
              <w:rPr>
                <w:rFonts w:ascii="Times New Roman" w:hAnsi="Times New Roman"/>
                <w:sz w:val="24"/>
                <w:szCs w:val="24"/>
              </w:rPr>
              <w:t>и распределительные каналы (трубопроводы). Типы оросительной сети: открытая, трубчатая (закрытая) и комбинированная, условия применения</w:t>
            </w:r>
          </w:p>
        </w:tc>
        <w:tc>
          <w:tcPr>
            <w:tcW w:w="732" w:type="pct"/>
            <w:vMerge w:val="restart"/>
          </w:tcPr>
          <w:p w14:paraId="7DF8EE6A" w14:textId="77777777" w:rsidR="009B5A83" w:rsidRPr="00E5667B" w:rsidRDefault="00E5667B" w:rsidP="009B5A83">
            <w:pPr>
              <w:suppressAutoHyphens/>
              <w:spacing w:after="0"/>
              <w:jc w:val="center"/>
              <w:rPr>
                <w:rFonts w:ascii="Times New Roman" w:hAnsi="Times New Roman"/>
                <w:sz w:val="24"/>
                <w:szCs w:val="24"/>
              </w:rPr>
            </w:pPr>
            <w:r w:rsidRPr="00E5667B">
              <w:rPr>
                <w:rFonts w:ascii="Times New Roman" w:hAnsi="Times New Roman"/>
                <w:sz w:val="24"/>
                <w:szCs w:val="24"/>
              </w:rPr>
              <w:t>6</w:t>
            </w:r>
          </w:p>
        </w:tc>
      </w:tr>
      <w:tr w:rsidR="009B5A83" w:rsidRPr="0078274A" w14:paraId="0697830B" w14:textId="77777777" w:rsidTr="00E5667B">
        <w:tc>
          <w:tcPr>
            <w:tcW w:w="1009" w:type="pct"/>
            <w:vMerge/>
          </w:tcPr>
          <w:p w14:paraId="7F107EA8"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36D80059"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Открытая оросительная сеть</w:t>
            </w:r>
          </w:p>
          <w:p w14:paraId="17921FFD" w14:textId="77777777" w:rsidR="009B5A83" w:rsidRPr="0078274A" w:rsidRDefault="009B5A83" w:rsidP="009B5A83">
            <w:pPr>
              <w:widowControl w:val="0"/>
              <w:autoSpaceDE w:val="0"/>
              <w:autoSpaceDN w:val="0"/>
              <w:adjustRightInd w:val="0"/>
              <w:spacing w:after="0" w:line="240" w:lineRule="auto"/>
              <w:jc w:val="both"/>
              <w:rPr>
                <w:rFonts w:ascii="Times New Roman" w:eastAsia="Calibri" w:hAnsi="Times New Roman"/>
                <w:b/>
                <w:bCs/>
                <w:sz w:val="24"/>
                <w:szCs w:val="24"/>
              </w:rPr>
            </w:pPr>
            <w:r w:rsidRPr="0078274A">
              <w:rPr>
                <w:rFonts w:ascii="Times New Roman" w:hAnsi="Times New Roman"/>
                <w:sz w:val="24"/>
                <w:szCs w:val="24"/>
              </w:rPr>
              <w:t xml:space="preserve">Оросительная сеть на поле при периодических поверхностных поливах, поливах </w:t>
            </w:r>
            <w:r w:rsidRPr="0078274A">
              <w:rPr>
                <w:rFonts w:ascii="Times New Roman" w:hAnsi="Times New Roman"/>
                <w:sz w:val="24"/>
                <w:szCs w:val="24"/>
              </w:rPr>
              <w:lastRenderedPageBreak/>
              <w:t xml:space="preserve">затоплением риса, дождевании, основные схемы расположения сети в плане. Оросительная сеть на севооборотном участке и в хозяйстве, требования к размещению хозяйственной оросительной сети. Оросительная сеть при орошении культурных пастбищ, лугов </w:t>
            </w:r>
            <w:r>
              <w:rPr>
                <w:rFonts w:ascii="Times New Roman" w:hAnsi="Times New Roman"/>
                <w:sz w:val="24"/>
                <w:szCs w:val="24"/>
              </w:rPr>
              <w:br/>
            </w:r>
            <w:r w:rsidRPr="0078274A">
              <w:rPr>
                <w:rFonts w:ascii="Times New Roman" w:hAnsi="Times New Roman"/>
                <w:sz w:val="24"/>
                <w:szCs w:val="24"/>
              </w:rPr>
              <w:t xml:space="preserve">и сенокосов. Оросительная сеть при орошении сточными водами </w:t>
            </w:r>
          </w:p>
        </w:tc>
        <w:tc>
          <w:tcPr>
            <w:tcW w:w="732" w:type="pct"/>
            <w:vMerge/>
          </w:tcPr>
          <w:p w14:paraId="5BE1F597" w14:textId="77777777" w:rsidR="009B5A83" w:rsidRPr="00E5667B" w:rsidRDefault="009B5A83" w:rsidP="009B5A83">
            <w:pPr>
              <w:suppressAutoHyphens/>
              <w:spacing w:after="0"/>
              <w:jc w:val="both"/>
              <w:rPr>
                <w:rFonts w:ascii="Times New Roman" w:hAnsi="Times New Roman"/>
                <w:sz w:val="24"/>
                <w:szCs w:val="24"/>
              </w:rPr>
            </w:pPr>
          </w:p>
        </w:tc>
      </w:tr>
      <w:tr w:rsidR="009B5A83" w:rsidRPr="0078274A" w14:paraId="20D83785" w14:textId="77777777" w:rsidTr="00E5667B">
        <w:tc>
          <w:tcPr>
            <w:tcW w:w="1009" w:type="pct"/>
            <w:vMerge/>
          </w:tcPr>
          <w:p w14:paraId="7D8AE0A9"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53D99EEA"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Конструкция оросительных каналов</w:t>
            </w:r>
          </w:p>
          <w:p w14:paraId="5EB26A05"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Конструкция поперечных сечений оросительных каналов. Командование горизонтов воды, пропускная способность, скорости течения воды в канале. Увязка конструкции каналов </w:t>
            </w:r>
            <w:r>
              <w:rPr>
                <w:rFonts w:ascii="Times New Roman" w:hAnsi="Times New Roman"/>
                <w:sz w:val="24"/>
                <w:szCs w:val="24"/>
              </w:rPr>
              <w:br/>
            </w:r>
            <w:r w:rsidRPr="0078274A">
              <w:rPr>
                <w:rFonts w:ascii="Times New Roman" w:hAnsi="Times New Roman"/>
                <w:sz w:val="24"/>
                <w:szCs w:val="24"/>
              </w:rPr>
              <w:t>с требованиями производства и технологии земляных работ. Условие применения лотковых каналов. Конструкция лотков и опор. Вертикальное сопряжение каналов</w:t>
            </w:r>
          </w:p>
        </w:tc>
        <w:tc>
          <w:tcPr>
            <w:tcW w:w="732" w:type="pct"/>
            <w:vMerge/>
          </w:tcPr>
          <w:p w14:paraId="7D9A3B0C" w14:textId="77777777" w:rsidR="009B5A83" w:rsidRPr="00E5667B" w:rsidRDefault="009B5A83" w:rsidP="009B5A83">
            <w:pPr>
              <w:suppressAutoHyphens/>
              <w:spacing w:after="0"/>
              <w:jc w:val="both"/>
              <w:rPr>
                <w:rFonts w:ascii="Times New Roman" w:hAnsi="Times New Roman"/>
                <w:sz w:val="24"/>
                <w:szCs w:val="24"/>
              </w:rPr>
            </w:pPr>
          </w:p>
        </w:tc>
      </w:tr>
      <w:tr w:rsidR="009B5A83" w:rsidRPr="0078274A" w14:paraId="1531539E" w14:textId="77777777" w:rsidTr="00E5667B">
        <w:tc>
          <w:tcPr>
            <w:tcW w:w="1009" w:type="pct"/>
            <w:vMerge/>
          </w:tcPr>
          <w:p w14:paraId="21D69C0C" w14:textId="77777777" w:rsidR="009B5A83" w:rsidRPr="0078274A" w:rsidRDefault="009B5A83" w:rsidP="009B5A83">
            <w:pPr>
              <w:spacing w:after="0" w:line="240" w:lineRule="auto"/>
              <w:jc w:val="center"/>
              <w:rPr>
                <w:rFonts w:ascii="Times New Roman" w:hAnsi="Times New Roman"/>
                <w:sz w:val="24"/>
                <w:szCs w:val="24"/>
              </w:rPr>
            </w:pPr>
          </w:p>
        </w:tc>
        <w:tc>
          <w:tcPr>
            <w:tcW w:w="3259" w:type="pct"/>
          </w:tcPr>
          <w:p w14:paraId="412D2AB6" w14:textId="77777777" w:rsidR="009B5A83" w:rsidRPr="0078274A" w:rsidRDefault="009B5A83" w:rsidP="009B5A83">
            <w:pPr>
              <w:keepNext/>
              <w:spacing w:after="0" w:line="240" w:lineRule="auto"/>
              <w:jc w:val="both"/>
              <w:outlineLvl w:val="3"/>
              <w:rPr>
                <w:rFonts w:ascii="Times New Roman" w:hAnsi="Times New Roman"/>
                <w:b/>
                <w:bCs/>
                <w:sz w:val="24"/>
                <w:szCs w:val="24"/>
              </w:rPr>
            </w:pPr>
            <w:r w:rsidRPr="0078274A">
              <w:rPr>
                <w:rFonts w:ascii="Times New Roman" w:hAnsi="Times New Roman"/>
                <w:b/>
                <w:bCs/>
                <w:sz w:val="24"/>
                <w:szCs w:val="24"/>
              </w:rPr>
              <w:t>Трубчатая и комбинированная оросительная сеть</w:t>
            </w:r>
          </w:p>
          <w:p w14:paraId="7CCC645A"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Условия применения трубчатой сети. Безнапорная и напорная трубчатая оросительная сеть. </w:t>
            </w:r>
            <w:proofErr w:type="spellStart"/>
            <w:r w:rsidRPr="0078274A">
              <w:rPr>
                <w:rFonts w:ascii="Times New Roman" w:hAnsi="Times New Roman"/>
                <w:sz w:val="24"/>
                <w:szCs w:val="24"/>
              </w:rPr>
              <w:t>Самонапорная</w:t>
            </w:r>
            <w:proofErr w:type="spellEnd"/>
            <w:r w:rsidRPr="0078274A">
              <w:rPr>
                <w:rFonts w:ascii="Times New Roman" w:hAnsi="Times New Roman"/>
                <w:sz w:val="24"/>
                <w:szCs w:val="24"/>
              </w:rPr>
              <w:t xml:space="preserve"> сеть и сеть с механической подкачкой. Различные виды трубчатой сети: наземная и подземная; стационарная, перемещаемая и полустационарная.</w:t>
            </w:r>
          </w:p>
          <w:p w14:paraId="4832C18A"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Тупиковая и закольцованная оросительная сеть. схемы расположения комбинированной сети</w:t>
            </w:r>
          </w:p>
        </w:tc>
        <w:tc>
          <w:tcPr>
            <w:tcW w:w="732" w:type="pct"/>
            <w:vMerge/>
          </w:tcPr>
          <w:p w14:paraId="5E3793E3" w14:textId="77777777" w:rsidR="009B5A83" w:rsidRPr="00E5667B" w:rsidRDefault="009B5A83" w:rsidP="009B5A83">
            <w:pPr>
              <w:suppressAutoHyphens/>
              <w:spacing w:after="0"/>
              <w:jc w:val="both"/>
              <w:rPr>
                <w:rFonts w:ascii="Times New Roman" w:hAnsi="Times New Roman"/>
                <w:sz w:val="24"/>
                <w:szCs w:val="24"/>
              </w:rPr>
            </w:pPr>
          </w:p>
        </w:tc>
      </w:tr>
      <w:tr w:rsidR="009B5A83" w:rsidRPr="0078274A" w14:paraId="4D9CC6E6" w14:textId="77777777" w:rsidTr="00E5667B">
        <w:trPr>
          <w:trHeight w:val="461"/>
        </w:trPr>
        <w:tc>
          <w:tcPr>
            <w:tcW w:w="1009" w:type="pct"/>
            <w:vMerge/>
          </w:tcPr>
          <w:p w14:paraId="20619A4F" w14:textId="77777777" w:rsidR="009B5A83" w:rsidRPr="0078274A" w:rsidRDefault="009B5A83" w:rsidP="009B5A83">
            <w:pPr>
              <w:spacing w:after="0" w:line="240" w:lineRule="auto"/>
              <w:jc w:val="center"/>
              <w:rPr>
                <w:rFonts w:ascii="Times New Roman" w:hAnsi="Times New Roman"/>
                <w:sz w:val="24"/>
                <w:szCs w:val="24"/>
              </w:rPr>
            </w:pPr>
          </w:p>
        </w:tc>
        <w:tc>
          <w:tcPr>
            <w:tcW w:w="3259" w:type="pct"/>
          </w:tcPr>
          <w:p w14:paraId="5B698E3B"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Гидротехнические сооружения на оросительной сети</w:t>
            </w:r>
          </w:p>
          <w:p w14:paraId="7B825CD9"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Назначение, виды и расположение сооружений на открытой и закрытой оросительной сети. Конструкции сетевых сооружений</w:t>
            </w:r>
          </w:p>
          <w:p w14:paraId="5330F4DB"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i/>
                <w:sz w:val="24"/>
                <w:szCs w:val="24"/>
              </w:rPr>
            </w:pPr>
            <w:r w:rsidRPr="0078274A">
              <w:rPr>
                <w:rFonts w:ascii="Times New Roman" w:hAnsi="Times New Roman"/>
                <w:b/>
                <w:bCs/>
                <w:sz w:val="24"/>
                <w:szCs w:val="24"/>
              </w:rPr>
              <w:t>Источники воды для орошения и обводнения.</w:t>
            </w:r>
            <w:r w:rsidRPr="0078274A">
              <w:rPr>
                <w:rFonts w:ascii="Times New Roman" w:hAnsi="Times New Roman"/>
                <w:b/>
                <w:sz w:val="24"/>
                <w:szCs w:val="24"/>
              </w:rPr>
              <w:t xml:space="preserve"> </w:t>
            </w:r>
          </w:p>
          <w:p w14:paraId="182E5180"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Основные виды источников для орошения и мелиоративные требования, предъявляемые </w:t>
            </w:r>
            <w:r>
              <w:rPr>
                <w:rFonts w:ascii="Times New Roman" w:hAnsi="Times New Roman"/>
                <w:sz w:val="24"/>
                <w:szCs w:val="24"/>
              </w:rPr>
              <w:br/>
            </w:r>
            <w:r w:rsidRPr="0078274A">
              <w:rPr>
                <w:rFonts w:ascii="Times New Roman" w:hAnsi="Times New Roman"/>
                <w:sz w:val="24"/>
                <w:szCs w:val="24"/>
              </w:rPr>
              <w:t xml:space="preserve">к ним. Комплексное использование водоисточников. Особенности оросительных систем при использовании в качестве водоисточников рек, местного поверхностного стока, подземных </w:t>
            </w:r>
            <w:r>
              <w:rPr>
                <w:rFonts w:ascii="Times New Roman" w:hAnsi="Times New Roman"/>
                <w:sz w:val="24"/>
                <w:szCs w:val="24"/>
              </w:rPr>
              <w:br/>
            </w:r>
            <w:r w:rsidRPr="0078274A">
              <w:rPr>
                <w:rFonts w:ascii="Times New Roman" w:hAnsi="Times New Roman"/>
                <w:sz w:val="24"/>
                <w:szCs w:val="24"/>
              </w:rPr>
              <w:t>и грунтовых вод</w:t>
            </w:r>
          </w:p>
        </w:tc>
        <w:tc>
          <w:tcPr>
            <w:tcW w:w="732" w:type="pct"/>
            <w:vMerge/>
          </w:tcPr>
          <w:p w14:paraId="43F94A1B" w14:textId="77777777" w:rsidR="009B5A83" w:rsidRPr="00E5667B" w:rsidRDefault="009B5A83" w:rsidP="009B5A83">
            <w:pPr>
              <w:suppressAutoHyphens/>
              <w:spacing w:after="0"/>
              <w:rPr>
                <w:rFonts w:ascii="Times New Roman" w:hAnsi="Times New Roman"/>
                <w:b/>
                <w:sz w:val="24"/>
                <w:szCs w:val="24"/>
              </w:rPr>
            </w:pPr>
          </w:p>
        </w:tc>
      </w:tr>
      <w:tr w:rsidR="009B5A83" w:rsidRPr="0078274A" w14:paraId="5EF4149E" w14:textId="77777777" w:rsidTr="00E5667B">
        <w:tc>
          <w:tcPr>
            <w:tcW w:w="1009" w:type="pct"/>
            <w:vMerge/>
          </w:tcPr>
          <w:p w14:paraId="12873E46"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696CB94D"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Орошение с механическим водоподъемом</w:t>
            </w:r>
          </w:p>
          <w:p w14:paraId="0B0DAFD1" w14:textId="77777777" w:rsidR="009B5A83" w:rsidRPr="0078274A" w:rsidRDefault="009B5A83" w:rsidP="009B5A83">
            <w:pPr>
              <w:suppressAutoHyphens/>
              <w:spacing w:after="0" w:line="240" w:lineRule="auto"/>
              <w:jc w:val="both"/>
              <w:rPr>
                <w:rFonts w:ascii="Times New Roman" w:hAnsi="Times New Roman"/>
                <w:b/>
                <w:sz w:val="24"/>
                <w:szCs w:val="24"/>
              </w:rPr>
            </w:pPr>
            <w:r w:rsidRPr="0078274A">
              <w:rPr>
                <w:rFonts w:ascii="Times New Roman" w:hAnsi="Times New Roman"/>
                <w:sz w:val="24"/>
                <w:szCs w:val="24"/>
              </w:rPr>
              <w:t>Условия применения машинного водоподъема. Общие сведения о насосных станциях. Схемы размещения насосных станций. Регулирующие резервуары, подкачивающие насосные станции</w:t>
            </w:r>
          </w:p>
        </w:tc>
        <w:tc>
          <w:tcPr>
            <w:tcW w:w="732" w:type="pct"/>
            <w:vMerge/>
          </w:tcPr>
          <w:p w14:paraId="271EAD88" w14:textId="77777777" w:rsidR="009B5A83" w:rsidRPr="00E5667B" w:rsidRDefault="009B5A83" w:rsidP="009B5A83">
            <w:pPr>
              <w:suppressAutoHyphens/>
              <w:spacing w:after="0"/>
              <w:rPr>
                <w:rFonts w:ascii="Times New Roman" w:hAnsi="Times New Roman"/>
                <w:b/>
                <w:sz w:val="24"/>
                <w:szCs w:val="24"/>
              </w:rPr>
            </w:pPr>
          </w:p>
        </w:tc>
      </w:tr>
      <w:tr w:rsidR="009B5A83" w:rsidRPr="0078274A" w14:paraId="0A4263FB" w14:textId="77777777" w:rsidTr="00E5667B">
        <w:tc>
          <w:tcPr>
            <w:tcW w:w="1009" w:type="pct"/>
            <w:vMerge/>
          </w:tcPr>
          <w:p w14:paraId="54C7E5E9"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13CC06CC"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В том числе </w:t>
            </w:r>
            <w:r w:rsidRPr="0078274A">
              <w:rPr>
                <w:rFonts w:ascii="Times New Roman" w:hAnsi="Times New Roman"/>
                <w:b/>
                <w:sz w:val="24"/>
                <w:szCs w:val="24"/>
              </w:rPr>
              <w:t>практические занятия</w:t>
            </w:r>
          </w:p>
        </w:tc>
        <w:tc>
          <w:tcPr>
            <w:tcW w:w="732" w:type="pct"/>
          </w:tcPr>
          <w:p w14:paraId="152D69D9" w14:textId="77777777" w:rsidR="009B5A83" w:rsidRPr="00E5667B" w:rsidRDefault="009B5A83" w:rsidP="009B5A83">
            <w:pPr>
              <w:suppressAutoHyphens/>
              <w:spacing w:after="0"/>
              <w:jc w:val="center"/>
              <w:rPr>
                <w:rFonts w:ascii="Times New Roman" w:hAnsi="Times New Roman"/>
                <w:b/>
                <w:sz w:val="24"/>
                <w:szCs w:val="24"/>
              </w:rPr>
            </w:pPr>
            <w:r w:rsidRPr="00E5667B">
              <w:rPr>
                <w:rFonts w:ascii="Times New Roman" w:hAnsi="Times New Roman"/>
                <w:b/>
                <w:sz w:val="24"/>
                <w:szCs w:val="24"/>
              </w:rPr>
              <w:t>6</w:t>
            </w:r>
          </w:p>
        </w:tc>
      </w:tr>
      <w:tr w:rsidR="009B5A83" w:rsidRPr="0078274A" w14:paraId="3B582509" w14:textId="77777777" w:rsidTr="00E5667B">
        <w:tc>
          <w:tcPr>
            <w:tcW w:w="1009" w:type="pct"/>
            <w:vMerge/>
          </w:tcPr>
          <w:p w14:paraId="300245DD"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623EF32B"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Ознакомление с проектами оросительных систем различных типов: размещением в плане регулирующей и проводящей сети и сооружений при орошении сельскохозяйственных культур и пастбищ, условными обозначениями сети и сооружений на планах </w:t>
            </w:r>
          </w:p>
        </w:tc>
        <w:tc>
          <w:tcPr>
            <w:tcW w:w="732" w:type="pct"/>
            <w:vMerge w:val="restart"/>
          </w:tcPr>
          <w:p w14:paraId="2403A831" w14:textId="77777777" w:rsidR="009B5A83" w:rsidRPr="00E5667B" w:rsidRDefault="009B5A83" w:rsidP="009B5A83">
            <w:pPr>
              <w:suppressAutoHyphens/>
              <w:spacing w:after="0"/>
              <w:jc w:val="center"/>
              <w:rPr>
                <w:rFonts w:ascii="Times New Roman" w:hAnsi="Times New Roman"/>
                <w:sz w:val="24"/>
                <w:szCs w:val="24"/>
              </w:rPr>
            </w:pPr>
            <w:r w:rsidRPr="00E5667B">
              <w:rPr>
                <w:rFonts w:ascii="Times New Roman" w:hAnsi="Times New Roman"/>
                <w:sz w:val="24"/>
                <w:szCs w:val="24"/>
              </w:rPr>
              <w:t>6</w:t>
            </w:r>
          </w:p>
        </w:tc>
      </w:tr>
      <w:tr w:rsidR="009B5A83" w:rsidRPr="0078274A" w14:paraId="5A44FF1D" w14:textId="77777777" w:rsidTr="00E5667B">
        <w:tc>
          <w:tcPr>
            <w:tcW w:w="1009" w:type="pct"/>
            <w:vMerge/>
          </w:tcPr>
          <w:p w14:paraId="3F919DD1"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506022B5"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Изучение по техническим (технорабочим) проектам конструкций оросительных сетей различных типов, продольных профилей, поперечных сечений. Вычерчивание поперечных </w:t>
            </w:r>
            <w:r w:rsidRPr="0078274A">
              <w:rPr>
                <w:rFonts w:ascii="Times New Roman" w:hAnsi="Times New Roman"/>
                <w:sz w:val="24"/>
                <w:szCs w:val="24"/>
              </w:rPr>
              <w:lastRenderedPageBreak/>
              <w:t>сечений каналов, траншей по заданным размерам и месту сечения на профиле</w:t>
            </w:r>
          </w:p>
        </w:tc>
        <w:tc>
          <w:tcPr>
            <w:tcW w:w="732" w:type="pct"/>
            <w:vMerge/>
          </w:tcPr>
          <w:p w14:paraId="1320540C" w14:textId="77777777" w:rsidR="009B5A83" w:rsidRPr="00E5667B" w:rsidRDefault="009B5A83" w:rsidP="009B5A83">
            <w:pPr>
              <w:suppressAutoHyphens/>
              <w:spacing w:after="0"/>
              <w:rPr>
                <w:rFonts w:ascii="Times New Roman" w:hAnsi="Times New Roman"/>
                <w:b/>
                <w:sz w:val="24"/>
                <w:szCs w:val="24"/>
              </w:rPr>
            </w:pPr>
          </w:p>
        </w:tc>
      </w:tr>
      <w:tr w:rsidR="009B5A83" w:rsidRPr="0078274A" w14:paraId="6B628A29" w14:textId="77777777" w:rsidTr="00E5667B">
        <w:tc>
          <w:tcPr>
            <w:tcW w:w="1009" w:type="pct"/>
            <w:vMerge/>
          </w:tcPr>
          <w:p w14:paraId="23FBE290"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112F7ECA"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Изучение конструкций типовых сооружений на оросительных системах по проектам </w:t>
            </w:r>
            <w:r>
              <w:rPr>
                <w:rFonts w:ascii="Times New Roman" w:hAnsi="Times New Roman"/>
                <w:sz w:val="24"/>
                <w:szCs w:val="24"/>
              </w:rPr>
              <w:br/>
            </w:r>
            <w:r w:rsidRPr="0078274A">
              <w:rPr>
                <w:rFonts w:ascii="Times New Roman" w:hAnsi="Times New Roman"/>
                <w:sz w:val="24"/>
                <w:szCs w:val="24"/>
              </w:rPr>
              <w:t>и альбомам типовых сооружений. Вычерчивание сооружений по заданным размерам и месту сечения на профиле с использованием типовых элементов</w:t>
            </w:r>
          </w:p>
        </w:tc>
        <w:tc>
          <w:tcPr>
            <w:tcW w:w="732" w:type="pct"/>
            <w:vMerge/>
          </w:tcPr>
          <w:p w14:paraId="661FC201" w14:textId="77777777" w:rsidR="009B5A83" w:rsidRPr="00E5667B" w:rsidRDefault="009B5A83" w:rsidP="009B5A83">
            <w:pPr>
              <w:suppressAutoHyphens/>
              <w:spacing w:after="0"/>
              <w:rPr>
                <w:rFonts w:ascii="Times New Roman" w:hAnsi="Times New Roman"/>
                <w:b/>
                <w:sz w:val="24"/>
                <w:szCs w:val="24"/>
              </w:rPr>
            </w:pPr>
          </w:p>
        </w:tc>
      </w:tr>
      <w:tr w:rsidR="009B5A83" w:rsidRPr="0078274A" w14:paraId="1D7E9AA4" w14:textId="77777777" w:rsidTr="00E5667B">
        <w:tc>
          <w:tcPr>
            <w:tcW w:w="1009" w:type="pct"/>
            <w:vMerge/>
          </w:tcPr>
          <w:p w14:paraId="3E5B3304" w14:textId="77777777" w:rsidR="009B5A83" w:rsidRPr="0078274A" w:rsidRDefault="009B5A83" w:rsidP="009B5A83">
            <w:pPr>
              <w:spacing w:after="0" w:line="240" w:lineRule="auto"/>
              <w:rPr>
                <w:rFonts w:ascii="Times New Roman" w:hAnsi="Times New Roman"/>
                <w:b/>
                <w:bCs/>
                <w:sz w:val="24"/>
                <w:szCs w:val="24"/>
              </w:rPr>
            </w:pPr>
          </w:p>
        </w:tc>
        <w:tc>
          <w:tcPr>
            <w:tcW w:w="3259" w:type="pct"/>
          </w:tcPr>
          <w:p w14:paraId="4BC0FE7D" w14:textId="77777777" w:rsidR="009B5A83" w:rsidRPr="0078274A" w:rsidRDefault="009B5A8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Ознакомление с противофильтрационными одеждами открытой оросительной сети (материалами, образцами и конструкцией покрытий в натуре и на макетах); вариант –  ознакомление с конструкцией лотковой сети; изучение конструкций стыков противофильтрационного покрытия</w:t>
            </w:r>
          </w:p>
        </w:tc>
        <w:tc>
          <w:tcPr>
            <w:tcW w:w="732" w:type="pct"/>
            <w:vMerge/>
          </w:tcPr>
          <w:p w14:paraId="45EFD9AD" w14:textId="77777777" w:rsidR="009B5A83" w:rsidRPr="00E5667B" w:rsidRDefault="009B5A83" w:rsidP="009B5A83">
            <w:pPr>
              <w:suppressAutoHyphens/>
              <w:spacing w:after="0"/>
              <w:rPr>
                <w:rFonts w:ascii="Times New Roman" w:hAnsi="Times New Roman"/>
                <w:b/>
                <w:sz w:val="24"/>
                <w:szCs w:val="24"/>
              </w:rPr>
            </w:pPr>
          </w:p>
        </w:tc>
      </w:tr>
      <w:tr w:rsidR="00EA6740" w:rsidRPr="0078274A" w14:paraId="31EFAE41" w14:textId="77777777" w:rsidTr="00E5667B">
        <w:trPr>
          <w:trHeight w:val="317"/>
        </w:trPr>
        <w:tc>
          <w:tcPr>
            <w:tcW w:w="1009" w:type="pct"/>
            <w:vMerge w:val="restart"/>
          </w:tcPr>
          <w:p w14:paraId="1CFF426C" w14:textId="77777777" w:rsidR="00EA6740" w:rsidRPr="0078274A" w:rsidRDefault="00EA6740" w:rsidP="009B5A83">
            <w:pPr>
              <w:spacing w:after="0" w:line="240" w:lineRule="auto"/>
              <w:rPr>
                <w:rFonts w:ascii="Times New Roman" w:eastAsia="Calibri" w:hAnsi="Times New Roman"/>
                <w:bCs/>
                <w:sz w:val="24"/>
                <w:szCs w:val="24"/>
              </w:rPr>
            </w:pPr>
            <w:r w:rsidRPr="0078274A">
              <w:rPr>
                <w:rFonts w:ascii="Times New Roman" w:eastAsia="Calibri" w:hAnsi="Times New Roman"/>
                <w:b/>
                <w:bCs/>
                <w:sz w:val="24"/>
                <w:szCs w:val="24"/>
              </w:rPr>
              <w:t>Тема 1.3.</w:t>
            </w:r>
            <w:r w:rsidRPr="0078274A">
              <w:rPr>
                <w:rFonts w:ascii="Times New Roman" w:eastAsia="Calibri" w:hAnsi="Times New Roman"/>
                <w:bCs/>
                <w:sz w:val="24"/>
                <w:szCs w:val="24"/>
              </w:rPr>
              <w:t xml:space="preserve"> Элементы осушительных систем и схемы осушения</w:t>
            </w:r>
          </w:p>
          <w:p w14:paraId="07A3EF99" w14:textId="77777777" w:rsidR="00EA6740" w:rsidRPr="0078274A" w:rsidRDefault="00EA6740" w:rsidP="009B5A83">
            <w:pPr>
              <w:spacing w:after="0" w:line="240" w:lineRule="auto"/>
              <w:rPr>
                <w:rFonts w:ascii="Times New Roman" w:hAnsi="Times New Roman"/>
                <w:b/>
                <w:bCs/>
                <w:sz w:val="24"/>
                <w:szCs w:val="24"/>
              </w:rPr>
            </w:pPr>
          </w:p>
        </w:tc>
        <w:tc>
          <w:tcPr>
            <w:tcW w:w="3259" w:type="pct"/>
          </w:tcPr>
          <w:p w14:paraId="372B6333"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16897239"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20/8</w:t>
            </w:r>
          </w:p>
        </w:tc>
      </w:tr>
      <w:tr w:rsidR="00E5667B" w:rsidRPr="0078274A" w14:paraId="3F0A57F0" w14:textId="77777777" w:rsidTr="00E5667B">
        <w:tc>
          <w:tcPr>
            <w:tcW w:w="1009" w:type="pct"/>
            <w:vMerge/>
          </w:tcPr>
          <w:p w14:paraId="52FCBA45"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4482CDEC"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Типы водного питания земель. Методы и способы осушения</w:t>
            </w:r>
          </w:p>
          <w:p w14:paraId="69229CF1"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Типы водного питания избыточно увлажненных земель и болот как комплексная характеристика природных условий (климат, геоморфология почвы, геология, гидрология, гидрогеология): атмосферный, грунтовый, грунтово-напорный, намывной и смешанный. Основные методы осушения: ускорение отвода поверхностных вод, отвод и понижение грунтовых вод, ограждение от притока поверхностных и грунтовых вод</w:t>
            </w:r>
          </w:p>
        </w:tc>
        <w:tc>
          <w:tcPr>
            <w:tcW w:w="732" w:type="pct"/>
            <w:vMerge w:val="restart"/>
          </w:tcPr>
          <w:p w14:paraId="6FEBAAF4" w14:textId="77777777" w:rsidR="00E5667B" w:rsidRPr="00E5667B" w:rsidRDefault="00E5667B" w:rsidP="00E5667B">
            <w:pPr>
              <w:suppressAutoHyphens/>
              <w:spacing w:after="0"/>
              <w:jc w:val="center"/>
              <w:rPr>
                <w:rFonts w:ascii="Times New Roman" w:hAnsi="Times New Roman"/>
                <w:sz w:val="24"/>
                <w:szCs w:val="24"/>
              </w:rPr>
            </w:pPr>
            <w:r w:rsidRPr="00E5667B">
              <w:rPr>
                <w:rFonts w:ascii="Times New Roman" w:hAnsi="Times New Roman"/>
                <w:sz w:val="24"/>
                <w:szCs w:val="24"/>
              </w:rPr>
              <w:t>12</w:t>
            </w:r>
          </w:p>
        </w:tc>
      </w:tr>
      <w:tr w:rsidR="00E5667B" w:rsidRPr="0078274A" w14:paraId="5B45ECBF" w14:textId="77777777" w:rsidTr="00E5667B">
        <w:trPr>
          <w:trHeight w:val="1666"/>
        </w:trPr>
        <w:tc>
          <w:tcPr>
            <w:tcW w:w="1009" w:type="pct"/>
            <w:vMerge w:val="restart"/>
            <w:tcBorders>
              <w:top w:val="nil"/>
              <w:bottom w:val="single" w:sz="4" w:space="0" w:color="auto"/>
            </w:tcBorders>
          </w:tcPr>
          <w:p w14:paraId="0ADC716D" w14:textId="77777777" w:rsidR="00E5667B" w:rsidRPr="0078274A" w:rsidRDefault="00E5667B" w:rsidP="009B5A83">
            <w:pPr>
              <w:spacing w:after="0" w:line="240" w:lineRule="auto"/>
              <w:rPr>
                <w:rFonts w:ascii="Times New Roman" w:hAnsi="Times New Roman"/>
                <w:b/>
                <w:bCs/>
                <w:sz w:val="24"/>
                <w:szCs w:val="24"/>
              </w:rPr>
            </w:pPr>
          </w:p>
        </w:tc>
        <w:tc>
          <w:tcPr>
            <w:tcW w:w="3259" w:type="pct"/>
            <w:tcBorders>
              <w:bottom w:val="single" w:sz="4" w:space="0" w:color="auto"/>
            </w:tcBorders>
          </w:tcPr>
          <w:p w14:paraId="45F810E7"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Основные элементы осушительных систем и их назначение</w:t>
            </w:r>
            <w:r w:rsidRPr="0078274A">
              <w:rPr>
                <w:rFonts w:ascii="Times New Roman" w:hAnsi="Times New Roman"/>
                <w:sz w:val="24"/>
                <w:szCs w:val="24"/>
              </w:rPr>
              <w:t xml:space="preserve"> </w:t>
            </w:r>
          </w:p>
          <w:p w14:paraId="58AD517F"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Осушаемая площадь, регулирующая, проводящая и ограждающая сеть, водоприемник, сооружения и дороги. Основные схемы осушения при различных типах водного питания. Основные типы регулирующей сети. </w:t>
            </w:r>
          </w:p>
          <w:p w14:paraId="0C1C5E57"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Закрытые дрены, закрытые и открытые собиратели, каналы-осушители, вертикальный дренаж, осушительно-увлажнительная и осушительно-оросительная сети </w:t>
            </w:r>
          </w:p>
        </w:tc>
        <w:tc>
          <w:tcPr>
            <w:tcW w:w="732" w:type="pct"/>
            <w:vMerge/>
            <w:tcBorders>
              <w:bottom w:val="single" w:sz="4" w:space="0" w:color="auto"/>
            </w:tcBorders>
          </w:tcPr>
          <w:p w14:paraId="375BE3FB" w14:textId="77777777" w:rsidR="00E5667B" w:rsidRPr="00E5667B" w:rsidRDefault="00E5667B" w:rsidP="00E5667B">
            <w:pPr>
              <w:suppressAutoHyphens/>
              <w:spacing w:after="0"/>
              <w:rPr>
                <w:rFonts w:ascii="Times New Roman" w:hAnsi="Times New Roman"/>
                <w:b/>
                <w:sz w:val="24"/>
                <w:szCs w:val="24"/>
              </w:rPr>
            </w:pPr>
          </w:p>
        </w:tc>
      </w:tr>
      <w:tr w:rsidR="00E5667B" w:rsidRPr="0078274A" w14:paraId="2F3EBC60" w14:textId="77777777" w:rsidTr="00E5667B">
        <w:tc>
          <w:tcPr>
            <w:tcW w:w="1009" w:type="pct"/>
            <w:vMerge/>
            <w:tcBorders>
              <w:top w:val="nil"/>
            </w:tcBorders>
          </w:tcPr>
          <w:p w14:paraId="2498500D"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0243D573"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Способы и техника осушения при ускорении поверхностного стока и отводе избыточных грунтовых вод</w:t>
            </w:r>
          </w:p>
          <w:p w14:paraId="7F603E44"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Принцип действия элементов регулирующей сети при ускорении поверхностного стока. Конструкция открытых собирателей. Параметры элементов открытой сети. Закрытые собиратели и их конструкция. </w:t>
            </w:r>
          </w:p>
          <w:p w14:paraId="2A41BE54"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Схема поступления воды в закрытые собиратели. Параметры закрытых собирателей. Принцип действия регулирующей сети при понижении уровня грунтовых вод. Конструкция закрытой регулирующей сети. Достоинства и недостатки закрытого дренажа. Открытые осушители. Вертикальный дренаж. Условия применения, конструкция, размещение</w:t>
            </w:r>
          </w:p>
        </w:tc>
        <w:tc>
          <w:tcPr>
            <w:tcW w:w="732" w:type="pct"/>
            <w:vMerge/>
          </w:tcPr>
          <w:p w14:paraId="372F5E3B"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50CCD565" w14:textId="77777777" w:rsidTr="00E5667B">
        <w:tc>
          <w:tcPr>
            <w:tcW w:w="1009" w:type="pct"/>
            <w:vMerge/>
            <w:tcBorders>
              <w:top w:val="nil"/>
            </w:tcBorders>
          </w:tcPr>
          <w:p w14:paraId="14CD7888"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2995C217"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Регулирующая, проводящая и оградительная сеть в плане и вертикальной плоскости</w:t>
            </w:r>
          </w:p>
          <w:p w14:paraId="7143A72C" w14:textId="77777777" w:rsidR="00E5667B" w:rsidRPr="0078274A" w:rsidRDefault="00E5667B" w:rsidP="00E5667B">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Типовые схемы размещения регулирующей сети в плане. Глубины заложения, уклоны, расстояния.</w:t>
            </w:r>
            <w:r>
              <w:rPr>
                <w:rFonts w:ascii="Times New Roman" w:hAnsi="Times New Roman"/>
                <w:sz w:val="24"/>
                <w:szCs w:val="24"/>
              </w:rPr>
              <w:t xml:space="preserve"> </w:t>
            </w:r>
            <w:r w:rsidRPr="0078274A">
              <w:rPr>
                <w:rFonts w:ascii="Times New Roman" w:hAnsi="Times New Roman"/>
                <w:sz w:val="24"/>
                <w:szCs w:val="24"/>
              </w:rPr>
              <w:t xml:space="preserve">Размещение в вертикальной плоскости. Назначение проводящей сети и ее </w:t>
            </w:r>
            <w:r w:rsidRPr="0078274A">
              <w:rPr>
                <w:rFonts w:ascii="Times New Roman" w:hAnsi="Times New Roman"/>
                <w:sz w:val="24"/>
                <w:szCs w:val="24"/>
              </w:rPr>
              <w:lastRenderedPageBreak/>
              <w:t>элементы. Закрытая и открытая проводящая сеть. Расположение в плане и вертикальной плоскости. Конструкция элементов проводящей сети.</w:t>
            </w:r>
            <w:r>
              <w:rPr>
                <w:rFonts w:ascii="Times New Roman" w:hAnsi="Times New Roman"/>
                <w:sz w:val="24"/>
                <w:szCs w:val="24"/>
              </w:rPr>
              <w:t xml:space="preserve"> </w:t>
            </w:r>
            <w:r w:rsidRPr="0078274A">
              <w:rPr>
                <w:rFonts w:ascii="Times New Roman" w:hAnsi="Times New Roman"/>
                <w:sz w:val="24"/>
                <w:szCs w:val="24"/>
              </w:rPr>
              <w:t>Назначение оградительной сети и ее действие по перехвату притока поверхностных и грунтовых вод на осушаемую территорию. Нагорные, ловчие, нагорно-ловчие каналы и дрены, их назначение, параметры, размещение, конструкция, область применения</w:t>
            </w:r>
          </w:p>
        </w:tc>
        <w:tc>
          <w:tcPr>
            <w:tcW w:w="732" w:type="pct"/>
            <w:vMerge/>
          </w:tcPr>
          <w:p w14:paraId="4B713360"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464F3758" w14:textId="77777777" w:rsidTr="00E5667B">
        <w:tc>
          <w:tcPr>
            <w:tcW w:w="1009" w:type="pct"/>
            <w:vMerge/>
            <w:tcBorders>
              <w:top w:val="nil"/>
            </w:tcBorders>
          </w:tcPr>
          <w:p w14:paraId="5D2376A1"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348AF0C1"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Регулирующая, проводящая и оградительная сеть в плане и вертикальной плоскости</w:t>
            </w:r>
          </w:p>
          <w:p w14:paraId="5142F607" w14:textId="77777777" w:rsidR="00E5667B" w:rsidRPr="0078274A" w:rsidRDefault="00E5667B" w:rsidP="00E5667B">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Типовые схемы размещения регулирующей сети в плане. Глубины заложения, уклоны, расстояния.</w:t>
            </w:r>
            <w:r>
              <w:rPr>
                <w:rFonts w:ascii="Times New Roman" w:hAnsi="Times New Roman"/>
                <w:sz w:val="24"/>
                <w:szCs w:val="24"/>
              </w:rPr>
              <w:t xml:space="preserve"> </w:t>
            </w:r>
            <w:r w:rsidRPr="0078274A">
              <w:rPr>
                <w:rFonts w:ascii="Times New Roman" w:hAnsi="Times New Roman"/>
                <w:sz w:val="24"/>
                <w:szCs w:val="24"/>
              </w:rPr>
              <w:t>Размещение в вертикальной плоскости. Назначение проводящей сети и ее элементы. Закрытая и открытая проводящая сеть. Расположение в плане и вертикальной плоскости. Конструкция элементов проводящей сети.</w:t>
            </w:r>
            <w:r>
              <w:rPr>
                <w:rFonts w:ascii="Times New Roman" w:hAnsi="Times New Roman"/>
                <w:sz w:val="24"/>
                <w:szCs w:val="24"/>
              </w:rPr>
              <w:t xml:space="preserve"> </w:t>
            </w:r>
            <w:r w:rsidRPr="0078274A">
              <w:rPr>
                <w:rFonts w:ascii="Times New Roman" w:hAnsi="Times New Roman"/>
                <w:sz w:val="24"/>
                <w:szCs w:val="24"/>
              </w:rPr>
              <w:t>Назначение оградительной сети и ее действие по перехвату притока поверхностных и грунтовых вод на осушаемую территорию. Нагорные, ловчие, нагорно-ловчие каналы и дрены, их назначение, параметры, размещение, конструкция, область применения</w:t>
            </w:r>
          </w:p>
        </w:tc>
        <w:tc>
          <w:tcPr>
            <w:tcW w:w="732" w:type="pct"/>
            <w:vMerge/>
          </w:tcPr>
          <w:p w14:paraId="10E54330"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07645359" w14:textId="77777777" w:rsidTr="00E5667B">
        <w:tc>
          <w:tcPr>
            <w:tcW w:w="1009" w:type="pct"/>
            <w:vMerge/>
            <w:tcBorders>
              <w:top w:val="nil"/>
            </w:tcBorders>
          </w:tcPr>
          <w:p w14:paraId="680AF991"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08151E46"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Водоприемники осушительных систем и их регулирование</w:t>
            </w:r>
          </w:p>
          <w:p w14:paraId="2D371ACE" w14:textId="77777777" w:rsidR="00E5667B" w:rsidRPr="0078274A" w:rsidRDefault="00E5667B" w:rsidP="00E5667B">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Виды водоприемников и предъявляемые к ним требования. Причины неудовлетворительного состояния водоприемников. Основные способы регулирования рек-водоприемников.</w:t>
            </w:r>
            <w:r>
              <w:rPr>
                <w:rFonts w:ascii="Times New Roman" w:hAnsi="Times New Roman"/>
                <w:sz w:val="24"/>
                <w:szCs w:val="24"/>
              </w:rPr>
              <w:t xml:space="preserve"> </w:t>
            </w:r>
            <w:r w:rsidRPr="0078274A">
              <w:rPr>
                <w:rFonts w:ascii="Times New Roman" w:hAnsi="Times New Roman"/>
                <w:sz w:val="24"/>
                <w:szCs w:val="24"/>
              </w:rPr>
              <w:t xml:space="preserve">Обоснование способов регулирования с учетом санитарных норм, требований благоустройства населенных пунктов и охраны окружающей среды. Обоснование параметров отрегулированного русла. Выбор проектного русла, уклона, формы поперечного сечения  </w:t>
            </w:r>
          </w:p>
        </w:tc>
        <w:tc>
          <w:tcPr>
            <w:tcW w:w="732" w:type="pct"/>
            <w:vMerge/>
          </w:tcPr>
          <w:p w14:paraId="360C0D3B"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6AB5C670" w14:textId="77777777" w:rsidTr="00E5667B">
        <w:tc>
          <w:tcPr>
            <w:tcW w:w="1009" w:type="pct"/>
            <w:vMerge/>
            <w:tcBorders>
              <w:top w:val="nil"/>
            </w:tcBorders>
          </w:tcPr>
          <w:p w14:paraId="2EDE38AD"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1E31194B"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Мелиорация заболоченных пойм, затопляемых и подтопляемых территорий. Специальные виды осушения</w:t>
            </w:r>
          </w:p>
          <w:p w14:paraId="5CA420EB" w14:textId="77777777" w:rsidR="00E5667B" w:rsidRPr="0078274A" w:rsidRDefault="00E5667B" w:rsidP="00E5667B">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Основные типы пойм и их пригодность для сельскохозяйственного использования. Причины заболачивания пойм. Основные способы и схемы комплексной мелиорации пойм. Защита земель от затопления. Аккумуляция стока на водосборе. Обвалование земель. Затопляемые и незатопляемые дамбы. Конструкции дамб. Осушительные мероприятия на обвалованных территориях. Схемы осушения.</w:t>
            </w:r>
            <w:r>
              <w:rPr>
                <w:rFonts w:ascii="Times New Roman" w:hAnsi="Times New Roman"/>
                <w:sz w:val="24"/>
                <w:szCs w:val="24"/>
              </w:rPr>
              <w:t xml:space="preserve"> </w:t>
            </w:r>
            <w:r w:rsidRPr="0078274A">
              <w:rPr>
                <w:rFonts w:ascii="Times New Roman" w:hAnsi="Times New Roman"/>
                <w:sz w:val="24"/>
                <w:szCs w:val="24"/>
              </w:rPr>
              <w:t>Защита территорий от подтопления. Береговой дренаж. Виды дренажа, размещение в плане, конструкции</w:t>
            </w:r>
            <w:r>
              <w:rPr>
                <w:rFonts w:ascii="Times New Roman" w:hAnsi="Times New Roman"/>
                <w:sz w:val="24"/>
                <w:szCs w:val="24"/>
              </w:rPr>
              <w:t xml:space="preserve">. </w:t>
            </w:r>
            <w:r w:rsidRPr="0078274A">
              <w:rPr>
                <w:rFonts w:ascii="Times New Roman" w:hAnsi="Times New Roman"/>
                <w:sz w:val="24"/>
                <w:szCs w:val="24"/>
              </w:rPr>
              <w:t>Осушение с механическим водоподъемом. Требования к осушительным насосным станциям. Основные типы осушительных насосных станций</w:t>
            </w:r>
            <w:r>
              <w:rPr>
                <w:rFonts w:ascii="Times New Roman" w:hAnsi="Times New Roman"/>
                <w:sz w:val="24"/>
                <w:szCs w:val="24"/>
              </w:rPr>
              <w:t xml:space="preserve">. </w:t>
            </w:r>
            <w:r w:rsidRPr="0078274A">
              <w:rPr>
                <w:rFonts w:ascii="Times New Roman" w:hAnsi="Times New Roman"/>
                <w:sz w:val="24"/>
                <w:szCs w:val="24"/>
              </w:rPr>
              <w:t>Специальные виды осушения</w:t>
            </w:r>
          </w:p>
        </w:tc>
        <w:tc>
          <w:tcPr>
            <w:tcW w:w="732" w:type="pct"/>
            <w:vMerge/>
          </w:tcPr>
          <w:p w14:paraId="1F8FCCF0"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7DE2EFAA" w14:textId="77777777" w:rsidTr="00E5667B">
        <w:tc>
          <w:tcPr>
            <w:tcW w:w="1009" w:type="pct"/>
            <w:vMerge w:val="restart"/>
            <w:tcBorders>
              <w:top w:val="nil"/>
            </w:tcBorders>
          </w:tcPr>
          <w:p w14:paraId="5A8A99D1"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123BCCAE"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Дорожная сеть и сооружения </w:t>
            </w:r>
            <w:r w:rsidRPr="0078274A">
              <w:rPr>
                <w:rFonts w:ascii="Times New Roman" w:hAnsi="Times New Roman"/>
                <w:b/>
                <w:sz w:val="24"/>
                <w:szCs w:val="24"/>
              </w:rPr>
              <w:t>на осушаемых территориях</w:t>
            </w:r>
          </w:p>
          <w:p w14:paraId="1B27FC51"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Принципы и схемы размещения дорожной сети. Типы и конструкции дорожного полотна </w:t>
            </w:r>
            <w:r>
              <w:rPr>
                <w:rFonts w:ascii="Times New Roman" w:hAnsi="Times New Roman"/>
                <w:sz w:val="24"/>
                <w:szCs w:val="24"/>
              </w:rPr>
              <w:br/>
            </w:r>
            <w:r w:rsidRPr="0078274A">
              <w:rPr>
                <w:rFonts w:ascii="Times New Roman" w:hAnsi="Times New Roman"/>
                <w:sz w:val="24"/>
                <w:szCs w:val="24"/>
              </w:rPr>
              <w:t xml:space="preserve">на минеральных и торфяных почвах. Сооружения на осушительно-увлажнительных </w:t>
            </w:r>
            <w:r>
              <w:rPr>
                <w:rFonts w:ascii="Times New Roman" w:hAnsi="Times New Roman"/>
                <w:sz w:val="24"/>
                <w:szCs w:val="24"/>
              </w:rPr>
              <w:br/>
            </w:r>
            <w:r w:rsidRPr="0078274A">
              <w:rPr>
                <w:rFonts w:ascii="Times New Roman" w:hAnsi="Times New Roman"/>
                <w:sz w:val="24"/>
                <w:szCs w:val="24"/>
              </w:rPr>
              <w:lastRenderedPageBreak/>
              <w:t>и осушительно-оросительных системах</w:t>
            </w:r>
          </w:p>
        </w:tc>
        <w:tc>
          <w:tcPr>
            <w:tcW w:w="732" w:type="pct"/>
            <w:vMerge/>
          </w:tcPr>
          <w:p w14:paraId="68075F61" w14:textId="77777777" w:rsidR="00E5667B" w:rsidRPr="00E5667B" w:rsidRDefault="00E5667B" w:rsidP="009B5A83">
            <w:pPr>
              <w:suppressAutoHyphens/>
              <w:spacing w:after="0"/>
              <w:rPr>
                <w:rFonts w:ascii="Times New Roman" w:hAnsi="Times New Roman"/>
                <w:b/>
                <w:sz w:val="24"/>
                <w:szCs w:val="24"/>
              </w:rPr>
            </w:pPr>
          </w:p>
        </w:tc>
      </w:tr>
      <w:tr w:rsidR="00EA6740" w:rsidRPr="0078274A" w14:paraId="0A9CB40B" w14:textId="77777777" w:rsidTr="00E5667B">
        <w:tc>
          <w:tcPr>
            <w:tcW w:w="1009" w:type="pct"/>
            <w:vMerge/>
            <w:tcBorders>
              <w:top w:val="nil"/>
            </w:tcBorders>
          </w:tcPr>
          <w:p w14:paraId="06114E63" w14:textId="77777777" w:rsidR="00EA6740" w:rsidRPr="0078274A" w:rsidRDefault="00EA6740" w:rsidP="009B5A83">
            <w:pPr>
              <w:spacing w:after="0" w:line="240" w:lineRule="auto"/>
              <w:rPr>
                <w:rFonts w:ascii="Times New Roman" w:hAnsi="Times New Roman"/>
                <w:b/>
                <w:bCs/>
                <w:sz w:val="24"/>
                <w:szCs w:val="24"/>
              </w:rPr>
            </w:pPr>
          </w:p>
        </w:tc>
        <w:tc>
          <w:tcPr>
            <w:tcW w:w="3259" w:type="pct"/>
          </w:tcPr>
          <w:p w14:paraId="60F8E8BB"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В том числе </w:t>
            </w:r>
            <w:r w:rsidRPr="0078274A">
              <w:rPr>
                <w:rFonts w:ascii="Times New Roman" w:hAnsi="Times New Roman"/>
                <w:b/>
                <w:sz w:val="24"/>
                <w:szCs w:val="24"/>
              </w:rPr>
              <w:t>практические занятия</w:t>
            </w:r>
          </w:p>
        </w:tc>
        <w:tc>
          <w:tcPr>
            <w:tcW w:w="732" w:type="pct"/>
          </w:tcPr>
          <w:p w14:paraId="480533B0"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8</w:t>
            </w:r>
          </w:p>
        </w:tc>
      </w:tr>
      <w:tr w:rsidR="00E5667B" w:rsidRPr="0078274A" w14:paraId="196EBD70" w14:textId="77777777" w:rsidTr="00E5667B">
        <w:tc>
          <w:tcPr>
            <w:tcW w:w="1009" w:type="pct"/>
            <w:vMerge/>
            <w:tcBorders>
              <w:top w:val="nil"/>
            </w:tcBorders>
          </w:tcPr>
          <w:p w14:paraId="38B3B9F3"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61F182B5" w14:textId="77777777" w:rsidR="00E5667B" w:rsidRPr="0078274A" w:rsidRDefault="00E5667B" w:rsidP="009B5A83">
            <w:pPr>
              <w:spacing w:after="0" w:line="240" w:lineRule="auto"/>
              <w:jc w:val="both"/>
              <w:rPr>
                <w:rFonts w:ascii="Times New Roman" w:hAnsi="Times New Roman"/>
                <w:sz w:val="24"/>
                <w:szCs w:val="24"/>
              </w:rPr>
            </w:pPr>
            <w:r w:rsidRPr="0078274A">
              <w:rPr>
                <w:rFonts w:ascii="Times New Roman" w:hAnsi="Times New Roman"/>
                <w:sz w:val="24"/>
                <w:szCs w:val="24"/>
              </w:rPr>
              <w:t xml:space="preserve">Ознакомление с проектами осушительных систем: размещением в плане регулирующей, проводящей и оградительной сети, дорожной сети и сооружений, условными обозначениями сети и сооружений  </w:t>
            </w:r>
          </w:p>
        </w:tc>
        <w:tc>
          <w:tcPr>
            <w:tcW w:w="732" w:type="pct"/>
            <w:vMerge w:val="restart"/>
          </w:tcPr>
          <w:p w14:paraId="09303505" w14:textId="77777777" w:rsidR="00E5667B" w:rsidRPr="00E5667B" w:rsidRDefault="00E5667B" w:rsidP="00E5667B">
            <w:pPr>
              <w:suppressAutoHyphens/>
              <w:spacing w:after="0"/>
              <w:jc w:val="center"/>
              <w:rPr>
                <w:rFonts w:ascii="Times New Roman" w:hAnsi="Times New Roman"/>
                <w:sz w:val="24"/>
                <w:szCs w:val="24"/>
              </w:rPr>
            </w:pPr>
            <w:r w:rsidRPr="00E5667B">
              <w:rPr>
                <w:rFonts w:ascii="Times New Roman" w:hAnsi="Times New Roman"/>
                <w:sz w:val="24"/>
                <w:szCs w:val="24"/>
              </w:rPr>
              <w:t>8</w:t>
            </w:r>
          </w:p>
        </w:tc>
      </w:tr>
      <w:tr w:rsidR="00E5667B" w:rsidRPr="0078274A" w14:paraId="4DC64FF2" w14:textId="77777777" w:rsidTr="00E5667B">
        <w:tc>
          <w:tcPr>
            <w:tcW w:w="1009" w:type="pct"/>
            <w:vMerge/>
            <w:tcBorders>
              <w:top w:val="nil"/>
            </w:tcBorders>
          </w:tcPr>
          <w:p w14:paraId="48662324"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115EF16D"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Изучение по проектам конструкций закрытой коллекторно-дренажной сети (горизонтальный и вертикальный дренаж), открытых осушительных каналов при различных методах </w:t>
            </w:r>
            <w:r>
              <w:rPr>
                <w:rFonts w:ascii="Times New Roman" w:hAnsi="Times New Roman"/>
                <w:sz w:val="24"/>
                <w:szCs w:val="24"/>
              </w:rPr>
              <w:br/>
            </w:r>
            <w:r w:rsidRPr="0078274A">
              <w:rPr>
                <w:rFonts w:ascii="Times New Roman" w:hAnsi="Times New Roman"/>
                <w:sz w:val="24"/>
                <w:szCs w:val="24"/>
              </w:rPr>
              <w:t xml:space="preserve">и способах осушения, продольных профилей. Вычерчивание поперечных сечений </w:t>
            </w:r>
            <w:r>
              <w:rPr>
                <w:rFonts w:ascii="Times New Roman" w:hAnsi="Times New Roman"/>
                <w:sz w:val="24"/>
                <w:szCs w:val="24"/>
              </w:rPr>
              <w:br/>
            </w:r>
            <w:r w:rsidRPr="0078274A">
              <w:rPr>
                <w:rFonts w:ascii="Times New Roman" w:hAnsi="Times New Roman"/>
                <w:sz w:val="24"/>
                <w:szCs w:val="24"/>
              </w:rPr>
              <w:t>по заданным размерам и месту сечения на профиле</w:t>
            </w:r>
          </w:p>
        </w:tc>
        <w:tc>
          <w:tcPr>
            <w:tcW w:w="732" w:type="pct"/>
            <w:vMerge/>
          </w:tcPr>
          <w:p w14:paraId="026091CE"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7292EF5C" w14:textId="77777777" w:rsidTr="00E5667B">
        <w:tc>
          <w:tcPr>
            <w:tcW w:w="1009" w:type="pct"/>
            <w:vMerge/>
            <w:tcBorders>
              <w:top w:val="nil"/>
            </w:tcBorders>
          </w:tcPr>
          <w:p w14:paraId="4BF5D507"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30FA3D6B"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Ознакомление с проектами обвалования земель, осушительными мероприятиями </w:t>
            </w:r>
            <w:r>
              <w:rPr>
                <w:rFonts w:ascii="Times New Roman" w:hAnsi="Times New Roman"/>
                <w:sz w:val="24"/>
                <w:szCs w:val="24"/>
              </w:rPr>
              <w:br/>
            </w:r>
            <w:r w:rsidRPr="0078274A">
              <w:rPr>
                <w:rFonts w:ascii="Times New Roman" w:hAnsi="Times New Roman"/>
                <w:sz w:val="24"/>
                <w:szCs w:val="24"/>
              </w:rPr>
              <w:t>на обвалованных территориях. Изучение конструкций дамб и сооружений</w:t>
            </w:r>
          </w:p>
        </w:tc>
        <w:tc>
          <w:tcPr>
            <w:tcW w:w="732" w:type="pct"/>
            <w:vMerge/>
          </w:tcPr>
          <w:p w14:paraId="0B12FD7A"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78AC3629" w14:textId="77777777" w:rsidTr="00E5667B">
        <w:tc>
          <w:tcPr>
            <w:tcW w:w="1009" w:type="pct"/>
            <w:vMerge/>
            <w:tcBorders>
              <w:top w:val="nil"/>
            </w:tcBorders>
          </w:tcPr>
          <w:p w14:paraId="09F5858D" w14:textId="77777777" w:rsidR="00E5667B" w:rsidRPr="0078274A" w:rsidRDefault="00E5667B" w:rsidP="009B5A83">
            <w:pPr>
              <w:spacing w:after="0" w:line="240" w:lineRule="auto"/>
              <w:rPr>
                <w:rFonts w:ascii="Times New Roman" w:hAnsi="Times New Roman"/>
                <w:b/>
                <w:bCs/>
                <w:sz w:val="24"/>
                <w:szCs w:val="24"/>
              </w:rPr>
            </w:pPr>
          </w:p>
        </w:tc>
        <w:tc>
          <w:tcPr>
            <w:tcW w:w="3259" w:type="pct"/>
          </w:tcPr>
          <w:p w14:paraId="2B111FB5"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Изучение конструкций типовых сооружений осушительных систем по проектам и альбомам типовых сооружений. Вычерчивание сооружений по заданным размерам и месту сечения </w:t>
            </w:r>
            <w:r>
              <w:rPr>
                <w:rFonts w:ascii="Times New Roman" w:hAnsi="Times New Roman"/>
                <w:sz w:val="24"/>
                <w:szCs w:val="24"/>
              </w:rPr>
              <w:br/>
            </w:r>
            <w:r w:rsidRPr="0078274A">
              <w:rPr>
                <w:rFonts w:ascii="Times New Roman" w:hAnsi="Times New Roman"/>
                <w:sz w:val="24"/>
                <w:szCs w:val="24"/>
              </w:rPr>
              <w:t>на профиле с использованием типовых элементов</w:t>
            </w:r>
          </w:p>
        </w:tc>
        <w:tc>
          <w:tcPr>
            <w:tcW w:w="732" w:type="pct"/>
            <w:vMerge/>
          </w:tcPr>
          <w:p w14:paraId="4AFA200B" w14:textId="77777777" w:rsidR="00E5667B" w:rsidRPr="00E5667B" w:rsidRDefault="00E5667B" w:rsidP="009B5A83">
            <w:pPr>
              <w:suppressAutoHyphens/>
              <w:spacing w:after="0"/>
              <w:rPr>
                <w:rFonts w:ascii="Times New Roman" w:hAnsi="Times New Roman"/>
                <w:b/>
                <w:sz w:val="24"/>
                <w:szCs w:val="24"/>
              </w:rPr>
            </w:pPr>
          </w:p>
        </w:tc>
      </w:tr>
      <w:tr w:rsidR="00EA6740" w:rsidRPr="0078274A" w14:paraId="3E4F2453" w14:textId="77777777" w:rsidTr="00E5667B">
        <w:tc>
          <w:tcPr>
            <w:tcW w:w="1009" w:type="pct"/>
            <w:vMerge w:val="restart"/>
          </w:tcPr>
          <w:p w14:paraId="01A6BFE1" w14:textId="77777777" w:rsidR="00EA6740" w:rsidRPr="0078274A" w:rsidRDefault="00EA6740" w:rsidP="009B5A83">
            <w:pPr>
              <w:spacing w:after="0" w:line="240" w:lineRule="auto"/>
              <w:jc w:val="both"/>
              <w:rPr>
                <w:rFonts w:ascii="Times New Roman" w:eastAsia="Calibri" w:hAnsi="Times New Roman"/>
                <w:bCs/>
                <w:sz w:val="24"/>
                <w:szCs w:val="24"/>
              </w:rPr>
            </w:pPr>
            <w:r w:rsidRPr="0078274A">
              <w:rPr>
                <w:rFonts w:ascii="Times New Roman" w:eastAsia="Calibri" w:hAnsi="Times New Roman"/>
                <w:b/>
                <w:bCs/>
                <w:sz w:val="24"/>
                <w:szCs w:val="24"/>
              </w:rPr>
              <w:t>Тема 1.4.</w:t>
            </w:r>
            <w:r w:rsidRPr="0078274A">
              <w:rPr>
                <w:rFonts w:ascii="Times New Roman" w:eastAsia="Calibri" w:hAnsi="Times New Roman"/>
                <w:bCs/>
                <w:sz w:val="24"/>
                <w:szCs w:val="24"/>
              </w:rPr>
              <w:t xml:space="preserve"> </w:t>
            </w:r>
            <w:r w:rsidRPr="0078274A">
              <w:rPr>
                <w:rFonts w:ascii="Times New Roman" w:hAnsi="Times New Roman"/>
                <w:sz w:val="24"/>
                <w:szCs w:val="24"/>
              </w:rPr>
              <w:t>Основания гидротехнических сооружений.</w:t>
            </w:r>
            <w:r w:rsidRPr="0078274A">
              <w:rPr>
                <w:rFonts w:ascii="Times New Roman" w:hAnsi="Times New Roman"/>
                <w:bCs/>
                <w:sz w:val="24"/>
                <w:szCs w:val="24"/>
              </w:rPr>
              <w:t xml:space="preserve"> Фильтрация воды под</w:t>
            </w:r>
            <w:r w:rsidRPr="0078274A">
              <w:rPr>
                <w:rFonts w:ascii="Times New Roman" w:eastAsia="Calibri" w:hAnsi="Times New Roman"/>
                <w:bCs/>
                <w:sz w:val="24"/>
                <w:szCs w:val="24"/>
              </w:rPr>
              <w:t xml:space="preserve"> гидротехническими сооружениями</w:t>
            </w:r>
          </w:p>
          <w:p w14:paraId="751BCD50"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p>
        </w:tc>
        <w:tc>
          <w:tcPr>
            <w:tcW w:w="3259" w:type="pct"/>
          </w:tcPr>
          <w:p w14:paraId="46A06735" w14:textId="77777777" w:rsidR="00EA6740" w:rsidRPr="0078274A" w:rsidRDefault="00EA6740" w:rsidP="009B5A83">
            <w:pPr>
              <w:spacing w:after="0" w:line="240" w:lineRule="auto"/>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12A425E9"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4</w:t>
            </w:r>
            <w:r w:rsidR="00E5667B" w:rsidRPr="00E5667B">
              <w:rPr>
                <w:rFonts w:ascii="Times New Roman" w:hAnsi="Times New Roman"/>
                <w:b/>
                <w:sz w:val="24"/>
                <w:szCs w:val="24"/>
              </w:rPr>
              <w:t>/-</w:t>
            </w:r>
          </w:p>
        </w:tc>
      </w:tr>
      <w:tr w:rsidR="00E5667B" w:rsidRPr="0078274A" w14:paraId="603D3521" w14:textId="77777777" w:rsidTr="00E5667B">
        <w:tc>
          <w:tcPr>
            <w:tcW w:w="1009" w:type="pct"/>
            <w:vMerge/>
          </w:tcPr>
          <w:p w14:paraId="7D316555" w14:textId="77777777" w:rsidR="00E5667B" w:rsidRPr="0078274A" w:rsidRDefault="00E5667B" w:rsidP="009B5A83">
            <w:pPr>
              <w:spacing w:after="0" w:line="240" w:lineRule="auto"/>
              <w:jc w:val="center"/>
              <w:rPr>
                <w:rFonts w:ascii="Times New Roman" w:hAnsi="Times New Roman"/>
                <w:sz w:val="24"/>
                <w:szCs w:val="24"/>
              </w:rPr>
            </w:pPr>
          </w:p>
        </w:tc>
        <w:tc>
          <w:tcPr>
            <w:tcW w:w="3259" w:type="pct"/>
          </w:tcPr>
          <w:p w14:paraId="6B095E45"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Основания гидротехнических сооружений.</w:t>
            </w:r>
            <w:r w:rsidRPr="0078274A">
              <w:rPr>
                <w:rFonts w:ascii="Times New Roman" w:hAnsi="Times New Roman"/>
                <w:b/>
                <w:bCs/>
                <w:sz w:val="24"/>
                <w:szCs w:val="24"/>
              </w:rPr>
              <w:t xml:space="preserve"> Фильтрация воды</w:t>
            </w:r>
          </w:p>
          <w:p w14:paraId="61726896"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Общие требования к основаниям гидротехнических сооружений, их классификация. Нескальные, полускальные и скальные основания. Методы улучшения оснований.</w:t>
            </w:r>
          </w:p>
          <w:p w14:paraId="7D233581"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Особенности фильтрации воды в нескальных основаниях. Понятие о напорной </w:t>
            </w:r>
            <w:r>
              <w:rPr>
                <w:rFonts w:ascii="Times New Roman" w:hAnsi="Times New Roman"/>
                <w:sz w:val="24"/>
                <w:szCs w:val="24"/>
              </w:rPr>
              <w:br/>
            </w:r>
            <w:r w:rsidRPr="0078274A">
              <w:rPr>
                <w:rFonts w:ascii="Times New Roman" w:hAnsi="Times New Roman"/>
                <w:sz w:val="24"/>
                <w:szCs w:val="24"/>
              </w:rPr>
              <w:t xml:space="preserve">и безнапорной фильтрации. </w:t>
            </w:r>
          </w:p>
          <w:p w14:paraId="4AC88F19"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Флютбет: понятие, назначение, составные части, подземный контур. Вертикальные противофильтрационные элементы: шпунты, завесы, диафрагмы, зубья, стенки, шпоры</w:t>
            </w:r>
          </w:p>
        </w:tc>
        <w:tc>
          <w:tcPr>
            <w:tcW w:w="732" w:type="pct"/>
            <w:vMerge w:val="restart"/>
          </w:tcPr>
          <w:p w14:paraId="0B268807" w14:textId="77777777" w:rsidR="00E5667B" w:rsidRPr="00E5667B" w:rsidRDefault="00E5667B" w:rsidP="00E5667B">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E5667B" w:rsidRPr="0078274A" w14:paraId="2C1E1B82" w14:textId="77777777" w:rsidTr="00E5667B">
        <w:tc>
          <w:tcPr>
            <w:tcW w:w="1009" w:type="pct"/>
            <w:vMerge/>
          </w:tcPr>
          <w:p w14:paraId="272C22DC" w14:textId="77777777" w:rsidR="00E5667B" w:rsidRPr="0078274A" w:rsidRDefault="00E5667B" w:rsidP="009B5A83">
            <w:pPr>
              <w:spacing w:after="0" w:line="240" w:lineRule="auto"/>
              <w:jc w:val="center"/>
              <w:rPr>
                <w:rFonts w:ascii="Times New Roman" w:hAnsi="Times New Roman"/>
                <w:sz w:val="24"/>
                <w:szCs w:val="24"/>
              </w:rPr>
            </w:pPr>
          </w:p>
        </w:tc>
        <w:tc>
          <w:tcPr>
            <w:tcW w:w="3259" w:type="pct"/>
          </w:tcPr>
          <w:p w14:paraId="63420CAA" w14:textId="77777777" w:rsidR="00E5667B" w:rsidRPr="0078274A" w:rsidRDefault="00E5667B" w:rsidP="009B5A83">
            <w:pPr>
              <w:tabs>
                <w:tab w:val="left" w:pos="4150"/>
                <w:tab w:val="left" w:pos="6070"/>
              </w:tabs>
              <w:spacing w:after="0" w:line="240" w:lineRule="auto"/>
              <w:jc w:val="both"/>
              <w:rPr>
                <w:rFonts w:ascii="Times New Roman" w:hAnsi="Times New Roman"/>
                <w:sz w:val="24"/>
                <w:szCs w:val="24"/>
              </w:rPr>
            </w:pPr>
            <w:r w:rsidRPr="0078274A">
              <w:rPr>
                <w:rFonts w:ascii="Times New Roman" w:hAnsi="Times New Roman"/>
                <w:b/>
                <w:bCs/>
                <w:sz w:val="24"/>
                <w:szCs w:val="24"/>
              </w:rPr>
              <w:t>Фильтрационные деформации. Дренажи</w:t>
            </w:r>
          </w:p>
          <w:p w14:paraId="77ECBF2E" w14:textId="77777777" w:rsidR="00E5667B" w:rsidRPr="0078274A" w:rsidRDefault="00E5667B" w:rsidP="009B5A83">
            <w:pPr>
              <w:tabs>
                <w:tab w:val="left" w:pos="4150"/>
                <w:tab w:val="left" w:pos="6070"/>
              </w:tabs>
              <w:spacing w:after="0" w:line="240" w:lineRule="auto"/>
              <w:jc w:val="both"/>
              <w:rPr>
                <w:rFonts w:ascii="Times New Roman" w:hAnsi="Times New Roman"/>
                <w:sz w:val="24"/>
                <w:szCs w:val="24"/>
              </w:rPr>
            </w:pPr>
            <w:r w:rsidRPr="0078274A">
              <w:rPr>
                <w:rFonts w:ascii="Times New Roman" w:hAnsi="Times New Roman"/>
                <w:sz w:val="24"/>
                <w:szCs w:val="24"/>
              </w:rPr>
              <w:t>Виды фильтрационных деформаций оснований. Фильтрационная прочность грунтов оснований гидротехнических сооружений.</w:t>
            </w:r>
          </w:p>
          <w:p w14:paraId="506F375A"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Общие сведения об обратных фильтрах. Материалы для устройства обратных фильтров. Дренажи</w:t>
            </w:r>
          </w:p>
        </w:tc>
        <w:tc>
          <w:tcPr>
            <w:tcW w:w="732" w:type="pct"/>
            <w:vMerge/>
          </w:tcPr>
          <w:p w14:paraId="55AB6A69" w14:textId="77777777" w:rsidR="00E5667B" w:rsidRPr="00E5667B" w:rsidRDefault="00E5667B" w:rsidP="009B5A83">
            <w:pPr>
              <w:suppressAutoHyphens/>
              <w:spacing w:after="0"/>
              <w:rPr>
                <w:rFonts w:ascii="Times New Roman" w:hAnsi="Times New Roman"/>
                <w:b/>
                <w:sz w:val="24"/>
                <w:szCs w:val="24"/>
              </w:rPr>
            </w:pPr>
          </w:p>
        </w:tc>
      </w:tr>
      <w:tr w:rsidR="00E5667B" w:rsidRPr="0078274A" w14:paraId="62E381E7" w14:textId="77777777" w:rsidTr="00E5667B">
        <w:tc>
          <w:tcPr>
            <w:tcW w:w="1009" w:type="pct"/>
            <w:vMerge/>
          </w:tcPr>
          <w:p w14:paraId="1A120A25" w14:textId="77777777" w:rsidR="00E5667B" w:rsidRPr="0078274A" w:rsidRDefault="00E5667B" w:rsidP="009B5A83">
            <w:pPr>
              <w:spacing w:after="0" w:line="240" w:lineRule="auto"/>
              <w:jc w:val="center"/>
              <w:rPr>
                <w:rFonts w:ascii="Times New Roman" w:hAnsi="Times New Roman"/>
                <w:sz w:val="24"/>
                <w:szCs w:val="24"/>
              </w:rPr>
            </w:pPr>
          </w:p>
        </w:tc>
        <w:tc>
          <w:tcPr>
            <w:tcW w:w="3259" w:type="pct"/>
          </w:tcPr>
          <w:p w14:paraId="411BDE98"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Фильтрация воды в скальных грунтах и береговых примыканиях</w:t>
            </w:r>
          </w:p>
          <w:p w14:paraId="65374D0D" w14:textId="77777777" w:rsidR="00E5667B" w:rsidRPr="0078274A" w:rsidRDefault="00E5667B"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 xml:space="preserve">Особенности фильтрации в скальных грунтах. Противофильтрационные мероприятия </w:t>
            </w:r>
            <w:r>
              <w:rPr>
                <w:rFonts w:ascii="Times New Roman" w:hAnsi="Times New Roman"/>
                <w:sz w:val="24"/>
                <w:szCs w:val="24"/>
              </w:rPr>
              <w:br/>
            </w:r>
            <w:r w:rsidRPr="0078274A">
              <w:rPr>
                <w:rFonts w:ascii="Times New Roman" w:hAnsi="Times New Roman"/>
                <w:sz w:val="24"/>
                <w:szCs w:val="24"/>
              </w:rPr>
              <w:t>в скальных основаниях. Устои гидротехнических сооружений и фильтрация за ними. Фильтрация в берегах водохранилищ и в зоне сооружений на каналах</w:t>
            </w:r>
          </w:p>
        </w:tc>
        <w:tc>
          <w:tcPr>
            <w:tcW w:w="732" w:type="pct"/>
            <w:vMerge/>
          </w:tcPr>
          <w:p w14:paraId="1593D1C7" w14:textId="77777777" w:rsidR="00E5667B" w:rsidRPr="00E5667B" w:rsidRDefault="00E5667B" w:rsidP="009B5A83">
            <w:pPr>
              <w:suppressAutoHyphens/>
              <w:spacing w:after="0"/>
              <w:rPr>
                <w:rFonts w:ascii="Times New Roman" w:hAnsi="Times New Roman"/>
                <w:b/>
                <w:sz w:val="24"/>
                <w:szCs w:val="24"/>
              </w:rPr>
            </w:pPr>
          </w:p>
        </w:tc>
      </w:tr>
      <w:tr w:rsidR="00EA6740" w:rsidRPr="0078274A" w14:paraId="4D3C3511" w14:textId="77777777" w:rsidTr="00E5667B">
        <w:tc>
          <w:tcPr>
            <w:tcW w:w="1009" w:type="pct"/>
            <w:vMerge w:val="restart"/>
          </w:tcPr>
          <w:p w14:paraId="4CFB671D"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Тема 1.5. </w:t>
            </w:r>
            <w:r w:rsidRPr="0078274A">
              <w:rPr>
                <w:rFonts w:ascii="Times New Roman" w:hAnsi="Times New Roman"/>
                <w:b/>
                <w:sz w:val="24"/>
                <w:szCs w:val="24"/>
              </w:rPr>
              <w:lastRenderedPageBreak/>
              <w:t>Гидротехнические сооружения на каналах</w:t>
            </w:r>
          </w:p>
        </w:tc>
        <w:tc>
          <w:tcPr>
            <w:tcW w:w="3259" w:type="pct"/>
          </w:tcPr>
          <w:p w14:paraId="63AFA876" w14:textId="77777777" w:rsidR="00EA6740" w:rsidRPr="0078274A" w:rsidRDefault="00EA6740" w:rsidP="009B5A83">
            <w:pPr>
              <w:spacing w:after="0" w:line="240" w:lineRule="auto"/>
              <w:rPr>
                <w:rFonts w:ascii="Times New Roman" w:hAnsi="Times New Roman"/>
                <w:b/>
                <w:sz w:val="24"/>
                <w:szCs w:val="24"/>
              </w:rPr>
            </w:pPr>
            <w:r w:rsidRPr="0078274A">
              <w:rPr>
                <w:rFonts w:ascii="Times New Roman" w:hAnsi="Times New Roman"/>
                <w:b/>
                <w:sz w:val="24"/>
                <w:szCs w:val="24"/>
              </w:rPr>
              <w:lastRenderedPageBreak/>
              <w:t>Содержание</w:t>
            </w:r>
          </w:p>
        </w:tc>
        <w:tc>
          <w:tcPr>
            <w:tcW w:w="732" w:type="pct"/>
          </w:tcPr>
          <w:p w14:paraId="64DEAA68"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8/4</w:t>
            </w:r>
          </w:p>
        </w:tc>
      </w:tr>
      <w:tr w:rsidR="00DC3723" w:rsidRPr="0078274A" w14:paraId="2DF8AEE7" w14:textId="77777777" w:rsidTr="00E5667B">
        <w:tc>
          <w:tcPr>
            <w:tcW w:w="1009" w:type="pct"/>
            <w:vMerge/>
          </w:tcPr>
          <w:p w14:paraId="19CCAC7D"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5C01ECAF"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Регулирующие сооружения на каналах</w:t>
            </w:r>
          </w:p>
          <w:p w14:paraId="50E1D508"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 xml:space="preserve">Назначение и классификация регулирующих сооружений. Открытые регуляторы. Трубчатые регуляторы. Диафрагмовые регуляторы. Сборные регулирующие сооружения. Узлы регуляторов. Водовыпуски из каналов. Перегораживающие сооружения. Концевые </w:t>
            </w:r>
            <w:r>
              <w:rPr>
                <w:rFonts w:ascii="Times New Roman" w:hAnsi="Times New Roman"/>
                <w:sz w:val="24"/>
                <w:szCs w:val="24"/>
              </w:rPr>
              <w:br/>
            </w:r>
            <w:r w:rsidRPr="0078274A">
              <w:rPr>
                <w:rFonts w:ascii="Times New Roman" w:hAnsi="Times New Roman"/>
                <w:sz w:val="24"/>
                <w:szCs w:val="24"/>
              </w:rPr>
              <w:t xml:space="preserve">и аварийные сбросы из каналов. </w:t>
            </w:r>
            <w:proofErr w:type="spellStart"/>
            <w:r w:rsidRPr="0078274A">
              <w:rPr>
                <w:rFonts w:ascii="Times New Roman" w:hAnsi="Times New Roman"/>
                <w:sz w:val="24"/>
                <w:szCs w:val="24"/>
              </w:rPr>
              <w:t>Шугосбросы</w:t>
            </w:r>
            <w:proofErr w:type="spellEnd"/>
            <w:r w:rsidRPr="0078274A">
              <w:rPr>
                <w:rFonts w:ascii="Times New Roman" w:hAnsi="Times New Roman"/>
                <w:sz w:val="24"/>
                <w:szCs w:val="24"/>
              </w:rPr>
              <w:t>. Влияние свойств основания на конструкции регулирующих сооружений. Унификация регулирующих сооружений</w:t>
            </w:r>
          </w:p>
        </w:tc>
        <w:tc>
          <w:tcPr>
            <w:tcW w:w="732" w:type="pct"/>
            <w:vMerge w:val="restart"/>
          </w:tcPr>
          <w:p w14:paraId="02B67D7C"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DC3723" w:rsidRPr="0078274A" w14:paraId="4C93BE95" w14:textId="77777777" w:rsidTr="00E5667B">
        <w:tc>
          <w:tcPr>
            <w:tcW w:w="1009" w:type="pct"/>
            <w:vMerge/>
          </w:tcPr>
          <w:p w14:paraId="385A97E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68179EB"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Водопроводящие сооружения на каналах</w:t>
            </w:r>
          </w:p>
          <w:p w14:paraId="302EE46B"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 xml:space="preserve">Назначение и классификация водопроводящих сооружений. Акведуки. Лотки. </w:t>
            </w:r>
            <w:proofErr w:type="spellStart"/>
            <w:r w:rsidRPr="0078274A">
              <w:rPr>
                <w:rFonts w:ascii="Times New Roman" w:hAnsi="Times New Roman"/>
                <w:sz w:val="24"/>
                <w:szCs w:val="24"/>
              </w:rPr>
              <w:t>Селепроводы</w:t>
            </w:r>
            <w:proofErr w:type="spellEnd"/>
            <w:r w:rsidRPr="0078274A">
              <w:rPr>
                <w:rFonts w:ascii="Times New Roman" w:hAnsi="Times New Roman"/>
                <w:sz w:val="24"/>
                <w:szCs w:val="24"/>
              </w:rPr>
              <w:t xml:space="preserve">. Дюкеры. Туннели. </w:t>
            </w:r>
            <w:proofErr w:type="spellStart"/>
            <w:r w:rsidRPr="0078274A">
              <w:rPr>
                <w:rFonts w:ascii="Times New Roman" w:hAnsi="Times New Roman"/>
                <w:sz w:val="24"/>
                <w:szCs w:val="24"/>
              </w:rPr>
              <w:t>Ливнепроводы</w:t>
            </w:r>
            <w:proofErr w:type="spellEnd"/>
            <w:r w:rsidRPr="0078274A">
              <w:rPr>
                <w:rFonts w:ascii="Times New Roman" w:hAnsi="Times New Roman"/>
                <w:sz w:val="24"/>
                <w:szCs w:val="24"/>
              </w:rPr>
              <w:t>. Ливнеспуски</w:t>
            </w:r>
          </w:p>
        </w:tc>
        <w:tc>
          <w:tcPr>
            <w:tcW w:w="732" w:type="pct"/>
            <w:vMerge/>
          </w:tcPr>
          <w:p w14:paraId="11FDB19E"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2FF86591" w14:textId="77777777" w:rsidTr="00E5667B">
        <w:trPr>
          <w:trHeight w:val="1150"/>
        </w:trPr>
        <w:tc>
          <w:tcPr>
            <w:tcW w:w="1009" w:type="pct"/>
            <w:vMerge/>
            <w:tcBorders>
              <w:bottom w:val="single" w:sz="4" w:space="0" w:color="auto"/>
            </w:tcBorders>
          </w:tcPr>
          <w:p w14:paraId="5B033F35"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Borders>
              <w:bottom w:val="single" w:sz="4" w:space="0" w:color="auto"/>
            </w:tcBorders>
          </w:tcPr>
          <w:p w14:paraId="269CAF5E"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Сопрягающие сооружения на каналах</w:t>
            </w:r>
          </w:p>
          <w:p w14:paraId="64007E31"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 xml:space="preserve">Назначение сопрягающих сооружений, их классификация. Перепады. Ступенчатые перепады - открытые, полунапорные. Консольные перепады. Быстротоки. Входные части быстротоков. Применение искусственной шероховатости. Струйные быстротоки. Сужающиеся </w:t>
            </w:r>
            <w:r>
              <w:rPr>
                <w:rFonts w:ascii="Times New Roman" w:hAnsi="Times New Roman"/>
                <w:sz w:val="24"/>
                <w:szCs w:val="24"/>
              </w:rPr>
              <w:br/>
            </w:r>
            <w:r w:rsidRPr="0078274A">
              <w:rPr>
                <w:rFonts w:ascii="Times New Roman" w:hAnsi="Times New Roman"/>
                <w:sz w:val="24"/>
                <w:szCs w:val="24"/>
              </w:rPr>
              <w:t xml:space="preserve">и расширяющиеся быстротоки. </w:t>
            </w:r>
          </w:p>
          <w:p w14:paraId="01F5FDDD"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Волнообразование на быстротоках. Переходные участки на каналах</w:t>
            </w:r>
          </w:p>
        </w:tc>
        <w:tc>
          <w:tcPr>
            <w:tcW w:w="732" w:type="pct"/>
            <w:vMerge/>
          </w:tcPr>
          <w:p w14:paraId="5518B584"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61302C04" w14:textId="77777777" w:rsidTr="00E5667B">
        <w:tc>
          <w:tcPr>
            <w:tcW w:w="1009" w:type="pct"/>
            <w:vMerge/>
          </w:tcPr>
          <w:p w14:paraId="675D49A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0DEC384" w14:textId="77777777" w:rsidR="00DC3723" w:rsidRPr="0078274A" w:rsidRDefault="00DC3723" w:rsidP="009B5A83">
            <w:pPr>
              <w:spacing w:after="0" w:line="240" w:lineRule="auto"/>
              <w:jc w:val="both"/>
              <w:rPr>
                <w:rFonts w:ascii="Times New Roman" w:hAnsi="Times New Roman"/>
                <w:b/>
                <w:bCs/>
                <w:sz w:val="24"/>
                <w:szCs w:val="24"/>
              </w:rPr>
            </w:pPr>
            <w:r w:rsidRPr="0078274A">
              <w:rPr>
                <w:rFonts w:ascii="Times New Roman" w:hAnsi="Times New Roman"/>
                <w:b/>
                <w:bCs/>
                <w:sz w:val="24"/>
                <w:szCs w:val="24"/>
              </w:rPr>
              <w:t xml:space="preserve">Общие сведения о затворах </w:t>
            </w:r>
            <w:r w:rsidRPr="0078274A">
              <w:rPr>
                <w:rFonts w:ascii="Times New Roman" w:hAnsi="Times New Roman"/>
                <w:b/>
                <w:sz w:val="24"/>
                <w:szCs w:val="24"/>
              </w:rPr>
              <w:t>гидротехнических сооружений</w:t>
            </w:r>
          </w:p>
          <w:p w14:paraId="7CFF557F" w14:textId="77777777" w:rsidR="00DC3723" w:rsidRPr="0078274A" w:rsidRDefault="00DC3723" w:rsidP="009B5A83">
            <w:pPr>
              <w:spacing w:after="0" w:line="240" w:lineRule="auto"/>
              <w:jc w:val="both"/>
              <w:rPr>
                <w:rFonts w:ascii="Times New Roman" w:hAnsi="Times New Roman"/>
                <w:b/>
                <w:bCs/>
                <w:sz w:val="24"/>
                <w:szCs w:val="24"/>
              </w:rPr>
            </w:pPr>
            <w:r w:rsidRPr="0078274A">
              <w:rPr>
                <w:rFonts w:ascii="Times New Roman" w:hAnsi="Times New Roman"/>
                <w:sz w:val="24"/>
                <w:szCs w:val="24"/>
              </w:rPr>
              <w:t>Понятие о механическом оборудовании гидротехнических сооружений. Затворы, их классификация. Решетки. Закладные части. Подъемные механизмы. Решеткоочистные машины. Компенсаторы. Арматура трубопроводов.</w:t>
            </w:r>
          </w:p>
          <w:p w14:paraId="6A7FF254" w14:textId="77777777" w:rsidR="00DC3723" w:rsidRPr="0078274A" w:rsidRDefault="00DC3723" w:rsidP="009B5A83">
            <w:pPr>
              <w:spacing w:after="0" w:line="240" w:lineRule="auto"/>
              <w:jc w:val="both"/>
              <w:rPr>
                <w:rFonts w:ascii="Times New Roman" w:hAnsi="Times New Roman"/>
                <w:b/>
                <w:bCs/>
                <w:sz w:val="24"/>
                <w:szCs w:val="24"/>
              </w:rPr>
            </w:pPr>
            <w:r w:rsidRPr="0078274A">
              <w:rPr>
                <w:rFonts w:ascii="Times New Roman" w:hAnsi="Times New Roman"/>
                <w:sz w:val="24"/>
                <w:szCs w:val="24"/>
              </w:rPr>
              <w:t xml:space="preserve">Назначение, классификация и конструктивные схемы затворов водосливных отверстий; общие сведения о глубинных затворах. </w:t>
            </w:r>
            <w:r w:rsidRPr="0078274A">
              <w:rPr>
                <w:rFonts w:ascii="Times New Roman" w:hAnsi="Times New Roman"/>
                <w:bCs/>
                <w:sz w:val="24"/>
                <w:szCs w:val="24"/>
              </w:rPr>
              <w:t>Затворы-автоматы мелиоративных сооружений</w:t>
            </w:r>
          </w:p>
        </w:tc>
        <w:tc>
          <w:tcPr>
            <w:tcW w:w="732" w:type="pct"/>
            <w:vMerge/>
          </w:tcPr>
          <w:p w14:paraId="49807C5F"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15BF16C7" w14:textId="77777777" w:rsidTr="00E5667B">
        <w:trPr>
          <w:trHeight w:val="297"/>
        </w:trPr>
        <w:tc>
          <w:tcPr>
            <w:tcW w:w="1009" w:type="pct"/>
            <w:vMerge/>
          </w:tcPr>
          <w:p w14:paraId="101577B0" w14:textId="77777777" w:rsidR="00EA6740" w:rsidRPr="0078274A" w:rsidRDefault="00EA6740" w:rsidP="009B5A83">
            <w:pPr>
              <w:widowControl w:val="0"/>
              <w:autoSpaceDE w:val="0"/>
              <w:autoSpaceDN w:val="0"/>
              <w:adjustRightInd w:val="0"/>
              <w:spacing w:after="0" w:line="240" w:lineRule="auto"/>
              <w:jc w:val="both"/>
              <w:rPr>
                <w:rFonts w:ascii="Times New Roman" w:eastAsia="Calibri" w:hAnsi="Times New Roman"/>
                <w:b/>
                <w:bCs/>
                <w:sz w:val="24"/>
                <w:szCs w:val="24"/>
              </w:rPr>
            </w:pPr>
          </w:p>
        </w:tc>
        <w:tc>
          <w:tcPr>
            <w:tcW w:w="3259" w:type="pct"/>
          </w:tcPr>
          <w:p w14:paraId="229D5370" w14:textId="77777777" w:rsidR="00EA6740" w:rsidRPr="0078274A" w:rsidRDefault="00EA6740" w:rsidP="009B5A83">
            <w:pPr>
              <w:widowControl w:val="0"/>
              <w:autoSpaceDE w:val="0"/>
              <w:autoSpaceDN w:val="0"/>
              <w:adjustRightInd w:val="0"/>
              <w:spacing w:after="0" w:line="240" w:lineRule="auto"/>
              <w:jc w:val="both"/>
              <w:rPr>
                <w:rFonts w:ascii="Times New Roman" w:eastAsia="Calibri" w:hAnsi="Times New Roman"/>
                <w:b/>
                <w:bCs/>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0896A185"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4</w:t>
            </w:r>
          </w:p>
        </w:tc>
      </w:tr>
      <w:tr w:rsidR="00DC3723" w:rsidRPr="0078274A" w14:paraId="48661AF2" w14:textId="77777777" w:rsidTr="00E5667B">
        <w:tc>
          <w:tcPr>
            <w:tcW w:w="1009" w:type="pct"/>
            <w:vMerge/>
          </w:tcPr>
          <w:p w14:paraId="5ED99141"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5BA656F5"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Ознакомление с техническими (технорабочими) проектами гидротехнических сооружений на каналах</w:t>
            </w:r>
          </w:p>
        </w:tc>
        <w:tc>
          <w:tcPr>
            <w:tcW w:w="732" w:type="pct"/>
            <w:vMerge w:val="restart"/>
          </w:tcPr>
          <w:p w14:paraId="1762E7DF"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DC3723" w:rsidRPr="0078274A" w14:paraId="77F75DB9" w14:textId="77777777" w:rsidTr="00E5667B">
        <w:tc>
          <w:tcPr>
            <w:tcW w:w="1009" w:type="pct"/>
            <w:vMerge/>
          </w:tcPr>
          <w:p w14:paraId="102493F4"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64CA98A"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Изучение по проектам конструкций гидротехнических сооружений на каналах</w:t>
            </w:r>
          </w:p>
        </w:tc>
        <w:tc>
          <w:tcPr>
            <w:tcW w:w="732" w:type="pct"/>
            <w:vMerge/>
          </w:tcPr>
          <w:p w14:paraId="2611124A"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1880C4D3" w14:textId="77777777" w:rsidTr="00E5667B">
        <w:tc>
          <w:tcPr>
            <w:tcW w:w="1009" w:type="pct"/>
            <w:vMerge/>
          </w:tcPr>
          <w:p w14:paraId="67D36EED"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35536984"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Вычерчивание гидротехнических  сооружений по заданным параметрам</w:t>
            </w:r>
          </w:p>
        </w:tc>
        <w:tc>
          <w:tcPr>
            <w:tcW w:w="732" w:type="pct"/>
            <w:vMerge/>
          </w:tcPr>
          <w:p w14:paraId="5C03CA9D"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6831672A" w14:textId="77777777" w:rsidTr="00E5667B">
        <w:tc>
          <w:tcPr>
            <w:tcW w:w="1009" w:type="pct"/>
            <w:vMerge w:val="restart"/>
          </w:tcPr>
          <w:p w14:paraId="1F0B99B0"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eastAsia="Calibri" w:hAnsi="Times New Roman"/>
                <w:b/>
                <w:bCs/>
                <w:sz w:val="24"/>
                <w:szCs w:val="24"/>
              </w:rPr>
              <w:t>Тема 1.6.</w:t>
            </w:r>
            <w:r w:rsidRPr="0078274A">
              <w:rPr>
                <w:rFonts w:ascii="Times New Roman" w:eastAsia="Calibri" w:hAnsi="Times New Roman"/>
                <w:bCs/>
                <w:sz w:val="24"/>
                <w:szCs w:val="24"/>
              </w:rPr>
              <w:t xml:space="preserve"> Плотины и водосбросы</w:t>
            </w:r>
          </w:p>
        </w:tc>
        <w:tc>
          <w:tcPr>
            <w:tcW w:w="3259" w:type="pct"/>
          </w:tcPr>
          <w:p w14:paraId="1B13AFE9"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Содержание</w:t>
            </w:r>
          </w:p>
        </w:tc>
        <w:tc>
          <w:tcPr>
            <w:tcW w:w="732" w:type="pct"/>
          </w:tcPr>
          <w:p w14:paraId="5D502F3F"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10/6</w:t>
            </w:r>
          </w:p>
        </w:tc>
      </w:tr>
      <w:tr w:rsidR="00DC3723" w:rsidRPr="0078274A" w14:paraId="24AB0028" w14:textId="77777777" w:rsidTr="00E5667B">
        <w:tc>
          <w:tcPr>
            <w:tcW w:w="1009" w:type="pct"/>
            <w:vMerge/>
          </w:tcPr>
          <w:p w14:paraId="4A4FA9F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D379422"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Общие сведения о грунтовых плотинах</w:t>
            </w:r>
          </w:p>
          <w:p w14:paraId="083AD9C9"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Cs/>
                <w:sz w:val="24"/>
                <w:szCs w:val="24"/>
              </w:rPr>
            </w:pPr>
            <w:r w:rsidRPr="0078274A">
              <w:rPr>
                <w:rFonts w:ascii="Times New Roman" w:hAnsi="Times New Roman"/>
                <w:sz w:val="24"/>
                <w:szCs w:val="24"/>
              </w:rPr>
              <w:t>Плотины из грунтовых материалов, их классификация и основные области применения. Требования к грунтам как к материалу тела плотины. Волновые воздействия на откосы. Основные части плотины</w:t>
            </w:r>
          </w:p>
        </w:tc>
        <w:tc>
          <w:tcPr>
            <w:tcW w:w="732" w:type="pct"/>
            <w:vMerge w:val="restart"/>
          </w:tcPr>
          <w:p w14:paraId="54C1AA31"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DC3723" w:rsidRPr="0078274A" w14:paraId="35376D0E" w14:textId="77777777" w:rsidTr="00E5667B">
        <w:tc>
          <w:tcPr>
            <w:tcW w:w="1009" w:type="pct"/>
            <w:vMerge/>
          </w:tcPr>
          <w:p w14:paraId="4F31B6A7"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41390061"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Конструкции грунтовых плотин</w:t>
            </w:r>
          </w:p>
          <w:p w14:paraId="42D06FAA"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lastRenderedPageBreak/>
              <w:t>Крепление откосов. Противофильтрационные устройства в теле плотины и в основании. Дренажи. Фильтрация воды в грунтовых плотинах. Устойчивость откосов. Учет сейсмических воздействий. Осадка плотин и их оснований. Методы борьбы с образованием трещин в теле грунтовой плотины.</w:t>
            </w:r>
          </w:p>
          <w:p w14:paraId="5158B236"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Грунтовые насыпные плотины. Грунтовые намывные плотины. Каменно-земляные плотины. Каменно-набросные плотины. Новые типы плотин</w:t>
            </w:r>
          </w:p>
        </w:tc>
        <w:tc>
          <w:tcPr>
            <w:tcW w:w="732" w:type="pct"/>
            <w:vMerge/>
          </w:tcPr>
          <w:p w14:paraId="52B99935"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6BBA5312" w14:textId="77777777" w:rsidTr="00E5667B">
        <w:tc>
          <w:tcPr>
            <w:tcW w:w="1009" w:type="pct"/>
            <w:vMerge/>
          </w:tcPr>
          <w:p w14:paraId="2A5F9405"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2FBE46CE"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Водопропускные сооружения при грунтовых плотинах</w:t>
            </w:r>
          </w:p>
          <w:p w14:paraId="31AF0F26"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Водопропускные сооружения, их классификация и условия применения. Отверстия и их стандартные размеры. Водосбросы. Русловые, береговые и пойменные водосбросы. Открытые водосбросы. Закрытые водосбросы. Резервные естественные водосбросы. Типовые водосбросные сооружения мелиоративных гидроузлов.</w:t>
            </w:r>
          </w:p>
          <w:p w14:paraId="23E4F521"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Водовыпуски (водозаборы), основные конструктивные схемы водовыпусков. Трубчатые водовыпуски. Туннельные водовыпуски. Водовыпуски, совмещенные с водосбросами.</w:t>
            </w:r>
          </w:p>
          <w:p w14:paraId="219CC20A"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Водоспуски. Их назначение и основные конструктивные схемы. Водосбросные сооружения строительного периода</w:t>
            </w:r>
          </w:p>
        </w:tc>
        <w:tc>
          <w:tcPr>
            <w:tcW w:w="732" w:type="pct"/>
            <w:vMerge/>
          </w:tcPr>
          <w:p w14:paraId="15CCC550"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790732B4" w14:textId="77777777" w:rsidTr="00E5667B">
        <w:tc>
          <w:tcPr>
            <w:tcW w:w="1009" w:type="pct"/>
            <w:vMerge w:val="restart"/>
            <w:tcBorders>
              <w:top w:val="nil"/>
            </w:tcBorders>
          </w:tcPr>
          <w:p w14:paraId="6611BE8A"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51C7AEA4"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В том числе практические занятия</w:t>
            </w:r>
          </w:p>
        </w:tc>
        <w:tc>
          <w:tcPr>
            <w:tcW w:w="732" w:type="pct"/>
          </w:tcPr>
          <w:p w14:paraId="7483A2BD"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6</w:t>
            </w:r>
          </w:p>
        </w:tc>
      </w:tr>
      <w:tr w:rsidR="00DC3723" w:rsidRPr="0078274A" w14:paraId="0AF13301" w14:textId="77777777" w:rsidTr="00E5667B">
        <w:tc>
          <w:tcPr>
            <w:tcW w:w="1009" w:type="pct"/>
            <w:vMerge/>
          </w:tcPr>
          <w:p w14:paraId="243121F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BF012D0"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Изучение по проектам конструкций плотин из грунтовых материалов </w:t>
            </w:r>
          </w:p>
        </w:tc>
        <w:tc>
          <w:tcPr>
            <w:tcW w:w="732" w:type="pct"/>
            <w:vMerge w:val="restart"/>
          </w:tcPr>
          <w:p w14:paraId="140E7D7F"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6</w:t>
            </w:r>
          </w:p>
        </w:tc>
      </w:tr>
      <w:tr w:rsidR="00DC3723" w:rsidRPr="0078274A" w14:paraId="27AFE4B9" w14:textId="77777777" w:rsidTr="00E5667B">
        <w:tc>
          <w:tcPr>
            <w:tcW w:w="1009" w:type="pct"/>
            <w:vMerge/>
          </w:tcPr>
          <w:p w14:paraId="623E53E0"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C24A027" w14:textId="77777777" w:rsidR="00DC3723" w:rsidRPr="0078274A" w:rsidRDefault="00DC3723" w:rsidP="00BA32DB">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Вычерчивание поперечного профиля и конструктивных элементов грунтовой плотины </w:t>
            </w:r>
            <w:r>
              <w:rPr>
                <w:rFonts w:ascii="Times New Roman" w:hAnsi="Times New Roman"/>
                <w:sz w:val="24"/>
                <w:szCs w:val="24"/>
              </w:rPr>
              <w:br/>
            </w:r>
            <w:r w:rsidRPr="0078274A">
              <w:rPr>
                <w:rFonts w:ascii="Times New Roman" w:hAnsi="Times New Roman"/>
                <w:sz w:val="24"/>
                <w:szCs w:val="24"/>
              </w:rPr>
              <w:t>по заданным</w:t>
            </w:r>
            <w:r>
              <w:rPr>
                <w:rFonts w:ascii="Times New Roman" w:hAnsi="Times New Roman"/>
                <w:sz w:val="24"/>
                <w:szCs w:val="24"/>
              </w:rPr>
              <w:t xml:space="preserve"> </w:t>
            </w:r>
            <w:r w:rsidRPr="0078274A">
              <w:rPr>
                <w:rFonts w:ascii="Times New Roman" w:hAnsi="Times New Roman"/>
                <w:sz w:val="24"/>
                <w:szCs w:val="24"/>
              </w:rPr>
              <w:t>размерам</w:t>
            </w:r>
          </w:p>
        </w:tc>
        <w:tc>
          <w:tcPr>
            <w:tcW w:w="732" w:type="pct"/>
            <w:vMerge/>
          </w:tcPr>
          <w:p w14:paraId="7420C198"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4D24EC8C" w14:textId="77777777" w:rsidTr="00E5667B">
        <w:tc>
          <w:tcPr>
            <w:tcW w:w="1009" w:type="pct"/>
            <w:vMerge/>
          </w:tcPr>
          <w:p w14:paraId="21E65477"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C43291B"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Схематическое конструирование водопропускных сооружений при грунтовых плотинах  </w:t>
            </w:r>
            <w:r>
              <w:rPr>
                <w:rFonts w:ascii="Times New Roman" w:hAnsi="Times New Roman"/>
                <w:sz w:val="24"/>
                <w:szCs w:val="24"/>
              </w:rPr>
              <w:br/>
            </w:r>
            <w:r w:rsidRPr="0078274A">
              <w:rPr>
                <w:rFonts w:ascii="Times New Roman" w:hAnsi="Times New Roman"/>
                <w:sz w:val="24"/>
                <w:szCs w:val="24"/>
              </w:rPr>
              <w:t>по заданным параметрам</w:t>
            </w:r>
          </w:p>
        </w:tc>
        <w:tc>
          <w:tcPr>
            <w:tcW w:w="732" w:type="pct"/>
            <w:vMerge/>
          </w:tcPr>
          <w:p w14:paraId="578CBC69"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5411151C" w14:textId="77777777" w:rsidTr="00E5667B">
        <w:tc>
          <w:tcPr>
            <w:tcW w:w="1009" w:type="pct"/>
            <w:vMerge w:val="restart"/>
          </w:tcPr>
          <w:p w14:paraId="1C939FFC" w14:textId="77777777" w:rsidR="00EA6740" w:rsidRPr="0078274A" w:rsidRDefault="00EA6740" w:rsidP="009B5A83">
            <w:pPr>
              <w:spacing w:after="0" w:line="240" w:lineRule="auto"/>
              <w:rPr>
                <w:rFonts w:ascii="Times New Roman" w:eastAsia="Calibri" w:hAnsi="Times New Roman"/>
                <w:bCs/>
                <w:sz w:val="24"/>
                <w:szCs w:val="24"/>
              </w:rPr>
            </w:pPr>
            <w:r w:rsidRPr="0078274A">
              <w:rPr>
                <w:rFonts w:ascii="Times New Roman" w:eastAsia="Calibri" w:hAnsi="Times New Roman"/>
                <w:b/>
                <w:bCs/>
                <w:sz w:val="24"/>
                <w:szCs w:val="24"/>
              </w:rPr>
              <w:t>Тема 1.7.</w:t>
            </w:r>
            <w:r w:rsidRPr="0078274A">
              <w:rPr>
                <w:rFonts w:ascii="Times New Roman" w:eastAsia="Calibri" w:hAnsi="Times New Roman"/>
                <w:bCs/>
                <w:sz w:val="24"/>
                <w:szCs w:val="24"/>
              </w:rPr>
              <w:t xml:space="preserve"> Гидроузлы мелиоративного назначения</w:t>
            </w:r>
          </w:p>
          <w:p w14:paraId="666D5A51"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0C2EB21E"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7673D075"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6/2</w:t>
            </w:r>
          </w:p>
        </w:tc>
      </w:tr>
      <w:tr w:rsidR="00EA6740" w:rsidRPr="0078274A" w14:paraId="72CF0C6E" w14:textId="77777777" w:rsidTr="00E5667B">
        <w:tc>
          <w:tcPr>
            <w:tcW w:w="1009" w:type="pct"/>
            <w:vMerge/>
          </w:tcPr>
          <w:p w14:paraId="2E63AFB6"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4158991B"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 xml:space="preserve">Классификация гидроузлов. </w:t>
            </w:r>
            <w:r w:rsidRPr="0078274A">
              <w:rPr>
                <w:rFonts w:ascii="Times New Roman" w:hAnsi="Times New Roman"/>
                <w:b/>
                <w:bCs/>
                <w:sz w:val="24"/>
                <w:szCs w:val="24"/>
              </w:rPr>
              <w:t>Элементы гидроузла</w:t>
            </w:r>
            <w:r w:rsidRPr="0078274A">
              <w:rPr>
                <w:rFonts w:ascii="Times New Roman" w:hAnsi="Times New Roman"/>
                <w:sz w:val="24"/>
                <w:szCs w:val="24"/>
              </w:rPr>
              <w:t xml:space="preserve"> </w:t>
            </w:r>
          </w:p>
          <w:p w14:paraId="7EF67F4A"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Классификация гидроузлов. Основные требования, предъявляемые к компоновкам гидроузла. Основные сооружения гидроузлов</w:t>
            </w:r>
          </w:p>
        </w:tc>
        <w:tc>
          <w:tcPr>
            <w:tcW w:w="732" w:type="pct"/>
            <w:vMerge w:val="restart"/>
          </w:tcPr>
          <w:p w14:paraId="517E3BF5" w14:textId="77777777" w:rsidR="00EA6740"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EA6740" w:rsidRPr="0078274A" w14:paraId="6B3B4872" w14:textId="77777777" w:rsidTr="00E5667B">
        <w:tc>
          <w:tcPr>
            <w:tcW w:w="1009" w:type="pct"/>
            <w:vMerge/>
          </w:tcPr>
          <w:p w14:paraId="0C1CBD6B"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459B6340"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Водохранилищные и речные водозаборные гидроузлы </w:t>
            </w:r>
          </w:p>
          <w:p w14:paraId="753B5C9F"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Основные виды компоновок высоконапорных, средненапорных и низконапорных водохранилищных гидроузлов</w:t>
            </w:r>
            <w:r w:rsidR="00BA32DB">
              <w:rPr>
                <w:rFonts w:ascii="Times New Roman" w:hAnsi="Times New Roman"/>
                <w:sz w:val="24"/>
                <w:szCs w:val="24"/>
              </w:rPr>
              <w:t>.</w:t>
            </w:r>
          </w:p>
          <w:p w14:paraId="015D3FD1"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Cs/>
                <w:sz w:val="24"/>
                <w:szCs w:val="24"/>
              </w:rPr>
            </w:pPr>
            <w:r w:rsidRPr="0078274A">
              <w:rPr>
                <w:rFonts w:ascii="Times New Roman" w:hAnsi="Times New Roman"/>
                <w:bCs/>
                <w:sz w:val="24"/>
                <w:szCs w:val="24"/>
              </w:rPr>
              <w:t>Классификация речных водозаборных гидроузлов. Условия применения различных типов речных гидроузлов. Методы борьбы с донными наносами, плавающими предметами, льдом, шугой.</w:t>
            </w:r>
          </w:p>
          <w:p w14:paraId="7165F8BC" w14:textId="77777777" w:rsidR="00EA6740" w:rsidRPr="0078274A" w:rsidRDefault="00EA6740" w:rsidP="00DC3723">
            <w:pPr>
              <w:widowControl w:val="0"/>
              <w:autoSpaceDE w:val="0"/>
              <w:autoSpaceDN w:val="0"/>
              <w:adjustRightInd w:val="0"/>
              <w:spacing w:after="0" w:line="240" w:lineRule="auto"/>
              <w:jc w:val="both"/>
              <w:rPr>
                <w:rFonts w:ascii="Times New Roman" w:hAnsi="Times New Roman"/>
                <w:bCs/>
                <w:sz w:val="24"/>
                <w:szCs w:val="24"/>
              </w:rPr>
            </w:pPr>
            <w:proofErr w:type="spellStart"/>
            <w:r w:rsidRPr="0078274A">
              <w:rPr>
                <w:rFonts w:ascii="Times New Roman" w:hAnsi="Times New Roman"/>
                <w:bCs/>
                <w:sz w:val="24"/>
                <w:szCs w:val="24"/>
              </w:rPr>
              <w:t>Бесплотинные</w:t>
            </w:r>
            <w:proofErr w:type="spellEnd"/>
            <w:r w:rsidRPr="0078274A">
              <w:rPr>
                <w:rFonts w:ascii="Times New Roman" w:hAnsi="Times New Roman"/>
                <w:bCs/>
                <w:sz w:val="24"/>
                <w:szCs w:val="24"/>
              </w:rPr>
              <w:t xml:space="preserve"> водозаборные гидроузлы, условия их применения. Плотинные водозаборные гидроузлы. Водозаборы. Регулирование русел в зоне плотинного водозабора</w:t>
            </w:r>
          </w:p>
        </w:tc>
        <w:tc>
          <w:tcPr>
            <w:tcW w:w="732" w:type="pct"/>
            <w:vMerge/>
          </w:tcPr>
          <w:p w14:paraId="70042CE5" w14:textId="77777777" w:rsidR="00EA6740" w:rsidRPr="00E5667B" w:rsidRDefault="00EA6740" w:rsidP="009B5A83">
            <w:pPr>
              <w:suppressAutoHyphens/>
              <w:spacing w:after="0"/>
              <w:rPr>
                <w:rFonts w:ascii="Times New Roman" w:hAnsi="Times New Roman"/>
                <w:b/>
                <w:sz w:val="24"/>
                <w:szCs w:val="24"/>
              </w:rPr>
            </w:pPr>
          </w:p>
        </w:tc>
      </w:tr>
      <w:tr w:rsidR="00EA6740" w:rsidRPr="0078274A" w14:paraId="18A63731" w14:textId="77777777" w:rsidTr="00E5667B">
        <w:tc>
          <w:tcPr>
            <w:tcW w:w="1009" w:type="pct"/>
            <w:vMerge/>
          </w:tcPr>
          <w:p w14:paraId="5C5735F9"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18BE7557"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Гидротехнические сооружения прудовых хозяйств</w:t>
            </w:r>
          </w:p>
          <w:p w14:paraId="5DA842F3"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Значение и классификация рыбоводных прудов. Виды прудов и их характеристики.</w:t>
            </w:r>
          </w:p>
          <w:p w14:paraId="1B1D54E6"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Использование заливов водохранилища для рыбоводства. Спускные пруды. Пойменные озера. Плотины и дамбы прудов. Водосбросы, регуляторы, водовыпуски из прудов. Осушительно-</w:t>
            </w:r>
            <w:proofErr w:type="spellStart"/>
            <w:r w:rsidRPr="0078274A">
              <w:rPr>
                <w:rFonts w:ascii="Times New Roman" w:hAnsi="Times New Roman"/>
                <w:sz w:val="24"/>
                <w:szCs w:val="24"/>
              </w:rPr>
              <w:t>рыбосбросная</w:t>
            </w:r>
            <w:proofErr w:type="spellEnd"/>
            <w:r w:rsidRPr="0078274A">
              <w:rPr>
                <w:rFonts w:ascii="Times New Roman" w:hAnsi="Times New Roman"/>
                <w:sz w:val="24"/>
                <w:szCs w:val="24"/>
              </w:rPr>
              <w:t xml:space="preserve"> сеть. </w:t>
            </w:r>
            <w:proofErr w:type="spellStart"/>
            <w:r w:rsidRPr="0078274A">
              <w:rPr>
                <w:rFonts w:ascii="Times New Roman" w:hAnsi="Times New Roman"/>
                <w:sz w:val="24"/>
                <w:szCs w:val="24"/>
              </w:rPr>
              <w:t>Рыбоуловки</w:t>
            </w:r>
            <w:proofErr w:type="spellEnd"/>
            <w:r w:rsidRPr="0078274A">
              <w:rPr>
                <w:rFonts w:ascii="Times New Roman" w:hAnsi="Times New Roman"/>
                <w:sz w:val="24"/>
                <w:szCs w:val="24"/>
              </w:rPr>
              <w:t>. Садки. Верховины. Решетки и сетки</w:t>
            </w:r>
          </w:p>
        </w:tc>
        <w:tc>
          <w:tcPr>
            <w:tcW w:w="732" w:type="pct"/>
            <w:vMerge/>
          </w:tcPr>
          <w:p w14:paraId="4F4EAF41" w14:textId="77777777" w:rsidR="00EA6740" w:rsidRPr="00E5667B" w:rsidRDefault="00EA6740" w:rsidP="009B5A83">
            <w:pPr>
              <w:suppressAutoHyphens/>
              <w:spacing w:after="0"/>
              <w:rPr>
                <w:rFonts w:ascii="Times New Roman" w:hAnsi="Times New Roman"/>
                <w:b/>
                <w:sz w:val="24"/>
                <w:szCs w:val="24"/>
              </w:rPr>
            </w:pPr>
          </w:p>
        </w:tc>
      </w:tr>
      <w:tr w:rsidR="00EA6740" w:rsidRPr="0078274A" w14:paraId="1E61F103" w14:textId="77777777" w:rsidTr="00E5667B">
        <w:tc>
          <w:tcPr>
            <w:tcW w:w="1009" w:type="pct"/>
            <w:vMerge/>
          </w:tcPr>
          <w:p w14:paraId="3BA01FD4"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08F1D75E"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Природоохранные и водоохранные мероприятия в зоне гидротехнических объектов</w:t>
            </w:r>
          </w:p>
          <w:p w14:paraId="40DFF256" w14:textId="77777777" w:rsidR="00EA6740" w:rsidRPr="0078274A" w:rsidRDefault="00EA6740" w:rsidP="009B5A83">
            <w:pPr>
              <w:spacing w:after="0" w:line="240" w:lineRule="auto"/>
              <w:jc w:val="both"/>
              <w:rPr>
                <w:rFonts w:ascii="Times New Roman" w:hAnsi="Times New Roman"/>
                <w:sz w:val="24"/>
                <w:szCs w:val="24"/>
              </w:rPr>
            </w:pPr>
            <w:r w:rsidRPr="0078274A">
              <w:rPr>
                <w:rFonts w:ascii="Times New Roman" w:hAnsi="Times New Roman"/>
                <w:sz w:val="24"/>
                <w:szCs w:val="24"/>
              </w:rPr>
              <w:t>Воздействие гидротехнических сооружений на экологические процессы. Изменение природных условий в зоне крупных гидротехнических объектов.</w:t>
            </w:r>
          </w:p>
          <w:p w14:paraId="6A60A821" w14:textId="77777777" w:rsidR="00EA6740" w:rsidRPr="0078274A" w:rsidRDefault="00EA6740" w:rsidP="009B5A83">
            <w:pPr>
              <w:spacing w:after="0" w:line="240" w:lineRule="auto"/>
              <w:jc w:val="both"/>
              <w:rPr>
                <w:rFonts w:ascii="Times New Roman" w:hAnsi="Times New Roman"/>
                <w:sz w:val="24"/>
                <w:szCs w:val="24"/>
              </w:rPr>
            </w:pPr>
            <w:r w:rsidRPr="0078274A">
              <w:rPr>
                <w:rFonts w:ascii="Times New Roman" w:hAnsi="Times New Roman"/>
                <w:sz w:val="24"/>
                <w:szCs w:val="24"/>
              </w:rPr>
              <w:t>Мероприятия, связанные с образованием водохранилищ и охраной окружающей среды.</w:t>
            </w:r>
          </w:p>
          <w:p w14:paraId="191EE07E"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Водоохранные мероприятия в зоне гидротехнических объектов по инженерной защите, организации водоохранных зон, подготовке зон затопления.</w:t>
            </w:r>
          </w:p>
          <w:p w14:paraId="509707D5"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sz w:val="24"/>
                <w:szCs w:val="24"/>
              </w:rPr>
              <w:t>Гидротехнические сооружения, применяемые в природоохранных целях, их взаимодействие с основными гидротехническими сооружениями</w:t>
            </w:r>
          </w:p>
        </w:tc>
        <w:tc>
          <w:tcPr>
            <w:tcW w:w="732" w:type="pct"/>
            <w:vMerge/>
          </w:tcPr>
          <w:p w14:paraId="4D1449D9" w14:textId="77777777" w:rsidR="00EA6740" w:rsidRPr="00E5667B" w:rsidRDefault="00EA6740" w:rsidP="009B5A83">
            <w:pPr>
              <w:suppressAutoHyphens/>
              <w:spacing w:after="0"/>
              <w:rPr>
                <w:rFonts w:ascii="Times New Roman" w:hAnsi="Times New Roman"/>
                <w:b/>
                <w:sz w:val="24"/>
                <w:szCs w:val="24"/>
              </w:rPr>
            </w:pPr>
          </w:p>
        </w:tc>
      </w:tr>
      <w:tr w:rsidR="00EA6740" w:rsidRPr="0078274A" w14:paraId="582F21CD" w14:textId="77777777" w:rsidTr="00E5667B">
        <w:tc>
          <w:tcPr>
            <w:tcW w:w="1009" w:type="pct"/>
            <w:vMerge/>
          </w:tcPr>
          <w:p w14:paraId="2E67B823"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5C0FEB75"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69C8D20D"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2</w:t>
            </w:r>
          </w:p>
        </w:tc>
      </w:tr>
      <w:tr w:rsidR="00DC3723" w:rsidRPr="0078274A" w14:paraId="0D17DB9D" w14:textId="77777777" w:rsidTr="00E5667B">
        <w:tc>
          <w:tcPr>
            <w:tcW w:w="1009" w:type="pct"/>
            <w:vMerge/>
          </w:tcPr>
          <w:p w14:paraId="23309096"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9279F8A" w14:textId="77777777" w:rsidR="00DC3723" w:rsidRPr="0078274A" w:rsidRDefault="00DC3723" w:rsidP="009B5A83">
            <w:pPr>
              <w:spacing w:after="0" w:line="240" w:lineRule="auto"/>
              <w:rPr>
                <w:rFonts w:ascii="Times New Roman" w:hAnsi="Times New Roman"/>
                <w:sz w:val="24"/>
                <w:szCs w:val="24"/>
              </w:rPr>
            </w:pPr>
            <w:r w:rsidRPr="0078274A">
              <w:rPr>
                <w:rFonts w:ascii="Times New Roman" w:hAnsi="Times New Roman"/>
                <w:sz w:val="24"/>
                <w:szCs w:val="24"/>
              </w:rPr>
              <w:t>Изучение по проектам устройства водохранилищных гидроузлов мелиоративного назначения</w:t>
            </w:r>
          </w:p>
        </w:tc>
        <w:tc>
          <w:tcPr>
            <w:tcW w:w="732" w:type="pct"/>
            <w:vMerge w:val="restart"/>
          </w:tcPr>
          <w:p w14:paraId="20202AD4"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2</w:t>
            </w:r>
          </w:p>
        </w:tc>
      </w:tr>
      <w:tr w:rsidR="00DC3723" w:rsidRPr="0078274A" w14:paraId="2D301AAA" w14:textId="77777777" w:rsidTr="00E5667B">
        <w:tc>
          <w:tcPr>
            <w:tcW w:w="1009" w:type="pct"/>
            <w:vMerge/>
          </w:tcPr>
          <w:p w14:paraId="6750CC48"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21B9D37B"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highlight w:val="cyan"/>
              </w:rPr>
            </w:pPr>
            <w:r w:rsidRPr="0078274A">
              <w:rPr>
                <w:rFonts w:ascii="Times New Roman" w:hAnsi="Times New Roman"/>
                <w:sz w:val="24"/>
                <w:szCs w:val="24"/>
              </w:rPr>
              <w:t xml:space="preserve">Схематическое конструирование гидроузлов мелиоративного назначения </w:t>
            </w:r>
          </w:p>
        </w:tc>
        <w:tc>
          <w:tcPr>
            <w:tcW w:w="732" w:type="pct"/>
            <w:vMerge/>
          </w:tcPr>
          <w:p w14:paraId="70F2C9AE"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5695F932" w14:textId="77777777" w:rsidTr="00E5667B">
        <w:tc>
          <w:tcPr>
            <w:tcW w:w="4268" w:type="pct"/>
            <w:gridSpan w:val="2"/>
          </w:tcPr>
          <w:p w14:paraId="297BA860"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 xml:space="preserve">Учебная практика </w:t>
            </w:r>
          </w:p>
          <w:p w14:paraId="07F742B2"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 xml:space="preserve">Виды работ: </w:t>
            </w:r>
          </w:p>
          <w:p w14:paraId="33C655A5"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b/>
                <w:bCs/>
                <w:sz w:val="24"/>
                <w:szCs w:val="24"/>
              </w:rPr>
            </w:pPr>
            <w:r w:rsidRPr="0078274A">
              <w:rPr>
                <w:rFonts w:ascii="Times New Roman" w:hAnsi="Times New Roman"/>
                <w:sz w:val="24"/>
                <w:szCs w:val="24"/>
              </w:rPr>
              <w:t>знакомство с элементами оросительной (осушительной) системы в натуре;</w:t>
            </w:r>
          </w:p>
          <w:p w14:paraId="5AD07082"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b/>
                <w:bCs/>
                <w:sz w:val="24"/>
                <w:szCs w:val="24"/>
              </w:rPr>
            </w:pPr>
            <w:r w:rsidRPr="0078274A">
              <w:rPr>
                <w:rFonts w:ascii="Times New Roman" w:hAnsi="Times New Roman"/>
                <w:sz w:val="24"/>
                <w:szCs w:val="24"/>
              </w:rPr>
              <w:t>ознакомление в натуре с сооружениями и арматурой на оросительной (осушительной) сети;</w:t>
            </w:r>
          </w:p>
          <w:p w14:paraId="097915B4"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 xml:space="preserve">изучение в натуре общего устройства распределительных узлов, шлюзов-регуляторов, перепадов, </w:t>
            </w:r>
          </w:p>
          <w:p w14:paraId="05425224"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 xml:space="preserve">изучение в натуре общего устройства быстротоков, </w:t>
            </w:r>
            <w:proofErr w:type="spellStart"/>
            <w:r w:rsidRPr="0078274A">
              <w:rPr>
                <w:rFonts w:ascii="Times New Roman" w:hAnsi="Times New Roman"/>
                <w:sz w:val="24"/>
                <w:szCs w:val="24"/>
              </w:rPr>
              <w:t>трубопереездов</w:t>
            </w:r>
            <w:proofErr w:type="spellEnd"/>
            <w:r w:rsidRPr="0078274A">
              <w:rPr>
                <w:rFonts w:ascii="Times New Roman" w:hAnsi="Times New Roman"/>
                <w:sz w:val="24"/>
                <w:szCs w:val="24"/>
              </w:rPr>
              <w:t>, лотков, принципов работы;</w:t>
            </w:r>
          </w:p>
          <w:p w14:paraId="5C55E7F3" w14:textId="77777777" w:rsidR="00BA32DB"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ознакомление с работой затворов, подъемных механизмов;</w:t>
            </w:r>
          </w:p>
          <w:p w14:paraId="66B029F2" w14:textId="77777777" w:rsidR="00BA32DB"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 xml:space="preserve"> ознакомление с новейшими типами затворов автоматического действия;</w:t>
            </w:r>
          </w:p>
          <w:p w14:paraId="0F460C7F"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составление схем сооружений в соответствии</w:t>
            </w:r>
            <w:r w:rsidR="00BA32DB">
              <w:rPr>
                <w:rFonts w:ascii="Times New Roman" w:hAnsi="Times New Roman"/>
                <w:sz w:val="24"/>
                <w:szCs w:val="24"/>
              </w:rPr>
              <w:t xml:space="preserve"> с натурой, их краткое описание</w:t>
            </w:r>
          </w:p>
        </w:tc>
        <w:tc>
          <w:tcPr>
            <w:tcW w:w="732" w:type="pct"/>
          </w:tcPr>
          <w:p w14:paraId="0D5A26FA"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36</w:t>
            </w:r>
          </w:p>
        </w:tc>
      </w:tr>
      <w:tr w:rsidR="00EA6740" w:rsidRPr="0078274A" w14:paraId="525E7215" w14:textId="77777777" w:rsidTr="00E5667B">
        <w:tc>
          <w:tcPr>
            <w:tcW w:w="4268" w:type="pct"/>
            <w:gridSpan w:val="2"/>
          </w:tcPr>
          <w:p w14:paraId="5285CBBA"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Производственная практика:</w:t>
            </w:r>
          </w:p>
          <w:p w14:paraId="71E5933B"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b/>
                <w:bCs/>
                <w:sz w:val="24"/>
                <w:szCs w:val="24"/>
              </w:rPr>
            </w:pPr>
            <w:r w:rsidRPr="0078274A">
              <w:rPr>
                <w:rFonts w:ascii="Times New Roman" w:hAnsi="Times New Roman"/>
                <w:b/>
                <w:bCs/>
                <w:sz w:val="24"/>
                <w:szCs w:val="24"/>
              </w:rPr>
              <w:t>Виды работ:</w:t>
            </w:r>
          </w:p>
          <w:p w14:paraId="0F4E3785"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b/>
                <w:bCs/>
                <w:sz w:val="24"/>
                <w:szCs w:val="24"/>
              </w:rPr>
            </w:pPr>
            <w:r w:rsidRPr="0078274A">
              <w:rPr>
                <w:rFonts w:ascii="Times New Roman" w:hAnsi="Times New Roman"/>
                <w:sz w:val="24"/>
                <w:szCs w:val="24"/>
              </w:rPr>
              <w:t>ознакомление с устройством плотин и дамб из местных строительных материалов, водосбросами, водовыпусками, их месторасположением и назначением;</w:t>
            </w:r>
          </w:p>
          <w:p w14:paraId="46B4B12C"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определение типа плотины из местных строительных материалов по конструкции, материалам, назначению;</w:t>
            </w:r>
          </w:p>
          <w:p w14:paraId="1CFDC63E"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изучение конструкции, принципа работы водопропускных сооружений, противофильтрационных и дренажных устройств;</w:t>
            </w:r>
          </w:p>
          <w:p w14:paraId="4EAB0985"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b/>
                <w:bCs/>
                <w:sz w:val="24"/>
                <w:szCs w:val="24"/>
              </w:rPr>
            </w:pPr>
            <w:r w:rsidRPr="0078274A">
              <w:rPr>
                <w:rFonts w:ascii="Times New Roman" w:hAnsi="Times New Roman"/>
                <w:sz w:val="24"/>
                <w:szCs w:val="24"/>
              </w:rPr>
              <w:lastRenderedPageBreak/>
              <w:t>составление схемы размещения плотины с сооружениями и поперечного профиля плотины в соответствии с натурой;</w:t>
            </w:r>
          </w:p>
          <w:p w14:paraId="12991AB8"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ознакомление с водохранилищным гидроузлом, составом его сооружений, конструкций отдельных сооружений и их элементов;</w:t>
            </w:r>
          </w:p>
          <w:p w14:paraId="16A2D1CC" w14:textId="77777777" w:rsidR="00EA6740" w:rsidRPr="0078274A" w:rsidRDefault="00EA6740" w:rsidP="006F0A9D">
            <w:pPr>
              <w:widowControl w:val="0"/>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78274A">
              <w:rPr>
                <w:rFonts w:ascii="Times New Roman" w:hAnsi="Times New Roman"/>
                <w:sz w:val="24"/>
                <w:szCs w:val="24"/>
              </w:rPr>
              <w:t>составление схем гидроузла и сооружений, их краткое описание</w:t>
            </w:r>
          </w:p>
        </w:tc>
        <w:tc>
          <w:tcPr>
            <w:tcW w:w="732" w:type="pct"/>
          </w:tcPr>
          <w:p w14:paraId="7F57477D"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lastRenderedPageBreak/>
              <w:t>36</w:t>
            </w:r>
          </w:p>
        </w:tc>
      </w:tr>
      <w:tr w:rsidR="00EA6740" w:rsidRPr="00BA32DB" w14:paraId="01301701" w14:textId="77777777" w:rsidTr="00E5667B">
        <w:tc>
          <w:tcPr>
            <w:tcW w:w="4268" w:type="pct"/>
            <w:gridSpan w:val="2"/>
          </w:tcPr>
          <w:p w14:paraId="0C4B6A38" w14:textId="77777777" w:rsidR="00EA6740" w:rsidRPr="00BA32DB" w:rsidRDefault="00EA6740" w:rsidP="009B5A83">
            <w:pPr>
              <w:widowControl w:val="0"/>
              <w:autoSpaceDE w:val="0"/>
              <w:autoSpaceDN w:val="0"/>
              <w:adjustRightInd w:val="0"/>
              <w:spacing w:after="0" w:line="240" w:lineRule="auto"/>
              <w:jc w:val="both"/>
              <w:rPr>
                <w:rFonts w:ascii="Times New Roman" w:hAnsi="Times New Roman"/>
                <w:b/>
                <w:sz w:val="24"/>
                <w:szCs w:val="24"/>
              </w:rPr>
            </w:pPr>
            <w:r w:rsidRPr="00BA32DB">
              <w:rPr>
                <w:rFonts w:ascii="Times New Roman" w:hAnsi="Times New Roman"/>
                <w:b/>
                <w:bCs/>
                <w:sz w:val="24"/>
                <w:szCs w:val="24"/>
              </w:rPr>
              <w:t>МДК 01.02. Реализация мелиоративных и природоохранных работ</w:t>
            </w:r>
          </w:p>
        </w:tc>
        <w:tc>
          <w:tcPr>
            <w:tcW w:w="732" w:type="pct"/>
          </w:tcPr>
          <w:p w14:paraId="4436B0F9" w14:textId="77777777" w:rsidR="00EA6740" w:rsidRPr="00E5667B" w:rsidRDefault="00EA6740" w:rsidP="00A77CEA">
            <w:pPr>
              <w:suppressAutoHyphens/>
              <w:spacing w:after="0"/>
              <w:jc w:val="center"/>
              <w:rPr>
                <w:rFonts w:ascii="Times New Roman" w:hAnsi="Times New Roman"/>
                <w:b/>
                <w:sz w:val="24"/>
                <w:szCs w:val="24"/>
              </w:rPr>
            </w:pPr>
            <w:r w:rsidRPr="00E5667B">
              <w:rPr>
                <w:rFonts w:ascii="Times New Roman" w:hAnsi="Times New Roman"/>
                <w:b/>
                <w:sz w:val="24"/>
                <w:szCs w:val="24"/>
              </w:rPr>
              <w:t>92</w:t>
            </w:r>
            <w:r w:rsidR="00DC3723" w:rsidRPr="00E5667B">
              <w:rPr>
                <w:rFonts w:ascii="Times New Roman" w:hAnsi="Times New Roman"/>
                <w:b/>
                <w:sz w:val="24"/>
                <w:szCs w:val="24"/>
              </w:rPr>
              <w:t>/4</w:t>
            </w:r>
            <w:r w:rsidR="00A77CEA">
              <w:rPr>
                <w:rFonts w:ascii="Times New Roman" w:hAnsi="Times New Roman"/>
                <w:b/>
                <w:sz w:val="24"/>
                <w:szCs w:val="24"/>
              </w:rPr>
              <w:t>0</w:t>
            </w:r>
          </w:p>
        </w:tc>
      </w:tr>
      <w:tr w:rsidR="00EA6740" w:rsidRPr="0078274A" w14:paraId="60C292B1" w14:textId="77777777" w:rsidTr="00E5667B">
        <w:tc>
          <w:tcPr>
            <w:tcW w:w="1009" w:type="pct"/>
            <w:vMerge w:val="restart"/>
          </w:tcPr>
          <w:p w14:paraId="2CEF2CF9" w14:textId="77777777" w:rsidR="00EA6740" w:rsidRPr="0078274A" w:rsidRDefault="00EA6740" w:rsidP="009B5A83">
            <w:pPr>
              <w:spacing w:after="0" w:line="240" w:lineRule="auto"/>
              <w:jc w:val="center"/>
              <w:rPr>
                <w:rFonts w:ascii="Times New Roman" w:hAnsi="Times New Roman"/>
                <w:sz w:val="24"/>
                <w:szCs w:val="24"/>
              </w:rPr>
            </w:pPr>
            <w:r w:rsidRPr="0078274A">
              <w:rPr>
                <w:rFonts w:ascii="Times New Roman" w:eastAsia="Calibri" w:hAnsi="Times New Roman"/>
                <w:b/>
                <w:bCs/>
                <w:sz w:val="24"/>
                <w:szCs w:val="24"/>
              </w:rPr>
              <w:t>Тема 2.1.</w:t>
            </w:r>
            <w:r w:rsidRPr="0078274A">
              <w:rPr>
                <w:rFonts w:ascii="Times New Roman" w:eastAsia="Calibri" w:hAnsi="Times New Roman"/>
                <w:bCs/>
                <w:sz w:val="24"/>
                <w:szCs w:val="24"/>
              </w:rPr>
              <w:t xml:space="preserve"> </w:t>
            </w:r>
            <w:r w:rsidRPr="0078274A">
              <w:rPr>
                <w:rFonts w:ascii="Times New Roman" w:hAnsi="Times New Roman"/>
                <w:sz w:val="24"/>
                <w:szCs w:val="24"/>
              </w:rPr>
              <w:t>Водохозяйственное и природоохранное строительство, его задачи</w:t>
            </w:r>
          </w:p>
        </w:tc>
        <w:tc>
          <w:tcPr>
            <w:tcW w:w="3259" w:type="pct"/>
          </w:tcPr>
          <w:p w14:paraId="6E9D1B5B"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Содержание</w:t>
            </w:r>
          </w:p>
        </w:tc>
        <w:tc>
          <w:tcPr>
            <w:tcW w:w="732" w:type="pct"/>
          </w:tcPr>
          <w:p w14:paraId="1C2F61AB" w14:textId="77777777" w:rsidR="00EA6740" w:rsidRPr="00E5667B" w:rsidRDefault="00DC3723" w:rsidP="00A77CEA">
            <w:pPr>
              <w:suppressAutoHyphens/>
              <w:spacing w:after="0"/>
              <w:jc w:val="center"/>
              <w:rPr>
                <w:rFonts w:ascii="Times New Roman" w:hAnsi="Times New Roman"/>
                <w:b/>
                <w:sz w:val="24"/>
                <w:szCs w:val="24"/>
              </w:rPr>
            </w:pPr>
            <w:r w:rsidRPr="00E5667B">
              <w:rPr>
                <w:rFonts w:ascii="Times New Roman" w:hAnsi="Times New Roman"/>
                <w:b/>
                <w:sz w:val="24"/>
                <w:szCs w:val="24"/>
              </w:rPr>
              <w:t>10/</w:t>
            </w:r>
            <w:r w:rsidR="00A77CEA">
              <w:rPr>
                <w:rFonts w:ascii="Times New Roman" w:hAnsi="Times New Roman"/>
                <w:b/>
                <w:sz w:val="24"/>
                <w:szCs w:val="24"/>
              </w:rPr>
              <w:t>2</w:t>
            </w:r>
          </w:p>
        </w:tc>
      </w:tr>
      <w:tr w:rsidR="00DC3723" w:rsidRPr="0078274A" w14:paraId="5FD9801A" w14:textId="77777777" w:rsidTr="00E5667B">
        <w:tc>
          <w:tcPr>
            <w:tcW w:w="1009" w:type="pct"/>
            <w:vMerge/>
          </w:tcPr>
          <w:p w14:paraId="23828BA3"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2339EF1"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sz w:val="24"/>
                <w:szCs w:val="24"/>
              </w:rPr>
              <w:t>Особенности водохозяйственного и природоохранного строительства</w:t>
            </w:r>
          </w:p>
          <w:p w14:paraId="71655C43"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Особенности водохозяйственного и природоохранного строительства, его задачи и пути их решения. Классификация грунтов по трудности разработки</w:t>
            </w:r>
          </w:p>
        </w:tc>
        <w:tc>
          <w:tcPr>
            <w:tcW w:w="732" w:type="pct"/>
            <w:vMerge w:val="restart"/>
          </w:tcPr>
          <w:p w14:paraId="589178F0" w14:textId="77777777" w:rsidR="00DC3723" w:rsidRPr="00E5667B" w:rsidRDefault="00A77CEA" w:rsidP="00DC3723">
            <w:pPr>
              <w:suppressAutoHyphens/>
              <w:spacing w:after="0"/>
              <w:jc w:val="center"/>
              <w:rPr>
                <w:rFonts w:ascii="Times New Roman" w:hAnsi="Times New Roman"/>
                <w:sz w:val="24"/>
                <w:szCs w:val="24"/>
              </w:rPr>
            </w:pPr>
            <w:r>
              <w:rPr>
                <w:rFonts w:ascii="Times New Roman" w:hAnsi="Times New Roman"/>
                <w:sz w:val="24"/>
                <w:szCs w:val="24"/>
              </w:rPr>
              <w:t>8</w:t>
            </w:r>
          </w:p>
        </w:tc>
      </w:tr>
      <w:tr w:rsidR="00DC3723" w:rsidRPr="0078274A" w14:paraId="078DD3BF" w14:textId="77777777" w:rsidTr="00E5667B">
        <w:tc>
          <w:tcPr>
            <w:tcW w:w="1009" w:type="pct"/>
            <w:vMerge/>
          </w:tcPr>
          <w:p w14:paraId="36145B6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460294B2"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b/>
                <w:sz w:val="24"/>
                <w:szCs w:val="24"/>
              </w:rPr>
              <w:t>Определение объемов земляных работ</w:t>
            </w:r>
          </w:p>
          <w:p w14:paraId="6C0F3F30"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Определение объемов работ. Баланс грунтовых масс. Способы производства земляных работ: механический, гидравлический, взрывной и р</w:t>
            </w:r>
            <w:r>
              <w:rPr>
                <w:rFonts w:ascii="Times New Roman" w:hAnsi="Times New Roman"/>
                <w:sz w:val="24"/>
                <w:szCs w:val="24"/>
              </w:rPr>
              <w:t>учной</w:t>
            </w:r>
          </w:p>
        </w:tc>
        <w:tc>
          <w:tcPr>
            <w:tcW w:w="732" w:type="pct"/>
            <w:vMerge/>
          </w:tcPr>
          <w:p w14:paraId="1FF7FC11"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6CA7AC3C" w14:textId="77777777" w:rsidTr="00E5667B">
        <w:tc>
          <w:tcPr>
            <w:tcW w:w="1009" w:type="pct"/>
            <w:vMerge/>
          </w:tcPr>
          <w:p w14:paraId="6701095F"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2DD16A30"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Организация и оплата труда в строительстве</w:t>
            </w:r>
          </w:p>
          <w:p w14:paraId="55E383C2"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Нормативные документы и нормы в строительстве. Организация и оплата труда рабочих в строительстве. Оформление заданий на выполнение работ.</w:t>
            </w:r>
          </w:p>
          <w:p w14:paraId="14429EE4"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Строительные процессы и их с</w:t>
            </w:r>
            <w:r>
              <w:rPr>
                <w:rFonts w:ascii="Times New Roman" w:hAnsi="Times New Roman"/>
                <w:sz w:val="24"/>
                <w:szCs w:val="24"/>
              </w:rPr>
              <w:t>труктура. Строительные операции</w:t>
            </w:r>
          </w:p>
        </w:tc>
        <w:tc>
          <w:tcPr>
            <w:tcW w:w="732" w:type="pct"/>
            <w:vMerge/>
          </w:tcPr>
          <w:p w14:paraId="5AD65C81"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0039EFA6" w14:textId="77777777" w:rsidTr="00E5667B">
        <w:tc>
          <w:tcPr>
            <w:tcW w:w="1009" w:type="pct"/>
            <w:vMerge/>
          </w:tcPr>
          <w:p w14:paraId="77875ECC"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F4CB29F"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bCs/>
                <w:sz w:val="24"/>
                <w:szCs w:val="24"/>
              </w:rPr>
              <w:t>Комплексная механизация работ</w:t>
            </w:r>
          </w:p>
          <w:p w14:paraId="5C6D30A3"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b/>
                <w:sz w:val="24"/>
                <w:szCs w:val="24"/>
              </w:rPr>
            </w:pPr>
            <w:r w:rsidRPr="0078274A">
              <w:rPr>
                <w:rFonts w:ascii="Times New Roman" w:hAnsi="Times New Roman"/>
                <w:sz w:val="24"/>
                <w:szCs w:val="24"/>
              </w:rPr>
              <w:t>Сущность комплексной механизации работ. Подбор машин для комплексной механизации строительно-монтажных работ. Выбор ведущих машин. Технико-экономические показатели при выборе комплекса машин. Расчет производительности машин, пути ее повышения. Технологические карты (расчеты)</w:t>
            </w:r>
          </w:p>
        </w:tc>
        <w:tc>
          <w:tcPr>
            <w:tcW w:w="732" w:type="pct"/>
            <w:vMerge/>
          </w:tcPr>
          <w:p w14:paraId="63EFC3DD"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44B14D23" w14:textId="77777777" w:rsidTr="00E5667B">
        <w:tc>
          <w:tcPr>
            <w:tcW w:w="1009" w:type="pct"/>
            <w:vMerge/>
          </w:tcPr>
          <w:p w14:paraId="49AB582B"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4D62518C" w14:textId="77777777" w:rsidR="00EA6740" w:rsidRPr="0078274A" w:rsidRDefault="00EA6740" w:rsidP="009B5A83">
            <w:pPr>
              <w:spacing w:after="0" w:line="240" w:lineRule="auto"/>
              <w:jc w:val="both"/>
              <w:rPr>
                <w:rFonts w:ascii="Times New Roman" w:hAnsi="Times New Roman"/>
                <w:b/>
                <w:bCs/>
                <w:sz w:val="24"/>
                <w:szCs w:val="24"/>
              </w:rPr>
            </w:pPr>
            <w:r w:rsidRPr="0078274A">
              <w:rPr>
                <w:rFonts w:ascii="Times New Roman" w:hAnsi="Times New Roman"/>
                <w:b/>
                <w:bCs/>
                <w:sz w:val="24"/>
                <w:szCs w:val="24"/>
              </w:rPr>
              <w:t>В том числе практические занятия</w:t>
            </w:r>
          </w:p>
        </w:tc>
        <w:tc>
          <w:tcPr>
            <w:tcW w:w="732" w:type="pct"/>
          </w:tcPr>
          <w:p w14:paraId="4FDF4D9D" w14:textId="77777777" w:rsidR="00EA6740" w:rsidRPr="00E5667B" w:rsidRDefault="00A77CEA" w:rsidP="009B5A83">
            <w:pPr>
              <w:suppressAutoHyphens/>
              <w:spacing w:after="0"/>
              <w:jc w:val="center"/>
              <w:rPr>
                <w:rFonts w:ascii="Times New Roman" w:hAnsi="Times New Roman"/>
                <w:b/>
                <w:sz w:val="24"/>
                <w:szCs w:val="24"/>
              </w:rPr>
            </w:pPr>
            <w:r>
              <w:rPr>
                <w:rFonts w:ascii="Times New Roman" w:hAnsi="Times New Roman"/>
                <w:b/>
                <w:sz w:val="24"/>
                <w:szCs w:val="24"/>
              </w:rPr>
              <w:t>2</w:t>
            </w:r>
          </w:p>
        </w:tc>
      </w:tr>
      <w:tr w:rsidR="00DC3723" w:rsidRPr="0078274A" w14:paraId="5578C9D8" w14:textId="77777777" w:rsidTr="00E5667B">
        <w:tc>
          <w:tcPr>
            <w:tcW w:w="1009" w:type="pct"/>
            <w:vMerge/>
          </w:tcPr>
          <w:p w14:paraId="60E90E08"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7CC2C56"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Определение производительности машин при различных условиях производства работ</w:t>
            </w:r>
          </w:p>
        </w:tc>
        <w:tc>
          <w:tcPr>
            <w:tcW w:w="732" w:type="pct"/>
            <w:vMerge w:val="restart"/>
          </w:tcPr>
          <w:p w14:paraId="1ECDBA82" w14:textId="77777777" w:rsidR="00DC3723" w:rsidRPr="00E5667B" w:rsidRDefault="00A77CEA" w:rsidP="00DC3723">
            <w:pPr>
              <w:suppressAutoHyphens/>
              <w:spacing w:after="0"/>
              <w:jc w:val="center"/>
              <w:rPr>
                <w:rFonts w:ascii="Times New Roman" w:hAnsi="Times New Roman"/>
                <w:sz w:val="24"/>
                <w:szCs w:val="24"/>
              </w:rPr>
            </w:pPr>
            <w:r>
              <w:rPr>
                <w:rFonts w:ascii="Times New Roman" w:hAnsi="Times New Roman"/>
                <w:sz w:val="24"/>
                <w:szCs w:val="24"/>
              </w:rPr>
              <w:t>2</w:t>
            </w:r>
          </w:p>
        </w:tc>
      </w:tr>
      <w:tr w:rsidR="00DC3723" w:rsidRPr="0078274A" w14:paraId="7698B0D1" w14:textId="77777777" w:rsidTr="00E5667B">
        <w:tc>
          <w:tcPr>
            <w:tcW w:w="1009" w:type="pct"/>
            <w:vMerge/>
          </w:tcPr>
          <w:p w14:paraId="15E43B4A"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FC334DC"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Вычисление объемов работ. Составление баланса грунтовых масс</w:t>
            </w:r>
          </w:p>
        </w:tc>
        <w:tc>
          <w:tcPr>
            <w:tcW w:w="732" w:type="pct"/>
            <w:vMerge/>
          </w:tcPr>
          <w:p w14:paraId="2ECFD7DB"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623BDB7B" w14:textId="77777777" w:rsidTr="00E5667B">
        <w:tc>
          <w:tcPr>
            <w:tcW w:w="1009" w:type="pct"/>
            <w:vMerge w:val="restart"/>
          </w:tcPr>
          <w:p w14:paraId="5AC42DF9" w14:textId="77777777" w:rsidR="00EA6740" w:rsidRPr="0078274A" w:rsidRDefault="00EA6740" w:rsidP="00BA32DB">
            <w:pPr>
              <w:spacing w:after="0" w:line="240" w:lineRule="auto"/>
              <w:jc w:val="both"/>
              <w:rPr>
                <w:rFonts w:ascii="Times New Roman" w:hAnsi="Times New Roman"/>
                <w:sz w:val="24"/>
                <w:szCs w:val="24"/>
              </w:rPr>
            </w:pPr>
            <w:r w:rsidRPr="0078274A">
              <w:rPr>
                <w:rFonts w:ascii="Times New Roman" w:eastAsia="Calibri" w:hAnsi="Times New Roman"/>
                <w:b/>
                <w:bCs/>
                <w:sz w:val="24"/>
                <w:szCs w:val="24"/>
              </w:rPr>
              <w:t>Тема 2.2.</w:t>
            </w:r>
            <w:r w:rsidRPr="0078274A">
              <w:rPr>
                <w:rFonts w:ascii="Times New Roman" w:hAnsi="Times New Roman"/>
                <w:b/>
                <w:bCs/>
                <w:sz w:val="24"/>
                <w:szCs w:val="24"/>
              </w:rPr>
              <w:t xml:space="preserve"> </w:t>
            </w:r>
            <w:r w:rsidRPr="0078274A">
              <w:rPr>
                <w:rFonts w:ascii="Times New Roman" w:hAnsi="Times New Roman"/>
                <w:bCs/>
                <w:sz w:val="24"/>
                <w:szCs w:val="24"/>
              </w:rPr>
              <w:t>Строительство оросительных и осушительных каналов</w:t>
            </w:r>
            <w:r w:rsidRPr="0078274A">
              <w:rPr>
                <w:rFonts w:ascii="Times New Roman" w:hAnsi="Times New Roman"/>
                <w:sz w:val="24"/>
                <w:szCs w:val="24"/>
              </w:rPr>
              <w:t xml:space="preserve"> в земляном русле</w:t>
            </w:r>
          </w:p>
        </w:tc>
        <w:tc>
          <w:tcPr>
            <w:tcW w:w="3259" w:type="pct"/>
          </w:tcPr>
          <w:p w14:paraId="3324809A" w14:textId="77777777" w:rsidR="00EA6740" w:rsidRPr="0078274A" w:rsidRDefault="00EA6740" w:rsidP="009B5A83">
            <w:pPr>
              <w:spacing w:after="0" w:line="240" w:lineRule="auto"/>
              <w:jc w:val="both"/>
              <w:rPr>
                <w:rFonts w:ascii="Times New Roman" w:hAnsi="Times New Roman"/>
                <w:b/>
                <w:bCs/>
                <w:sz w:val="24"/>
                <w:szCs w:val="24"/>
              </w:rPr>
            </w:pPr>
            <w:r w:rsidRPr="0078274A">
              <w:rPr>
                <w:rFonts w:ascii="Times New Roman" w:hAnsi="Times New Roman"/>
                <w:b/>
                <w:bCs/>
                <w:sz w:val="24"/>
                <w:szCs w:val="24"/>
              </w:rPr>
              <w:t>Содержание</w:t>
            </w:r>
          </w:p>
        </w:tc>
        <w:tc>
          <w:tcPr>
            <w:tcW w:w="732" w:type="pct"/>
          </w:tcPr>
          <w:p w14:paraId="1A6650F1" w14:textId="77777777" w:rsidR="00EA6740" w:rsidRPr="00E5667B" w:rsidRDefault="00EA6740" w:rsidP="00A77CEA">
            <w:pPr>
              <w:suppressAutoHyphens/>
              <w:spacing w:after="0"/>
              <w:jc w:val="center"/>
              <w:rPr>
                <w:rFonts w:ascii="Times New Roman" w:hAnsi="Times New Roman"/>
                <w:b/>
                <w:sz w:val="24"/>
                <w:szCs w:val="24"/>
              </w:rPr>
            </w:pPr>
            <w:r w:rsidRPr="00E5667B">
              <w:rPr>
                <w:rFonts w:ascii="Times New Roman" w:hAnsi="Times New Roman"/>
                <w:b/>
                <w:sz w:val="24"/>
                <w:szCs w:val="24"/>
              </w:rPr>
              <w:t>1</w:t>
            </w:r>
            <w:r w:rsidR="00DC3723" w:rsidRPr="00E5667B">
              <w:rPr>
                <w:rFonts w:ascii="Times New Roman" w:hAnsi="Times New Roman"/>
                <w:b/>
                <w:sz w:val="24"/>
                <w:szCs w:val="24"/>
              </w:rPr>
              <w:t>4/</w:t>
            </w:r>
            <w:r w:rsidR="00A77CEA">
              <w:rPr>
                <w:rFonts w:ascii="Times New Roman" w:hAnsi="Times New Roman"/>
                <w:b/>
                <w:sz w:val="24"/>
                <w:szCs w:val="24"/>
              </w:rPr>
              <w:t>2</w:t>
            </w:r>
          </w:p>
        </w:tc>
      </w:tr>
      <w:tr w:rsidR="00DC3723" w:rsidRPr="0078274A" w14:paraId="5342CFAB" w14:textId="77777777" w:rsidTr="00E5667B">
        <w:tc>
          <w:tcPr>
            <w:tcW w:w="1009" w:type="pct"/>
            <w:vMerge/>
          </w:tcPr>
          <w:p w14:paraId="2D5FE4C9"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52D8CA76"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 xml:space="preserve"> </w:t>
            </w:r>
            <w:r w:rsidRPr="0078274A">
              <w:rPr>
                <w:rFonts w:ascii="Times New Roman" w:hAnsi="Times New Roman"/>
                <w:b/>
                <w:sz w:val="24"/>
                <w:szCs w:val="24"/>
              </w:rPr>
              <w:t>Общие сведения о строительстве каналов</w:t>
            </w:r>
          </w:p>
          <w:p w14:paraId="61DBE9BB"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sz w:val="24"/>
                <w:szCs w:val="24"/>
              </w:rPr>
              <w:t>Выбор способов производства работ. Классификация каналов по размерам элементов поперечного сечения.</w:t>
            </w:r>
          </w:p>
          <w:p w14:paraId="4CA2951B"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Строительство крупных и средних оросительных каналов в выемке</w:t>
            </w:r>
          </w:p>
          <w:p w14:paraId="143F1569"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sz w:val="24"/>
                <w:szCs w:val="24"/>
              </w:rPr>
              <w:t xml:space="preserve">Состав строительных операций. Выбор ведущих машин. Способы и схемы разработки грунта экскаваторами с рабочим оборудованием драглайн. Способы разработки </w:t>
            </w:r>
            <w:r>
              <w:rPr>
                <w:rFonts w:ascii="Times New Roman" w:hAnsi="Times New Roman"/>
                <w:sz w:val="24"/>
                <w:szCs w:val="24"/>
              </w:rPr>
              <w:br/>
            </w:r>
            <w:r w:rsidRPr="0078274A">
              <w:rPr>
                <w:rFonts w:ascii="Times New Roman" w:hAnsi="Times New Roman"/>
                <w:sz w:val="24"/>
                <w:szCs w:val="24"/>
              </w:rPr>
              <w:t xml:space="preserve">и перемещения грунта бульдозерами. Способы и схемы работы скреперов при строительстве </w:t>
            </w:r>
            <w:r w:rsidRPr="0078274A">
              <w:rPr>
                <w:rFonts w:ascii="Times New Roman" w:hAnsi="Times New Roman"/>
                <w:sz w:val="24"/>
                <w:szCs w:val="24"/>
              </w:rPr>
              <w:lastRenderedPageBreak/>
              <w:t>каналов различной ширины и глубины. Особенности строительства оросительных каналов на просадочных грунтах</w:t>
            </w:r>
          </w:p>
        </w:tc>
        <w:tc>
          <w:tcPr>
            <w:tcW w:w="732" w:type="pct"/>
            <w:vMerge w:val="restart"/>
          </w:tcPr>
          <w:p w14:paraId="53252680" w14:textId="77777777" w:rsidR="00DC3723" w:rsidRPr="00E5667B" w:rsidRDefault="00DC3723" w:rsidP="00A77CEA">
            <w:pPr>
              <w:suppressAutoHyphens/>
              <w:spacing w:after="0"/>
              <w:jc w:val="center"/>
              <w:rPr>
                <w:rFonts w:ascii="Times New Roman" w:hAnsi="Times New Roman"/>
                <w:sz w:val="24"/>
                <w:szCs w:val="24"/>
              </w:rPr>
            </w:pPr>
            <w:r w:rsidRPr="00E5667B">
              <w:rPr>
                <w:rFonts w:ascii="Times New Roman" w:hAnsi="Times New Roman"/>
                <w:sz w:val="24"/>
                <w:szCs w:val="24"/>
              </w:rPr>
              <w:lastRenderedPageBreak/>
              <w:t>1</w:t>
            </w:r>
            <w:r w:rsidR="00A77CEA">
              <w:rPr>
                <w:rFonts w:ascii="Times New Roman" w:hAnsi="Times New Roman"/>
                <w:sz w:val="24"/>
                <w:szCs w:val="24"/>
              </w:rPr>
              <w:t>2</w:t>
            </w:r>
          </w:p>
        </w:tc>
      </w:tr>
      <w:tr w:rsidR="00DC3723" w:rsidRPr="0078274A" w14:paraId="007CD900" w14:textId="77777777" w:rsidTr="00E5667B">
        <w:tc>
          <w:tcPr>
            <w:tcW w:w="1009" w:type="pct"/>
            <w:vMerge/>
          </w:tcPr>
          <w:p w14:paraId="4525C4CA"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54FB41EA"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 xml:space="preserve">Строительство оросительных каналов в </w:t>
            </w:r>
            <w:proofErr w:type="spellStart"/>
            <w:r w:rsidRPr="0078274A">
              <w:rPr>
                <w:rFonts w:ascii="Times New Roman" w:hAnsi="Times New Roman"/>
                <w:b/>
                <w:sz w:val="24"/>
                <w:szCs w:val="24"/>
              </w:rPr>
              <w:t>полувыемке-полунасыпи</w:t>
            </w:r>
            <w:proofErr w:type="spellEnd"/>
            <w:r w:rsidRPr="0078274A">
              <w:rPr>
                <w:rFonts w:ascii="Times New Roman" w:hAnsi="Times New Roman"/>
                <w:b/>
                <w:sz w:val="24"/>
                <w:szCs w:val="24"/>
              </w:rPr>
              <w:t xml:space="preserve"> и в насыпи</w:t>
            </w:r>
          </w:p>
          <w:p w14:paraId="461C8141"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 xml:space="preserve">Строительство каналов в </w:t>
            </w:r>
            <w:proofErr w:type="spellStart"/>
            <w:r w:rsidRPr="0078274A">
              <w:rPr>
                <w:rFonts w:ascii="Times New Roman" w:hAnsi="Times New Roman"/>
                <w:sz w:val="24"/>
                <w:szCs w:val="24"/>
              </w:rPr>
              <w:t>полувыемке-полунасыпи</w:t>
            </w:r>
            <w:proofErr w:type="spellEnd"/>
            <w:r w:rsidRPr="0078274A">
              <w:rPr>
                <w:rFonts w:ascii="Times New Roman" w:hAnsi="Times New Roman"/>
                <w:sz w:val="24"/>
                <w:szCs w:val="24"/>
              </w:rPr>
              <w:t xml:space="preserve"> и в насыпи. Состав строительных операций и способы их выполнения.</w:t>
            </w:r>
          </w:p>
          <w:p w14:paraId="4E976CE2"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Способы и схемы производства </w:t>
            </w:r>
            <w:proofErr w:type="spellStart"/>
            <w:r w:rsidRPr="0078274A">
              <w:rPr>
                <w:rFonts w:ascii="Times New Roman" w:hAnsi="Times New Roman"/>
                <w:sz w:val="24"/>
                <w:szCs w:val="24"/>
              </w:rPr>
              <w:t>неведущих</w:t>
            </w:r>
            <w:proofErr w:type="spellEnd"/>
            <w:r w:rsidRPr="0078274A">
              <w:rPr>
                <w:rFonts w:ascii="Times New Roman" w:hAnsi="Times New Roman"/>
                <w:sz w:val="24"/>
                <w:szCs w:val="24"/>
              </w:rPr>
              <w:t xml:space="preserve"> строительных операций при строительстве каналов. Требования безопасности при строительстве каналов в земляных руслах</w:t>
            </w:r>
          </w:p>
        </w:tc>
        <w:tc>
          <w:tcPr>
            <w:tcW w:w="732" w:type="pct"/>
            <w:vMerge/>
          </w:tcPr>
          <w:p w14:paraId="223904E0"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09D626D3" w14:textId="77777777" w:rsidTr="00E5667B">
        <w:tc>
          <w:tcPr>
            <w:tcW w:w="1009" w:type="pct"/>
            <w:vMerge/>
          </w:tcPr>
          <w:p w14:paraId="509D7D63"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44E01522"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Строительство каналов мелкой оросительной сети </w:t>
            </w:r>
          </w:p>
          <w:p w14:paraId="63979A4F"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Строительство каналов мелкой оросительной сети с помощью прицепных и навесных плужных канавокопателей, специализированных экскаваторов-каналокопателей непрерывного действия.</w:t>
            </w:r>
          </w:p>
          <w:p w14:paraId="4A07A430" w14:textId="77777777" w:rsidR="00DC3723" w:rsidRPr="0078274A" w:rsidRDefault="00DC3723" w:rsidP="009B5A83">
            <w:pPr>
              <w:widowControl w:val="0"/>
              <w:spacing w:after="0" w:line="240" w:lineRule="auto"/>
              <w:jc w:val="both"/>
              <w:rPr>
                <w:rFonts w:ascii="Times New Roman" w:hAnsi="Times New Roman"/>
                <w:b/>
                <w:bCs/>
                <w:sz w:val="24"/>
                <w:szCs w:val="24"/>
              </w:rPr>
            </w:pPr>
            <w:r w:rsidRPr="0078274A">
              <w:rPr>
                <w:rFonts w:ascii="Times New Roman" w:hAnsi="Times New Roman"/>
                <w:sz w:val="24"/>
                <w:szCs w:val="24"/>
              </w:rPr>
              <w:t>Строительство временн</w:t>
            </w:r>
            <w:r>
              <w:rPr>
                <w:rFonts w:ascii="Times New Roman" w:hAnsi="Times New Roman"/>
                <w:sz w:val="24"/>
                <w:szCs w:val="24"/>
              </w:rPr>
              <w:t>ой оросительной и поливной сети</w:t>
            </w:r>
          </w:p>
        </w:tc>
        <w:tc>
          <w:tcPr>
            <w:tcW w:w="732" w:type="pct"/>
            <w:vMerge/>
          </w:tcPr>
          <w:p w14:paraId="223296F6"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08585EEE" w14:textId="77777777" w:rsidTr="00E5667B">
        <w:tc>
          <w:tcPr>
            <w:tcW w:w="1009" w:type="pct"/>
            <w:vMerge/>
          </w:tcPr>
          <w:p w14:paraId="779C1CC1"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3B08097B"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Строительство осушительных каналов</w:t>
            </w:r>
          </w:p>
          <w:p w14:paraId="3E6086C8"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Особенности строительства осушительных каналов. Состав строительных операций, способы их производства. Особенности строительства осушительных каналов </w:t>
            </w:r>
            <w:r>
              <w:rPr>
                <w:rFonts w:ascii="Times New Roman" w:hAnsi="Times New Roman"/>
                <w:sz w:val="24"/>
                <w:szCs w:val="24"/>
              </w:rPr>
              <w:br/>
              <w:t>в неустойчивых грунтах</w:t>
            </w:r>
          </w:p>
        </w:tc>
        <w:tc>
          <w:tcPr>
            <w:tcW w:w="732" w:type="pct"/>
            <w:vMerge/>
          </w:tcPr>
          <w:p w14:paraId="181F6AFE"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19055852" w14:textId="77777777" w:rsidTr="00E5667B">
        <w:tc>
          <w:tcPr>
            <w:tcW w:w="1009" w:type="pct"/>
            <w:vMerge/>
          </w:tcPr>
          <w:p w14:paraId="413E7CF8"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54D0BE4"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Регулирование водоприемников</w:t>
            </w:r>
          </w:p>
          <w:p w14:paraId="47CDDC7B" w14:textId="77777777" w:rsidR="00DC3723" w:rsidRPr="0078274A" w:rsidRDefault="00DC3723" w:rsidP="009B5A83">
            <w:pPr>
              <w:widowControl w:val="0"/>
              <w:spacing w:after="0" w:line="240" w:lineRule="auto"/>
              <w:jc w:val="both"/>
              <w:rPr>
                <w:rFonts w:ascii="Times New Roman" w:hAnsi="Times New Roman"/>
                <w:b/>
                <w:sz w:val="24"/>
                <w:szCs w:val="24"/>
                <w:highlight w:val="cyan"/>
              </w:rPr>
            </w:pPr>
            <w:r w:rsidRPr="0078274A">
              <w:rPr>
                <w:rFonts w:ascii="Times New Roman" w:hAnsi="Times New Roman"/>
                <w:sz w:val="24"/>
                <w:szCs w:val="24"/>
              </w:rPr>
              <w:t xml:space="preserve">Состав работ по регулированию водоприемников: расчистка, расширение и углубление русла. </w:t>
            </w:r>
            <w:proofErr w:type="spellStart"/>
            <w:r w:rsidRPr="0078274A">
              <w:rPr>
                <w:rFonts w:ascii="Times New Roman" w:hAnsi="Times New Roman"/>
                <w:sz w:val="24"/>
                <w:szCs w:val="24"/>
              </w:rPr>
              <w:t>Выправительные</w:t>
            </w:r>
            <w:proofErr w:type="spellEnd"/>
            <w:r w:rsidRPr="0078274A">
              <w:rPr>
                <w:rFonts w:ascii="Times New Roman" w:hAnsi="Times New Roman"/>
                <w:sz w:val="24"/>
                <w:szCs w:val="24"/>
              </w:rPr>
              <w:t xml:space="preserve"> работы в русле. Берегоукрепительные работы</w:t>
            </w:r>
          </w:p>
        </w:tc>
        <w:tc>
          <w:tcPr>
            <w:tcW w:w="732" w:type="pct"/>
            <w:vMerge/>
          </w:tcPr>
          <w:p w14:paraId="3F902C6E"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0DA34C99" w14:textId="77777777" w:rsidTr="00E5667B">
        <w:tc>
          <w:tcPr>
            <w:tcW w:w="1009" w:type="pct"/>
            <w:vMerge/>
          </w:tcPr>
          <w:p w14:paraId="7D1A0BE4"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B471C51"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Контроль качества работ при строительстве каналов</w:t>
            </w:r>
          </w:p>
          <w:p w14:paraId="22163E3F"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Контроль качества работ при строительстве каналов. Применение лазерных устройств для контроля работ. Исполнительная документация.</w:t>
            </w:r>
          </w:p>
          <w:p w14:paraId="4A5EC33D"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 xml:space="preserve">Применение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xml:space="preserve">- и энергосберегающих технологий при строительстве каналов. Природоохранные мероприятия </w:t>
            </w:r>
          </w:p>
        </w:tc>
        <w:tc>
          <w:tcPr>
            <w:tcW w:w="732" w:type="pct"/>
            <w:vMerge/>
          </w:tcPr>
          <w:p w14:paraId="3074D886"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16B76E9C" w14:textId="77777777" w:rsidTr="00E5667B">
        <w:tc>
          <w:tcPr>
            <w:tcW w:w="1009" w:type="pct"/>
            <w:vMerge/>
          </w:tcPr>
          <w:p w14:paraId="4CBE3ABC"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38E01E22"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08F0BE0B" w14:textId="77777777" w:rsidR="00EA6740" w:rsidRPr="00E5667B" w:rsidRDefault="00A77CEA" w:rsidP="009B5A83">
            <w:pPr>
              <w:suppressAutoHyphens/>
              <w:spacing w:after="0"/>
              <w:jc w:val="center"/>
              <w:rPr>
                <w:rFonts w:ascii="Times New Roman" w:hAnsi="Times New Roman"/>
                <w:b/>
                <w:sz w:val="24"/>
                <w:szCs w:val="24"/>
              </w:rPr>
            </w:pPr>
            <w:r>
              <w:rPr>
                <w:rFonts w:ascii="Times New Roman" w:hAnsi="Times New Roman"/>
                <w:b/>
                <w:sz w:val="24"/>
                <w:szCs w:val="24"/>
              </w:rPr>
              <w:t>2</w:t>
            </w:r>
          </w:p>
        </w:tc>
      </w:tr>
      <w:tr w:rsidR="00DC3723" w:rsidRPr="0078274A" w14:paraId="31FCE005" w14:textId="77777777" w:rsidTr="00E5667B">
        <w:tc>
          <w:tcPr>
            <w:tcW w:w="1009" w:type="pct"/>
            <w:vMerge/>
          </w:tcPr>
          <w:p w14:paraId="161B1C82"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292165CB"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Определение объема работ на строительстве канала в выемке, в </w:t>
            </w:r>
            <w:proofErr w:type="spellStart"/>
            <w:r w:rsidRPr="0078274A">
              <w:rPr>
                <w:rFonts w:ascii="Times New Roman" w:hAnsi="Times New Roman"/>
                <w:sz w:val="24"/>
                <w:szCs w:val="24"/>
              </w:rPr>
              <w:t>полувыемке-полунасыпи</w:t>
            </w:r>
            <w:proofErr w:type="spellEnd"/>
            <w:r w:rsidRPr="0078274A">
              <w:rPr>
                <w:rFonts w:ascii="Times New Roman" w:hAnsi="Times New Roman"/>
                <w:sz w:val="24"/>
                <w:szCs w:val="24"/>
              </w:rPr>
              <w:t>. Составление технологической карты на строительстве канала. Подбор комплекта машин для производства работ</w:t>
            </w:r>
          </w:p>
        </w:tc>
        <w:tc>
          <w:tcPr>
            <w:tcW w:w="732" w:type="pct"/>
            <w:vMerge w:val="restart"/>
          </w:tcPr>
          <w:p w14:paraId="014AE9ED" w14:textId="77777777" w:rsidR="00DC3723" w:rsidRPr="00E5667B" w:rsidRDefault="00A77CEA" w:rsidP="00DC3723">
            <w:pPr>
              <w:suppressAutoHyphens/>
              <w:spacing w:after="0"/>
              <w:jc w:val="center"/>
              <w:rPr>
                <w:rFonts w:ascii="Times New Roman" w:hAnsi="Times New Roman"/>
                <w:sz w:val="24"/>
                <w:szCs w:val="24"/>
              </w:rPr>
            </w:pPr>
            <w:r>
              <w:rPr>
                <w:rFonts w:ascii="Times New Roman" w:hAnsi="Times New Roman"/>
                <w:sz w:val="24"/>
                <w:szCs w:val="24"/>
              </w:rPr>
              <w:t>2</w:t>
            </w:r>
          </w:p>
        </w:tc>
      </w:tr>
      <w:tr w:rsidR="00DC3723" w:rsidRPr="0078274A" w14:paraId="208428D6" w14:textId="77777777" w:rsidTr="00E5667B">
        <w:tc>
          <w:tcPr>
            <w:tcW w:w="1009" w:type="pct"/>
            <w:tcBorders>
              <w:top w:val="nil"/>
            </w:tcBorders>
          </w:tcPr>
          <w:p w14:paraId="4D2AFF20"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58A55C5"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Подбор комплекта машин для производства работ</w:t>
            </w:r>
          </w:p>
        </w:tc>
        <w:tc>
          <w:tcPr>
            <w:tcW w:w="732" w:type="pct"/>
            <w:vMerge/>
          </w:tcPr>
          <w:p w14:paraId="270907FC"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4E0D9E18" w14:textId="77777777" w:rsidTr="00E5667B">
        <w:tc>
          <w:tcPr>
            <w:tcW w:w="1009" w:type="pct"/>
            <w:vMerge w:val="restart"/>
          </w:tcPr>
          <w:p w14:paraId="091F6EDD" w14:textId="77777777" w:rsidR="00EA6740" w:rsidRPr="0078274A" w:rsidRDefault="00EA6740" w:rsidP="009B5A83">
            <w:pPr>
              <w:spacing w:after="0" w:line="240" w:lineRule="auto"/>
              <w:jc w:val="both"/>
              <w:rPr>
                <w:rFonts w:ascii="Times New Roman" w:eastAsia="Calibri" w:hAnsi="Times New Roman"/>
                <w:bCs/>
                <w:sz w:val="24"/>
                <w:szCs w:val="24"/>
              </w:rPr>
            </w:pPr>
            <w:r w:rsidRPr="0078274A">
              <w:rPr>
                <w:rFonts w:ascii="Times New Roman" w:eastAsia="Calibri" w:hAnsi="Times New Roman"/>
                <w:b/>
                <w:bCs/>
                <w:sz w:val="24"/>
                <w:szCs w:val="24"/>
              </w:rPr>
              <w:t>Тема 2.3.</w:t>
            </w:r>
            <w:r w:rsidRPr="0078274A">
              <w:rPr>
                <w:rFonts w:ascii="Times New Roman" w:hAnsi="Times New Roman"/>
                <w:b/>
                <w:bCs/>
                <w:sz w:val="24"/>
                <w:szCs w:val="24"/>
              </w:rPr>
              <w:t xml:space="preserve"> </w:t>
            </w:r>
            <w:r w:rsidRPr="0078274A">
              <w:rPr>
                <w:rFonts w:ascii="Times New Roman" w:hAnsi="Times New Roman"/>
                <w:bCs/>
                <w:sz w:val="24"/>
                <w:szCs w:val="24"/>
              </w:rPr>
              <w:t>Строительство закрытого дренажа. Работы по освоению мелиорированных земель</w:t>
            </w:r>
          </w:p>
          <w:p w14:paraId="15ECD4F3"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39B23EC0" w14:textId="77777777" w:rsidR="00EA6740" w:rsidRPr="0078274A" w:rsidRDefault="00EA6740" w:rsidP="009B5A83">
            <w:pPr>
              <w:spacing w:after="0" w:line="240" w:lineRule="auto"/>
              <w:jc w:val="both"/>
              <w:rPr>
                <w:rFonts w:ascii="Times New Roman" w:hAnsi="Times New Roman"/>
                <w:b/>
                <w:sz w:val="24"/>
                <w:szCs w:val="24"/>
              </w:rPr>
            </w:pPr>
            <w:r w:rsidRPr="0078274A">
              <w:rPr>
                <w:rFonts w:ascii="Times New Roman" w:hAnsi="Times New Roman"/>
                <w:b/>
                <w:sz w:val="24"/>
                <w:szCs w:val="24"/>
              </w:rPr>
              <w:lastRenderedPageBreak/>
              <w:t>Содержание</w:t>
            </w:r>
          </w:p>
        </w:tc>
        <w:tc>
          <w:tcPr>
            <w:tcW w:w="732" w:type="pct"/>
          </w:tcPr>
          <w:p w14:paraId="061E28BD" w14:textId="77777777" w:rsidR="00EA6740" w:rsidRPr="00E5667B" w:rsidRDefault="00DC3723" w:rsidP="00A77CEA">
            <w:pPr>
              <w:suppressAutoHyphens/>
              <w:spacing w:after="0"/>
              <w:jc w:val="center"/>
              <w:rPr>
                <w:rFonts w:ascii="Times New Roman" w:hAnsi="Times New Roman"/>
                <w:b/>
                <w:sz w:val="24"/>
                <w:szCs w:val="24"/>
              </w:rPr>
            </w:pPr>
            <w:r w:rsidRPr="00E5667B">
              <w:rPr>
                <w:rFonts w:ascii="Times New Roman" w:hAnsi="Times New Roman"/>
                <w:b/>
                <w:sz w:val="24"/>
                <w:szCs w:val="24"/>
              </w:rPr>
              <w:t>12/</w:t>
            </w:r>
            <w:r w:rsidR="00A77CEA">
              <w:rPr>
                <w:rFonts w:ascii="Times New Roman" w:hAnsi="Times New Roman"/>
                <w:b/>
                <w:sz w:val="24"/>
                <w:szCs w:val="24"/>
              </w:rPr>
              <w:t>4</w:t>
            </w:r>
          </w:p>
        </w:tc>
      </w:tr>
      <w:tr w:rsidR="00DC3723" w:rsidRPr="0078274A" w14:paraId="2CB6BE69" w14:textId="77777777" w:rsidTr="00E5667B">
        <w:tc>
          <w:tcPr>
            <w:tcW w:w="1009" w:type="pct"/>
            <w:vMerge/>
          </w:tcPr>
          <w:p w14:paraId="7B76EAD6"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C1C1811"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b/>
                <w:sz w:val="24"/>
                <w:szCs w:val="24"/>
              </w:rPr>
              <w:t xml:space="preserve">Производство </w:t>
            </w:r>
            <w:proofErr w:type="spellStart"/>
            <w:r w:rsidRPr="0078274A">
              <w:rPr>
                <w:rFonts w:ascii="Times New Roman" w:hAnsi="Times New Roman"/>
                <w:b/>
                <w:sz w:val="24"/>
                <w:szCs w:val="24"/>
              </w:rPr>
              <w:t>культуртехнических</w:t>
            </w:r>
            <w:proofErr w:type="spellEnd"/>
            <w:r w:rsidRPr="0078274A">
              <w:rPr>
                <w:rFonts w:ascii="Times New Roman" w:hAnsi="Times New Roman"/>
                <w:b/>
                <w:sz w:val="24"/>
                <w:szCs w:val="24"/>
              </w:rPr>
              <w:t xml:space="preserve"> работ</w:t>
            </w:r>
          </w:p>
          <w:p w14:paraId="7CD4159F"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Состав </w:t>
            </w:r>
            <w:proofErr w:type="spellStart"/>
            <w:r w:rsidRPr="0078274A">
              <w:rPr>
                <w:rFonts w:ascii="Times New Roman" w:hAnsi="Times New Roman"/>
                <w:sz w:val="24"/>
                <w:szCs w:val="24"/>
              </w:rPr>
              <w:t>культуртехнических</w:t>
            </w:r>
            <w:proofErr w:type="spellEnd"/>
            <w:r w:rsidRPr="0078274A">
              <w:rPr>
                <w:rFonts w:ascii="Times New Roman" w:hAnsi="Times New Roman"/>
                <w:sz w:val="24"/>
                <w:szCs w:val="24"/>
              </w:rPr>
              <w:t xml:space="preserve"> работ. Технологические способы и технические средства очистки площадей от древесной растительности. Корчевка пней, отдельных деревьев </w:t>
            </w:r>
            <w:r>
              <w:rPr>
                <w:rFonts w:ascii="Times New Roman" w:hAnsi="Times New Roman"/>
                <w:sz w:val="24"/>
                <w:szCs w:val="24"/>
              </w:rPr>
              <w:br/>
            </w:r>
            <w:r w:rsidRPr="0078274A">
              <w:rPr>
                <w:rFonts w:ascii="Times New Roman" w:hAnsi="Times New Roman"/>
                <w:sz w:val="24"/>
                <w:szCs w:val="24"/>
              </w:rPr>
              <w:lastRenderedPageBreak/>
              <w:t xml:space="preserve">и кустарников. Расчистка площадей от камней. Выравнивание поверхности. Требования  безопасности при производстве </w:t>
            </w:r>
            <w:proofErr w:type="spellStart"/>
            <w:r w:rsidRPr="0078274A">
              <w:rPr>
                <w:rFonts w:ascii="Times New Roman" w:hAnsi="Times New Roman"/>
                <w:sz w:val="24"/>
                <w:szCs w:val="24"/>
              </w:rPr>
              <w:t>культуртехнических</w:t>
            </w:r>
            <w:proofErr w:type="spellEnd"/>
            <w:r w:rsidRPr="0078274A">
              <w:rPr>
                <w:rFonts w:ascii="Times New Roman" w:hAnsi="Times New Roman"/>
                <w:sz w:val="24"/>
                <w:szCs w:val="24"/>
              </w:rPr>
              <w:t xml:space="preserve"> работ</w:t>
            </w:r>
          </w:p>
        </w:tc>
        <w:tc>
          <w:tcPr>
            <w:tcW w:w="732" w:type="pct"/>
            <w:vMerge w:val="restart"/>
          </w:tcPr>
          <w:p w14:paraId="6F4E5F9B" w14:textId="77777777" w:rsidR="00DC3723" w:rsidRPr="00E5667B" w:rsidRDefault="00A77CEA" w:rsidP="00DC3723">
            <w:pPr>
              <w:suppressAutoHyphens/>
              <w:spacing w:after="0"/>
              <w:jc w:val="center"/>
              <w:rPr>
                <w:rFonts w:ascii="Times New Roman" w:hAnsi="Times New Roman"/>
                <w:sz w:val="24"/>
                <w:szCs w:val="24"/>
              </w:rPr>
            </w:pPr>
            <w:r>
              <w:rPr>
                <w:rFonts w:ascii="Times New Roman" w:hAnsi="Times New Roman"/>
                <w:sz w:val="24"/>
                <w:szCs w:val="24"/>
              </w:rPr>
              <w:lastRenderedPageBreak/>
              <w:t>8</w:t>
            </w:r>
          </w:p>
        </w:tc>
      </w:tr>
      <w:tr w:rsidR="00DC3723" w:rsidRPr="0078274A" w14:paraId="36480053" w14:textId="77777777" w:rsidTr="00E5667B">
        <w:tc>
          <w:tcPr>
            <w:tcW w:w="1009" w:type="pct"/>
            <w:vMerge w:val="restart"/>
          </w:tcPr>
          <w:p w14:paraId="79B39AC8"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7A45E649"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Строительство </w:t>
            </w:r>
            <w:r w:rsidRPr="0078274A">
              <w:rPr>
                <w:rFonts w:ascii="Times New Roman" w:hAnsi="Times New Roman"/>
                <w:b/>
                <w:sz w:val="24"/>
                <w:szCs w:val="24"/>
              </w:rPr>
              <w:t>дренажа</w:t>
            </w:r>
          </w:p>
          <w:p w14:paraId="66A073A1"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Состав подготовительных и основных строительных операций при строительстве закрытого дренажа.</w:t>
            </w:r>
          </w:p>
          <w:p w14:paraId="3480E418"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bCs/>
                <w:sz w:val="24"/>
                <w:szCs w:val="24"/>
              </w:rPr>
              <w:t xml:space="preserve">Строительство </w:t>
            </w:r>
            <w:r w:rsidRPr="0078274A">
              <w:rPr>
                <w:rFonts w:ascii="Times New Roman" w:hAnsi="Times New Roman"/>
                <w:sz w:val="24"/>
                <w:szCs w:val="24"/>
              </w:rPr>
              <w:t>дренажа на осушительных системах: траншейного, бестраншейного, кротового.</w:t>
            </w:r>
          </w:p>
          <w:p w14:paraId="4FBB492E"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bCs/>
                <w:sz w:val="24"/>
                <w:szCs w:val="24"/>
              </w:rPr>
              <w:t xml:space="preserve">Строительство </w:t>
            </w:r>
            <w:r w:rsidRPr="0078274A">
              <w:rPr>
                <w:rFonts w:ascii="Times New Roman" w:hAnsi="Times New Roman"/>
                <w:sz w:val="24"/>
                <w:szCs w:val="24"/>
              </w:rPr>
              <w:t>дренажа на оросительных системах: траншейного, щелевого, вертикального</w:t>
            </w:r>
          </w:p>
        </w:tc>
        <w:tc>
          <w:tcPr>
            <w:tcW w:w="732" w:type="pct"/>
            <w:vMerge/>
          </w:tcPr>
          <w:p w14:paraId="5EF34918"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746AD363" w14:textId="77777777" w:rsidTr="00E5667B">
        <w:tc>
          <w:tcPr>
            <w:tcW w:w="1009" w:type="pct"/>
            <w:vMerge/>
          </w:tcPr>
          <w:p w14:paraId="03414B7E"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7AF9E45B" w14:textId="77777777" w:rsidR="00DC3723" w:rsidRPr="0078274A" w:rsidRDefault="00DC3723" w:rsidP="009B5A83">
            <w:pPr>
              <w:spacing w:after="0" w:line="240" w:lineRule="auto"/>
              <w:jc w:val="both"/>
              <w:rPr>
                <w:rFonts w:ascii="Times New Roman" w:hAnsi="Times New Roman"/>
                <w:b/>
                <w:sz w:val="24"/>
                <w:szCs w:val="24"/>
              </w:rPr>
            </w:pPr>
            <w:r w:rsidRPr="0078274A">
              <w:rPr>
                <w:rFonts w:ascii="Times New Roman" w:hAnsi="Times New Roman"/>
                <w:b/>
                <w:sz w:val="24"/>
                <w:szCs w:val="24"/>
              </w:rPr>
              <w:t>Контроль качества работ при строительстве дренажа</w:t>
            </w:r>
          </w:p>
          <w:p w14:paraId="5FBA711E" w14:textId="77777777" w:rsidR="00DC3723" w:rsidRPr="0078274A" w:rsidRDefault="00DC3723" w:rsidP="009B5A83">
            <w:pPr>
              <w:spacing w:after="0" w:line="240" w:lineRule="auto"/>
              <w:jc w:val="both"/>
              <w:rPr>
                <w:rFonts w:ascii="Times New Roman" w:hAnsi="Times New Roman"/>
                <w:sz w:val="24"/>
                <w:szCs w:val="24"/>
              </w:rPr>
            </w:pPr>
            <w:r w:rsidRPr="0078274A">
              <w:rPr>
                <w:rFonts w:ascii="Times New Roman" w:hAnsi="Times New Roman"/>
                <w:sz w:val="24"/>
                <w:szCs w:val="24"/>
              </w:rPr>
              <w:t xml:space="preserve">Контроль качества работ при строительстве дренажа. Исполнительная нивелировка, акты </w:t>
            </w:r>
            <w:r>
              <w:rPr>
                <w:rFonts w:ascii="Times New Roman" w:hAnsi="Times New Roman"/>
                <w:sz w:val="24"/>
                <w:szCs w:val="24"/>
              </w:rPr>
              <w:br/>
            </w:r>
            <w:r w:rsidRPr="0078274A">
              <w:rPr>
                <w:rFonts w:ascii="Times New Roman" w:hAnsi="Times New Roman"/>
                <w:sz w:val="24"/>
                <w:szCs w:val="24"/>
              </w:rPr>
              <w:t>на скрытые работы, исполнительная документация.</w:t>
            </w:r>
          </w:p>
          <w:p w14:paraId="0E92789F"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Использование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и энергосберегающих технологий на строительстве закрытого дренажа.</w:t>
            </w:r>
          </w:p>
          <w:p w14:paraId="242A34BE" w14:textId="77777777" w:rsidR="00DC3723" w:rsidRPr="0078274A" w:rsidRDefault="00DC3723" w:rsidP="009B5A83">
            <w:pPr>
              <w:widowControl w:val="0"/>
              <w:spacing w:after="0" w:line="240" w:lineRule="auto"/>
              <w:jc w:val="both"/>
              <w:rPr>
                <w:rFonts w:ascii="Times New Roman" w:hAnsi="Times New Roman"/>
                <w:b/>
                <w:bCs/>
                <w:sz w:val="24"/>
                <w:szCs w:val="24"/>
              </w:rPr>
            </w:pPr>
            <w:r w:rsidRPr="0078274A">
              <w:rPr>
                <w:rFonts w:ascii="Times New Roman" w:hAnsi="Times New Roman"/>
                <w:sz w:val="24"/>
                <w:szCs w:val="24"/>
              </w:rPr>
              <w:t>Требования  безопасности работ на строительстве дренажа</w:t>
            </w:r>
          </w:p>
        </w:tc>
        <w:tc>
          <w:tcPr>
            <w:tcW w:w="732" w:type="pct"/>
            <w:vMerge/>
          </w:tcPr>
          <w:p w14:paraId="023633B8"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3920C832" w14:textId="77777777" w:rsidTr="00E5667B">
        <w:tc>
          <w:tcPr>
            <w:tcW w:w="1009" w:type="pct"/>
            <w:vMerge/>
          </w:tcPr>
          <w:p w14:paraId="413C69FD"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45BAE467"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Производство работ по первичному освоению мелиорированных земель</w:t>
            </w:r>
          </w:p>
          <w:p w14:paraId="2DD926ED"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Добыча местных известковых материалов. Внесение органических и минеральных удобрений на мелиорируемые земли. </w:t>
            </w:r>
          </w:p>
          <w:p w14:paraId="7EB70DF6" w14:textId="77777777" w:rsidR="00DC3723" w:rsidRPr="0078274A" w:rsidRDefault="00DC3723"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sz w:val="24"/>
                <w:szCs w:val="24"/>
              </w:rPr>
              <w:t xml:space="preserve">Природоохранные мероприятия.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xml:space="preserve">- и энергосберегающие технологии при производстве </w:t>
            </w:r>
            <w:proofErr w:type="spellStart"/>
            <w:r w:rsidRPr="0078274A">
              <w:rPr>
                <w:rFonts w:ascii="Times New Roman" w:hAnsi="Times New Roman"/>
                <w:sz w:val="24"/>
                <w:szCs w:val="24"/>
              </w:rPr>
              <w:t>культуртехнических</w:t>
            </w:r>
            <w:proofErr w:type="spellEnd"/>
            <w:r w:rsidRPr="0078274A">
              <w:rPr>
                <w:rFonts w:ascii="Times New Roman" w:hAnsi="Times New Roman"/>
                <w:sz w:val="24"/>
                <w:szCs w:val="24"/>
              </w:rPr>
              <w:t xml:space="preserve"> работ и первичной обработке земель</w:t>
            </w:r>
          </w:p>
        </w:tc>
        <w:tc>
          <w:tcPr>
            <w:tcW w:w="732" w:type="pct"/>
            <w:vMerge/>
          </w:tcPr>
          <w:p w14:paraId="4F9F9B97"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2FEEC3A4" w14:textId="77777777" w:rsidTr="00E5667B">
        <w:tc>
          <w:tcPr>
            <w:tcW w:w="1009" w:type="pct"/>
            <w:vMerge/>
          </w:tcPr>
          <w:p w14:paraId="39AD05EC"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3DC90DD2"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6523F805" w14:textId="77777777" w:rsidR="00EA6740" w:rsidRPr="00E5667B" w:rsidRDefault="00A77CEA" w:rsidP="009B5A83">
            <w:pPr>
              <w:suppressAutoHyphens/>
              <w:spacing w:after="0"/>
              <w:jc w:val="center"/>
              <w:rPr>
                <w:rFonts w:ascii="Times New Roman" w:hAnsi="Times New Roman"/>
                <w:b/>
                <w:sz w:val="24"/>
                <w:szCs w:val="24"/>
              </w:rPr>
            </w:pPr>
            <w:r>
              <w:rPr>
                <w:rFonts w:ascii="Times New Roman" w:hAnsi="Times New Roman"/>
                <w:b/>
                <w:sz w:val="24"/>
                <w:szCs w:val="24"/>
              </w:rPr>
              <w:t>4</w:t>
            </w:r>
          </w:p>
        </w:tc>
      </w:tr>
      <w:tr w:rsidR="00DC3723" w:rsidRPr="0078274A" w14:paraId="4B7AB949" w14:textId="77777777" w:rsidTr="00E5667B">
        <w:tc>
          <w:tcPr>
            <w:tcW w:w="1009" w:type="pct"/>
            <w:vMerge/>
          </w:tcPr>
          <w:p w14:paraId="75D42CA9"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7C2578A"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Определение объемов работ на строительстве дренажа. Составление технологической карты. Подбор комплектов машин</w:t>
            </w:r>
          </w:p>
        </w:tc>
        <w:tc>
          <w:tcPr>
            <w:tcW w:w="732" w:type="pct"/>
            <w:vMerge w:val="restart"/>
          </w:tcPr>
          <w:p w14:paraId="25A5249F" w14:textId="77777777" w:rsidR="00DC3723" w:rsidRPr="00E5667B" w:rsidRDefault="00A77CEA" w:rsidP="00DC3723">
            <w:pPr>
              <w:suppressAutoHyphens/>
              <w:spacing w:after="0"/>
              <w:jc w:val="center"/>
              <w:rPr>
                <w:rFonts w:ascii="Times New Roman" w:hAnsi="Times New Roman"/>
                <w:sz w:val="24"/>
                <w:szCs w:val="24"/>
              </w:rPr>
            </w:pPr>
            <w:r>
              <w:rPr>
                <w:rFonts w:ascii="Times New Roman" w:hAnsi="Times New Roman"/>
                <w:sz w:val="24"/>
                <w:szCs w:val="24"/>
              </w:rPr>
              <w:t>4</w:t>
            </w:r>
          </w:p>
        </w:tc>
      </w:tr>
      <w:tr w:rsidR="00DC3723" w:rsidRPr="0078274A" w14:paraId="33F3F178" w14:textId="77777777" w:rsidTr="00E5667B">
        <w:tc>
          <w:tcPr>
            <w:tcW w:w="1009" w:type="pct"/>
            <w:vMerge/>
          </w:tcPr>
          <w:p w14:paraId="3E22F0F9"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5D8356EC"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Оформление заданий рабочим на выполнение работ по строительству закрытого дренажа (и/или канала) с определением заработной платы </w:t>
            </w:r>
          </w:p>
        </w:tc>
        <w:tc>
          <w:tcPr>
            <w:tcW w:w="732" w:type="pct"/>
            <w:vMerge/>
          </w:tcPr>
          <w:p w14:paraId="12AA8D1B"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5DDAD2B7" w14:textId="77777777" w:rsidTr="00E5667B">
        <w:tc>
          <w:tcPr>
            <w:tcW w:w="1009" w:type="pct"/>
            <w:vMerge w:val="restart"/>
          </w:tcPr>
          <w:p w14:paraId="308345F6" w14:textId="77777777" w:rsidR="00EA6740" w:rsidRPr="0078274A" w:rsidRDefault="00EA6740" w:rsidP="009B5A83">
            <w:pPr>
              <w:widowControl w:val="0"/>
              <w:spacing w:after="0" w:line="240" w:lineRule="auto"/>
              <w:jc w:val="both"/>
              <w:rPr>
                <w:rFonts w:ascii="Times New Roman" w:hAnsi="Times New Roman"/>
                <w:b/>
                <w:bCs/>
                <w:sz w:val="24"/>
                <w:szCs w:val="24"/>
              </w:rPr>
            </w:pPr>
            <w:r w:rsidRPr="0078274A">
              <w:rPr>
                <w:rFonts w:ascii="Times New Roman" w:eastAsia="Calibri" w:hAnsi="Times New Roman"/>
                <w:b/>
                <w:bCs/>
                <w:sz w:val="24"/>
                <w:szCs w:val="24"/>
              </w:rPr>
              <w:t>Тема 2.4.</w:t>
            </w:r>
            <w:r w:rsidRPr="0078274A">
              <w:rPr>
                <w:rFonts w:ascii="Times New Roman" w:hAnsi="Times New Roman"/>
                <w:b/>
                <w:bCs/>
                <w:sz w:val="24"/>
                <w:szCs w:val="24"/>
              </w:rPr>
              <w:t xml:space="preserve"> </w:t>
            </w:r>
            <w:r w:rsidRPr="0078274A">
              <w:rPr>
                <w:rFonts w:ascii="Times New Roman" w:hAnsi="Times New Roman"/>
                <w:bCs/>
                <w:sz w:val="24"/>
                <w:szCs w:val="24"/>
              </w:rPr>
              <w:t>Строительство закрытой оросительной сети</w:t>
            </w:r>
          </w:p>
        </w:tc>
        <w:tc>
          <w:tcPr>
            <w:tcW w:w="3259" w:type="pct"/>
          </w:tcPr>
          <w:p w14:paraId="371FBF24" w14:textId="77777777" w:rsidR="00EA6740" w:rsidRPr="0078274A" w:rsidRDefault="00EA6740" w:rsidP="009B5A83">
            <w:pPr>
              <w:widowControl w:val="0"/>
              <w:autoSpaceDE w:val="0"/>
              <w:autoSpaceDN w:val="0"/>
              <w:adjustRightInd w:val="0"/>
              <w:spacing w:after="0" w:line="240" w:lineRule="auto"/>
              <w:jc w:val="both"/>
              <w:rPr>
                <w:rFonts w:ascii="Times New Roman" w:hAnsi="Times New Roman"/>
                <w:sz w:val="24"/>
                <w:szCs w:val="24"/>
              </w:rPr>
            </w:pPr>
            <w:r w:rsidRPr="0078274A">
              <w:rPr>
                <w:rFonts w:ascii="Times New Roman" w:hAnsi="Times New Roman"/>
                <w:b/>
                <w:bCs/>
                <w:sz w:val="24"/>
                <w:szCs w:val="24"/>
              </w:rPr>
              <w:t>Содержание</w:t>
            </w:r>
          </w:p>
        </w:tc>
        <w:tc>
          <w:tcPr>
            <w:tcW w:w="732" w:type="pct"/>
          </w:tcPr>
          <w:p w14:paraId="57F49A93" w14:textId="77777777" w:rsidR="00EA6740" w:rsidRPr="00E5667B" w:rsidRDefault="00DC3723" w:rsidP="009B5A83">
            <w:pPr>
              <w:suppressAutoHyphens/>
              <w:spacing w:after="0"/>
              <w:jc w:val="center"/>
              <w:rPr>
                <w:rFonts w:ascii="Times New Roman" w:hAnsi="Times New Roman"/>
                <w:b/>
                <w:sz w:val="24"/>
                <w:szCs w:val="24"/>
              </w:rPr>
            </w:pPr>
            <w:r w:rsidRPr="00E5667B">
              <w:rPr>
                <w:rFonts w:ascii="Times New Roman" w:hAnsi="Times New Roman"/>
                <w:b/>
                <w:sz w:val="24"/>
                <w:szCs w:val="24"/>
              </w:rPr>
              <w:t>12/</w:t>
            </w:r>
            <w:r w:rsidR="00EA6740" w:rsidRPr="00E5667B">
              <w:rPr>
                <w:rFonts w:ascii="Times New Roman" w:hAnsi="Times New Roman"/>
                <w:b/>
                <w:sz w:val="24"/>
                <w:szCs w:val="24"/>
              </w:rPr>
              <w:t>6</w:t>
            </w:r>
          </w:p>
        </w:tc>
      </w:tr>
      <w:tr w:rsidR="00DC3723" w:rsidRPr="0078274A" w14:paraId="4B6B390F" w14:textId="77777777" w:rsidTr="00E5667B">
        <w:tc>
          <w:tcPr>
            <w:tcW w:w="1009" w:type="pct"/>
            <w:vMerge/>
          </w:tcPr>
          <w:p w14:paraId="2ED2A41A"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61EE4951"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Состав строительных операций </w:t>
            </w:r>
          </w:p>
          <w:p w14:paraId="0D7F9A65"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Состав подготовительных и основных строительных операций при строительстве закрытой оросительной сети</w:t>
            </w:r>
          </w:p>
        </w:tc>
        <w:tc>
          <w:tcPr>
            <w:tcW w:w="732" w:type="pct"/>
            <w:vMerge w:val="restart"/>
          </w:tcPr>
          <w:p w14:paraId="7352D2BB" w14:textId="77777777" w:rsidR="00DC3723" w:rsidRPr="00E5667B" w:rsidRDefault="00DC3723" w:rsidP="00DC3723">
            <w:pPr>
              <w:suppressAutoHyphens/>
              <w:spacing w:after="0"/>
              <w:jc w:val="center"/>
              <w:rPr>
                <w:rFonts w:ascii="Times New Roman" w:hAnsi="Times New Roman"/>
                <w:sz w:val="24"/>
                <w:szCs w:val="24"/>
              </w:rPr>
            </w:pPr>
            <w:r w:rsidRPr="00E5667B">
              <w:rPr>
                <w:rFonts w:ascii="Times New Roman" w:hAnsi="Times New Roman"/>
                <w:sz w:val="24"/>
                <w:szCs w:val="24"/>
              </w:rPr>
              <w:t>6</w:t>
            </w:r>
          </w:p>
        </w:tc>
      </w:tr>
      <w:tr w:rsidR="00DC3723" w:rsidRPr="0078274A" w14:paraId="7AA0FF66" w14:textId="77777777" w:rsidTr="00E5667B">
        <w:tc>
          <w:tcPr>
            <w:tcW w:w="1009" w:type="pct"/>
            <w:vMerge/>
          </w:tcPr>
          <w:p w14:paraId="6B78C84B"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13A8C8E7"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Устройство траншей и монтаж напорных оросительных трубопроводов</w:t>
            </w:r>
          </w:p>
          <w:p w14:paraId="4D300FDF"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Устройство траншей и оснований под трубопроводы из различных материалов. Осушение траншей. Укладка и монтаж трубопроводов из различных материалов. </w:t>
            </w:r>
          </w:p>
          <w:p w14:paraId="47DDC291" w14:textId="77777777" w:rsidR="00DC3723" w:rsidRPr="0078274A" w:rsidRDefault="00DC3723" w:rsidP="00BA32DB">
            <w:pPr>
              <w:widowControl w:val="0"/>
              <w:spacing w:after="0" w:line="240" w:lineRule="auto"/>
              <w:jc w:val="both"/>
              <w:rPr>
                <w:rFonts w:ascii="Times New Roman" w:hAnsi="Times New Roman"/>
                <w:b/>
                <w:bCs/>
                <w:sz w:val="24"/>
                <w:szCs w:val="24"/>
              </w:rPr>
            </w:pPr>
            <w:r w:rsidRPr="0078274A">
              <w:rPr>
                <w:rFonts w:ascii="Times New Roman" w:hAnsi="Times New Roman"/>
                <w:sz w:val="24"/>
                <w:szCs w:val="24"/>
              </w:rPr>
              <w:t>Монтаж колодцев и арматуры. Испытания трубопроводов. Требования безопасности на строительстве трубопроводов</w:t>
            </w:r>
          </w:p>
        </w:tc>
        <w:tc>
          <w:tcPr>
            <w:tcW w:w="732" w:type="pct"/>
            <w:vMerge/>
          </w:tcPr>
          <w:p w14:paraId="217E0560"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72EA7091" w14:textId="77777777" w:rsidTr="00E5667B">
        <w:tc>
          <w:tcPr>
            <w:tcW w:w="1009" w:type="pct"/>
            <w:vMerge/>
          </w:tcPr>
          <w:p w14:paraId="0D72EFDB"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0D686B85"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Контроль качества работ </w:t>
            </w:r>
          </w:p>
          <w:p w14:paraId="79F18150" w14:textId="77777777" w:rsidR="00DC3723" w:rsidRPr="0078274A" w:rsidRDefault="00DC3723" w:rsidP="009B5A83">
            <w:pPr>
              <w:widowControl w:val="0"/>
              <w:spacing w:after="0" w:line="240" w:lineRule="auto"/>
              <w:jc w:val="both"/>
              <w:rPr>
                <w:rFonts w:ascii="Times New Roman" w:hAnsi="Times New Roman"/>
                <w:b/>
                <w:bCs/>
                <w:sz w:val="24"/>
                <w:szCs w:val="24"/>
              </w:rPr>
            </w:pPr>
            <w:r w:rsidRPr="0078274A">
              <w:rPr>
                <w:rFonts w:ascii="Times New Roman" w:hAnsi="Times New Roman"/>
                <w:sz w:val="24"/>
                <w:szCs w:val="24"/>
              </w:rPr>
              <w:t xml:space="preserve">Дефекты труб и муфт. Дефекты монтажа. Устранение дефектов. Акты на скрытые работы. Контроль за ходом строительства и качеством выполнения работ. Исполнительная документация. Испытание трубопроводов и устранение дефектов. Применение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xml:space="preserve">- </w:t>
            </w:r>
            <w:r>
              <w:rPr>
                <w:rFonts w:ascii="Times New Roman" w:hAnsi="Times New Roman"/>
                <w:sz w:val="24"/>
                <w:szCs w:val="24"/>
              </w:rPr>
              <w:br/>
            </w:r>
            <w:r w:rsidRPr="0078274A">
              <w:rPr>
                <w:rFonts w:ascii="Times New Roman" w:hAnsi="Times New Roman"/>
                <w:sz w:val="24"/>
                <w:szCs w:val="24"/>
              </w:rPr>
              <w:t>и энергосберегающих технологий. Природоохранные мероприятия при строительстве закрытых трубопроводов</w:t>
            </w:r>
          </w:p>
        </w:tc>
        <w:tc>
          <w:tcPr>
            <w:tcW w:w="732" w:type="pct"/>
            <w:vMerge/>
          </w:tcPr>
          <w:p w14:paraId="40FADC83" w14:textId="77777777" w:rsidR="00DC3723" w:rsidRPr="00E5667B" w:rsidRDefault="00DC3723" w:rsidP="009B5A83">
            <w:pPr>
              <w:suppressAutoHyphens/>
              <w:spacing w:after="0"/>
              <w:rPr>
                <w:rFonts w:ascii="Times New Roman" w:hAnsi="Times New Roman"/>
                <w:b/>
                <w:sz w:val="24"/>
                <w:szCs w:val="24"/>
              </w:rPr>
            </w:pPr>
          </w:p>
        </w:tc>
      </w:tr>
      <w:tr w:rsidR="00DC3723" w:rsidRPr="0078274A" w14:paraId="1FD8202C" w14:textId="77777777" w:rsidTr="00E5667B">
        <w:tc>
          <w:tcPr>
            <w:tcW w:w="1009" w:type="pct"/>
            <w:vMerge/>
          </w:tcPr>
          <w:p w14:paraId="26ED68DB" w14:textId="77777777" w:rsidR="00DC3723" w:rsidRPr="0078274A" w:rsidRDefault="00DC3723" w:rsidP="009B5A83">
            <w:pPr>
              <w:spacing w:after="0" w:line="240" w:lineRule="auto"/>
              <w:jc w:val="center"/>
              <w:rPr>
                <w:rFonts w:ascii="Times New Roman" w:hAnsi="Times New Roman"/>
                <w:sz w:val="24"/>
                <w:szCs w:val="24"/>
              </w:rPr>
            </w:pPr>
          </w:p>
        </w:tc>
        <w:tc>
          <w:tcPr>
            <w:tcW w:w="3259" w:type="pct"/>
          </w:tcPr>
          <w:p w14:paraId="7CDC6EE6" w14:textId="77777777" w:rsidR="00DC3723" w:rsidRPr="0078274A" w:rsidRDefault="00DC3723" w:rsidP="009B5A83">
            <w:pPr>
              <w:widowControl w:val="0"/>
              <w:spacing w:after="0" w:line="240" w:lineRule="auto"/>
              <w:jc w:val="both"/>
              <w:rPr>
                <w:rFonts w:ascii="Times New Roman" w:hAnsi="Times New Roman"/>
                <w:sz w:val="24"/>
                <w:szCs w:val="24"/>
              </w:rPr>
            </w:pPr>
            <w:r w:rsidRPr="0078274A">
              <w:rPr>
                <w:rFonts w:ascii="Times New Roman" w:hAnsi="Times New Roman"/>
                <w:b/>
                <w:sz w:val="24"/>
                <w:szCs w:val="24"/>
              </w:rPr>
              <w:t>Планировочные работы. Террасирование склонов</w:t>
            </w:r>
          </w:p>
          <w:p w14:paraId="2F97697D" w14:textId="77777777" w:rsidR="00DC3723" w:rsidRPr="0078274A" w:rsidRDefault="00DC3723"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Производство планировочных работ. Виды рабочих чертежей на капитальную планировку. Контроль качества работ. Природоохранные мероприятия при  планировке земель</w:t>
            </w:r>
          </w:p>
        </w:tc>
        <w:tc>
          <w:tcPr>
            <w:tcW w:w="732" w:type="pct"/>
            <w:vMerge/>
          </w:tcPr>
          <w:p w14:paraId="5EB6A4AB" w14:textId="77777777" w:rsidR="00DC3723" w:rsidRPr="00E5667B" w:rsidRDefault="00DC3723" w:rsidP="009B5A83">
            <w:pPr>
              <w:suppressAutoHyphens/>
              <w:spacing w:after="0"/>
              <w:rPr>
                <w:rFonts w:ascii="Times New Roman" w:hAnsi="Times New Roman"/>
                <w:b/>
                <w:sz w:val="24"/>
                <w:szCs w:val="24"/>
              </w:rPr>
            </w:pPr>
          </w:p>
        </w:tc>
      </w:tr>
      <w:tr w:rsidR="00EA6740" w:rsidRPr="0078274A" w14:paraId="21C21D34" w14:textId="77777777" w:rsidTr="00E5667B">
        <w:tc>
          <w:tcPr>
            <w:tcW w:w="1009" w:type="pct"/>
            <w:vMerge/>
          </w:tcPr>
          <w:p w14:paraId="4156E89D" w14:textId="77777777" w:rsidR="00EA6740" w:rsidRPr="0078274A" w:rsidRDefault="00EA6740" w:rsidP="009B5A83">
            <w:pPr>
              <w:widowControl w:val="0"/>
              <w:spacing w:after="0" w:line="240" w:lineRule="auto"/>
              <w:jc w:val="both"/>
              <w:rPr>
                <w:rFonts w:ascii="Times New Roman" w:hAnsi="Times New Roman"/>
                <w:sz w:val="24"/>
                <w:szCs w:val="24"/>
              </w:rPr>
            </w:pPr>
          </w:p>
        </w:tc>
        <w:tc>
          <w:tcPr>
            <w:tcW w:w="3259" w:type="pct"/>
          </w:tcPr>
          <w:p w14:paraId="3E26A474"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6B7FD2AD"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6</w:t>
            </w:r>
          </w:p>
        </w:tc>
      </w:tr>
      <w:tr w:rsidR="00BA32DB" w:rsidRPr="0078274A" w14:paraId="71E0DBEC" w14:textId="77777777" w:rsidTr="00E5667B">
        <w:tc>
          <w:tcPr>
            <w:tcW w:w="1009" w:type="pct"/>
            <w:vMerge/>
          </w:tcPr>
          <w:p w14:paraId="2EE70C2A"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70CA6A8A"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Определение объемов работ по строительству закрытой оросительной сети.</w:t>
            </w:r>
          </w:p>
          <w:p w14:paraId="206634AF"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Определение необходимого количества рабочих. Подбор комплекта машин для комплексной механизации работ. Составление технологической карты производства работ</w:t>
            </w:r>
          </w:p>
        </w:tc>
        <w:tc>
          <w:tcPr>
            <w:tcW w:w="732" w:type="pct"/>
            <w:vMerge w:val="restart"/>
          </w:tcPr>
          <w:p w14:paraId="0BFFDD7E" w14:textId="77777777" w:rsidR="00BA32DB"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t>6</w:t>
            </w:r>
          </w:p>
        </w:tc>
      </w:tr>
      <w:tr w:rsidR="00BA32DB" w:rsidRPr="0078274A" w14:paraId="1B21D68D" w14:textId="77777777" w:rsidTr="00E5667B">
        <w:tc>
          <w:tcPr>
            <w:tcW w:w="1009" w:type="pct"/>
            <w:vMerge/>
          </w:tcPr>
          <w:p w14:paraId="5A61F2EE"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7AB17A96"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Оформление заданий рабочим на строительство закрытой оросительной сети</w:t>
            </w:r>
          </w:p>
        </w:tc>
        <w:tc>
          <w:tcPr>
            <w:tcW w:w="732" w:type="pct"/>
            <w:vMerge/>
          </w:tcPr>
          <w:p w14:paraId="05B8BC70" w14:textId="77777777" w:rsidR="00BA32DB" w:rsidRPr="00E5667B" w:rsidRDefault="00BA32DB" w:rsidP="009B5A83">
            <w:pPr>
              <w:suppressAutoHyphens/>
              <w:spacing w:after="0"/>
              <w:rPr>
                <w:rFonts w:ascii="Times New Roman" w:hAnsi="Times New Roman"/>
                <w:b/>
                <w:sz w:val="24"/>
                <w:szCs w:val="24"/>
              </w:rPr>
            </w:pPr>
          </w:p>
        </w:tc>
      </w:tr>
      <w:tr w:rsidR="00EA6740" w:rsidRPr="0078274A" w14:paraId="615605C7" w14:textId="77777777" w:rsidTr="00E5667B">
        <w:tc>
          <w:tcPr>
            <w:tcW w:w="1009" w:type="pct"/>
            <w:vMerge w:val="restart"/>
          </w:tcPr>
          <w:p w14:paraId="7C30AC19"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eastAsia="Calibri" w:hAnsi="Times New Roman"/>
                <w:b/>
                <w:bCs/>
                <w:sz w:val="24"/>
                <w:szCs w:val="24"/>
              </w:rPr>
              <w:t>Тема 2.5.</w:t>
            </w:r>
            <w:r w:rsidRPr="0078274A">
              <w:rPr>
                <w:rFonts w:ascii="Times New Roman" w:eastAsia="Calibri" w:hAnsi="Times New Roman"/>
                <w:bCs/>
                <w:sz w:val="24"/>
                <w:szCs w:val="24"/>
              </w:rPr>
              <w:t xml:space="preserve"> </w:t>
            </w:r>
            <w:r w:rsidRPr="0078274A">
              <w:rPr>
                <w:rFonts w:ascii="Times New Roman" w:hAnsi="Times New Roman"/>
                <w:bCs/>
                <w:sz w:val="24"/>
                <w:szCs w:val="24"/>
              </w:rPr>
              <w:t>Строительство плотин и дамб из местных материалов</w:t>
            </w:r>
          </w:p>
        </w:tc>
        <w:tc>
          <w:tcPr>
            <w:tcW w:w="3259" w:type="pct"/>
          </w:tcPr>
          <w:p w14:paraId="724722DB"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2E111B6E" w14:textId="77777777" w:rsidR="00EA6740" w:rsidRPr="00E5667B" w:rsidRDefault="00BA32DB" w:rsidP="009B5A83">
            <w:pPr>
              <w:suppressAutoHyphens/>
              <w:spacing w:after="0"/>
              <w:jc w:val="center"/>
              <w:rPr>
                <w:rFonts w:ascii="Times New Roman" w:hAnsi="Times New Roman"/>
                <w:b/>
                <w:sz w:val="24"/>
                <w:szCs w:val="24"/>
              </w:rPr>
            </w:pPr>
            <w:r w:rsidRPr="00E5667B">
              <w:rPr>
                <w:rFonts w:ascii="Times New Roman" w:hAnsi="Times New Roman"/>
                <w:b/>
                <w:sz w:val="24"/>
                <w:szCs w:val="24"/>
              </w:rPr>
              <w:t>12/4</w:t>
            </w:r>
          </w:p>
        </w:tc>
      </w:tr>
      <w:tr w:rsidR="00BA32DB" w:rsidRPr="0078274A" w14:paraId="4A1B6F76" w14:textId="77777777" w:rsidTr="00E5667B">
        <w:tc>
          <w:tcPr>
            <w:tcW w:w="1009" w:type="pct"/>
            <w:vMerge/>
          </w:tcPr>
          <w:p w14:paraId="3C2893B0"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7BB68C18"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Подготовительные работы </w:t>
            </w:r>
            <w:r w:rsidRPr="0078274A">
              <w:rPr>
                <w:rFonts w:ascii="Times New Roman" w:hAnsi="Times New Roman"/>
                <w:b/>
                <w:bCs/>
                <w:sz w:val="24"/>
                <w:szCs w:val="24"/>
              </w:rPr>
              <w:t>и разработка грунта в карьере</w:t>
            </w:r>
          </w:p>
          <w:p w14:paraId="252967A9"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Подготовка оснований под качественные насыпи. Устройство дренажа.</w:t>
            </w:r>
          </w:p>
          <w:p w14:paraId="407A8A72"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Производство работ в карьерах. Выбор механизмов для разработки грунта. Организация доставки грунта в насыпь.</w:t>
            </w:r>
          </w:p>
          <w:p w14:paraId="381E1F44"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Выбор транспортных средств. Выбор вариантов механизации работ на основе их технико-экономического сопоставления</w:t>
            </w:r>
          </w:p>
        </w:tc>
        <w:tc>
          <w:tcPr>
            <w:tcW w:w="732" w:type="pct"/>
            <w:vMerge w:val="restart"/>
          </w:tcPr>
          <w:p w14:paraId="76A24419" w14:textId="77777777" w:rsidR="00BA32DB"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t>8</w:t>
            </w:r>
          </w:p>
        </w:tc>
      </w:tr>
      <w:tr w:rsidR="00BA32DB" w:rsidRPr="0078274A" w14:paraId="4824B651" w14:textId="77777777" w:rsidTr="00E5667B">
        <w:tc>
          <w:tcPr>
            <w:tcW w:w="1009" w:type="pct"/>
            <w:vMerge/>
          </w:tcPr>
          <w:p w14:paraId="198FEFCA"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41EEDDC4"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Технология и организация работ при отсыпке плотин и дамб</w:t>
            </w:r>
          </w:p>
          <w:p w14:paraId="03BE89B0"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Укладка грунта в однородные пойменные плотины и дамбы. Расчет потока грунта, размеров и числа</w:t>
            </w:r>
          </w:p>
          <w:p w14:paraId="3FB4E47A"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карт укладки. Разравнивание и увлажнение грунтов.</w:t>
            </w:r>
          </w:p>
          <w:p w14:paraId="19ADF75C"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Уплотнение грунтов. Выбор уплотняющих машин. Планировка и крепление откосов</w:t>
            </w:r>
          </w:p>
        </w:tc>
        <w:tc>
          <w:tcPr>
            <w:tcW w:w="732" w:type="pct"/>
            <w:vMerge/>
          </w:tcPr>
          <w:p w14:paraId="41F7527F" w14:textId="77777777" w:rsidR="00BA32DB" w:rsidRPr="00E5667B" w:rsidRDefault="00BA32DB" w:rsidP="009B5A83">
            <w:pPr>
              <w:suppressAutoHyphens/>
              <w:spacing w:after="0"/>
              <w:rPr>
                <w:rFonts w:ascii="Times New Roman" w:hAnsi="Times New Roman"/>
                <w:b/>
                <w:sz w:val="24"/>
                <w:szCs w:val="24"/>
              </w:rPr>
            </w:pPr>
          </w:p>
        </w:tc>
      </w:tr>
      <w:tr w:rsidR="00BA32DB" w:rsidRPr="0078274A" w14:paraId="7AA6D489" w14:textId="77777777" w:rsidTr="00E5667B">
        <w:tc>
          <w:tcPr>
            <w:tcW w:w="1009" w:type="pct"/>
            <w:vMerge/>
          </w:tcPr>
          <w:p w14:paraId="437315A5"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31123B13"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Строительство неоднородных и русловых плотин</w:t>
            </w:r>
          </w:p>
          <w:p w14:paraId="23712377"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Особенности строительства неоднородных и русловых плотин. Устройство экрана, понура </w:t>
            </w:r>
            <w:r>
              <w:rPr>
                <w:rFonts w:ascii="Times New Roman" w:hAnsi="Times New Roman"/>
                <w:sz w:val="24"/>
                <w:szCs w:val="24"/>
              </w:rPr>
              <w:br/>
            </w:r>
            <w:r w:rsidRPr="0078274A">
              <w:rPr>
                <w:rFonts w:ascii="Times New Roman" w:hAnsi="Times New Roman"/>
                <w:sz w:val="24"/>
                <w:szCs w:val="24"/>
              </w:rPr>
              <w:t>и ядра. Порядок строительства русловой плотины. Подготовка чаши водохранилища. Строительство каменно-набросных плотин. Выбор материала для тела каменно-набросных плотин, переходных зон, фильтров, экранов и ядер. Подготовка основания. Методы возведения каменно-набросных плотин</w:t>
            </w:r>
          </w:p>
        </w:tc>
        <w:tc>
          <w:tcPr>
            <w:tcW w:w="732" w:type="pct"/>
            <w:vMerge/>
          </w:tcPr>
          <w:p w14:paraId="466A64B9" w14:textId="77777777" w:rsidR="00BA32DB" w:rsidRPr="00E5667B" w:rsidRDefault="00BA32DB" w:rsidP="009B5A83">
            <w:pPr>
              <w:suppressAutoHyphens/>
              <w:spacing w:after="0"/>
              <w:rPr>
                <w:rFonts w:ascii="Times New Roman" w:hAnsi="Times New Roman"/>
                <w:b/>
                <w:sz w:val="24"/>
                <w:szCs w:val="24"/>
              </w:rPr>
            </w:pPr>
          </w:p>
        </w:tc>
      </w:tr>
      <w:tr w:rsidR="00BA32DB" w:rsidRPr="0078274A" w14:paraId="1C64CB50" w14:textId="77777777" w:rsidTr="00E5667B">
        <w:tc>
          <w:tcPr>
            <w:tcW w:w="1009" w:type="pct"/>
            <w:vMerge/>
          </w:tcPr>
          <w:p w14:paraId="6D3488F9"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1377A661"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Строительство гидротехнических сооружений средствами гидромеханизации </w:t>
            </w:r>
          </w:p>
          <w:p w14:paraId="70369CB2"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lastRenderedPageBreak/>
              <w:t xml:space="preserve">Способы разработки грунтов с помощью энергии потока воды: безнапорный, рефулерный </w:t>
            </w:r>
            <w:r>
              <w:rPr>
                <w:rFonts w:ascii="Times New Roman" w:hAnsi="Times New Roman"/>
                <w:sz w:val="24"/>
                <w:szCs w:val="24"/>
              </w:rPr>
              <w:br/>
            </w:r>
            <w:r w:rsidRPr="0078274A">
              <w:rPr>
                <w:rFonts w:ascii="Times New Roman" w:hAnsi="Times New Roman"/>
                <w:sz w:val="24"/>
                <w:szCs w:val="24"/>
              </w:rPr>
              <w:t>и мониторный. Выбор основных средств гидромеханизации.</w:t>
            </w:r>
          </w:p>
          <w:p w14:paraId="7A26411C"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Строительство каналов с помощью землесосных снарядов и гидромониторов. Основные показатели пульпы.</w:t>
            </w:r>
          </w:p>
          <w:p w14:paraId="289CD778"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Намыв грунта в гидротехнические сооружения и отвальные насыпи. Способы укладки пульповодов и намыва грунта. Участки и карты намыва. Сбросные устройства. Интенсивность намыва</w:t>
            </w:r>
          </w:p>
        </w:tc>
        <w:tc>
          <w:tcPr>
            <w:tcW w:w="732" w:type="pct"/>
            <w:vMerge/>
          </w:tcPr>
          <w:p w14:paraId="2402D9A8" w14:textId="77777777" w:rsidR="00BA32DB" w:rsidRPr="00E5667B" w:rsidRDefault="00BA32DB" w:rsidP="009B5A83">
            <w:pPr>
              <w:suppressAutoHyphens/>
              <w:spacing w:after="0"/>
              <w:rPr>
                <w:rFonts w:ascii="Times New Roman" w:hAnsi="Times New Roman"/>
                <w:b/>
                <w:sz w:val="24"/>
                <w:szCs w:val="24"/>
              </w:rPr>
            </w:pPr>
          </w:p>
        </w:tc>
      </w:tr>
      <w:tr w:rsidR="00EA6740" w:rsidRPr="0078274A" w14:paraId="487D8421" w14:textId="77777777" w:rsidTr="00E5667B">
        <w:tc>
          <w:tcPr>
            <w:tcW w:w="1009" w:type="pct"/>
            <w:vMerge/>
          </w:tcPr>
          <w:p w14:paraId="61D88843"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4AF06820"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Строительство качественных насыпей способом отсыпки грунта в воду</w:t>
            </w:r>
          </w:p>
          <w:p w14:paraId="03D78226"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Состав строительных операций и последовательность их выполнения. Назначение размеров карт укладки грунта</w:t>
            </w:r>
          </w:p>
        </w:tc>
        <w:tc>
          <w:tcPr>
            <w:tcW w:w="732" w:type="pct"/>
          </w:tcPr>
          <w:p w14:paraId="7DA89C34" w14:textId="77777777" w:rsidR="00EA6740" w:rsidRPr="00E5667B" w:rsidRDefault="00EA6740" w:rsidP="009B5A83">
            <w:pPr>
              <w:suppressAutoHyphens/>
              <w:spacing w:after="0"/>
              <w:rPr>
                <w:rFonts w:ascii="Times New Roman" w:hAnsi="Times New Roman"/>
                <w:b/>
                <w:sz w:val="24"/>
                <w:szCs w:val="24"/>
              </w:rPr>
            </w:pPr>
          </w:p>
        </w:tc>
      </w:tr>
      <w:tr w:rsidR="00EA6740" w:rsidRPr="0078274A" w14:paraId="20D00773" w14:textId="77777777" w:rsidTr="00E5667B">
        <w:tc>
          <w:tcPr>
            <w:tcW w:w="1009" w:type="pct"/>
            <w:vMerge/>
          </w:tcPr>
          <w:p w14:paraId="1242CEF7"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280A9F91"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Контроль качества земляных работ</w:t>
            </w:r>
          </w:p>
          <w:p w14:paraId="3A983C3E"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Контроль за ходом строительства земляных сооружений. Правила безопасности при строительстве плотин из местных материалов.</w:t>
            </w:r>
          </w:p>
          <w:p w14:paraId="7D4BE3B2"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Природоохранные мероприятия.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xml:space="preserve">- и энергосберегающие технологии </w:t>
            </w:r>
            <w:r w:rsidR="00BA32DB">
              <w:rPr>
                <w:rFonts w:ascii="Times New Roman" w:hAnsi="Times New Roman"/>
                <w:sz w:val="24"/>
                <w:szCs w:val="24"/>
              </w:rPr>
              <w:br/>
            </w:r>
            <w:r w:rsidRPr="0078274A">
              <w:rPr>
                <w:rFonts w:ascii="Times New Roman" w:hAnsi="Times New Roman"/>
                <w:sz w:val="24"/>
                <w:szCs w:val="24"/>
              </w:rPr>
              <w:t>на строительстве плотин и дамб из местных материалов</w:t>
            </w:r>
          </w:p>
        </w:tc>
        <w:tc>
          <w:tcPr>
            <w:tcW w:w="732" w:type="pct"/>
          </w:tcPr>
          <w:p w14:paraId="636B2750" w14:textId="77777777" w:rsidR="00EA6740" w:rsidRPr="00E5667B" w:rsidRDefault="00EA6740" w:rsidP="009B5A83">
            <w:pPr>
              <w:suppressAutoHyphens/>
              <w:spacing w:after="0"/>
              <w:rPr>
                <w:rFonts w:ascii="Times New Roman" w:hAnsi="Times New Roman"/>
                <w:b/>
                <w:sz w:val="24"/>
                <w:szCs w:val="24"/>
              </w:rPr>
            </w:pPr>
          </w:p>
        </w:tc>
      </w:tr>
      <w:tr w:rsidR="00EA6740" w:rsidRPr="0078274A" w14:paraId="5DC80EBE" w14:textId="77777777" w:rsidTr="00E5667B">
        <w:tc>
          <w:tcPr>
            <w:tcW w:w="1009" w:type="pct"/>
            <w:vMerge/>
          </w:tcPr>
          <w:p w14:paraId="67BA8305" w14:textId="77777777" w:rsidR="00EA6740" w:rsidRPr="0078274A" w:rsidRDefault="00EA6740" w:rsidP="009B5A83">
            <w:pPr>
              <w:widowControl w:val="0"/>
              <w:spacing w:after="0" w:line="240" w:lineRule="auto"/>
              <w:jc w:val="both"/>
              <w:rPr>
                <w:rFonts w:ascii="Times New Roman" w:hAnsi="Times New Roman"/>
                <w:sz w:val="24"/>
                <w:szCs w:val="24"/>
              </w:rPr>
            </w:pPr>
          </w:p>
        </w:tc>
        <w:tc>
          <w:tcPr>
            <w:tcW w:w="3259" w:type="pct"/>
          </w:tcPr>
          <w:p w14:paraId="79413227"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552DEC1E"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4</w:t>
            </w:r>
          </w:p>
        </w:tc>
      </w:tr>
      <w:tr w:rsidR="00BA32DB" w:rsidRPr="0078274A" w14:paraId="4CE1FA7A" w14:textId="77777777" w:rsidTr="00E5667B">
        <w:tc>
          <w:tcPr>
            <w:tcW w:w="1009" w:type="pct"/>
            <w:vMerge/>
          </w:tcPr>
          <w:p w14:paraId="5EEA72AD"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633E4703"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Подбор комплекта машин и составление технологической карты для строительства</w:t>
            </w:r>
            <w:r>
              <w:rPr>
                <w:rFonts w:ascii="Times New Roman" w:hAnsi="Times New Roman"/>
                <w:sz w:val="24"/>
                <w:szCs w:val="24"/>
              </w:rPr>
              <w:t xml:space="preserve"> плотины из местных материалов.</w:t>
            </w:r>
          </w:p>
        </w:tc>
        <w:tc>
          <w:tcPr>
            <w:tcW w:w="732" w:type="pct"/>
            <w:vMerge w:val="restart"/>
          </w:tcPr>
          <w:p w14:paraId="67373B11" w14:textId="77777777" w:rsidR="00BA32DB"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t>4</w:t>
            </w:r>
          </w:p>
        </w:tc>
      </w:tr>
      <w:tr w:rsidR="00BA32DB" w:rsidRPr="0078274A" w14:paraId="360C7776" w14:textId="77777777" w:rsidTr="00E5667B">
        <w:tc>
          <w:tcPr>
            <w:tcW w:w="1009" w:type="pct"/>
            <w:vMerge/>
          </w:tcPr>
          <w:p w14:paraId="14530B77"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50EB9258"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Определение необходимых размеров карьера, числа ярусов и карт укладки грунта</w:t>
            </w:r>
          </w:p>
        </w:tc>
        <w:tc>
          <w:tcPr>
            <w:tcW w:w="732" w:type="pct"/>
            <w:vMerge/>
          </w:tcPr>
          <w:p w14:paraId="785A2A0F" w14:textId="77777777" w:rsidR="00BA32DB" w:rsidRPr="00E5667B" w:rsidRDefault="00BA32DB" w:rsidP="009B5A83">
            <w:pPr>
              <w:suppressAutoHyphens/>
              <w:spacing w:after="0"/>
              <w:rPr>
                <w:rFonts w:ascii="Times New Roman" w:hAnsi="Times New Roman"/>
                <w:b/>
                <w:sz w:val="24"/>
                <w:szCs w:val="24"/>
              </w:rPr>
            </w:pPr>
          </w:p>
        </w:tc>
      </w:tr>
      <w:tr w:rsidR="00EA6740" w:rsidRPr="0078274A" w14:paraId="2CF5ECB4" w14:textId="77777777" w:rsidTr="00E5667B">
        <w:tc>
          <w:tcPr>
            <w:tcW w:w="1009" w:type="pct"/>
            <w:vMerge w:val="restart"/>
          </w:tcPr>
          <w:p w14:paraId="174FC702" w14:textId="77777777" w:rsidR="00EA6740" w:rsidRPr="0078274A" w:rsidRDefault="00EA6740" w:rsidP="009B5A83">
            <w:pPr>
              <w:widowControl w:val="0"/>
              <w:spacing w:after="0" w:line="240" w:lineRule="auto"/>
              <w:jc w:val="both"/>
              <w:rPr>
                <w:rFonts w:ascii="Times New Roman" w:hAnsi="Times New Roman"/>
                <w:bCs/>
                <w:sz w:val="24"/>
                <w:szCs w:val="24"/>
              </w:rPr>
            </w:pPr>
            <w:r w:rsidRPr="0078274A">
              <w:rPr>
                <w:rFonts w:ascii="Times New Roman" w:eastAsia="Calibri" w:hAnsi="Times New Roman"/>
                <w:b/>
                <w:bCs/>
                <w:sz w:val="24"/>
                <w:szCs w:val="24"/>
              </w:rPr>
              <w:t>Тема 2.6.</w:t>
            </w:r>
            <w:r w:rsidRPr="0078274A">
              <w:rPr>
                <w:rFonts w:ascii="Times New Roman" w:eastAsia="Calibri" w:hAnsi="Times New Roman"/>
                <w:bCs/>
                <w:sz w:val="24"/>
                <w:szCs w:val="24"/>
              </w:rPr>
              <w:t xml:space="preserve"> </w:t>
            </w:r>
            <w:r w:rsidRPr="0078274A">
              <w:rPr>
                <w:rFonts w:ascii="Times New Roman" w:hAnsi="Times New Roman"/>
                <w:bCs/>
                <w:sz w:val="24"/>
                <w:szCs w:val="24"/>
              </w:rPr>
              <w:t xml:space="preserve">Строительство бетонных </w:t>
            </w:r>
            <w:r w:rsidR="00BA32DB">
              <w:rPr>
                <w:rFonts w:ascii="Times New Roman" w:hAnsi="Times New Roman"/>
                <w:bCs/>
                <w:sz w:val="24"/>
                <w:szCs w:val="24"/>
              </w:rPr>
              <w:br/>
            </w:r>
            <w:r w:rsidRPr="0078274A">
              <w:rPr>
                <w:rFonts w:ascii="Times New Roman" w:hAnsi="Times New Roman"/>
                <w:bCs/>
                <w:sz w:val="24"/>
                <w:szCs w:val="24"/>
              </w:rPr>
              <w:t>и железобетонных гидротехнических сооружений</w:t>
            </w:r>
          </w:p>
          <w:p w14:paraId="6A9242BC" w14:textId="77777777" w:rsidR="00EA6740" w:rsidRPr="0078274A" w:rsidRDefault="00EA6740" w:rsidP="009B5A83">
            <w:pPr>
              <w:widowControl w:val="0"/>
              <w:spacing w:after="0" w:line="240" w:lineRule="auto"/>
              <w:jc w:val="both"/>
              <w:rPr>
                <w:rFonts w:ascii="Times New Roman" w:hAnsi="Times New Roman"/>
                <w:b/>
                <w:sz w:val="24"/>
                <w:szCs w:val="24"/>
              </w:rPr>
            </w:pPr>
          </w:p>
        </w:tc>
        <w:tc>
          <w:tcPr>
            <w:tcW w:w="3259" w:type="pct"/>
          </w:tcPr>
          <w:p w14:paraId="08170A2E"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76EE3F0E" w14:textId="77777777" w:rsidR="00EA6740" w:rsidRPr="00E5667B" w:rsidRDefault="00BA32DB" w:rsidP="009B5A83">
            <w:pPr>
              <w:suppressAutoHyphens/>
              <w:spacing w:after="0"/>
              <w:jc w:val="center"/>
              <w:rPr>
                <w:rFonts w:ascii="Times New Roman" w:hAnsi="Times New Roman"/>
                <w:b/>
                <w:sz w:val="24"/>
                <w:szCs w:val="24"/>
              </w:rPr>
            </w:pPr>
            <w:r w:rsidRPr="00E5667B">
              <w:rPr>
                <w:rFonts w:ascii="Times New Roman" w:hAnsi="Times New Roman"/>
                <w:b/>
                <w:sz w:val="24"/>
                <w:szCs w:val="24"/>
              </w:rPr>
              <w:t>10/2</w:t>
            </w:r>
          </w:p>
        </w:tc>
      </w:tr>
      <w:tr w:rsidR="00BA32DB" w:rsidRPr="0078274A" w14:paraId="45698EA8" w14:textId="77777777" w:rsidTr="00E5667B">
        <w:tc>
          <w:tcPr>
            <w:tcW w:w="1009" w:type="pct"/>
            <w:vMerge/>
          </w:tcPr>
          <w:p w14:paraId="71868F87"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523D1B96"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Строительные процессы </w:t>
            </w:r>
          </w:p>
          <w:p w14:paraId="0D5838EA"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Состав строительных процессов при возведении гидротехнических сооружений монолитной конструкции и из сборного железобетона. Геодезические разбивочные работы при возведении гидротехнических сооружений. Устройство котлованов. Осушение строительных котлованов.</w:t>
            </w:r>
          </w:p>
          <w:p w14:paraId="0C8C204F"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Разбивка монолитных гидротехнических сооружений на отдельные секции и блоки бетонирования. Температурно-осадочные швы</w:t>
            </w:r>
          </w:p>
        </w:tc>
        <w:tc>
          <w:tcPr>
            <w:tcW w:w="732" w:type="pct"/>
            <w:vMerge w:val="restart"/>
          </w:tcPr>
          <w:p w14:paraId="76C02C1F" w14:textId="77777777" w:rsidR="00BA32DB"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t>8</w:t>
            </w:r>
          </w:p>
        </w:tc>
      </w:tr>
      <w:tr w:rsidR="00BA32DB" w:rsidRPr="0078274A" w14:paraId="08E7EE50" w14:textId="77777777" w:rsidTr="00E5667B">
        <w:tc>
          <w:tcPr>
            <w:tcW w:w="1009" w:type="pct"/>
            <w:vMerge/>
          </w:tcPr>
          <w:p w14:paraId="7D92A45C"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7DB85BBF"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Опалубочные и арматурные работы</w:t>
            </w:r>
          </w:p>
          <w:p w14:paraId="24A4B82F"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Виды арматуры и способы ее монтажа. Типы опалубки. Требования, предъявляемые </w:t>
            </w:r>
            <w:r>
              <w:rPr>
                <w:rFonts w:ascii="Times New Roman" w:hAnsi="Times New Roman"/>
                <w:sz w:val="24"/>
                <w:szCs w:val="24"/>
              </w:rPr>
              <w:br/>
            </w:r>
            <w:r w:rsidRPr="0078274A">
              <w:rPr>
                <w:rFonts w:ascii="Times New Roman" w:hAnsi="Times New Roman"/>
                <w:sz w:val="24"/>
                <w:szCs w:val="24"/>
              </w:rPr>
              <w:t xml:space="preserve">к арматуре и опалубке. Монтаж арматуры и опалубки. Оборачиваемость опалубки, </w:t>
            </w:r>
            <w:r>
              <w:rPr>
                <w:rFonts w:ascii="Times New Roman" w:hAnsi="Times New Roman"/>
                <w:sz w:val="24"/>
                <w:szCs w:val="24"/>
              </w:rPr>
              <w:br/>
            </w:r>
            <w:r w:rsidRPr="0078274A">
              <w:rPr>
                <w:rFonts w:ascii="Times New Roman" w:hAnsi="Times New Roman"/>
                <w:sz w:val="24"/>
                <w:szCs w:val="24"/>
              </w:rPr>
              <w:t>ее сохранность. Снижение стоимости опалубочных работ</w:t>
            </w:r>
          </w:p>
        </w:tc>
        <w:tc>
          <w:tcPr>
            <w:tcW w:w="732" w:type="pct"/>
            <w:vMerge/>
          </w:tcPr>
          <w:p w14:paraId="5E3A980C" w14:textId="77777777" w:rsidR="00BA32DB" w:rsidRPr="00E5667B" w:rsidRDefault="00BA32DB" w:rsidP="009B5A83">
            <w:pPr>
              <w:suppressAutoHyphens/>
              <w:spacing w:after="0"/>
              <w:rPr>
                <w:rFonts w:ascii="Times New Roman" w:hAnsi="Times New Roman"/>
                <w:b/>
                <w:sz w:val="24"/>
                <w:szCs w:val="24"/>
              </w:rPr>
            </w:pPr>
          </w:p>
        </w:tc>
      </w:tr>
      <w:tr w:rsidR="00BA32DB" w:rsidRPr="0078274A" w14:paraId="464D1565" w14:textId="77777777" w:rsidTr="00E5667B">
        <w:tc>
          <w:tcPr>
            <w:tcW w:w="1009" w:type="pct"/>
            <w:vMerge/>
          </w:tcPr>
          <w:p w14:paraId="44AE2065"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671D9868"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Бетонирование монолитных гидротехнических сооружений</w:t>
            </w:r>
          </w:p>
          <w:p w14:paraId="756CC630"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Состав подготовительных работ. Подача бетонной смеси в блоки бетонирования. </w:t>
            </w:r>
            <w:r w:rsidRPr="0078274A">
              <w:rPr>
                <w:rFonts w:ascii="Times New Roman" w:hAnsi="Times New Roman"/>
                <w:sz w:val="24"/>
                <w:szCs w:val="24"/>
              </w:rPr>
              <w:lastRenderedPageBreak/>
              <w:t>Применяемое оборудование. Бетонирование блоков: разравнивание и уплотнение бетонной смеси. Применяемое оборудование.</w:t>
            </w:r>
          </w:p>
          <w:p w14:paraId="68FC1BAB"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Уход за свежеуложенным бетоном. Процесс твердения бетона. Уход за бетоном в период его твердения. Распалубка блоков бетонирования. Дефекты бетонирования и способы </w:t>
            </w:r>
            <w:r>
              <w:rPr>
                <w:rFonts w:ascii="Times New Roman" w:hAnsi="Times New Roman"/>
                <w:sz w:val="24"/>
                <w:szCs w:val="24"/>
              </w:rPr>
              <w:br/>
            </w:r>
            <w:r w:rsidRPr="0078274A">
              <w:rPr>
                <w:rFonts w:ascii="Times New Roman" w:hAnsi="Times New Roman"/>
                <w:sz w:val="24"/>
                <w:szCs w:val="24"/>
              </w:rPr>
              <w:t>их устранения</w:t>
            </w:r>
            <w:r>
              <w:rPr>
                <w:rFonts w:ascii="Times New Roman" w:hAnsi="Times New Roman"/>
                <w:sz w:val="24"/>
                <w:szCs w:val="24"/>
              </w:rPr>
              <w:t>.</w:t>
            </w:r>
          </w:p>
          <w:p w14:paraId="2ABE4F41"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Бетонирование каналов</w:t>
            </w:r>
          </w:p>
          <w:p w14:paraId="61F34C2D"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Типы противофильтрационных одежд на каналах. Состав строительных операций при устройстве каналов с бетонированием облицовок с помощью скользящих укладчиков, комплектов специализированных машин, комплектов общестроительных машин</w:t>
            </w:r>
          </w:p>
          <w:p w14:paraId="4DBE32D6"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Монтаж гидротехнических сооружений из сборного железобетона</w:t>
            </w:r>
          </w:p>
          <w:p w14:paraId="14B12971"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Состав строительных операций и способы их выполнения. Заделка стыков и швов между сборными элементами. Гидроизоляция отдельных поверхностей железобетонных элементов.</w:t>
            </w:r>
          </w:p>
          <w:p w14:paraId="6B8F8487"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Монтаж лотков-каналов. Монтаж железобетонных плит облицовки каналов</w:t>
            </w:r>
          </w:p>
        </w:tc>
        <w:tc>
          <w:tcPr>
            <w:tcW w:w="732" w:type="pct"/>
            <w:vMerge/>
          </w:tcPr>
          <w:p w14:paraId="7BDC1CE2" w14:textId="77777777" w:rsidR="00BA32DB" w:rsidRPr="00E5667B" w:rsidRDefault="00BA32DB" w:rsidP="009B5A83">
            <w:pPr>
              <w:suppressAutoHyphens/>
              <w:spacing w:after="0"/>
              <w:rPr>
                <w:rFonts w:ascii="Times New Roman" w:hAnsi="Times New Roman"/>
                <w:b/>
                <w:sz w:val="24"/>
                <w:szCs w:val="24"/>
              </w:rPr>
            </w:pPr>
          </w:p>
        </w:tc>
      </w:tr>
      <w:tr w:rsidR="00BA32DB" w:rsidRPr="0078274A" w14:paraId="37034CBD" w14:textId="77777777" w:rsidTr="00E5667B">
        <w:tc>
          <w:tcPr>
            <w:tcW w:w="1009" w:type="pct"/>
            <w:vMerge/>
          </w:tcPr>
          <w:p w14:paraId="163A90F2"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5FD751CE"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 xml:space="preserve">Строительство гидроузлов на реках </w:t>
            </w:r>
          </w:p>
          <w:p w14:paraId="626A2706"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Особенности строительства гидроузлов на реках. Очередность строительства сооружений гидроузлов различной компоновки. Пропуск строительных расходов. Перекрытие русл рек. Выбор типа перемычек, ограждающих строительных котлованы (площадки)</w:t>
            </w:r>
          </w:p>
        </w:tc>
        <w:tc>
          <w:tcPr>
            <w:tcW w:w="732" w:type="pct"/>
            <w:vMerge/>
          </w:tcPr>
          <w:p w14:paraId="1D67ED32" w14:textId="77777777" w:rsidR="00BA32DB" w:rsidRPr="00E5667B" w:rsidRDefault="00BA32DB" w:rsidP="009B5A83">
            <w:pPr>
              <w:suppressAutoHyphens/>
              <w:spacing w:after="0"/>
              <w:rPr>
                <w:rFonts w:ascii="Times New Roman" w:hAnsi="Times New Roman"/>
                <w:b/>
                <w:sz w:val="24"/>
                <w:szCs w:val="24"/>
              </w:rPr>
            </w:pPr>
          </w:p>
        </w:tc>
      </w:tr>
      <w:tr w:rsidR="00BA32DB" w:rsidRPr="0078274A" w14:paraId="25439697" w14:textId="77777777" w:rsidTr="00E5667B">
        <w:tc>
          <w:tcPr>
            <w:tcW w:w="1009" w:type="pct"/>
            <w:vMerge/>
          </w:tcPr>
          <w:p w14:paraId="14A3C3A2" w14:textId="77777777" w:rsidR="00BA32DB" w:rsidRPr="0078274A" w:rsidRDefault="00BA32DB" w:rsidP="009B5A83">
            <w:pPr>
              <w:spacing w:after="0" w:line="240" w:lineRule="auto"/>
              <w:jc w:val="center"/>
              <w:rPr>
                <w:rFonts w:ascii="Times New Roman" w:hAnsi="Times New Roman"/>
                <w:sz w:val="24"/>
                <w:szCs w:val="24"/>
              </w:rPr>
            </w:pPr>
          </w:p>
        </w:tc>
        <w:tc>
          <w:tcPr>
            <w:tcW w:w="3259" w:type="pct"/>
          </w:tcPr>
          <w:p w14:paraId="6994D093"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Контроль качества бетонных работ</w:t>
            </w:r>
          </w:p>
          <w:p w14:paraId="0D12967C" w14:textId="77777777" w:rsidR="00BA32DB" w:rsidRPr="0078274A" w:rsidRDefault="00BA32DB"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Контроль выполнения бетонных работ. Правила безопасности на строительстве бетонных </w:t>
            </w:r>
            <w:r>
              <w:rPr>
                <w:rFonts w:ascii="Times New Roman" w:hAnsi="Times New Roman"/>
                <w:sz w:val="24"/>
                <w:szCs w:val="24"/>
              </w:rPr>
              <w:br/>
            </w:r>
            <w:r w:rsidRPr="0078274A">
              <w:rPr>
                <w:rFonts w:ascii="Times New Roman" w:hAnsi="Times New Roman"/>
                <w:sz w:val="24"/>
                <w:szCs w:val="24"/>
              </w:rPr>
              <w:t xml:space="preserve">и железобетонных сооружений </w:t>
            </w:r>
          </w:p>
          <w:p w14:paraId="1D23C8EC" w14:textId="77777777" w:rsidR="00BA32DB" w:rsidRPr="0078274A" w:rsidRDefault="00BA32DB"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 xml:space="preserve">Природоохранные мероприятия. </w:t>
            </w:r>
            <w:proofErr w:type="spellStart"/>
            <w:r w:rsidRPr="0078274A">
              <w:rPr>
                <w:rFonts w:ascii="Times New Roman" w:hAnsi="Times New Roman"/>
                <w:sz w:val="24"/>
                <w:szCs w:val="24"/>
              </w:rPr>
              <w:t>Ресурсо</w:t>
            </w:r>
            <w:proofErr w:type="spellEnd"/>
            <w:r w:rsidRPr="0078274A">
              <w:rPr>
                <w:rFonts w:ascii="Times New Roman" w:hAnsi="Times New Roman"/>
                <w:sz w:val="24"/>
                <w:szCs w:val="24"/>
              </w:rPr>
              <w:t>- и энергосберегающие технологии при строительстве бетонных и железобетонных сооружений</w:t>
            </w:r>
          </w:p>
        </w:tc>
        <w:tc>
          <w:tcPr>
            <w:tcW w:w="732" w:type="pct"/>
            <w:vMerge/>
          </w:tcPr>
          <w:p w14:paraId="00DFD038" w14:textId="77777777" w:rsidR="00BA32DB" w:rsidRPr="00E5667B" w:rsidRDefault="00BA32DB" w:rsidP="009B5A83">
            <w:pPr>
              <w:suppressAutoHyphens/>
              <w:spacing w:after="0"/>
              <w:rPr>
                <w:rFonts w:ascii="Times New Roman" w:hAnsi="Times New Roman"/>
                <w:b/>
                <w:sz w:val="24"/>
                <w:szCs w:val="24"/>
              </w:rPr>
            </w:pPr>
          </w:p>
        </w:tc>
      </w:tr>
      <w:tr w:rsidR="00EA6740" w:rsidRPr="0078274A" w14:paraId="030CCE75" w14:textId="77777777" w:rsidTr="00E5667B">
        <w:tc>
          <w:tcPr>
            <w:tcW w:w="1009" w:type="pct"/>
            <w:vMerge/>
          </w:tcPr>
          <w:p w14:paraId="2CF4D2B5"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47444368"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В том числе </w:t>
            </w:r>
            <w:r w:rsidRPr="0078274A">
              <w:rPr>
                <w:rFonts w:ascii="Times New Roman" w:eastAsia="Calibri" w:hAnsi="Times New Roman"/>
                <w:b/>
                <w:bCs/>
                <w:sz w:val="24"/>
                <w:szCs w:val="24"/>
              </w:rPr>
              <w:t>практические занятия</w:t>
            </w:r>
          </w:p>
        </w:tc>
        <w:tc>
          <w:tcPr>
            <w:tcW w:w="732" w:type="pct"/>
          </w:tcPr>
          <w:p w14:paraId="20DAC037"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2</w:t>
            </w:r>
          </w:p>
        </w:tc>
      </w:tr>
      <w:tr w:rsidR="00EA6740" w:rsidRPr="0078274A" w14:paraId="22CF4E78" w14:textId="77777777" w:rsidTr="00E5667B">
        <w:tc>
          <w:tcPr>
            <w:tcW w:w="1009" w:type="pct"/>
            <w:vMerge/>
          </w:tcPr>
          <w:p w14:paraId="1D591521"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7D8C566C"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sz w:val="24"/>
                <w:szCs w:val="24"/>
              </w:rPr>
              <w:t>Подбор комплекта машин и составление технологической карты при строительстве гидротехнических сооружений из сборного железобетона</w:t>
            </w:r>
          </w:p>
        </w:tc>
        <w:tc>
          <w:tcPr>
            <w:tcW w:w="732" w:type="pct"/>
          </w:tcPr>
          <w:p w14:paraId="0BDC705D" w14:textId="77777777" w:rsidR="00EA6740"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t>2</w:t>
            </w:r>
          </w:p>
        </w:tc>
      </w:tr>
      <w:tr w:rsidR="00EA6740" w:rsidRPr="0078274A" w14:paraId="1FC165C9" w14:textId="77777777" w:rsidTr="00E5667B">
        <w:tc>
          <w:tcPr>
            <w:tcW w:w="1009" w:type="pct"/>
            <w:vMerge w:val="restart"/>
          </w:tcPr>
          <w:p w14:paraId="06020B4B" w14:textId="77777777" w:rsidR="00EA6740" w:rsidRPr="0078274A" w:rsidRDefault="00EA6740" w:rsidP="009B5A83">
            <w:pPr>
              <w:spacing w:after="0" w:line="240" w:lineRule="auto"/>
              <w:jc w:val="center"/>
              <w:rPr>
                <w:rFonts w:ascii="Times New Roman" w:hAnsi="Times New Roman"/>
                <w:sz w:val="24"/>
                <w:szCs w:val="24"/>
              </w:rPr>
            </w:pPr>
            <w:r w:rsidRPr="0078274A">
              <w:rPr>
                <w:rFonts w:ascii="Times New Roman" w:hAnsi="Times New Roman"/>
                <w:b/>
                <w:bCs/>
                <w:sz w:val="24"/>
                <w:szCs w:val="24"/>
              </w:rPr>
              <w:t>Тема 2.7.</w:t>
            </w:r>
            <w:r w:rsidRPr="0078274A">
              <w:rPr>
                <w:rFonts w:ascii="Times New Roman" w:hAnsi="Times New Roman"/>
                <w:bCs/>
                <w:sz w:val="24"/>
                <w:szCs w:val="24"/>
              </w:rPr>
              <w:t xml:space="preserve"> Производство мелиоративных работ в зимнее время</w:t>
            </w:r>
          </w:p>
        </w:tc>
        <w:tc>
          <w:tcPr>
            <w:tcW w:w="3259" w:type="pct"/>
          </w:tcPr>
          <w:p w14:paraId="1777EA7B"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Содержание</w:t>
            </w:r>
          </w:p>
        </w:tc>
        <w:tc>
          <w:tcPr>
            <w:tcW w:w="732" w:type="pct"/>
          </w:tcPr>
          <w:p w14:paraId="6E6B26EE" w14:textId="77777777" w:rsidR="00EA6740" w:rsidRPr="00E5667B" w:rsidRDefault="00EA6740" w:rsidP="009B5A83">
            <w:pPr>
              <w:suppressAutoHyphens/>
              <w:spacing w:after="0"/>
              <w:jc w:val="center"/>
              <w:rPr>
                <w:rFonts w:ascii="Times New Roman" w:hAnsi="Times New Roman"/>
                <w:b/>
                <w:sz w:val="24"/>
                <w:szCs w:val="24"/>
              </w:rPr>
            </w:pPr>
            <w:r w:rsidRPr="00E5667B">
              <w:rPr>
                <w:rFonts w:ascii="Times New Roman" w:hAnsi="Times New Roman"/>
                <w:b/>
                <w:sz w:val="24"/>
                <w:szCs w:val="24"/>
              </w:rPr>
              <w:t>2</w:t>
            </w:r>
          </w:p>
        </w:tc>
      </w:tr>
      <w:tr w:rsidR="00EA6740" w:rsidRPr="0078274A" w14:paraId="4FB210E2" w14:textId="77777777" w:rsidTr="00E5667B">
        <w:tc>
          <w:tcPr>
            <w:tcW w:w="1009" w:type="pct"/>
            <w:vMerge/>
          </w:tcPr>
          <w:p w14:paraId="596A8418" w14:textId="77777777" w:rsidR="00EA6740" w:rsidRPr="0078274A" w:rsidRDefault="00EA6740" w:rsidP="009B5A83">
            <w:pPr>
              <w:spacing w:after="0" w:line="240" w:lineRule="auto"/>
              <w:jc w:val="center"/>
              <w:rPr>
                <w:rFonts w:ascii="Times New Roman" w:hAnsi="Times New Roman"/>
                <w:sz w:val="24"/>
                <w:szCs w:val="24"/>
              </w:rPr>
            </w:pPr>
          </w:p>
        </w:tc>
        <w:tc>
          <w:tcPr>
            <w:tcW w:w="3259" w:type="pct"/>
          </w:tcPr>
          <w:p w14:paraId="665A6FC6"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Особенности производства земляных работ зимой</w:t>
            </w:r>
          </w:p>
          <w:p w14:paraId="367EDDB7"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t xml:space="preserve">Особенности устройства котлованов под гидротехнические сооружения в мерзлых грунтах одноковшовыми, роторными и траншейными экскаваторами, </w:t>
            </w:r>
            <w:proofErr w:type="spellStart"/>
            <w:r w:rsidRPr="0078274A">
              <w:rPr>
                <w:rFonts w:ascii="Times New Roman" w:hAnsi="Times New Roman"/>
                <w:sz w:val="24"/>
                <w:szCs w:val="24"/>
              </w:rPr>
              <w:t>баровыми</w:t>
            </w:r>
            <w:proofErr w:type="spellEnd"/>
            <w:r w:rsidRPr="0078274A">
              <w:rPr>
                <w:rFonts w:ascii="Times New Roman" w:hAnsi="Times New Roman"/>
                <w:sz w:val="24"/>
                <w:szCs w:val="24"/>
              </w:rPr>
              <w:t xml:space="preserve"> машинами и другими механизмами. Рыхление грунтов взрывным способом. Оттаивание мерзлых грунтов.</w:t>
            </w:r>
          </w:p>
          <w:p w14:paraId="3C0C86B4" w14:textId="77777777" w:rsidR="00EA6740" w:rsidRPr="0078274A" w:rsidRDefault="00EA6740" w:rsidP="009B5A83">
            <w:pPr>
              <w:widowControl w:val="0"/>
              <w:spacing w:after="0" w:line="240" w:lineRule="auto"/>
              <w:jc w:val="both"/>
              <w:rPr>
                <w:rFonts w:ascii="Times New Roman" w:hAnsi="Times New Roman"/>
                <w:sz w:val="24"/>
                <w:szCs w:val="24"/>
                <w:vertAlign w:val="superscript"/>
              </w:rPr>
            </w:pPr>
            <w:r w:rsidRPr="0078274A">
              <w:rPr>
                <w:rFonts w:ascii="Times New Roman" w:hAnsi="Times New Roman"/>
                <w:sz w:val="24"/>
                <w:szCs w:val="24"/>
              </w:rPr>
              <w:t xml:space="preserve">Особенности производства </w:t>
            </w:r>
            <w:proofErr w:type="spellStart"/>
            <w:r w:rsidRPr="0078274A">
              <w:rPr>
                <w:rFonts w:ascii="Times New Roman" w:hAnsi="Times New Roman"/>
                <w:sz w:val="24"/>
                <w:szCs w:val="24"/>
              </w:rPr>
              <w:t>культуртехнических</w:t>
            </w:r>
            <w:proofErr w:type="spellEnd"/>
            <w:r w:rsidRPr="0078274A">
              <w:rPr>
                <w:rFonts w:ascii="Times New Roman" w:hAnsi="Times New Roman"/>
                <w:sz w:val="24"/>
                <w:szCs w:val="24"/>
              </w:rPr>
              <w:t xml:space="preserve"> и планировочных работ зимой.</w:t>
            </w:r>
          </w:p>
          <w:p w14:paraId="47987D55" w14:textId="77777777" w:rsidR="00EA6740" w:rsidRPr="0078274A" w:rsidRDefault="00EA6740" w:rsidP="009B5A83">
            <w:pPr>
              <w:widowControl w:val="0"/>
              <w:spacing w:after="0" w:line="240" w:lineRule="auto"/>
              <w:jc w:val="both"/>
              <w:rPr>
                <w:rFonts w:ascii="Times New Roman" w:hAnsi="Times New Roman"/>
                <w:sz w:val="24"/>
                <w:szCs w:val="24"/>
              </w:rPr>
            </w:pPr>
            <w:r w:rsidRPr="0078274A">
              <w:rPr>
                <w:rFonts w:ascii="Times New Roman" w:hAnsi="Times New Roman"/>
                <w:sz w:val="24"/>
                <w:szCs w:val="24"/>
              </w:rPr>
              <w:lastRenderedPageBreak/>
              <w:t>Предохранение грунтов от глубокого промерзания и их оттаивание</w:t>
            </w:r>
          </w:p>
        </w:tc>
        <w:tc>
          <w:tcPr>
            <w:tcW w:w="732" w:type="pct"/>
          </w:tcPr>
          <w:p w14:paraId="400D0CD5" w14:textId="77777777" w:rsidR="00EA6740" w:rsidRPr="00E5667B" w:rsidRDefault="00BA32DB" w:rsidP="00BA32DB">
            <w:pPr>
              <w:suppressAutoHyphens/>
              <w:spacing w:after="0"/>
              <w:jc w:val="center"/>
              <w:rPr>
                <w:rFonts w:ascii="Times New Roman" w:hAnsi="Times New Roman"/>
                <w:sz w:val="24"/>
                <w:szCs w:val="24"/>
              </w:rPr>
            </w:pPr>
            <w:r w:rsidRPr="00E5667B">
              <w:rPr>
                <w:rFonts w:ascii="Times New Roman" w:hAnsi="Times New Roman"/>
                <w:sz w:val="24"/>
                <w:szCs w:val="24"/>
              </w:rPr>
              <w:lastRenderedPageBreak/>
              <w:t>2</w:t>
            </w:r>
          </w:p>
        </w:tc>
      </w:tr>
      <w:tr w:rsidR="00EA6740" w:rsidRPr="0078274A" w14:paraId="36DB7BA0" w14:textId="77777777" w:rsidTr="00E5667B">
        <w:tc>
          <w:tcPr>
            <w:tcW w:w="4268" w:type="pct"/>
            <w:gridSpan w:val="2"/>
          </w:tcPr>
          <w:p w14:paraId="7D3E8F35" w14:textId="77777777" w:rsidR="00EA6740" w:rsidRPr="0078274A" w:rsidRDefault="00EA6740" w:rsidP="009B5A83">
            <w:pPr>
              <w:widowControl w:val="0"/>
              <w:spacing w:after="0" w:line="240" w:lineRule="auto"/>
              <w:jc w:val="both"/>
              <w:rPr>
                <w:rFonts w:ascii="Times New Roman" w:hAnsi="Times New Roman"/>
                <w:b/>
                <w:sz w:val="24"/>
                <w:szCs w:val="24"/>
              </w:rPr>
            </w:pPr>
            <w:r w:rsidRPr="0078274A">
              <w:rPr>
                <w:rFonts w:ascii="Times New Roman" w:hAnsi="Times New Roman"/>
                <w:b/>
                <w:sz w:val="24"/>
                <w:szCs w:val="24"/>
              </w:rPr>
              <w:t>Обязательная аудиторная учебная нагрузка по курсовому проекту</w:t>
            </w:r>
          </w:p>
          <w:p w14:paraId="6408CDAD" w14:textId="77777777" w:rsidR="00EA6740" w:rsidRPr="0078274A" w:rsidRDefault="00EA6740" w:rsidP="009B5A83">
            <w:pPr>
              <w:spacing w:after="0" w:line="240" w:lineRule="auto"/>
              <w:jc w:val="both"/>
              <w:rPr>
                <w:rFonts w:ascii="Times New Roman" w:hAnsi="Times New Roman"/>
                <w:b/>
                <w:sz w:val="24"/>
                <w:szCs w:val="24"/>
              </w:rPr>
            </w:pPr>
            <w:r w:rsidRPr="0078274A">
              <w:rPr>
                <w:rFonts w:ascii="Times New Roman" w:hAnsi="Times New Roman"/>
                <w:b/>
                <w:bCs/>
                <w:sz w:val="24"/>
                <w:szCs w:val="24"/>
              </w:rPr>
              <w:t xml:space="preserve">Примерная тематика </w:t>
            </w:r>
            <w:r w:rsidRPr="0078274A">
              <w:rPr>
                <w:rFonts w:ascii="Times New Roman" w:hAnsi="Times New Roman"/>
                <w:b/>
                <w:sz w:val="24"/>
                <w:szCs w:val="24"/>
              </w:rPr>
              <w:t>курсовых проектов:</w:t>
            </w:r>
          </w:p>
          <w:p w14:paraId="40C75591" w14:textId="77777777" w:rsidR="00EA6740" w:rsidRPr="0078274A" w:rsidRDefault="00EA6740" w:rsidP="006F0A9D">
            <w:pPr>
              <w:numPr>
                <w:ilvl w:val="0"/>
                <w:numId w:val="17"/>
              </w:numPr>
              <w:spacing w:after="0" w:line="240" w:lineRule="auto"/>
              <w:ind w:left="0" w:firstLine="0"/>
              <w:jc w:val="both"/>
              <w:rPr>
                <w:rFonts w:ascii="Times New Roman" w:hAnsi="Times New Roman"/>
                <w:sz w:val="24"/>
                <w:szCs w:val="24"/>
              </w:rPr>
            </w:pPr>
            <w:r w:rsidRPr="0078274A">
              <w:rPr>
                <w:rFonts w:ascii="Times New Roman" w:hAnsi="Times New Roman"/>
                <w:sz w:val="24"/>
                <w:szCs w:val="24"/>
              </w:rPr>
              <w:t>Организация и производство работ по строительству водохранилищного узла сооружений с глухой грунтовой плотиной.</w:t>
            </w:r>
          </w:p>
          <w:p w14:paraId="3A2A6ED9" w14:textId="77777777" w:rsidR="00EA6740" w:rsidRPr="0078274A" w:rsidRDefault="00EA6740" w:rsidP="006F0A9D">
            <w:pPr>
              <w:numPr>
                <w:ilvl w:val="0"/>
                <w:numId w:val="17"/>
              </w:numPr>
              <w:spacing w:after="0" w:line="240" w:lineRule="auto"/>
              <w:ind w:left="0" w:firstLine="0"/>
              <w:jc w:val="both"/>
              <w:rPr>
                <w:rFonts w:ascii="Times New Roman" w:hAnsi="Times New Roman"/>
                <w:sz w:val="24"/>
                <w:szCs w:val="24"/>
              </w:rPr>
            </w:pPr>
            <w:r w:rsidRPr="0078274A">
              <w:rPr>
                <w:rFonts w:ascii="Times New Roman" w:hAnsi="Times New Roman"/>
                <w:sz w:val="24"/>
                <w:szCs w:val="24"/>
              </w:rPr>
              <w:t>Организация и производство работ по строительству распределительного узла сооружений на открытой оросительной сети.</w:t>
            </w:r>
          </w:p>
          <w:p w14:paraId="08EB4623" w14:textId="77777777" w:rsidR="00EA6740" w:rsidRPr="0078274A" w:rsidRDefault="00EA6740" w:rsidP="006F0A9D">
            <w:pPr>
              <w:widowControl w:val="0"/>
              <w:numPr>
                <w:ilvl w:val="0"/>
                <w:numId w:val="17"/>
              </w:numPr>
              <w:spacing w:after="0" w:line="240" w:lineRule="auto"/>
              <w:ind w:left="0" w:firstLine="0"/>
              <w:jc w:val="both"/>
              <w:rPr>
                <w:rFonts w:ascii="Times New Roman" w:hAnsi="Times New Roman"/>
                <w:b/>
                <w:sz w:val="24"/>
                <w:szCs w:val="24"/>
              </w:rPr>
            </w:pPr>
            <w:r w:rsidRPr="0078274A">
              <w:rPr>
                <w:rFonts w:ascii="Times New Roman" w:hAnsi="Times New Roman"/>
                <w:sz w:val="24"/>
                <w:szCs w:val="24"/>
              </w:rPr>
              <w:t>Организация и производство работ по строительству закрытой оросительной сети.</w:t>
            </w:r>
          </w:p>
          <w:p w14:paraId="44EE753F" w14:textId="77777777" w:rsidR="00EA6740" w:rsidRPr="0078274A" w:rsidRDefault="00EA6740" w:rsidP="006F0A9D">
            <w:pPr>
              <w:numPr>
                <w:ilvl w:val="0"/>
                <w:numId w:val="17"/>
              </w:numPr>
              <w:spacing w:after="0" w:line="240" w:lineRule="auto"/>
              <w:ind w:left="0" w:firstLine="0"/>
              <w:jc w:val="both"/>
              <w:rPr>
                <w:rFonts w:ascii="Times New Roman" w:hAnsi="Times New Roman"/>
                <w:b/>
                <w:sz w:val="24"/>
                <w:szCs w:val="24"/>
              </w:rPr>
            </w:pPr>
            <w:r w:rsidRPr="0078274A">
              <w:rPr>
                <w:rFonts w:ascii="Times New Roman" w:hAnsi="Times New Roman"/>
                <w:sz w:val="24"/>
                <w:szCs w:val="24"/>
              </w:rPr>
              <w:t>Организация и производство работ по строительству закрытой осушительной системы с двухсторонним регулированием водного режима</w:t>
            </w:r>
          </w:p>
        </w:tc>
        <w:tc>
          <w:tcPr>
            <w:tcW w:w="732" w:type="pct"/>
          </w:tcPr>
          <w:p w14:paraId="0B14C523" w14:textId="77777777" w:rsidR="00EA6740" w:rsidRPr="00E5667B" w:rsidRDefault="00EA6740" w:rsidP="009B5A83">
            <w:pPr>
              <w:spacing w:after="0" w:line="240" w:lineRule="auto"/>
              <w:jc w:val="center"/>
              <w:rPr>
                <w:rFonts w:ascii="Times New Roman" w:hAnsi="Times New Roman"/>
                <w:b/>
                <w:sz w:val="24"/>
                <w:szCs w:val="24"/>
              </w:rPr>
            </w:pPr>
            <w:r w:rsidRPr="00E5667B">
              <w:rPr>
                <w:rFonts w:ascii="Times New Roman" w:hAnsi="Times New Roman"/>
                <w:b/>
                <w:sz w:val="24"/>
                <w:szCs w:val="24"/>
              </w:rPr>
              <w:t>20</w:t>
            </w:r>
          </w:p>
        </w:tc>
      </w:tr>
      <w:tr w:rsidR="00EA6740" w:rsidRPr="0078274A" w14:paraId="073C6F15" w14:textId="77777777" w:rsidTr="00E5667B">
        <w:tc>
          <w:tcPr>
            <w:tcW w:w="4268" w:type="pct"/>
            <w:gridSpan w:val="2"/>
          </w:tcPr>
          <w:p w14:paraId="1D226D89" w14:textId="77777777" w:rsidR="00EA6740" w:rsidRPr="0078274A" w:rsidRDefault="00EA6740" w:rsidP="009B5A83">
            <w:pPr>
              <w:spacing w:after="0" w:line="240" w:lineRule="auto"/>
              <w:jc w:val="right"/>
              <w:rPr>
                <w:rFonts w:ascii="Times New Roman" w:eastAsia="Calibri" w:hAnsi="Times New Roman"/>
                <w:b/>
                <w:bCs/>
                <w:sz w:val="24"/>
                <w:szCs w:val="24"/>
              </w:rPr>
            </w:pPr>
            <w:r w:rsidRPr="0078274A">
              <w:rPr>
                <w:rFonts w:ascii="Times New Roman" w:eastAsia="Calibri" w:hAnsi="Times New Roman"/>
                <w:b/>
                <w:bCs/>
                <w:sz w:val="24"/>
                <w:szCs w:val="24"/>
              </w:rPr>
              <w:t>Всего</w:t>
            </w:r>
          </w:p>
        </w:tc>
        <w:tc>
          <w:tcPr>
            <w:tcW w:w="732" w:type="pct"/>
          </w:tcPr>
          <w:p w14:paraId="4CD0F464" w14:textId="77777777" w:rsidR="00EA6740" w:rsidRPr="00A77CEA" w:rsidRDefault="00EA6740" w:rsidP="009B5A83">
            <w:pPr>
              <w:spacing w:after="0" w:line="240" w:lineRule="auto"/>
              <w:jc w:val="center"/>
              <w:rPr>
                <w:rFonts w:ascii="Times New Roman" w:hAnsi="Times New Roman"/>
                <w:b/>
                <w:sz w:val="24"/>
                <w:szCs w:val="24"/>
                <w:highlight w:val="yellow"/>
              </w:rPr>
            </w:pPr>
            <w:r w:rsidRPr="00E5667B">
              <w:rPr>
                <w:rFonts w:ascii="Times New Roman" w:hAnsi="Times New Roman"/>
                <w:b/>
                <w:sz w:val="24"/>
                <w:szCs w:val="24"/>
                <w:lang w:val="en-US"/>
              </w:rPr>
              <w:t>244</w:t>
            </w:r>
            <w:r w:rsidR="00A77CEA">
              <w:rPr>
                <w:rFonts w:ascii="Times New Roman" w:hAnsi="Times New Roman"/>
                <w:b/>
                <w:sz w:val="24"/>
                <w:szCs w:val="24"/>
              </w:rPr>
              <w:t>/138</w:t>
            </w:r>
          </w:p>
        </w:tc>
      </w:tr>
    </w:tbl>
    <w:p w14:paraId="347E286F" w14:textId="77777777" w:rsidR="00EA6740" w:rsidRPr="00EA6740" w:rsidRDefault="00EA6740" w:rsidP="00EA6740">
      <w:pPr>
        <w:spacing w:after="0" w:line="240" w:lineRule="auto"/>
        <w:jc w:val="both"/>
        <w:rPr>
          <w:rFonts w:ascii="Times New Roman" w:hAnsi="Times New Roman"/>
          <w:sz w:val="24"/>
          <w:szCs w:val="24"/>
        </w:rPr>
      </w:pPr>
    </w:p>
    <w:p w14:paraId="66E1FFD1" w14:textId="77777777" w:rsidR="00EA6740" w:rsidRPr="00EA6740" w:rsidRDefault="00EA6740" w:rsidP="00EA67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exact"/>
        <w:jc w:val="both"/>
        <w:outlineLvl w:val="0"/>
        <w:rPr>
          <w:rFonts w:ascii="Times New Roman" w:hAnsi="Times New Roman"/>
          <w:b/>
          <w:caps/>
          <w:sz w:val="28"/>
          <w:szCs w:val="28"/>
        </w:rPr>
      </w:pPr>
    </w:p>
    <w:p w14:paraId="071FD86F" w14:textId="77777777" w:rsidR="00EA6740" w:rsidRPr="00EA6740" w:rsidRDefault="00EA6740" w:rsidP="00EA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sectPr w:rsidR="00EA6740" w:rsidRPr="00EA6740" w:rsidSect="00EA6740">
          <w:pgSz w:w="16840" w:h="11907" w:orient="landscape"/>
          <w:pgMar w:top="851" w:right="992" w:bottom="851" w:left="992" w:header="709" w:footer="709" w:gutter="0"/>
          <w:cols w:space="720"/>
        </w:sectPr>
      </w:pPr>
    </w:p>
    <w:p w14:paraId="6BBED631" w14:textId="77777777" w:rsidR="00EA6740" w:rsidRPr="00EA6740" w:rsidRDefault="00EA6740" w:rsidP="00EA67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r w:rsidRPr="00EA6740">
        <w:rPr>
          <w:rFonts w:ascii="Times New Roman" w:hAnsi="Times New Roman"/>
          <w:b/>
          <w:caps/>
          <w:sz w:val="24"/>
          <w:szCs w:val="24"/>
        </w:rPr>
        <w:lastRenderedPageBreak/>
        <w:t>3. условия реализации ПРОФЕССИОНАЛЬНОГО МОДУЛЯ</w:t>
      </w:r>
    </w:p>
    <w:p w14:paraId="132BF4AA" w14:textId="77777777" w:rsidR="00EA6740" w:rsidRPr="00EA6740" w:rsidRDefault="00EA6740" w:rsidP="00EA6740">
      <w:pPr>
        <w:spacing w:after="0" w:line="240" w:lineRule="auto"/>
        <w:jc w:val="both"/>
        <w:rPr>
          <w:rFonts w:ascii="Times New Roman" w:hAnsi="Times New Roman"/>
          <w:sz w:val="24"/>
          <w:szCs w:val="24"/>
        </w:rPr>
      </w:pPr>
    </w:p>
    <w:p w14:paraId="1855CFBD" w14:textId="77777777" w:rsidR="00A77CEA" w:rsidRDefault="00A77CEA" w:rsidP="00EA6740">
      <w:pPr>
        <w:tabs>
          <w:tab w:val="left" w:pos="540"/>
        </w:tabs>
        <w:spacing w:after="0" w:line="240" w:lineRule="auto"/>
        <w:ind w:firstLine="714"/>
        <w:jc w:val="both"/>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62ED06D" w14:textId="4E402DA8" w:rsidR="0058391B" w:rsidRPr="0058391B" w:rsidRDefault="00A77CEA" w:rsidP="0058391B">
      <w:pPr>
        <w:tabs>
          <w:tab w:val="left" w:pos="540"/>
        </w:tabs>
        <w:spacing w:after="0" w:line="240" w:lineRule="auto"/>
        <w:ind w:firstLine="714"/>
        <w:jc w:val="both"/>
        <w:rPr>
          <w:rFonts w:ascii="Times New Roman" w:hAnsi="Times New Roman"/>
          <w:sz w:val="24"/>
          <w:szCs w:val="24"/>
        </w:rPr>
      </w:pPr>
      <w:r>
        <w:rPr>
          <w:rFonts w:ascii="Times New Roman" w:hAnsi="Times New Roman"/>
          <w:sz w:val="24"/>
          <w:szCs w:val="24"/>
        </w:rPr>
        <w:t>К</w:t>
      </w:r>
      <w:r w:rsidR="00EA6740" w:rsidRPr="00EA6740">
        <w:rPr>
          <w:rFonts w:ascii="Times New Roman" w:hAnsi="Times New Roman"/>
          <w:sz w:val="24"/>
          <w:szCs w:val="24"/>
        </w:rPr>
        <w:t>абинет</w:t>
      </w:r>
      <w:r w:rsidR="00EA6740" w:rsidRPr="00EA6740">
        <w:rPr>
          <w:rFonts w:ascii="Times New Roman" w:hAnsi="Times New Roman"/>
          <w:b/>
          <w:bCs/>
          <w:sz w:val="24"/>
          <w:szCs w:val="24"/>
        </w:rPr>
        <w:t xml:space="preserve"> </w:t>
      </w:r>
      <w:r w:rsidR="00533DE5" w:rsidRPr="00533DE5">
        <w:rPr>
          <w:rFonts w:ascii="Times New Roman" w:hAnsi="Times New Roman"/>
          <w:bCs/>
          <w:sz w:val="24"/>
          <w:szCs w:val="24"/>
        </w:rPr>
        <w:t>«Сельскохозяйственная мелиорация</w:t>
      </w:r>
      <w:r w:rsidR="00533DE5" w:rsidRPr="0058391B">
        <w:rPr>
          <w:rFonts w:ascii="Times New Roman" w:hAnsi="Times New Roman"/>
          <w:b/>
          <w:sz w:val="24"/>
          <w:szCs w:val="24"/>
        </w:rPr>
        <w:t>»,</w:t>
      </w:r>
      <w:r>
        <w:rPr>
          <w:rFonts w:ascii="Times New Roman" w:hAnsi="Times New Roman"/>
          <w:sz w:val="24"/>
          <w:szCs w:val="24"/>
        </w:rPr>
        <w:t xml:space="preserve"> </w:t>
      </w:r>
      <w:r w:rsidR="0058391B" w:rsidRPr="0058391B">
        <w:rPr>
          <w:rFonts w:ascii="Times New Roman" w:hAnsi="Times New Roman"/>
          <w:sz w:val="24"/>
          <w:szCs w:val="24"/>
        </w:rPr>
        <w:t>оснащенный оборудованием:</w:t>
      </w:r>
    </w:p>
    <w:p w14:paraId="4CFE9B19" w14:textId="1A544E3E" w:rsidR="0058391B" w:rsidRPr="0058391B" w:rsidRDefault="0058391B" w:rsidP="0058391B">
      <w:pPr>
        <w:tabs>
          <w:tab w:val="left" w:pos="540"/>
        </w:tabs>
        <w:spacing w:after="0" w:line="240" w:lineRule="auto"/>
        <w:ind w:firstLine="714"/>
        <w:jc w:val="both"/>
        <w:rPr>
          <w:rFonts w:ascii="Times New Roman" w:hAnsi="Times New Roman"/>
          <w:sz w:val="24"/>
          <w:szCs w:val="24"/>
        </w:rPr>
      </w:pPr>
      <w:r w:rsidRPr="0058391B">
        <w:rPr>
          <w:rFonts w:ascii="Times New Roman" w:hAnsi="Times New Roman"/>
          <w:sz w:val="24"/>
          <w:szCs w:val="24"/>
        </w:rPr>
        <w:t xml:space="preserve">посадочные места по количеству обучающихся; рабочее место преподавателя; наглядные пособия (плакаты, видеофильмы, </w:t>
      </w:r>
      <w:proofErr w:type="spellStart"/>
      <w:r w:rsidRPr="0058391B">
        <w:rPr>
          <w:rFonts w:ascii="Times New Roman" w:hAnsi="Times New Roman"/>
          <w:sz w:val="24"/>
          <w:szCs w:val="24"/>
        </w:rPr>
        <w:t>слайдфильмы</w:t>
      </w:r>
      <w:proofErr w:type="spellEnd"/>
      <w:r w:rsidRPr="0058391B">
        <w:rPr>
          <w:rFonts w:ascii="Times New Roman" w:hAnsi="Times New Roman"/>
          <w:sz w:val="24"/>
          <w:szCs w:val="24"/>
        </w:rPr>
        <w:t xml:space="preserve">, макеты); комплекты бланков технологической документации; комплекты технических (технорабочих) проектов; образцы проектно-сметной документации; СНиПы, ГОСТы, </w:t>
      </w:r>
      <w:proofErr w:type="spellStart"/>
      <w:r w:rsidRPr="0058391B">
        <w:rPr>
          <w:rFonts w:ascii="Times New Roman" w:hAnsi="Times New Roman"/>
          <w:sz w:val="24"/>
          <w:szCs w:val="24"/>
        </w:rPr>
        <w:t>СаНПин</w:t>
      </w:r>
      <w:proofErr w:type="spellEnd"/>
      <w:r w:rsidRPr="0058391B">
        <w:rPr>
          <w:rFonts w:ascii="Times New Roman" w:hAnsi="Times New Roman"/>
          <w:sz w:val="24"/>
          <w:szCs w:val="24"/>
        </w:rPr>
        <w:t xml:space="preserve">; учебно-методические материалы: </w:t>
      </w:r>
      <w:r w:rsidRPr="0058391B">
        <w:rPr>
          <w:rFonts w:ascii="Times New Roman" w:hAnsi="Times New Roman"/>
          <w:bCs/>
          <w:sz w:val="24"/>
          <w:szCs w:val="24"/>
        </w:rPr>
        <w:t xml:space="preserve">учебная и справочная литература, </w:t>
      </w:r>
      <w:r w:rsidRPr="0058391B">
        <w:rPr>
          <w:rFonts w:ascii="Times New Roman" w:hAnsi="Times New Roman"/>
          <w:sz w:val="24"/>
          <w:szCs w:val="24"/>
        </w:rPr>
        <w:t>инструкционные карты</w:t>
      </w:r>
      <w:r w:rsidRPr="0058391B">
        <w:rPr>
          <w:rFonts w:ascii="Times New Roman" w:hAnsi="Times New Roman"/>
          <w:bCs/>
          <w:sz w:val="24"/>
          <w:szCs w:val="24"/>
        </w:rPr>
        <w:t xml:space="preserve"> для проведения практических занятий</w:t>
      </w:r>
      <w:r w:rsidRPr="0058391B">
        <w:rPr>
          <w:rFonts w:ascii="Times New Roman" w:hAnsi="Times New Roman"/>
          <w:sz w:val="24"/>
          <w:szCs w:val="24"/>
        </w:rPr>
        <w:t xml:space="preserve">, комплект </w:t>
      </w:r>
      <w:r w:rsidRPr="0058391B">
        <w:rPr>
          <w:rFonts w:ascii="Times New Roman" w:hAnsi="Times New Roman"/>
          <w:bCs/>
          <w:sz w:val="24"/>
          <w:szCs w:val="24"/>
        </w:rPr>
        <w:t xml:space="preserve">индивидуальных заданий для обучающихся; </w:t>
      </w:r>
      <w:r w:rsidRPr="0058391B">
        <w:rPr>
          <w:rFonts w:ascii="Times New Roman" w:hAnsi="Times New Roman"/>
          <w:sz w:val="24"/>
          <w:szCs w:val="24"/>
        </w:rPr>
        <w:t xml:space="preserve">комплекты контрольных вопросов и заданий; </w:t>
      </w:r>
      <w:r w:rsidRPr="0058391B">
        <w:rPr>
          <w:rFonts w:ascii="Times New Roman" w:hAnsi="Times New Roman"/>
          <w:bCs/>
          <w:sz w:val="24"/>
          <w:szCs w:val="24"/>
        </w:rPr>
        <w:t xml:space="preserve">техническими средствами: </w:t>
      </w:r>
      <w:r w:rsidRPr="0058391B">
        <w:rPr>
          <w:rFonts w:ascii="Times New Roman" w:hAnsi="Times New Roman"/>
          <w:sz w:val="24"/>
          <w:szCs w:val="24"/>
        </w:rPr>
        <w:t>компьютер с лицензионным программным обеспечением, мультимедиа проектор</w:t>
      </w:r>
      <w:r w:rsidR="00EB4317">
        <w:rPr>
          <w:rFonts w:ascii="Times New Roman" w:hAnsi="Times New Roman"/>
          <w:sz w:val="24"/>
          <w:szCs w:val="24"/>
        </w:rPr>
        <w:t>.</w:t>
      </w:r>
    </w:p>
    <w:p w14:paraId="7C4A19D2" w14:textId="72E53610" w:rsidR="0058391B" w:rsidRPr="00EB4317" w:rsidRDefault="0058391B" w:rsidP="00EB4317">
      <w:pPr>
        <w:spacing w:after="0" w:line="240" w:lineRule="auto"/>
        <w:ind w:firstLine="709"/>
        <w:jc w:val="both"/>
        <w:rPr>
          <w:rFonts w:ascii="Times New Roman" w:hAnsi="Times New Roman"/>
          <w:sz w:val="24"/>
          <w:szCs w:val="24"/>
        </w:rPr>
      </w:pPr>
      <w:r w:rsidRPr="00EB4317">
        <w:rPr>
          <w:rFonts w:ascii="Times New Roman" w:hAnsi="Times New Roman"/>
          <w:sz w:val="24"/>
          <w:szCs w:val="24"/>
        </w:rPr>
        <w:t xml:space="preserve">Лаборатория «Сельскохозяйственной мелиорации», </w:t>
      </w:r>
      <w:r w:rsidR="00EB4317" w:rsidRPr="00EB4317">
        <w:rPr>
          <w:rFonts w:ascii="Times New Roman" w:hAnsi="Times New Roman"/>
          <w:sz w:val="24"/>
          <w:szCs w:val="24"/>
        </w:rPr>
        <w:t xml:space="preserve">оснащенная в соответствии </w:t>
      </w:r>
      <w:r w:rsidR="00EB4317">
        <w:rPr>
          <w:rFonts w:ascii="Times New Roman" w:hAnsi="Times New Roman"/>
          <w:sz w:val="24"/>
          <w:szCs w:val="24"/>
        </w:rPr>
        <w:br/>
      </w:r>
      <w:r w:rsidR="00EB4317" w:rsidRPr="00EB4317">
        <w:rPr>
          <w:rFonts w:ascii="Times New Roman" w:hAnsi="Times New Roman"/>
          <w:sz w:val="24"/>
          <w:szCs w:val="24"/>
        </w:rPr>
        <w:t>с п. 6.1.2.3 примерной основной образовательной программы по специальности.</w:t>
      </w:r>
    </w:p>
    <w:p w14:paraId="6682714D" w14:textId="77777777" w:rsidR="00EA6740" w:rsidRDefault="00EA6740" w:rsidP="00EA6740">
      <w:pPr>
        <w:spacing w:after="0" w:line="240" w:lineRule="auto"/>
        <w:jc w:val="both"/>
        <w:rPr>
          <w:rFonts w:ascii="Times New Roman" w:hAnsi="Times New Roman"/>
          <w:sz w:val="24"/>
          <w:szCs w:val="24"/>
        </w:rPr>
      </w:pPr>
    </w:p>
    <w:p w14:paraId="35417F6C" w14:textId="77777777" w:rsidR="00834E5F" w:rsidRPr="00315F34" w:rsidRDefault="00834E5F" w:rsidP="00834E5F">
      <w:pPr>
        <w:spacing w:after="0"/>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2CC23404" w14:textId="5E57E957" w:rsidR="00834E5F" w:rsidRDefault="00834E5F" w:rsidP="00834E5F">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sidR="00EB4317">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5258DE" w14:textId="77777777" w:rsidR="00834E5F" w:rsidRDefault="00834E5F" w:rsidP="00834E5F">
      <w:pPr>
        <w:pStyle w:val="ae"/>
        <w:spacing w:before="0" w:after="0"/>
        <w:ind w:left="0" w:firstLine="709"/>
        <w:contextualSpacing/>
        <w:rPr>
          <w:b/>
        </w:rPr>
      </w:pPr>
    </w:p>
    <w:p w14:paraId="3F280734" w14:textId="77777777" w:rsidR="00834E5F" w:rsidRPr="00315F34" w:rsidRDefault="00834E5F" w:rsidP="00834E5F">
      <w:pPr>
        <w:pStyle w:val="ae"/>
        <w:spacing w:before="0" w:after="0"/>
        <w:ind w:left="0" w:firstLine="709"/>
        <w:contextualSpacing/>
        <w:rPr>
          <w:b/>
        </w:rPr>
      </w:pPr>
      <w:r w:rsidRPr="00315F34">
        <w:rPr>
          <w:b/>
        </w:rPr>
        <w:t xml:space="preserve">3.2.1. </w:t>
      </w:r>
      <w:r w:rsidRPr="00315F34">
        <w:rPr>
          <w:b/>
          <w:lang w:val="ru-RU"/>
        </w:rPr>
        <w:t>Основные печатные</w:t>
      </w:r>
      <w:r w:rsidRPr="00315F34">
        <w:rPr>
          <w:b/>
        </w:rPr>
        <w:t xml:space="preserve"> издания</w:t>
      </w:r>
    </w:p>
    <w:p w14:paraId="7DA92576" w14:textId="77777777" w:rsidR="00F61790" w:rsidRDefault="00F61790" w:rsidP="00834E5F">
      <w:pPr>
        <w:spacing w:after="0"/>
        <w:ind w:firstLine="709"/>
        <w:contextualSpacing/>
        <w:jc w:val="both"/>
        <w:rPr>
          <w:rFonts w:ascii="Times New Roman" w:hAnsi="Times New Roman"/>
          <w:sz w:val="24"/>
          <w:szCs w:val="24"/>
        </w:rPr>
      </w:pPr>
      <w:r>
        <w:rPr>
          <w:rFonts w:ascii="Times New Roman" w:hAnsi="Times New Roman"/>
          <w:sz w:val="24"/>
          <w:szCs w:val="24"/>
        </w:rPr>
        <w:t xml:space="preserve">1. </w:t>
      </w:r>
      <w:r w:rsidRPr="00834E5F">
        <w:rPr>
          <w:rFonts w:ascii="Times New Roman" w:hAnsi="Times New Roman"/>
          <w:sz w:val="24"/>
          <w:szCs w:val="24"/>
        </w:rPr>
        <w:t>Барабанщиков</w:t>
      </w:r>
      <w:r>
        <w:rPr>
          <w:rFonts w:ascii="Times New Roman" w:hAnsi="Times New Roman"/>
          <w:sz w:val="24"/>
          <w:szCs w:val="24"/>
        </w:rPr>
        <w:t>,</w:t>
      </w:r>
      <w:r w:rsidRPr="00834E5F">
        <w:rPr>
          <w:rFonts w:ascii="Times New Roman" w:hAnsi="Times New Roman"/>
          <w:sz w:val="24"/>
          <w:szCs w:val="24"/>
        </w:rPr>
        <w:t xml:space="preserve"> Ю.Г. Строительные материалы и изделия: учебник для студентов учреждений среднего профессионального образования</w:t>
      </w:r>
      <w:r>
        <w:rPr>
          <w:rFonts w:ascii="Times New Roman" w:hAnsi="Times New Roman"/>
          <w:sz w:val="24"/>
          <w:szCs w:val="24"/>
        </w:rPr>
        <w:t xml:space="preserve"> </w:t>
      </w:r>
      <w:r w:rsidRPr="00834E5F">
        <w:rPr>
          <w:rFonts w:ascii="Times New Roman" w:hAnsi="Times New Roman"/>
          <w:sz w:val="24"/>
          <w:szCs w:val="24"/>
        </w:rPr>
        <w:t>/</w:t>
      </w:r>
      <w:r>
        <w:rPr>
          <w:rFonts w:ascii="Times New Roman" w:hAnsi="Times New Roman"/>
          <w:sz w:val="24"/>
          <w:szCs w:val="24"/>
        </w:rPr>
        <w:t xml:space="preserve"> Ю.Г. Барабанщиков. –</w:t>
      </w:r>
      <w:r w:rsidRPr="00834E5F">
        <w:rPr>
          <w:rFonts w:ascii="Times New Roman" w:hAnsi="Times New Roman"/>
          <w:sz w:val="24"/>
          <w:szCs w:val="24"/>
        </w:rPr>
        <w:t xml:space="preserve"> М</w:t>
      </w:r>
      <w:r>
        <w:rPr>
          <w:rFonts w:ascii="Times New Roman" w:hAnsi="Times New Roman"/>
          <w:sz w:val="24"/>
          <w:szCs w:val="24"/>
        </w:rPr>
        <w:t>осква</w:t>
      </w:r>
      <w:r w:rsidRPr="00834E5F">
        <w:rPr>
          <w:rFonts w:ascii="Times New Roman" w:hAnsi="Times New Roman"/>
          <w:sz w:val="24"/>
          <w:szCs w:val="24"/>
        </w:rPr>
        <w:t>: Академия,</w:t>
      </w:r>
      <w:r>
        <w:rPr>
          <w:rFonts w:ascii="Times New Roman" w:hAnsi="Times New Roman"/>
          <w:sz w:val="24"/>
          <w:szCs w:val="24"/>
        </w:rPr>
        <w:t xml:space="preserve"> 2018. – 416 с.</w:t>
      </w:r>
    </w:p>
    <w:p w14:paraId="5D0F1C52" w14:textId="77777777" w:rsidR="00F61790" w:rsidRPr="00F61790" w:rsidRDefault="00F61790" w:rsidP="00F61790">
      <w:pPr>
        <w:spacing w:after="0"/>
        <w:ind w:firstLine="709"/>
        <w:contextualSpacing/>
        <w:jc w:val="both"/>
        <w:rPr>
          <w:rFonts w:ascii="Times New Roman" w:hAnsi="Times New Roman"/>
          <w:sz w:val="24"/>
          <w:szCs w:val="24"/>
        </w:rPr>
      </w:pPr>
      <w:r>
        <w:rPr>
          <w:rFonts w:ascii="Times New Roman" w:hAnsi="Times New Roman"/>
          <w:sz w:val="24"/>
          <w:szCs w:val="24"/>
        </w:rPr>
        <w:t xml:space="preserve">2. </w:t>
      </w:r>
      <w:r w:rsidRPr="00EA6740">
        <w:rPr>
          <w:rFonts w:ascii="Times New Roman" w:hAnsi="Times New Roman"/>
          <w:sz w:val="24"/>
          <w:szCs w:val="24"/>
        </w:rPr>
        <w:t>Иванов Е.С Технология и организация работ при строительстве объектов природообустройства и водопользования</w:t>
      </w:r>
      <w:r>
        <w:rPr>
          <w:rFonts w:ascii="Times New Roman" w:hAnsi="Times New Roman"/>
          <w:sz w:val="24"/>
          <w:szCs w:val="24"/>
        </w:rPr>
        <w:t xml:space="preserve"> </w:t>
      </w:r>
      <w:r w:rsidRPr="00F61790">
        <w:rPr>
          <w:rFonts w:ascii="Times New Roman" w:hAnsi="Times New Roman"/>
          <w:sz w:val="24"/>
          <w:szCs w:val="24"/>
        </w:rPr>
        <w:t>/ Е. С. Иванов</w:t>
      </w:r>
      <w:r>
        <w:rPr>
          <w:rFonts w:ascii="Times New Roman" w:hAnsi="Times New Roman"/>
          <w:sz w:val="24"/>
          <w:szCs w:val="24"/>
        </w:rPr>
        <w:t>.</w:t>
      </w:r>
      <w:r w:rsidRPr="00F61790">
        <w:rPr>
          <w:rFonts w:ascii="Times New Roman" w:hAnsi="Times New Roman"/>
          <w:sz w:val="24"/>
          <w:szCs w:val="24"/>
        </w:rPr>
        <w:t xml:space="preserve"> </w:t>
      </w:r>
      <w:r>
        <w:rPr>
          <w:rFonts w:ascii="Times New Roman" w:hAnsi="Times New Roman"/>
          <w:sz w:val="24"/>
          <w:szCs w:val="24"/>
        </w:rPr>
        <w:t>–</w:t>
      </w:r>
      <w:r w:rsidRPr="00F61790">
        <w:rPr>
          <w:rFonts w:ascii="Times New Roman" w:hAnsi="Times New Roman"/>
          <w:sz w:val="24"/>
          <w:szCs w:val="24"/>
        </w:rPr>
        <w:t xml:space="preserve"> Москва : Издательство АСВ, 2017.</w:t>
      </w:r>
      <w:r>
        <w:rPr>
          <w:rFonts w:ascii="Times New Roman" w:hAnsi="Times New Roman"/>
          <w:sz w:val="24"/>
          <w:szCs w:val="24"/>
        </w:rPr>
        <w:t> –</w:t>
      </w:r>
      <w:r w:rsidRPr="00F61790">
        <w:rPr>
          <w:rFonts w:ascii="Times New Roman" w:hAnsi="Times New Roman"/>
          <w:sz w:val="24"/>
          <w:szCs w:val="24"/>
        </w:rPr>
        <w:t xml:space="preserve"> 560 с.</w:t>
      </w:r>
    </w:p>
    <w:p w14:paraId="27BE6AC1" w14:textId="77777777" w:rsidR="00F61790" w:rsidRDefault="00F61790" w:rsidP="00834E5F">
      <w:pPr>
        <w:spacing w:after="0"/>
        <w:ind w:firstLine="709"/>
        <w:contextualSpacing/>
        <w:jc w:val="both"/>
        <w:rPr>
          <w:rFonts w:ascii="Times New Roman" w:hAnsi="Times New Roman"/>
          <w:sz w:val="24"/>
          <w:szCs w:val="24"/>
        </w:rPr>
      </w:pPr>
      <w:r>
        <w:rPr>
          <w:rFonts w:ascii="Times New Roman" w:hAnsi="Times New Roman"/>
          <w:sz w:val="24"/>
          <w:szCs w:val="24"/>
        </w:rPr>
        <w:t xml:space="preserve">3. </w:t>
      </w:r>
      <w:r w:rsidRPr="00834E5F">
        <w:rPr>
          <w:rFonts w:ascii="Times New Roman" w:hAnsi="Times New Roman"/>
          <w:sz w:val="24"/>
          <w:szCs w:val="24"/>
        </w:rPr>
        <w:t>Нестеров, М. В. Гидротехнические сооружения: Учебник / М.В.</w:t>
      </w:r>
      <w:r>
        <w:rPr>
          <w:rFonts w:ascii="Times New Roman" w:hAnsi="Times New Roman"/>
          <w:sz w:val="24"/>
          <w:szCs w:val="24"/>
        </w:rPr>
        <w:t xml:space="preserve"> </w:t>
      </w:r>
      <w:r w:rsidRPr="00834E5F">
        <w:rPr>
          <w:rFonts w:ascii="Times New Roman" w:hAnsi="Times New Roman"/>
          <w:sz w:val="24"/>
          <w:szCs w:val="24"/>
        </w:rPr>
        <w:t xml:space="preserve">Нестеров, - 2-е изд., </w:t>
      </w:r>
      <w:proofErr w:type="spellStart"/>
      <w:r w:rsidRPr="00834E5F">
        <w:rPr>
          <w:rFonts w:ascii="Times New Roman" w:hAnsi="Times New Roman"/>
          <w:sz w:val="24"/>
          <w:szCs w:val="24"/>
        </w:rPr>
        <w:t>испр</w:t>
      </w:r>
      <w:proofErr w:type="spellEnd"/>
      <w:r w:rsidRPr="00834E5F">
        <w:rPr>
          <w:rFonts w:ascii="Times New Roman" w:hAnsi="Times New Roman"/>
          <w:sz w:val="24"/>
          <w:szCs w:val="24"/>
        </w:rPr>
        <w:t>. и доп. - М</w:t>
      </w:r>
      <w:r>
        <w:rPr>
          <w:rFonts w:ascii="Times New Roman" w:hAnsi="Times New Roman"/>
          <w:sz w:val="24"/>
          <w:szCs w:val="24"/>
        </w:rPr>
        <w:t>осква</w:t>
      </w:r>
      <w:r w:rsidRPr="00834E5F">
        <w:rPr>
          <w:rFonts w:ascii="Times New Roman" w:hAnsi="Times New Roman"/>
          <w:sz w:val="24"/>
          <w:szCs w:val="24"/>
        </w:rPr>
        <w:t>:</w:t>
      </w:r>
      <w:r>
        <w:rPr>
          <w:rFonts w:ascii="Times New Roman" w:hAnsi="Times New Roman"/>
          <w:sz w:val="24"/>
          <w:szCs w:val="24"/>
        </w:rPr>
        <w:t xml:space="preserve"> </w:t>
      </w:r>
      <w:r w:rsidRPr="00834E5F">
        <w:rPr>
          <w:rFonts w:ascii="Times New Roman" w:hAnsi="Times New Roman"/>
          <w:sz w:val="24"/>
          <w:szCs w:val="24"/>
        </w:rPr>
        <w:t xml:space="preserve">НИЦ ИНФРА-М, Нов. знание, 2018. </w:t>
      </w:r>
      <w:r>
        <w:rPr>
          <w:rFonts w:ascii="Times New Roman" w:hAnsi="Times New Roman"/>
          <w:sz w:val="24"/>
          <w:szCs w:val="24"/>
        </w:rPr>
        <w:t>–</w:t>
      </w:r>
      <w:r w:rsidRPr="00834E5F">
        <w:rPr>
          <w:rFonts w:ascii="Times New Roman" w:hAnsi="Times New Roman"/>
          <w:sz w:val="24"/>
          <w:szCs w:val="24"/>
        </w:rPr>
        <w:t xml:space="preserve"> 601 с. </w:t>
      </w:r>
    </w:p>
    <w:p w14:paraId="4F123658" w14:textId="77777777" w:rsidR="00F61790" w:rsidRDefault="00F61790" w:rsidP="00F61790">
      <w:pPr>
        <w:spacing w:after="0"/>
        <w:ind w:firstLine="709"/>
        <w:contextualSpacing/>
        <w:jc w:val="both"/>
        <w:rPr>
          <w:rFonts w:ascii="Times New Roman" w:hAnsi="Times New Roman"/>
          <w:sz w:val="24"/>
          <w:szCs w:val="24"/>
        </w:rPr>
      </w:pPr>
      <w:r>
        <w:rPr>
          <w:rFonts w:ascii="Times New Roman" w:hAnsi="Times New Roman"/>
          <w:sz w:val="24"/>
          <w:szCs w:val="24"/>
        </w:rPr>
        <w:t xml:space="preserve">4. </w:t>
      </w:r>
      <w:r w:rsidRPr="00834E5F">
        <w:rPr>
          <w:rFonts w:ascii="Times New Roman" w:hAnsi="Times New Roman"/>
          <w:sz w:val="24"/>
          <w:szCs w:val="24"/>
        </w:rPr>
        <w:t>Сабо, Е. Д.  Гидротехнические мелиорации : учебник для среднего профессионального образования / Е. Д. Сабо, В. С. </w:t>
      </w:r>
      <w:proofErr w:type="spellStart"/>
      <w:r w:rsidRPr="00834E5F">
        <w:rPr>
          <w:rFonts w:ascii="Times New Roman" w:hAnsi="Times New Roman"/>
          <w:sz w:val="24"/>
          <w:szCs w:val="24"/>
        </w:rPr>
        <w:t>Теодоронский</w:t>
      </w:r>
      <w:proofErr w:type="spellEnd"/>
      <w:r w:rsidRPr="00834E5F">
        <w:rPr>
          <w:rFonts w:ascii="Times New Roman" w:hAnsi="Times New Roman"/>
          <w:sz w:val="24"/>
          <w:szCs w:val="24"/>
        </w:rPr>
        <w:t>, А. А. </w:t>
      </w:r>
      <w:proofErr w:type="spellStart"/>
      <w:r w:rsidRPr="00834E5F">
        <w:rPr>
          <w:rFonts w:ascii="Times New Roman" w:hAnsi="Times New Roman"/>
          <w:sz w:val="24"/>
          <w:szCs w:val="24"/>
        </w:rPr>
        <w:t>Золотаревский</w:t>
      </w:r>
      <w:proofErr w:type="spellEnd"/>
      <w:r w:rsidRPr="00834E5F">
        <w:rPr>
          <w:rFonts w:ascii="Times New Roman" w:hAnsi="Times New Roman"/>
          <w:sz w:val="24"/>
          <w:szCs w:val="24"/>
        </w:rPr>
        <w:t> ; под общей редакцией Е. Д. Сабо. </w:t>
      </w:r>
      <w:r>
        <w:rPr>
          <w:rFonts w:ascii="Times New Roman" w:hAnsi="Times New Roman"/>
          <w:sz w:val="24"/>
          <w:szCs w:val="24"/>
        </w:rPr>
        <w:t>–</w:t>
      </w:r>
      <w:r w:rsidRPr="00834E5F">
        <w:rPr>
          <w:rFonts w:ascii="Times New Roman" w:hAnsi="Times New Roman"/>
          <w:sz w:val="24"/>
          <w:szCs w:val="24"/>
        </w:rPr>
        <w:t xml:space="preserve"> 2-е изд., </w:t>
      </w:r>
      <w:proofErr w:type="spellStart"/>
      <w:r w:rsidRPr="00834E5F">
        <w:rPr>
          <w:rFonts w:ascii="Times New Roman" w:hAnsi="Times New Roman"/>
          <w:sz w:val="24"/>
          <w:szCs w:val="24"/>
        </w:rPr>
        <w:t>испр</w:t>
      </w:r>
      <w:proofErr w:type="spellEnd"/>
      <w:r w:rsidRPr="00834E5F">
        <w:rPr>
          <w:rFonts w:ascii="Times New Roman" w:hAnsi="Times New Roman"/>
          <w:sz w:val="24"/>
          <w:szCs w:val="24"/>
        </w:rPr>
        <w:t>. и доп. </w:t>
      </w:r>
      <w:r>
        <w:rPr>
          <w:rFonts w:ascii="Times New Roman" w:hAnsi="Times New Roman"/>
          <w:sz w:val="24"/>
          <w:szCs w:val="24"/>
        </w:rPr>
        <w:t>–</w:t>
      </w:r>
      <w:r w:rsidRPr="00834E5F">
        <w:rPr>
          <w:rFonts w:ascii="Times New Roman" w:hAnsi="Times New Roman"/>
          <w:sz w:val="24"/>
          <w:szCs w:val="24"/>
        </w:rPr>
        <w:t xml:space="preserve"> Москва : Издательство </w:t>
      </w:r>
      <w:proofErr w:type="spellStart"/>
      <w:r w:rsidRPr="00834E5F">
        <w:rPr>
          <w:rFonts w:ascii="Times New Roman" w:hAnsi="Times New Roman"/>
          <w:sz w:val="24"/>
          <w:szCs w:val="24"/>
        </w:rPr>
        <w:t>Юрайт</w:t>
      </w:r>
      <w:proofErr w:type="spellEnd"/>
      <w:r w:rsidRPr="00834E5F">
        <w:rPr>
          <w:rFonts w:ascii="Times New Roman" w:hAnsi="Times New Roman"/>
          <w:sz w:val="24"/>
          <w:szCs w:val="24"/>
        </w:rPr>
        <w:t>, 2022. </w:t>
      </w:r>
      <w:r>
        <w:rPr>
          <w:rFonts w:ascii="Times New Roman" w:hAnsi="Times New Roman"/>
          <w:sz w:val="24"/>
          <w:szCs w:val="24"/>
        </w:rPr>
        <w:t>– 317 с.</w:t>
      </w:r>
    </w:p>
    <w:p w14:paraId="08BBABB5" w14:textId="77777777" w:rsidR="00F61790" w:rsidRDefault="00F61790" w:rsidP="00F61790">
      <w:pPr>
        <w:spacing w:after="0"/>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w:t>
      </w:r>
      <w:r w:rsidRPr="00EA6740">
        <w:rPr>
          <w:rFonts w:ascii="Times New Roman" w:eastAsia="Calibri" w:hAnsi="Times New Roman"/>
          <w:sz w:val="24"/>
          <w:szCs w:val="24"/>
          <w:lang w:eastAsia="en-US"/>
        </w:rPr>
        <w:t>Соколов</w:t>
      </w:r>
      <w:r>
        <w:rPr>
          <w:rFonts w:ascii="Times New Roman" w:eastAsia="Calibri" w:hAnsi="Times New Roman"/>
          <w:sz w:val="24"/>
          <w:szCs w:val="24"/>
          <w:lang w:eastAsia="en-US"/>
        </w:rPr>
        <w:t>,</w:t>
      </w:r>
      <w:r w:rsidRPr="00EA6740">
        <w:rPr>
          <w:rFonts w:ascii="Times New Roman" w:eastAsia="Calibri" w:hAnsi="Times New Roman"/>
          <w:sz w:val="24"/>
          <w:szCs w:val="24"/>
          <w:lang w:eastAsia="en-US"/>
        </w:rPr>
        <w:t xml:space="preserve"> Г.К. Технология и организация строительства: учебник для студентов учреждений среднего профессионального образования</w:t>
      </w:r>
      <w:r>
        <w:rPr>
          <w:rFonts w:ascii="Times New Roman" w:eastAsia="Calibri" w:hAnsi="Times New Roman"/>
          <w:sz w:val="24"/>
          <w:szCs w:val="24"/>
          <w:lang w:eastAsia="en-US"/>
        </w:rPr>
        <w:t xml:space="preserve"> / Г.К. Соколов.</w:t>
      </w:r>
      <w:r w:rsidRPr="00EA6740">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Pr="00EA6740">
        <w:rPr>
          <w:rFonts w:ascii="Times New Roman" w:eastAsia="Calibri" w:hAnsi="Times New Roman"/>
          <w:b/>
          <w:sz w:val="24"/>
          <w:szCs w:val="24"/>
          <w:lang w:eastAsia="en-US"/>
        </w:rPr>
        <w:t xml:space="preserve"> </w:t>
      </w:r>
      <w:r w:rsidRPr="00EA6740">
        <w:rPr>
          <w:rFonts w:ascii="Times New Roman" w:eastAsia="Calibri" w:hAnsi="Times New Roman"/>
          <w:sz w:val="24"/>
          <w:szCs w:val="24"/>
          <w:lang w:eastAsia="en-US"/>
        </w:rPr>
        <w:t>М</w:t>
      </w:r>
      <w:r>
        <w:rPr>
          <w:rFonts w:ascii="Times New Roman" w:eastAsia="Calibri" w:hAnsi="Times New Roman"/>
          <w:sz w:val="24"/>
          <w:szCs w:val="24"/>
          <w:lang w:eastAsia="en-US"/>
        </w:rPr>
        <w:t>осква</w:t>
      </w:r>
      <w:r w:rsidRPr="00EA6740">
        <w:rPr>
          <w:rFonts w:ascii="Times New Roman" w:eastAsia="Calibri" w:hAnsi="Times New Roman"/>
          <w:sz w:val="24"/>
          <w:szCs w:val="24"/>
          <w:lang w:eastAsia="en-US"/>
        </w:rPr>
        <w:t>: Академия, 20</w:t>
      </w:r>
      <w:r>
        <w:rPr>
          <w:rFonts w:ascii="Times New Roman" w:eastAsia="Calibri" w:hAnsi="Times New Roman"/>
          <w:sz w:val="24"/>
          <w:szCs w:val="24"/>
          <w:lang w:eastAsia="en-US"/>
        </w:rPr>
        <w:t>20</w:t>
      </w:r>
      <w:r w:rsidRPr="00EA6740">
        <w:rPr>
          <w:rFonts w:ascii="Times New Roman" w:eastAsia="Calibri" w:hAnsi="Times New Roman"/>
          <w:sz w:val="24"/>
          <w:szCs w:val="24"/>
          <w:lang w:eastAsia="en-US"/>
        </w:rPr>
        <w:t>.</w:t>
      </w:r>
      <w:r>
        <w:rPr>
          <w:rFonts w:ascii="Times New Roman" w:eastAsia="Calibri" w:hAnsi="Times New Roman"/>
          <w:sz w:val="24"/>
          <w:szCs w:val="24"/>
          <w:lang w:eastAsia="en-US"/>
        </w:rPr>
        <w:t xml:space="preserve"> – 528 с.</w:t>
      </w:r>
    </w:p>
    <w:p w14:paraId="22B6FB26" w14:textId="77777777" w:rsidR="00F61790" w:rsidRDefault="00F61790" w:rsidP="00F61790">
      <w:pPr>
        <w:spacing w:after="0"/>
        <w:ind w:firstLine="709"/>
        <w:contextualSpacing/>
        <w:jc w:val="both"/>
        <w:rPr>
          <w:rFonts w:ascii="Times New Roman" w:hAnsi="Times New Roman"/>
          <w:sz w:val="24"/>
          <w:szCs w:val="24"/>
          <w:lang w:eastAsia="ar-SA"/>
        </w:rPr>
      </w:pPr>
      <w:r>
        <w:rPr>
          <w:rFonts w:ascii="Times New Roman" w:hAnsi="Times New Roman"/>
          <w:sz w:val="24"/>
          <w:szCs w:val="24"/>
          <w:lang w:eastAsia="ar-SA"/>
        </w:rPr>
        <w:t xml:space="preserve">6. </w:t>
      </w:r>
      <w:r w:rsidRPr="00EA6740">
        <w:rPr>
          <w:rFonts w:ascii="Times New Roman" w:hAnsi="Times New Roman"/>
          <w:sz w:val="24"/>
          <w:szCs w:val="24"/>
          <w:lang w:eastAsia="ar-SA"/>
        </w:rPr>
        <w:t>Шестопалов</w:t>
      </w:r>
      <w:r>
        <w:rPr>
          <w:rFonts w:ascii="Times New Roman" w:hAnsi="Times New Roman"/>
          <w:sz w:val="24"/>
          <w:szCs w:val="24"/>
          <w:lang w:eastAsia="ar-SA"/>
        </w:rPr>
        <w:t>,</w:t>
      </w:r>
      <w:r w:rsidRPr="00EA6740">
        <w:rPr>
          <w:rFonts w:ascii="Times New Roman" w:hAnsi="Times New Roman"/>
          <w:sz w:val="24"/>
          <w:szCs w:val="24"/>
          <w:lang w:eastAsia="ar-SA"/>
        </w:rPr>
        <w:t xml:space="preserve"> К.К. Подъемно-транспортные, строительные и</w:t>
      </w:r>
      <w:r>
        <w:rPr>
          <w:rFonts w:ascii="Times New Roman" w:hAnsi="Times New Roman"/>
          <w:sz w:val="24"/>
          <w:szCs w:val="24"/>
          <w:lang w:eastAsia="ar-SA"/>
        </w:rPr>
        <w:t xml:space="preserve"> дорожные машины и оборудование / К.К. Шестопалов. – Москва</w:t>
      </w:r>
      <w:r w:rsidRPr="00EA6740">
        <w:rPr>
          <w:rFonts w:ascii="Times New Roman" w:hAnsi="Times New Roman"/>
          <w:sz w:val="24"/>
          <w:szCs w:val="24"/>
          <w:lang w:eastAsia="ar-SA"/>
        </w:rPr>
        <w:t>: Академия, 201</w:t>
      </w:r>
      <w:r>
        <w:rPr>
          <w:rFonts w:ascii="Times New Roman" w:hAnsi="Times New Roman"/>
          <w:sz w:val="24"/>
          <w:szCs w:val="24"/>
          <w:lang w:eastAsia="ar-SA"/>
        </w:rPr>
        <w:t>9</w:t>
      </w:r>
      <w:r w:rsidRPr="00EA6740">
        <w:rPr>
          <w:rFonts w:ascii="Times New Roman" w:hAnsi="Times New Roman"/>
          <w:sz w:val="24"/>
          <w:szCs w:val="24"/>
          <w:lang w:eastAsia="ar-SA"/>
        </w:rPr>
        <w:t xml:space="preserve">. </w:t>
      </w:r>
      <w:r>
        <w:rPr>
          <w:rFonts w:ascii="Times New Roman" w:hAnsi="Times New Roman"/>
          <w:sz w:val="24"/>
          <w:szCs w:val="24"/>
          <w:lang w:eastAsia="ar-SA"/>
        </w:rPr>
        <w:t>– 320 с.</w:t>
      </w:r>
    </w:p>
    <w:p w14:paraId="1CFA46D0" w14:textId="77777777" w:rsidR="00EB4317" w:rsidRDefault="00EB4317" w:rsidP="00834E5F">
      <w:pPr>
        <w:spacing w:after="0"/>
        <w:ind w:firstLine="709"/>
        <w:contextualSpacing/>
        <w:rPr>
          <w:rFonts w:ascii="Times New Roman" w:hAnsi="Times New Roman"/>
          <w:b/>
          <w:sz w:val="24"/>
          <w:szCs w:val="24"/>
        </w:rPr>
      </w:pPr>
    </w:p>
    <w:p w14:paraId="60CDA3B7" w14:textId="6D9F8D3D" w:rsidR="00834E5F" w:rsidRPr="00315F34" w:rsidRDefault="00834E5F" w:rsidP="00834E5F">
      <w:pPr>
        <w:spacing w:after="0"/>
        <w:ind w:firstLine="709"/>
        <w:contextualSpacing/>
        <w:rPr>
          <w:rFonts w:ascii="Times New Roman" w:hAnsi="Times New Roman"/>
          <w:b/>
          <w:sz w:val="24"/>
          <w:szCs w:val="24"/>
        </w:rPr>
      </w:pPr>
      <w:r w:rsidRPr="00315F34">
        <w:rPr>
          <w:rFonts w:ascii="Times New Roman" w:hAnsi="Times New Roman"/>
          <w:b/>
          <w:sz w:val="24"/>
          <w:szCs w:val="24"/>
        </w:rPr>
        <w:t>3.2.2. Основные электронные издания</w:t>
      </w:r>
    </w:p>
    <w:p w14:paraId="4C0E8530" w14:textId="77777777" w:rsidR="00834E5F" w:rsidRDefault="00F61790" w:rsidP="00834E5F">
      <w:pPr>
        <w:suppressAutoHyphens/>
        <w:spacing w:after="0"/>
        <w:ind w:firstLine="709"/>
        <w:jc w:val="both"/>
        <w:rPr>
          <w:rFonts w:ascii="Times New Roman" w:hAnsi="Times New Roman"/>
          <w:sz w:val="24"/>
          <w:szCs w:val="24"/>
        </w:rPr>
      </w:pPr>
      <w:r>
        <w:rPr>
          <w:rFonts w:ascii="Times New Roman" w:hAnsi="Times New Roman"/>
          <w:sz w:val="24"/>
          <w:szCs w:val="24"/>
        </w:rPr>
        <w:t xml:space="preserve">1. </w:t>
      </w:r>
      <w:r w:rsidR="00834E5F" w:rsidRPr="00834E5F">
        <w:rPr>
          <w:rFonts w:ascii="Times New Roman" w:hAnsi="Times New Roman"/>
          <w:sz w:val="24"/>
          <w:szCs w:val="24"/>
        </w:rPr>
        <w:t>Нестеров, М. В. Гидротехнические сооружения: Учебник / М.В.</w:t>
      </w:r>
      <w:r w:rsidR="00834E5F">
        <w:rPr>
          <w:rFonts w:ascii="Times New Roman" w:hAnsi="Times New Roman"/>
          <w:sz w:val="24"/>
          <w:szCs w:val="24"/>
        </w:rPr>
        <w:t xml:space="preserve"> </w:t>
      </w:r>
      <w:r w:rsidR="00834E5F" w:rsidRPr="00834E5F">
        <w:rPr>
          <w:rFonts w:ascii="Times New Roman" w:hAnsi="Times New Roman"/>
          <w:sz w:val="24"/>
          <w:szCs w:val="24"/>
        </w:rPr>
        <w:t xml:space="preserve">Нестеров, - 2-е изд., </w:t>
      </w:r>
      <w:proofErr w:type="spellStart"/>
      <w:r w:rsidR="00834E5F" w:rsidRPr="00834E5F">
        <w:rPr>
          <w:rFonts w:ascii="Times New Roman" w:hAnsi="Times New Roman"/>
          <w:sz w:val="24"/>
          <w:szCs w:val="24"/>
        </w:rPr>
        <w:t>испр</w:t>
      </w:r>
      <w:proofErr w:type="spellEnd"/>
      <w:r w:rsidR="00834E5F" w:rsidRPr="00834E5F">
        <w:rPr>
          <w:rFonts w:ascii="Times New Roman" w:hAnsi="Times New Roman"/>
          <w:sz w:val="24"/>
          <w:szCs w:val="24"/>
        </w:rPr>
        <w:t>. и доп. - М</w:t>
      </w:r>
      <w:r w:rsidR="00834E5F">
        <w:rPr>
          <w:rFonts w:ascii="Times New Roman" w:hAnsi="Times New Roman"/>
          <w:sz w:val="24"/>
          <w:szCs w:val="24"/>
        </w:rPr>
        <w:t>осква</w:t>
      </w:r>
      <w:r w:rsidR="00834E5F" w:rsidRPr="00834E5F">
        <w:rPr>
          <w:rFonts w:ascii="Times New Roman" w:hAnsi="Times New Roman"/>
          <w:sz w:val="24"/>
          <w:szCs w:val="24"/>
        </w:rPr>
        <w:t>:</w:t>
      </w:r>
      <w:r w:rsidR="00834E5F">
        <w:rPr>
          <w:rFonts w:ascii="Times New Roman" w:hAnsi="Times New Roman"/>
          <w:sz w:val="24"/>
          <w:szCs w:val="24"/>
        </w:rPr>
        <w:t xml:space="preserve"> </w:t>
      </w:r>
      <w:r w:rsidR="00834E5F" w:rsidRPr="00834E5F">
        <w:rPr>
          <w:rFonts w:ascii="Times New Roman" w:hAnsi="Times New Roman"/>
          <w:sz w:val="24"/>
          <w:szCs w:val="24"/>
        </w:rPr>
        <w:t xml:space="preserve">НИЦ ИНФРА-М, Нов. знание, 2018. </w:t>
      </w:r>
      <w:r w:rsidR="00834E5F">
        <w:rPr>
          <w:rFonts w:ascii="Times New Roman" w:hAnsi="Times New Roman"/>
          <w:sz w:val="24"/>
          <w:szCs w:val="24"/>
        </w:rPr>
        <w:t>–</w:t>
      </w:r>
      <w:r w:rsidR="00834E5F" w:rsidRPr="00834E5F">
        <w:rPr>
          <w:rFonts w:ascii="Times New Roman" w:hAnsi="Times New Roman"/>
          <w:sz w:val="24"/>
          <w:szCs w:val="24"/>
        </w:rPr>
        <w:t xml:space="preserve"> 601 с. (Высшее образование: Бакалавриат). - ISBN 978-5-16-010306-8. - Текст : электронный. - URL: </w:t>
      </w:r>
      <w:r w:rsidR="00834E5F" w:rsidRPr="00834E5F">
        <w:rPr>
          <w:rFonts w:ascii="Times New Roman" w:hAnsi="Times New Roman"/>
          <w:sz w:val="24"/>
          <w:szCs w:val="24"/>
        </w:rPr>
        <w:lastRenderedPageBreak/>
        <w:t>https://znanium.com/catalog/product/939277 (дата обращения: 07.03.2022). – Режим доступа: по подписке.</w:t>
      </w:r>
    </w:p>
    <w:p w14:paraId="641856E1" w14:textId="4B771EBA" w:rsidR="00834E5F" w:rsidRDefault="00F61790" w:rsidP="00834E5F">
      <w:pPr>
        <w:suppressAutoHyphens/>
        <w:spacing w:after="0"/>
        <w:ind w:firstLine="709"/>
        <w:jc w:val="both"/>
        <w:rPr>
          <w:rFonts w:ascii="Times New Roman" w:hAnsi="Times New Roman"/>
          <w:sz w:val="24"/>
          <w:szCs w:val="24"/>
        </w:rPr>
      </w:pPr>
      <w:r>
        <w:rPr>
          <w:rFonts w:ascii="Times New Roman" w:hAnsi="Times New Roman"/>
          <w:sz w:val="24"/>
          <w:szCs w:val="24"/>
        </w:rPr>
        <w:t xml:space="preserve">2. </w:t>
      </w:r>
      <w:r w:rsidR="00834E5F" w:rsidRPr="00834E5F">
        <w:rPr>
          <w:rFonts w:ascii="Times New Roman" w:hAnsi="Times New Roman"/>
          <w:sz w:val="24"/>
          <w:szCs w:val="24"/>
        </w:rPr>
        <w:t>Сабо, Е. Д.  Гидротехнические мелиорации : учебник для среднего профессионального образования / Е. Д. Сабо, В. С. </w:t>
      </w:r>
      <w:proofErr w:type="spellStart"/>
      <w:r w:rsidR="00834E5F" w:rsidRPr="00834E5F">
        <w:rPr>
          <w:rFonts w:ascii="Times New Roman" w:hAnsi="Times New Roman"/>
          <w:sz w:val="24"/>
          <w:szCs w:val="24"/>
        </w:rPr>
        <w:t>Теодоронский</w:t>
      </w:r>
      <w:proofErr w:type="spellEnd"/>
      <w:r w:rsidR="00834E5F" w:rsidRPr="00834E5F">
        <w:rPr>
          <w:rFonts w:ascii="Times New Roman" w:hAnsi="Times New Roman"/>
          <w:sz w:val="24"/>
          <w:szCs w:val="24"/>
        </w:rPr>
        <w:t>, А. А. </w:t>
      </w:r>
      <w:proofErr w:type="spellStart"/>
      <w:r w:rsidR="00834E5F" w:rsidRPr="00834E5F">
        <w:rPr>
          <w:rFonts w:ascii="Times New Roman" w:hAnsi="Times New Roman"/>
          <w:sz w:val="24"/>
          <w:szCs w:val="24"/>
        </w:rPr>
        <w:t>Золотаревский</w:t>
      </w:r>
      <w:proofErr w:type="spellEnd"/>
      <w:r w:rsidR="00834E5F" w:rsidRPr="00834E5F">
        <w:rPr>
          <w:rFonts w:ascii="Times New Roman" w:hAnsi="Times New Roman"/>
          <w:sz w:val="24"/>
          <w:szCs w:val="24"/>
        </w:rPr>
        <w:t> ; под общей редакцией Е. Д. Сабо. </w:t>
      </w:r>
      <w:r>
        <w:rPr>
          <w:rFonts w:ascii="Times New Roman" w:hAnsi="Times New Roman"/>
          <w:sz w:val="24"/>
          <w:szCs w:val="24"/>
        </w:rPr>
        <w:t>–</w:t>
      </w:r>
      <w:r w:rsidR="00834E5F" w:rsidRPr="00834E5F">
        <w:rPr>
          <w:rFonts w:ascii="Times New Roman" w:hAnsi="Times New Roman"/>
          <w:sz w:val="24"/>
          <w:szCs w:val="24"/>
        </w:rPr>
        <w:t xml:space="preserve"> 2-е изд., </w:t>
      </w:r>
      <w:proofErr w:type="spellStart"/>
      <w:r w:rsidR="00834E5F" w:rsidRPr="00834E5F">
        <w:rPr>
          <w:rFonts w:ascii="Times New Roman" w:hAnsi="Times New Roman"/>
          <w:sz w:val="24"/>
          <w:szCs w:val="24"/>
        </w:rPr>
        <w:t>испр</w:t>
      </w:r>
      <w:proofErr w:type="spellEnd"/>
      <w:r w:rsidR="00834E5F" w:rsidRPr="00834E5F">
        <w:rPr>
          <w:rFonts w:ascii="Times New Roman" w:hAnsi="Times New Roman"/>
          <w:sz w:val="24"/>
          <w:szCs w:val="24"/>
        </w:rPr>
        <w:t>. и доп. </w:t>
      </w:r>
      <w:r>
        <w:rPr>
          <w:rFonts w:ascii="Times New Roman" w:hAnsi="Times New Roman"/>
          <w:sz w:val="24"/>
          <w:szCs w:val="24"/>
        </w:rPr>
        <w:t>–</w:t>
      </w:r>
      <w:r w:rsidR="00834E5F" w:rsidRPr="00834E5F">
        <w:rPr>
          <w:rFonts w:ascii="Times New Roman" w:hAnsi="Times New Roman"/>
          <w:sz w:val="24"/>
          <w:szCs w:val="24"/>
        </w:rPr>
        <w:t xml:space="preserve"> Москва : Издательство </w:t>
      </w:r>
      <w:proofErr w:type="spellStart"/>
      <w:r w:rsidR="00834E5F" w:rsidRPr="00834E5F">
        <w:rPr>
          <w:rFonts w:ascii="Times New Roman" w:hAnsi="Times New Roman"/>
          <w:sz w:val="24"/>
          <w:szCs w:val="24"/>
        </w:rPr>
        <w:t>Юрайт</w:t>
      </w:r>
      <w:proofErr w:type="spellEnd"/>
      <w:r w:rsidR="00834E5F" w:rsidRPr="00834E5F">
        <w:rPr>
          <w:rFonts w:ascii="Times New Roman" w:hAnsi="Times New Roman"/>
          <w:sz w:val="24"/>
          <w:szCs w:val="24"/>
        </w:rPr>
        <w:t>, 2022. </w:t>
      </w:r>
      <w:r>
        <w:rPr>
          <w:rFonts w:ascii="Times New Roman" w:hAnsi="Times New Roman"/>
          <w:sz w:val="24"/>
          <w:szCs w:val="24"/>
        </w:rPr>
        <w:t>–</w:t>
      </w:r>
      <w:r w:rsidR="00834E5F" w:rsidRPr="00834E5F">
        <w:rPr>
          <w:rFonts w:ascii="Times New Roman" w:hAnsi="Times New Roman"/>
          <w:sz w:val="24"/>
          <w:szCs w:val="24"/>
        </w:rPr>
        <w:t xml:space="preserve"> 317 с. </w:t>
      </w:r>
      <w:r>
        <w:rPr>
          <w:rFonts w:ascii="Times New Roman" w:hAnsi="Times New Roman"/>
          <w:sz w:val="24"/>
          <w:szCs w:val="24"/>
        </w:rPr>
        <w:t>–</w:t>
      </w:r>
      <w:r w:rsidR="00834E5F" w:rsidRPr="00834E5F">
        <w:rPr>
          <w:rFonts w:ascii="Times New Roman" w:hAnsi="Times New Roman"/>
          <w:sz w:val="24"/>
          <w:szCs w:val="24"/>
        </w:rPr>
        <w:t xml:space="preserve"> (Профессиональное образование). </w:t>
      </w:r>
      <w:r>
        <w:rPr>
          <w:rFonts w:ascii="Times New Roman" w:hAnsi="Times New Roman"/>
          <w:sz w:val="24"/>
          <w:szCs w:val="24"/>
        </w:rPr>
        <w:t>–</w:t>
      </w:r>
      <w:r w:rsidR="00834E5F" w:rsidRPr="00834E5F">
        <w:rPr>
          <w:rFonts w:ascii="Times New Roman" w:hAnsi="Times New Roman"/>
          <w:sz w:val="24"/>
          <w:szCs w:val="24"/>
        </w:rPr>
        <w:t xml:space="preserve"> ISBN 978-5-534-10069-3. </w:t>
      </w:r>
      <w:r>
        <w:rPr>
          <w:rFonts w:ascii="Times New Roman" w:hAnsi="Times New Roman"/>
          <w:sz w:val="24"/>
          <w:szCs w:val="24"/>
        </w:rPr>
        <w:t>–</w:t>
      </w:r>
      <w:r w:rsidR="00834E5F" w:rsidRPr="00834E5F">
        <w:rPr>
          <w:rFonts w:ascii="Times New Roman" w:hAnsi="Times New Roman"/>
          <w:sz w:val="24"/>
          <w:szCs w:val="24"/>
        </w:rPr>
        <w:t xml:space="preserve"> Текст : электронный</w:t>
      </w:r>
      <w:r>
        <w:rPr>
          <w:rFonts w:ascii="Times New Roman" w:hAnsi="Times New Roman"/>
          <w:sz w:val="24"/>
          <w:szCs w:val="24"/>
        </w:rPr>
        <w:t> </w:t>
      </w:r>
      <w:r w:rsidR="00834E5F" w:rsidRPr="00834E5F">
        <w:rPr>
          <w:rFonts w:ascii="Times New Roman" w:hAnsi="Times New Roman"/>
          <w:sz w:val="24"/>
          <w:szCs w:val="24"/>
        </w:rPr>
        <w:t xml:space="preserve">// Образовательная платформа </w:t>
      </w:r>
      <w:proofErr w:type="spellStart"/>
      <w:r w:rsidR="00834E5F" w:rsidRPr="00834E5F">
        <w:rPr>
          <w:rFonts w:ascii="Times New Roman" w:hAnsi="Times New Roman"/>
          <w:sz w:val="24"/>
          <w:szCs w:val="24"/>
        </w:rPr>
        <w:t>Юрайт</w:t>
      </w:r>
      <w:proofErr w:type="spellEnd"/>
      <w:r w:rsidR="00834E5F" w:rsidRPr="00834E5F">
        <w:rPr>
          <w:rFonts w:ascii="Times New Roman" w:hAnsi="Times New Roman"/>
          <w:sz w:val="24"/>
          <w:szCs w:val="24"/>
        </w:rPr>
        <w:t xml:space="preserve"> [сайт]. </w:t>
      </w:r>
      <w:r>
        <w:rPr>
          <w:rFonts w:ascii="Times New Roman" w:hAnsi="Times New Roman"/>
          <w:sz w:val="24"/>
          <w:szCs w:val="24"/>
        </w:rPr>
        <w:t>–</w:t>
      </w:r>
      <w:r w:rsidR="00834E5F" w:rsidRPr="00834E5F">
        <w:rPr>
          <w:rFonts w:ascii="Times New Roman" w:hAnsi="Times New Roman"/>
          <w:sz w:val="24"/>
          <w:szCs w:val="24"/>
        </w:rPr>
        <w:t xml:space="preserve"> URL: https://urait.ru/bcode/495111 (дата обращения: 07.03.2022).</w:t>
      </w:r>
    </w:p>
    <w:p w14:paraId="33E2B3F1" w14:textId="17F6F395" w:rsidR="00F86CED" w:rsidRPr="009824D3" w:rsidRDefault="00F86CED" w:rsidP="00834E5F">
      <w:pPr>
        <w:suppressAutoHyphens/>
        <w:spacing w:after="0"/>
        <w:ind w:firstLine="709"/>
        <w:jc w:val="both"/>
        <w:rPr>
          <w:rFonts w:ascii="Times New Roman" w:hAnsi="Times New Roman"/>
          <w:sz w:val="24"/>
          <w:szCs w:val="24"/>
        </w:rPr>
      </w:pPr>
      <w:r w:rsidRPr="009824D3">
        <w:rPr>
          <w:rFonts w:ascii="Times New Roman" w:hAnsi="Times New Roman"/>
          <w:sz w:val="24"/>
          <w:szCs w:val="24"/>
        </w:rPr>
        <w:t xml:space="preserve">3. </w:t>
      </w:r>
      <w:proofErr w:type="spellStart"/>
      <w:r w:rsidRPr="009824D3">
        <w:rPr>
          <w:rFonts w:ascii="Times New Roman" w:hAnsi="Times New Roman"/>
          <w:sz w:val="24"/>
          <w:szCs w:val="24"/>
        </w:rPr>
        <w:t>Сольский</w:t>
      </w:r>
      <w:proofErr w:type="spellEnd"/>
      <w:r w:rsidRPr="009824D3">
        <w:rPr>
          <w:rFonts w:ascii="Times New Roman" w:hAnsi="Times New Roman"/>
          <w:sz w:val="24"/>
          <w:szCs w:val="24"/>
        </w:rPr>
        <w:t xml:space="preserve">, С. В. Инженерная мелиорация : учебное пособие для </w:t>
      </w:r>
      <w:proofErr w:type="spellStart"/>
      <w:r w:rsidRPr="009824D3">
        <w:rPr>
          <w:rFonts w:ascii="Times New Roman" w:hAnsi="Times New Roman"/>
          <w:sz w:val="24"/>
          <w:szCs w:val="24"/>
        </w:rPr>
        <w:t>спо</w:t>
      </w:r>
      <w:proofErr w:type="spellEnd"/>
      <w:r w:rsidRPr="009824D3">
        <w:rPr>
          <w:rFonts w:ascii="Times New Roman" w:hAnsi="Times New Roman"/>
          <w:sz w:val="24"/>
          <w:szCs w:val="24"/>
        </w:rPr>
        <w:t xml:space="preserve"> / С. В. </w:t>
      </w:r>
      <w:proofErr w:type="spellStart"/>
      <w:r w:rsidRPr="009824D3">
        <w:rPr>
          <w:rFonts w:ascii="Times New Roman" w:hAnsi="Times New Roman"/>
          <w:sz w:val="24"/>
          <w:szCs w:val="24"/>
        </w:rPr>
        <w:t>Сольский</w:t>
      </w:r>
      <w:proofErr w:type="spellEnd"/>
      <w:r w:rsidRPr="009824D3">
        <w:rPr>
          <w:rFonts w:ascii="Times New Roman" w:hAnsi="Times New Roman"/>
          <w:sz w:val="24"/>
          <w:szCs w:val="24"/>
        </w:rPr>
        <w:t xml:space="preserve">, С. Ю. </w:t>
      </w:r>
      <w:proofErr w:type="spellStart"/>
      <w:r w:rsidRPr="009824D3">
        <w:rPr>
          <w:rFonts w:ascii="Times New Roman" w:hAnsi="Times New Roman"/>
          <w:sz w:val="24"/>
          <w:szCs w:val="24"/>
        </w:rPr>
        <w:t>Ладенко</w:t>
      </w:r>
      <w:proofErr w:type="spellEnd"/>
      <w:r w:rsidRPr="009824D3">
        <w:rPr>
          <w:rFonts w:ascii="Times New Roman" w:hAnsi="Times New Roman"/>
          <w:sz w:val="24"/>
          <w:szCs w:val="24"/>
        </w:rPr>
        <w:t xml:space="preserve">, К. П. Моргунов. — 2-е изд., стер. — Санкт-Петербург : Лань, 2022. — 248 с. — ISBN 978-5-8114-8983-1. — Текст : электронный // Лань : электронно-библиотечная система. — URL: </w:t>
      </w:r>
      <w:hyperlink r:id="rId15" w:history="1">
        <w:r w:rsidRPr="009824D3">
          <w:rPr>
            <w:rStyle w:val="ad"/>
            <w:rFonts w:ascii="Times New Roman" w:hAnsi="Times New Roman"/>
            <w:sz w:val="24"/>
            <w:szCs w:val="24"/>
          </w:rPr>
          <w:t>https://e.lanbook.com/book/186045</w:t>
        </w:r>
      </w:hyperlink>
      <w:r w:rsidRPr="009824D3">
        <w:rPr>
          <w:rFonts w:ascii="Times New Roman" w:hAnsi="Times New Roman"/>
          <w:sz w:val="24"/>
          <w:szCs w:val="24"/>
        </w:rPr>
        <w:t xml:space="preserve"> .</w:t>
      </w:r>
    </w:p>
    <w:p w14:paraId="77EB64B5" w14:textId="16827B0F" w:rsidR="00F86CED" w:rsidRPr="00315F34" w:rsidRDefault="00F86CED" w:rsidP="00834E5F">
      <w:pPr>
        <w:suppressAutoHyphens/>
        <w:spacing w:after="0"/>
        <w:ind w:firstLine="709"/>
        <w:jc w:val="both"/>
        <w:rPr>
          <w:rFonts w:ascii="Times New Roman" w:hAnsi="Times New Roman"/>
          <w:sz w:val="24"/>
          <w:szCs w:val="24"/>
        </w:rPr>
      </w:pPr>
      <w:r w:rsidRPr="009824D3">
        <w:rPr>
          <w:rFonts w:ascii="Times New Roman" w:hAnsi="Times New Roman"/>
          <w:sz w:val="24"/>
          <w:szCs w:val="24"/>
        </w:rPr>
        <w:t xml:space="preserve">4. Основы гидромелиорации / Н. В. Пашинова, С. Б. Цыдыпова, Г. Ж. </w:t>
      </w:r>
      <w:proofErr w:type="spellStart"/>
      <w:r w:rsidRPr="009824D3">
        <w:rPr>
          <w:rFonts w:ascii="Times New Roman" w:hAnsi="Times New Roman"/>
          <w:sz w:val="24"/>
          <w:szCs w:val="24"/>
        </w:rPr>
        <w:t>Хандакова</w:t>
      </w:r>
      <w:proofErr w:type="spellEnd"/>
      <w:r w:rsidRPr="009824D3">
        <w:rPr>
          <w:rFonts w:ascii="Times New Roman" w:hAnsi="Times New Roman"/>
          <w:sz w:val="24"/>
          <w:szCs w:val="24"/>
        </w:rPr>
        <w:t xml:space="preserve">, Л. М. </w:t>
      </w:r>
      <w:proofErr w:type="spellStart"/>
      <w:r w:rsidRPr="009824D3">
        <w:rPr>
          <w:rFonts w:ascii="Times New Roman" w:hAnsi="Times New Roman"/>
          <w:sz w:val="24"/>
          <w:szCs w:val="24"/>
        </w:rPr>
        <w:t>Цыренжапова</w:t>
      </w:r>
      <w:proofErr w:type="spellEnd"/>
      <w:r w:rsidRPr="009824D3">
        <w:rPr>
          <w:rFonts w:ascii="Times New Roman" w:hAnsi="Times New Roman"/>
          <w:sz w:val="24"/>
          <w:szCs w:val="24"/>
        </w:rPr>
        <w:t xml:space="preserve">. — Санкт-Петербург : Лань, 2022. — 76 с. — ISBN 978-5-507-44743-5. — Текст : электронный // Лань : электронно-библиотечная система. — URL: </w:t>
      </w:r>
      <w:hyperlink r:id="rId16" w:history="1">
        <w:r w:rsidRPr="009824D3">
          <w:rPr>
            <w:rStyle w:val="ad"/>
            <w:rFonts w:ascii="Times New Roman" w:hAnsi="Times New Roman"/>
            <w:sz w:val="24"/>
            <w:szCs w:val="24"/>
          </w:rPr>
          <w:t>https://e.lanbook.com/book/260804</w:t>
        </w:r>
      </w:hyperlink>
      <w:r w:rsidRPr="009824D3">
        <w:rPr>
          <w:rFonts w:ascii="Times New Roman" w:hAnsi="Times New Roman"/>
          <w:sz w:val="24"/>
          <w:szCs w:val="24"/>
        </w:rPr>
        <w:t xml:space="preserve"> .</w:t>
      </w:r>
    </w:p>
    <w:p w14:paraId="4CAB3163" w14:textId="77777777" w:rsidR="00710B37" w:rsidRDefault="00710B37" w:rsidP="00F61790">
      <w:pPr>
        <w:spacing w:after="0" w:line="240" w:lineRule="auto"/>
        <w:ind w:firstLine="709"/>
        <w:jc w:val="both"/>
        <w:rPr>
          <w:rFonts w:ascii="Times New Roman" w:hAnsi="Times New Roman"/>
          <w:b/>
          <w:bCs/>
          <w:sz w:val="24"/>
          <w:szCs w:val="24"/>
        </w:rPr>
      </w:pPr>
    </w:p>
    <w:p w14:paraId="14C9EAC7" w14:textId="39AD693E" w:rsidR="00EA6740" w:rsidRPr="00F61790" w:rsidRDefault="00F61790" w:rsidP="00F61790">
      <w:pPr>
        <w:spacing w:after="0" w:line="240" w:lineRule="auto"/>
        <w:ind w:firstLine="709"/>
        <w:jc w:val="both"/>
        <w:rPr>
          <w:rFonts w:ascii="Times New Roman" w:hAnsi="Times New Roman"/>
          <w:b/>
          <w:bCs/>
          <w:sz w:val="24"/>
          <w:szCs w:val="24"/>
        </w:rPr>
      </w:pPr>
      <w:r w:rsidRPr="00F61790">
        <w:rPr>
          <w:rFonts w:ascii="Times New Roman" w:hAnsi="Times New Roman"/>
          <w:b/>
          <w:bCs/>
          <w:sz w:val="24"/>
          <w:szCs w:val="24"/>
        </w:rPr>
        <w:t>3.2.3. Дополнительные источники</w:t>
      </w:r>
    </w:p>
    <w:p w14:paraId="2140A37F" w14:textId="77777777" w:rsidR="00EA6740" w:rsidRPr="00F61790" w:rsidRDefault="00EA6740" w:rsidP="006F0A9D">
      <w:pPr>
        <w:numPr>
          <w:ilvl w:val="0"/>
          <w:numId w:val="18"/>
        </w:numPr>
        <w:spacing w:after="0" w:line="240" w:lineRule="auto"/>
        <w:ind w:left="0" w:firstLine="709"/>
        <w:jc w:val="both"/>
        <w:rPr>
          <w:rFonts w:ascii="Times New Roman" w:eastAsia="Calibri" w:hAnsi="Times New Roman"/>
          <w:color w:val="000000" w:themeColor="text1"/>
          <w:sz w:val="24"/>
          <w:szCs w:val="24"/>
          <w:shd w:val="clear" w:color="auto" w:fill="FFFFFF"/>
          <w:lang w:eastAsia="en-US"/>
        </w:rPr>
      </w:pPr>
      <w:proofErr w:type="spellStart"/>
      <w:r w:rsidRPr="00710B37">
        <w:rPr>
          <w:rFonts w:ascii="Times New Roman" w:eastAsia="Calibri" w:hAnsi="Times New Roman"/>
          <w:color w:val="000000"/>
          <w:sz w:val="24"/>
          <w:szCs w:val="24"/>
          <w:shd w:val="clear" w:color="auto" w:fill="FFFFFF"/>
          <w:lang w:eastAsia="en-US"/>
        </w:rPr>
        <w:t>Базавлук</w:t>
      </w:r>
      <w:proofErr w:type="spellEnd"/>
      <w:r w:rsidRPr="00710B37">
        <w:rPr>
          <w:rFonts w:ascii="Times New Roman" w:eastAsia="Calibri" w:hAnsi="Times New Roman"/>
          <w:color w:val="000000"/>
          <w:sz w:val="24"/>
          <w:szCs w:val="24"/>
          <w:shd w:val="clear" w:color="auto" w:fill="FFFFFF"/>
          <w:lang w:eastAsia="en-US"/>
        </w:rPr>
        <w:t>, В. А.  Инженерное</w:t>
      </w:r>
      <w:r w:rsidRPr="00EA6740">
        <w:rPr>
          <w:rFonts w:ascii="Times New Roman" w:eastAsia="Calibri" w:hAnsi="Times New Roman"/>
          <w:color w:val="000000"/>
          <w:sz w:val="24"/>
          <w:szCs w:val="24"/>
          <w:shd w:val="clear" w:color="auto" w:fill="FFFFFF"/>
          <w:lang w:eastAsia="en-US"/>
        </w:rPr>
        <w:t xml:space="preserve"> обустройство территорий. Мелиорация : учебное пособие для среднего профессионального образования / В. А. </w:t>
      </w:r>
      <w:proofErr w:type="spellStart"/>
      <w:r w:rsidRPr="00EA6740">
        <w:rPr>
          <w:rFonts w:ascii="Times New Roman" w:eastAsia="Calibri" w:hAnsi="Times New Roman"/>
          <w:color w:val="000000"/>
          <w:sz w:val="24"/>
          <w:szCs w:val="24"/>
          <w:shd w:val="clear" w:color="auto" w:fill="FFFFFF"/>
          <w:lang w:eastAsia="en-US"/>
        </w:rPr>
        <w:t>Базавлук</w:t>
      </w:r>
      <w:proofErr w:type="spellEnd"/>
      <w:r w:rsidRPr="00EA6740">
        <w:rPr>
          <w:rFonts w:ascii="Times New Roman" w:eastAsia="Calibri" w:hAnsi="Times New Roman"/>
          <w:color w:val="000000"/>
          <w:sz w:val="24"/>
          <w:szCs w:val="24"/>
          <w:shd w:val="clear" w:color="auto" w:fill="FFFFFF"/>
          <w:lang w:eastAsia="en-US"/>
        </w:rPr>
        <w:t>. </w:t>
      </w:r>
      <w:r w:rsidR="00F61790">
        <w:rPr>
          <w:rFonts w:ascii="Times New Roman" w:eastAsia="Calibri" w:hAnsi="Times New Roman"/>
          <w:color w:val="000000"/>
          <w:sz w:val="24"/>
          <w:szCs w:val="24"/>
          <w:shd w:val="clear" w:color="auto" w:fill="FFFFFF"/>
          <w:lang w:eastAsia="en-US"/>
        </w:rPr>
        <w:t>–</w:t>
      </w:r>
      <w:r w:rsidRPr="00EA6740">
        <w:rPr>
          <w:rFonts w:ascii="Times New Roman" w:eastAsia="Calibri" w:hAnsi="Times New Roman"/>
          <w:color w:val="000000"/>
          <w:sz w:val="24"/>
          <w:szCs w:val="24"/>
          <w:shd w:val="clear" w:color="auto" w:fill="FFFFFF"/>
          <w:lang w:eastAsia="en-US"/>
        </w:rPr>
        <w:t xml:space="preserve"> Москва : Издательство </w:t>
      </w:r>
      <w:proofErr w:type="spellStart"/>
      <w:r w:rsidRPr="00EA6740">
        <w:rPr>
          <w:rFonts w:ascii="Times New Roman" w:eastAsia="Calibri" w:hAnsi="Times New Roman"/>
          <w:color w:val="000000"/>
          <w:sz w:val="24"/>
          <w:szCs w:val="24"/>
          <w:shd w:val="clear" w:color="auto" w:fill="FFFFFF"/>
          <w:lang w:eastAsia="en-US"/>
        </w:rPr>
        <w:t>Юра</w:t>
      </w:r>
      <w:r w:rsidRPr="00F61790">
        <w:rPr>
          <w:rFonts w:ascii="Times New Roman" w:eastAsia="Calibri" w:hAnsi="Times New Roman"/>
          <w:color w:val="000000" w:themeColor="text1"/>
          <w:sz w:val="24"/>
          <w:szCs w:val="24"/>
          <w:shd w:val="clear" w:color="auto" w:fill="FFFFFF"/>
          <w:lang w:eastAsia="en-US"/>
        </w:rPr>
        <w:t>йт</w:t>
      </w:r>
      <w:proofErr w:type="spellEnd"/>
      <w:r w:rsidRPr="00F61790">
        <w:rPr>
          <w:rFonts w:ascii="Times New Roman" w:eastAsia="Calibri" w:hAnsi="Times New Roman"/>
          <w:color w:val="000000" w:themeColor="text1"/>
          <w:sz w:val="24"/>
          <w:szCs w:val="24"/>
          <w:shd w:val="clear" w:color="auto" w:fill="FFFFFF"/>
          <w:lang w:eastAsia="en-US"/>
        </w:rPr>
        <w:t>, 2021.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139 с.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(Профессиональное образование).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ISBN 978-5-534-08277-7.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Текст : электронный // Образовательная платформа </w:t>
      </w:r>
      <w:proofErr w:type="spellStart"/>
      <w:r w:rsidRPr="00F61790">
        <w:rPr>
          <w:rFonts w:ascii="Times New Roman" w:eastAsia="Calibri" w:hAnsi="Times New Roman"/>
          <w:color w:val="000000" w:themeColor="text1"/>
          <w:sz w:val="24"/>
          <w:szCs w:val="24"/>
          <w:shd w:val="clear" w:color="auto" w:fill="FFFFFF"/>
          <w:lang w:eastAsia="en-US"/>
        </w:rPr>
        <w:t>Юрайт</w:t>
      </w:r>
      <w:proofErr w:type="spellEnd"/>
      <w:r w:rsidRPr="00F61790">
        <w:rPr>
          <w:rFonts w:ascii="Times New Roman" w:eastAsia="Calibri" w:hAnsi="Times New Roman"/>
          <w:color w:val="000000" w:themeColor="text1"/>
          <w:sz w:val="24"/>
          <w:szCs w:val="24"/>
          <w:shd w:val="clear" w:color="auto" w:fill="FFFFFF"/>
          <w:lang w:eastAsia="en-US"/>
        </w:rPr>
        <w:t xml:space="preserve"> [сайт].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URL: </w:t>
      </w:r>
      <w:hyperlink r:id="rId17" w:tgtFrame="_blank" w:history="1">
        <w:r w:rsidRPr="00F61790">
          <w:rPr>
            <w:rFonts w:ascii="Times New Roman" w:eastAsia="Calibri" w:hAnsi="Times New Roman"/>
            <w:color w:val="000000" w:themeColor="text1"/>
            <w:sz w:val="24"/>
            <w:szCs w:val="24"/>
            <w:shd w:val="clear" w:color="auto" w:fill="FFFFFF"/>
            <w:lang w:eastAsia="en-US"/>
          </w:rPr>
          <w:t>https://urait.ru/bcode/470924</w:t>
        </w:r>
      </w:hyperlink>
      <w:r w:rsidRPr="00F61790">
        <w:rPr>
          <w:rFonts w:ascii="Times New Roman" w:eastAsia="Calibri" w:hAnsi="Times New Roman"/>
          <w:color w:val="000000" w:themeColor="text1"/>
          <w:sz w:val="24"/>
          <w:szCs w:val="24"/>
          <w:shd w:val="clear" w:color="auto" w:fill="FFFFFF"/>
          <w:lang w:eastAsia="en-US"/>
        </w:rPr>
        <w:t> (дата обращения: 27.10.2021).</w:t>
      </w:r>
    </w:p>
    <w:p w14:paraId="47CCF263" w14:textId="77777777" w:rsidR="00EA6740" w:rsidRPr="00F61790" w:rsidRDefault="00EA6740" w:rsidP="006F0A9D">
      <w:pPr>
        <w:numPr>
          <w:ilvl w:val="0"/>
          <w:numId w:val="18"/>
        </w:numPr>
        <w:spacing w:after="0" w:line="240" w:lineRule="auto"/>
        <w:ind w:left="0" w:firstLine="709"/>
        <w:jc w:val="both"/>
        <w:rPr>
          <w:rFonts w:ascii="Times New Roman" w:eastAsia="Calibri" w:hAnsi="Times New Roman"/>
          <w:color w:val="000000" w:themeColor="text1"/>
          <w:sz w:val="24"/>
          <w:szCs w:val="24"/>
          <w:shd w:val="clear" w:color="auto" w:fill="FFFFFF"/>
          <w:lang w:eastAsia="en-US"/>
        </w:rPr>
      </w:pPr>
      <w:r w:rsidRPr="00710B37">
        <w:rPr>
          <w:rFonts w:ascii="Times New Roman" w:eastAsia="Calibri" w:hAnsi="Times New Roman"/>
          <w:color w:val="000000" w:themeColor="text1"/>
          <w:sz w:val="24"/>
          <w:szCs w:val="24"/>
          <w:shd w:val="clear" w:color="auto" w:fill="FFFFFF"/>
          <w:lang w:eastAsia="en-US"/>
        </w:rPr>
        <w:t>Курбанов, С. А.  Земледелие</w:t>
      </w:r>
      <w:r w:rsidRPr="00F61790">
        <w:rPr>
          <w:rFonts w:ascii="Times New Roman" w:eastAsia="Calibri" w:hAnsi="Times New Roman"/>
          <w:color w:val="000000" w:themeColor="text1"/>
          <w:sz w:val="24"/>
          <w:szCs w:val="24"/>
          <w:shd w:val="clear" w:color="auto" w:fill="FFFFFF"/>
          <w:lang w:eastAsia="en-US"/>
        </w:rPr>
        <w:t> : учебное пособие для среднего профессионального образования / С. А. Курбанов.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3-е изд., </w:t>
      </w:r>
      <w:proofErr w:type="spellStart"/>
      <w:r w:rsidRPr="00F61790">
        <w:rPr>
          <w:rFonts w:ascii="Times New Roman" w:eastAsia="Calibri" w:hAnsi="Times New Roman"/>
          <w:color w:val="000000" w:themeColor="text1"/>
          <w:sz w:val="24"/>
          <w:szCs w:val="24"/>
          <w:shd w:val="clear" w:color="auto" w:fill="FFFFFF"/>
          <w:lang w:eastAsia="en-US"/>
        </w:rPr>
        <w:t>испр</w:t>
      </w:r>
      <w:proofErr w:type="spellEnd"/>
      <w:r w:rsidRPr="00F61790">
        <w:rPr>
          <w:rFonts w:ascii="Times New Roman" w:eastAsia="Calibri" w:hAnsi="Times New Roman"/>
          <w:color w:val="000000" w:themeColor="text1"/>
          <w:sz w:val="24"/>
          <w:szCs w:val="24"/>
          <w:shd w:val="clear" w:color="auto" w:fill="FFFFFF"/>
          <w:lang w:eastAsia="en-US"/>
        </w:rPr>
        <w:t>. и доп.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Москва : Издательство </w:t>
      </w:r>
      <w:proofErr w:type="spellStart"/>
      <w:r w:rsidRPr="00F61790">
        <w:rPr>
          <w:rFonts w:ascii="Times New Roman" w:eastAsia="Calibri" w:hAnsi="Times New Roman"/>
          <w:color w:val="000000" w:themeColor="text1"/>
          <w:sz w:val="24"/>
          <w:szCs w:val="24"/>
          <w:shd w:val="clear" w:color="auto" w:fill="FFFFFF"/>
          <w:lang w:eastAsia="en-US"/>
        </w:rPr>
        <w:t>Юрайт</w:t>
      </w:r>
      <w:proofErr w:type="spellEnd"/>
      <w:r w:rsidRPr="00F61790">
        <w:rPr>
          <w:rFonts w:ascii="Times New Roman" w:eastAsia="Calibri" w:hAnsi="Times New Roman"/>
          <w:color w:val="000000" w:themeColor="text1"/>
          <w:sz w:val="24"/>
          <w:szCs w:val="24"/>
          <w:shd w:val="clear" w:color="auto" w:fill="FFFFFF"/>
          <w:lang w:eastAsia="en-US"/>
        </w:rPr>
        <w:t>, 2021.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274 с.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(Профессиональное образование).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ISBN 978-5-534-13974-7.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Текст : электронный // Образовательная платформа </w:t>
      </w:r>
      <w:proofErr w:type="spellStart"/>
      <w:r w:rsidRPr="00F61790">
        <w:rPr>
          <w:rFonts w:ascii="Times New Roman" w:eastAsia="Calibri" w:hAnsi="Times New Roman"/>
          <w:color w:val="000000" w:themeColor="text1"/>
          <w:sz w:val="24"/>
          <w:szCs w:val="24"/>
          <w:shd w:val="clear" w:color="auto" w:fill="FFFFFF"/>
          <w:lang w:eastAsia="en-US"/>
        </w:rPr>
        <w:t>Юрайт</w:t>
      </w:r>
      <w:proofErr w:type="spellEnd"/>
      <w:r w:rsidRPr="00F61790">
        <w:rPr>
          <w:rFonts w:ascii="Times New Roman" w:eastAsia="Calibri" w:hAnsi="Times New Roman"/>
          <w:color w:val="000000" w:themeColor="text1"/>
          <w:sz w:val="24"/>
          <w:szCs w:val="24"/>
          <w:shd w:val="clear" w:color="auto" w:fill="FFFFFF"/>
          <w:lang w:eastAsia="en-US"/>
        </w:rPr>
        <w:t xml:space="preserve"> [сайт]. </w:t>
      </w:r>
      <w:r w:rsidR="00F61790" w:rsidRPr="00F61790">
        <w:rPr>
          <w:rFonts w:ascii="Times New Roman" w:eastAsia="Calibri" w:hAnsi="Times New Roman"/>
          <w:color w:val="000000" w:themeColor="text1"/>
          <w:sz w:val="24"/>
          <w:szCs w:val="24"/>
          <w:shd w:val="clear" w:color="auto" w:fill="FFFFFF"/>
          <w:lang w:eastAsia="en-US"/>
        </w:rPr>
        <w:t>–</w:t>
      </w:r>
      <w:r w:rsidRPr="00F61790">
        <w:rPr>
          <w:rFonts w:ascii="Times New Roman" w:eastAsia="Calibri" w:hAnsi="Times New Roman"/>
          <w:color w:val="000000" w:themeColor="text1"/>
          <w:sz w:val="24"/>
          <w:szCs w:val="24"/>
          <w:shd w:val="clear" w:color="auto" w:fill="FFFFFF"/>
          <w:lang w:eastAsia="en-US"/>
        </w:rPr>
        <w:t xml:space="preserve"> URL: </w:t>
      </w:r>
      <w:hyperlink r:id="rId18" w:tgtFrame="_blank" w:history="1">
        <w:r w:rsidRPr="00F61790">
          <w:rPr>
            <w:rFonts w:ascii="Times New Roman" w:eastAsia="Calibri" w:hAnsi="Times New Roman"/>
            <w:color w:val="000000" w:themeColor="text1"/>
            <w:sz w:val="24"/>
            <w:szCs w:val="24"/>
            <w:shd w:val="clear" w:color="auto" w:fill="FFFFFF"/>
            <w:lang w:eastAsia="en-US"/>
          </w:rPr>
          <w:t>https://urait.ru/bcode/471264</w:t>
        </w:r>
      </w:hyperlink>
      <w:r w:rsidRPr="00F61790">
        <w:rPr>
          <w:rFonts w:ascii="Times New Roman" w:eastAsia="Calibri" w:hAnsi="Times New Roman"/>
          <w:color w:val="000000" w:themeColor="text1"/>
          <w:sz w:val="24"/>
          <w:szCs w:val="24"/>
          <w:shd w:val="clear" w:color="auto" w:fill="FFFFFF"/>
          <w:lang w:eastAsia="en-US"/>
        </w:rPr>
        <w:t> (дата обращения: 27.10.2021).</w:t>
      </w:r>
    </w:p>
    <w:p w14:paraId="1C7BA319" w14:textId="77777777" w:rsidR="00EA6740" w:rsidRPr="00EA6740" w:rsidRDefault="00EA6740" w:rsidP="00EA6740">
      <w:pPr>
        <w:spacing w:after="0" w:line="240" w:lineRule="auto"/>
        <w:jc w:val="both"/>
        <w:rPr>
          <w:rFonts w:ascii="Times New Roman" w:hAnsi="Times New Roman"/>
          <w:sz w:val="24"/>
          <w:szCs w:val="24"/>
        </w:rPr>
      </w:pPr>
    </w:p>
    <w:p w14:paraId="4E2CB579" w14:textId="77777777" w:rsidR="00EA6740" w:rsidRPr="00EA6740" w:rsidRDefault="00F61790" w:rsidP="00F61790">
      <w:pPr>
        <w:widowControl w:val="0"/>
        <w:tabs>
          <w:tab w:val="left" w:pos="462"/>
        </w:tabs>
        <w:autoSpaceDE w:val="0"/>
        <w:autoSpaceDN w:val="0"/>
        <w:spacing w:after="0" w:line="240" w:lineRule="auto"/>
        <w:jc w:val="center"/>
        <w:outlineLvl w:val="0"/>
        <w:rPr>
          <w:rFonts w:ascii="Times New Roman" w:hAnsi="Times New Roman"/>
          <w:b/>
          <w:color w:val="000000"/>
          <w:sz w:val="24"/>
          <w:szCs w:val="24"/>
        </w:rPr>
      </w:pPr>
      <w:r>
        <w:rPr>
          <w:rFonts w:ascii="Times New Roman" w:hAnsi="Times New Roman"/>
          <w:b/>
          <w:caps/>
          <w:sz w:val="24"/>
          <w:szCs w:val="24"/>
        </w:rPr>
        <w:t xml:space="preserve">4. </w:t>
      </w:r>
      <w:r w:rsidR="00EA6740" w:rsidRPr="00EA6740">
        <w:rPr>
          <w:rFonts w:ascii="Times New Roman" w:hAnsi="Times New Roman"/>
          <w:b/>
          <w:caps/>
          <w:sz w:val="24"/>
          <w:szCs w:val="24"/>
        </w:rPr>
        <w:t xml:space="preserve">Контроль и оценка результатов освоения </w:t>
      </w:r>
      <w:r>
        <w:rPr>
          <w:rFonts w:ascii="Times New Roman" w:hAnsi="Times New Roman"/>
          <w:b/>
          <w:caps/>
          <w:sz w:val="24"/>
          <w:szCs w:val="24"/>
        </w:rPr>
        <w:br/>
      </w:r>
      <w:r w:rsidR="00EA6740" w:rsidRPr="00EA6740">
        <w:rPr>
          <w:rFonts w:ascii="Times New Roman" w:hAnsi="Times New Roman"/>
          <w:b/>
          <w:caps/>
          <w:sz w:val="24"/>
          <w:szCs w:val="24"/>
        </w:rPr>
        <w:t>профессионального модуля</w:t>
      </w:r>
    </w:p>
    <w:p w14:paraId="243AB00F" w14:textId="77777777" w:rsidR="00EA6740" w:rsidRPr="00EA6740" w:rsidRDefault="00EA6740" w:rsidP="00EA6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634"/>
        <w:gridCol w:w="2614"/>
      </w:tblGrid>
      <w:tr w:rsidR="00EA6740" w:rsidRPr="001A1EB0" w14:paraId="0EF26064" w14:textId="77777777" w:rsidTr="002A2878">
        <w:trPr>
          <w:trHeight w:val="1098"/>
        </w:trPr>
        <w:tc>
          <w:tcPr>
            <w:tcW w:w="4111" w:type="dxa"/>
            <w:vAlign w:val="center"/>
          </w:tcPr>
          <w:p w14:paraId="7A8105C3" w14:textId="77777777" w:rsidR="00EA6740" w:rsidRPr="00F61790" w:rsidRDefault="00EA6740" w:rsidP="0053596D">
            <w:pPr>
              <w:suppressAutoHyphens/>
              <w:spacing w:after="0" w:line="240" w:lineRule="auto"/>
              <w:jc w:val="center"/>
              <w:rPr>
                <w:rFonts w:ascii="Times New Roman" w:hAnsi="Times New Roman"/>
                <w:b/>
              </w:rPr>
            </w:pPr>
            <w:r w:rsidRPr="00F61790">
              <w:rPr>
                <w:rFonts w:ascii="Times New Roman" w:hAnsi="Times New Roman"/>
                <w:b/>
              </w:rPr>
              <w:t>Код и наименование профессиональных и общих компетенций, формируемых в рамках модуля</w:t>
            </w:r>
            <w:r w:rsidRPr="00F61790">
              <w:rPr>
                <w:rFonts w:ascii="Times New Roman" w:hAnsi="Times New Roman"/>
                <w:b/>
                <w:i/>
                <w:vertAlign w:val="superscript"/>
              </w:rPr>
              <w:footnoteReference w:id="12"/>
            </w:r>
          </w:p>
        </w:tc>
        <w:tc>
          <w:tcPr>
            <w:tcW w:w="2693" w:type="dxa"/>
            <w:vAlign w:val="center"/>
          </w:tcPr>
          <w:p w14:paraId="42C713A2" w14:textId="77777777" w:rsidR="00EA6740" w:rsidRPr="00F61790" w:rsidRDefault="00EA6740" w:rsidP="0053596D">
            <w:pPr>
              <w:suppressAutoHyphens/>
              <w:spacing w:after="0" w:line="240" w:lineRule="auto"/>
              <w:jc w:val="center"/>
              <w:rPr>
                <w:rFonts w:ascii="Times New Roman" w:hAnsi="Times New Roman"/>
                <w:b/>
              </w:rPr>
            </w:pPr>
            <w:r w:rsidRPr="00F61790">
              <w:rPr>
                <w:rFonts w:ascii="Times New Roman" w:hAnsi="Times New Roman"/>
                <w:b/>
              </w:rPr>
              <w:t>Критерии оценки</w:t>
            </w:r>
          </w:p>
        </w:tc>
        <w:tc>
          <w:tcPr>
            <w:tcW w:w="2658" w:type="dxa"/>
            <w:vAlign w:val="center"/>
          </w:tcPr>
          <w:p w14:paraId="6A490930" w14:textId="77777777" w:rsidR="00EA6740" w:rsidRPr="00F61790" w:rsidRDefault="00EA6740" w:rsidP="0053596D">
            <w:pPr>
              <w:suppressAutoHyphens/>
              <w:spacing w:after="0" w:line="240" w:lineRule="auto"/>
              <w:jc w:val="center"/>
              <w:rPr>
                <w:rFonts w:ascii="Times New Roman" w:hAnsi="Times New Roman"/>
                <w:b/>
              </w:rPr>
            </w:pPr>
            <w:r w:rsidRPr="00F61790">
              <w:rPr>
                <w:rFonts w:ascii="Times New Roman" w:hAnsi="Times New Roman"/>
                <w:b/>
              </w:rPr>
              <w:t>Методы оценки</w:t>
            </w:r>
          </w:p>
        </w:tc>
      </w:tr>
      <w:tr w:rsidR="001A1EB0" w:rsidRPr="001A1EB0" w14:paraId="35F5403B" w14:textId="77777777" w:rsidTr="002A2878">
        <w:trPr>
          <w:trHeight w:val="1965"/>
        </w:trPr>
        <w:tc>
          <w:tcPr>
            <w:tcW w:w="4111" w:type="dxa"/>
          </w:tcPr>
          <w:p w14:paraId="333CA095" w14:textId="17F91187" w:rsidR="001A1EB0" w:rsidRPr="0053596D" w:rsidRDefault="001A1EB0"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ПК 1.1. Осуществлять координацию работ структурных подразделений организаций по выполнению мелиоративных мероприятий, природоохранных мероприятий на мелиорируемых землях.</w:t>
            </w:r>
          </w:p>
        </w:tc>
        <w:tc>
          <w:tcPr>
            <w:tcW w:w="2693" w:type="dxa"/>
          </w:tcPr>
          <w:p w14:paraId="6740E6B2" w14:textId="08E29585" w:rsidR="001A1EB0" w:rsidRPr="001A1EB0" w:rsidRDefault="001A1EB0" w:rsidP="0053596D">
            <w:pPr>
              <w:suppressAutoHyphens/>
              <w:spacing w:after="0" w:line="240" w:lineRule="auto"/>
              <w:rPr>
                <w:rFonts w:ascii="Times New Roman" w:hAnsi="Times New Roman"/>
                <w:sz w:val="24"/>
                <w:szCs w:val="24"/>
                <w:highlight w:val="yellow"/>
              </w:rPr>
            </w:pPr>
            <w:r w:rsidRPr="001A1EB0">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658" w:type="dxa"/>
            <w:vMerge w:val="restart"/>
          </w:tcPr>
          <w:p w14:paraId="5F7FF5BB" w14:textId="77777777" w:rsidR="001A1EB0" w:rsidRPr="001A1EB0" w:rsidRDefault="001A1EB0" w:rsidP="001A1EB0">
            <w:pPr>
              <w:suppressAutoHyphens/>
              <w:spacing w:after="0" w:line="240" w:lineRule="auto"/>
              <w:rPr>
                <w:rFonts w:ascii="Times New Roman" w:hAnsi="Times New Roman"/>
                <w:bCs/>
                <w:sz w:val="24"/>
                <w:szCs w:val="24"/>
              </w:rPr>
            </w:pPr>
            <w:r w:rsidRPr="001A1EB0">
              <w:rPr>
                <w:rFonts w:ascii="Times New Roman" w:hAnsi="Times New Roman"/>
                <w:bCs/>
                <w:sz w:val="24"/>
                <w:szCs w:val="24"/>
              </w:rPr>
              <w:t>Наблюдение и оценка выполнения практических работ.</w:t>
            </w:r>
          </w:p>
          <w:p w14:paraId="4B02ED49" w14:textId="77777777" w:rsidR="001A1EB0" w:rsidRPr="001A1EB0" w:rsidRDefault="001A1EB0" w:rsidP="001A1EB0">
            <w:pPr>
              <w:suppressAutoHyphens/>
              <w:spacing w:after="0" w:line="240" w:lineRule="auto"/>
              <w:rPr>
                <w:rFonts w:ascii="Times New Roman" w:hAnsi="Times New Roman"/>
                <w:bCs/>
                <w:sz w:val="24"/>
                <w:szCs w:val="24"/>
              </w:rPr>
            </w:pPr>
            <w:r w:rsidRPr="001A1EB0">
              <w:rPr>
                <w:rFonts w:ascii="Times New Roman" w:hAnsi="Times New Roman"/>
                <w:bCs/>
                <w:sz w:val="24"/>
                <w:szCs w:val="24"/>
              </w:rPr>
              <w:t>Наблюдение и оценка выполнения работ по учебной и производственной практикам.</w:t>
            </w:r>
          </w:p>
          <w:p w14:paraId="207B5193" w14:textId="4A55E801" w:rsidR="001A1EB0" w:rsidRPr="0053596D" w:rsidRDefault="001A1EB0" w:rsidP="001A1EB0">
            <w:pPr>
              <w:suppressAutoHyphens/>
              <w:spacing w:after="0" w:line="240" w:lineRule="auto"/>
              <w:rPr>
                <w:rFonts w:ascii="Times New Roman" w:hAnsi="Times New Roman"/>
                <w:sz w:val="24"/>
                <w:szCs w:val="24"/>
              </w:rPr>
            </w:pPr>
            <w:r w:rsidRPr="001A1EB0">
              <w:rPr>
                <w:rFonts w:ascii="Times New Roman" w:hAnsi="Times New Roman"/>
                <w:bCs/>
                <w:sz w:val="24"/>
                <w:szCs w:val="24"/>
              </w:rPr>
              <w:t>Устный опрос</w:t>
            </w:r>
          </w:p>
        </w:tc>
      </w:tr>
      <w:tr w:rsidR="001A1EB0" w:rsidRPr="001A1EB0" w14:paraId="15F7B9B1" w14:textId="77777777" w:rsidTr="002A2878">
        <w:trPr>
          <w:trHeight w:val="1140"/>
        </w:trPr>
        <w:tc>
          <w:tcPr>
            <w:tcW w:w="4111" w:type="dxa"/>
          </w:tcPr>
          <w:p w14:paraId="7E4A41BB" w14:textId="4D2B2CF4" w:rsidR="001A1EB0" w:rsidRPr="0053596D" w:rsidRDefault="001A1EB0"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ПК1.2. Осуществлять текущий контроль работы и состояния мелиоративных объектов и состояния мелиорируемых земель.</w:t>
            </w:r>
          </w:p>
        </w:tc>
        <w:tc>
          <w:tcPr>
            <w:tcW w:w="2693" w:type="dxa"/>
          </w:tcPr>
          <w:p w14:paraId="01C895CE" w14:textId="55196FFB" w:rsidR="001A1EB0" w:rsidRPr="001A1EB0" w:rsidRDefault="001A1EB0" w:rsidP="0053596D">
            <w:pPr>
              <w:suppressAutoHyphens/>
              <w:spacing w:after="0" w:line="240" w:lineRule="auto"/>
              <w:rPr>
                <w:rFonts w:ascii="Times New Roman" w:hAnsi="Times New Roman"/>
                <w:sz w:val="24"/>
                <w:szCs w:val="24"/>
              </w:rPr>
            </w:pPr>
            <w:r w:rsidRPr="001A1EB0">
              <w:rPr>
                <w:rFonts w:ascii="Times New Roman" w:hAnsi="Times New Roman"/>
                <w:sz w:val="24"/>
                <w:szCs w:val="24"/>
              </w:rPr>
              <w:t xml:space="preserve">Выполнение работ в соответствии с установленными регламентами с </w:t>
            </w:r>
            <w:r w:rsidRPr="001A1EB0">
              <w:rPr>
                <w:rFonts w:ascii="Times New Roman" w:hAnsi="Times New Roman"/>
                <w:sz w:val="24"/>
                <w:szCs w:val="24"/>
              </w:rPr>
              <w:lastRenderedPageBreak/>
              <w:t>соблюдением правил безопасности труда, санитарными нормами</w:t>
            </w:r>
          </w:p>
        </w:tc>
        <w:tc>
          <w:tcPr>
            <w:tcW w:w="2658" w:type="dxa"/>
            <w:vMerge/>
          </w:tcPr>
          <w:p w14:paraId="07279E7C" w14:textId="77777777" w:rsidR="001A1EB0" w:rsidRPr="001A1EB0" w:rsidRDefault="001A1EB0" w:rsidP="001A1EB0">
            <w:pPr>
              <w:suppressAutoHyphens/>
              <w:spacing w:after="0" w:line="240" w:lineRule="auto"/>
              <w:rPr>
                <w:rFonts w:ascii="Times New Roman" w:hAnsi="Times New Roman"/>
                <w:bCs/>
                <w:sz w:val="24"/>
                <w:szCs w:val="24"/>
              </w:rPr>
            </w:pPr>
          </w:p>
        </w:tc>
      </w:tr>
      <w:tr w:rsidR="001A1EB0" w:rsidRPr="001A1EB0" w14:paraId="254EE407" w14:textId="77777777" w:rsidTr="002A2878">
        <w:trPr>
          <w:trHeight w:val="777"/>
        </w:trPr>
        <w:tc>
          <w:tcPr>
            <w:tcW w:w="4111" w:type="dxa"/>
          </w:tcPr>
          <w:p w14:paraId="6886D2A2" w14:textId="2377FCD5" w:rsidR="001A1EB0" w:rsidRPr="0053596D" w:rsidRDefault="001A1EB0"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ПК 1.3. Определять значения параметров мелиоративного состояния земель</w:t>
            </w:r>
          </w:p>
        </w:tc>
        <w:tc>
          <w:tcPr>
            <w:tcW w:w="2693" w:type="dxa"/>
          </w:tcPr>
          <w:p w14:paraId="174B7BB4" w14:textId="62D2BB88" w:rsidR="001A1EB0" w:rsidRPr="001A1EB0" w:rsidRDefault="001A1EB0" w:rsidP="0053596D">
            <w:pPr>
              <w:suppressAutoHyphens/>
              <w:spacing w:after="0" w:line="240" w:lineRule="auto"/>
              <w:rPr>
                <w:rFonts w:ascii="Times New Roman" w:hAnsi="Times New Roman"/>
                <w:sz w:val="24"/>
                <w:szCs w:val="24"/>
              </w:rPr>
            </w:pPr>
            <w:r w:rsidRPr="001A1EB0">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658" w:type="dxa"/>
            <w:vMerge/>
          </w:tcPr>
          <w:p w14:paraId="45D55C9E" w14:textId="77777777" w:rsidR="001A1EB0" w:rsidRPr="001A1EB0" w:rsidRDefault="001A1EB0" w:rsidP="001A1EB0">
            <w:pPr>
              <w:suppressAutoHyphens/>
              <w:spacing w:after="0" w:line="240" w:lineRule="auto"/>
              <w:rPr>
                <w:rFonts w:ascii="Times New Roman" w:hAnsi="Times New Roman"/>
                <w:bCs/>
                <w:sz w:val="24"/>
                <w:szCs w:val="24"/>
              </w:rPr>
            </w:pPr>
          </w:p>
        </w:tc>
      </w:tr>
      <w:tr w:rsidR="0053596D" w:rsidRPr="0053596D" w14:paraId="571DE337" w14:textId="77777777" w:rsidTr="002A2878">
        <w:tc>
          <w:tcPr>
            <w:tcW w:w="4111" w:type="dxa"/>
          </w:tcPr>
          <w:p w14:paraId="1CADEA62"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2693" w:type="dxa"/>
            <w:vMerge w:val="restart"/>
          </w:tcPr>
          <w:p w14:paraId="57056800"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Оценивание по критериям по виду деятельности (компетенциям):</w:t>
            </w:r>
          </w:p>
          <w:p w14:paraId="05739CE6"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 xml:space="preserve">2 балла-показатель присутствует полностью, </w:t>
            </w:r>
          </w:p>
          <w:p w14:paraId="3F56CF50"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 xml:space="preserve">1 балл-частично присутствует, </w:t>
            </w:r>
          </w:p>
          <w:p w14:paraId="005C0CE7"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0 баллов -отсутствие показателя.</w:t>
            </w:r>
          </w:p>
        </w:tc>
        <w:tc>
          <w:tcPr>
            <w:tcW w:w="2658" w:type="dxa"/>
            <w:vMerge w:val="restart"/>
          </w:tcPr>
          <w:p w14:paraId="6667AF6A"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Наблюдение</w:t>
            </w:r>
          </w:p>
          <w:p w14:paraId="32C169E0"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Собеседование</w:t>
            </w:r>
          </w:p>
          <w:p w14:paraId="41077B9C"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Тестирование</w:t>
            </w:r>
          </w:p>
        </w:tc>
      </w:tr>
      <w:tr w:rsidR="0053596D" w:rsidRPr="0053596D" w14:paraId="55CCFCA7" w14:textId="77777777" w:rsidTr="002A2878">
        <w:tc>
          <w:tcPr>
            <w:tcW w:w="4111" w:type="dxa"/>
          </w:tcPr>
          <w:p w14:paraId="30A2A320"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693" w:type="dxa"/>
            <w:vMerge/>
          </w:tcPr>
          <w:p w14:paraId="6A58DCE9"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6E1FD220"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053D1100" w14:textId="77777777" w:rsidTr="002A2878">
        <w:tc>
          <w:tcPr>
            <w:tcW w:w="4111" w:type="dxa"/>
          </w:tcPr>
          <w:p w14:paraId="34056338" w14:textId="77777777" w:rsidR="0053596D" w:rsidRPr="0053596D" w:rsidRDefault="0053596D" w:rsidP="0053596D">
            <w:pPr>
              <w:spacing w:after="0" w:line="240" w:lineRule="auto"/>
              <w:rPr>
                <w:rFonts w:ascii="Times New Roman" w:hAnsi="Times New Roman"/>
                <w:sz w:val="24"/>
                <w:szCs w:val="24"/>
              </w:rPr>
            </w:pPr>
            <w:r w:rsidRPr="0053596D">
              <w:rPr>
                <w:rFonts w:ascii="Times New Roman" w:hAnsi="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693" w:type="dxa"/>
            <w:vMerge/>
          </w:tcPr>
          <w:p w14:paraId="4DBC18EF"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44156E81"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02466F9C" w14:textId="77777777" w:rsidTr="002A2878">
        <w:tc>
          <w:tcPr>
            <w:tcW w:w="4111" w:type="dxa"/>
          </w:tcPr>
          <w:p w14:paraId="12C1E114" w14:textId="77777777" w:rsidR="0053596D" w:rsidRPr="0053596D" w:rsidRDefault="0053596D"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ОК 04. Эффективно взаимодействовать и работать в коллективе и команде</w:t>
            </w:r>
          </w:p>
        </w:tc>
        <w:tc>
          <w:tcPr>
            <w:tcW w:w="2693" w:type="dxa"/>
            <w:vMerge/>
          </w:tcPr>
          <w:p w14:paraId="32E478F5"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02012DCB"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0F26B0CB" w14:textId="77777777" w:rsidTr="002A2878">
        <w:tc>
          <w:tcPr>
            <w:tcW w:w="4111" w:type="dxa"/>
          </w:tcPr>
          <w:p w14:paraId="63346340" w14:textId="77777777" w:rsidR="0053596D" w:rsidRPr="0053596D" w:rsidRDefault="0053596D"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3" w:type="dxa"/>
            <w:vMerge/>
          </w:tcPr>
          <w:p w14:paraId="6BD08C33"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3A9F5FB0"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14C1E320" w14:textId="77777777" w:rsidTr="002A2878">
        <w:tc>
          <w:tcPr>
            <w:tcW w:w="4111" w:type="dxa"/>
          </w:tcPr>
          <w:p w14:paraId="5A5904A8" w14:textId="77777777" w:rsidR="0053596D" w:rsidRPr="0053596D" w:rsidRDefault="0053596D"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3" w:type="dxa"/>
            <w:vMerge/>
          </w:tcPr>
          <w:p w14:paraId="2414819E"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41BD430B"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24D1A5CC" w14:textId="77777777" w:rsidTr="002A2878">
        <w:tc>
          <w:tcPr>
            <w:tcW w:w="4111" w:type="dxa"/>
          </w:tcPr>
          <w:p w14:paraId="6D330C34" w14:textId="77777777" w:rsidR="0053596D" w:rsidRPr="0053596D" w:rsidRDefault="0053596D"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 xml:space="preserve">ОК 07. Содействовать сохранению окружающей среды, ресурсосбережению, применять </w:t>
            </w:r>
            <w:r w:rsidRPr="0053596D">
              <w:rPr>
                <w:rFonts w:ascii="Times New Roman" w:hAnsi="Times New Roman"/>
                <w:sz w:val="24"/>
                <w:szCs w:val="24"/>
              </w:rPr>
              <w:lastRenderedPageBreak/>
              <w:t>знания об изменении климата, принципы бережливого производства, эффективно действовать в чрезвычайных ситуациях;</w:t>
            </w:r>
          </w:p>
        </w:tc>
        <w:tc>
          <w:tcPr>
            <w:tcW w:w="2693" w:type="dxa"/>
            <w:vMerge/>
          </w:tcPr>
          <w:p w14:paraId="5A680EF7"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6512FF1B" w14:textId="77777777" w:rsidR="0053596D" w:rsidRPr="0053596D" w:rsidRDefault="0053596D" w:rsidP="0053596D">
            <w:pPr>
              <w:spacing w:after="0" w:line="240" w:lineRule="auto"/>
              <w:rPr>
                <w:rFonts w:ascii="Times New Roman" w:hAnsi="Times New Roman"/>
                <w:sz w:val="24"/>
                <w:szCs w:val="24"/>
              </w:rPr>
            </w:pPr>
          </w:p>
        </w:tc>
      </w:tr>
      <w:tr w:rsidR="0053596D" w:rsidRPr="0053596D" w14:paraId="0786EAC4" w14:textId="77777777" w:rsidTr="002A2878">
        <w:tc>
          <w:tcPr>
            <w:tcW w:w="4111" w:type="dxa"/>
          </w:tcPr>
          <w:p w14:paraId="19D247AC" w14:textId="77777777" w:rsidR="0053596D" w:rsidRPr="0053596D" w:rsidRDefault="0053596D" w:rsidP="0053596D">
            <w:pPr>
              <w:suppressAutoHyphens/>
              <w:spacing w:after="0" w:line="240" w:lineRule="auto"/>
              <w:rPr>
                <w:rFonts w:ascii="Times New Roman" w:hAnsi="Times New Roman"/>
                <w:sz w:val="24"/>
                <w:szCs w:val="24"/>
              </w:rPr>
            </w:pPr>
            <w:r w:rsidRPr="0053596D">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2693" w:type="dxa"/>
            <w:vMerge/>
          </w:tcPr>
          <w:p w14:paraId="33144CAE" w14:textId="77777777" w:rsidR="0053596D" w:rsidRPr="0053596D" w:rsidRDefault="0053596D" w:rsidP="0053596D">
            <w:pPr>
              <w:spacing w:after="0" w:line="240" w:lineRule="auto"/>
              <w:rPr>
                <w:rFonts w:ascii="Times New Roman" w:hAnsi="Times New Roman"/>
                <w:sz w:val="24"/>
                <w:szCs w:val="24"/>
              </w:rPr>
            </w:pPr>
          </w:p>
        </w:tc>
        <w:tc>
          <w:tcPr>
            <w:tcW w:w="2658" w:type="dxa"/>
            <w:vMerge/>
          </w:tcPr>
          <w:p w14:paraId="2CCE75B8" w14:textId="77777777" w:rsidR="0053596D" w:rsidRPr="0053596D" w:rsidRDefault="0053596D" w:rsidP="0053596D">
            <w:pPr>
              <w:spacing w:after="0" w:line="240" w:lineRule="auto"/>
              <w:rPr>
                <w:rFonts w:ascii="Times New Roman" w:hAnsi="Times New Roman"/>
                <w:sz w:val="24"/>
                <w:szCs w:val="24"/>
              </w:rPr>
            </w:pPr>
          </w:p>
        </w:tc>
      </w:tr>
    </w:tbl>
    <w:p w14:paraId="6439F6B9" w14:textId="77777777" w:rsidR="0058391B" w:rsidRDefault="0058391B" w:rsidP="00DE628D">
      <w:pPr>
        <w:spacing w:after="0" w:line="360" w:lineRule="auto"/>
        <w:jc w:val="right"/>
        <w:outlineLvl w:val="1"/>
        <w:rPr>
          <w:rFonts w:ascii="Times New Roman" w:hAnsi="Times New Roman"/>
          <w:b/>
          <w:bCs/>
          <w:sz w:val="24"/>
          <w:szCs w:val="24"/>
        </w:rPr>
      </w:pPr>
    </w:p>
    <w:p w14:paraId="31F33EE3" w14:textId="77777777" w:rsidR="0058391B" w:rsidRDefault="0058391B" w:rsidP="00DE628D">
      <w:pPr>
        <w:spacing w:after="0" w:line="360" w:lineRule="auto"/>
        <w:jc w:val="right"/>
        <w:outlineLvl w:val="1"/>
        <w:rPr>
          <w:rFonts w:ascii="Times New Roman" w:hAnsi="Times New Roman"/>
          <w:b/>
          <w:bCs/>
          <w:sz w:val="24"/>
          <w:szCs w:val="24"/>
        </w:rPr>
      </w:pPr>
    </w:p>
    <w:p w14:paraId="00B8689C" w14:textId="77777777" w:rsidR="00533DE5" w:rsidRDefault="00533DE5">
      <w:pPr>
        <w:spacing w:after="0" w:line="240" w:lineRule="auto"/>
        <w:rPr>
          <w:rFonts w:ascii="Times New Roman" w:hAnsi="Times New Roman"/>
          <w:b/>
          <w:bCs/>
          <w:sz w:val="24"/>
          <w:szCs w:val="24"/>
        </w:rPr>
      </w:pPr>
      <w:r>
        <w:rPr>
          <w:rFonts w:ascii="Times New Roman" w:hAnsi="Times New Roman"/>
          <w:b/>
          <w:bCs/>
          <w:sz w:val="24"/>
          <w:szCs w:val="24"/>
        </w:rPr>
        <w:br w:type="page"/>
      </w:r>
    </w:p>
    <w:p w14:paraId="38E036B0" w14:textId="0F245AB4" w:rsidR="00DE628D" w:rsidRPr="00EA6740" w:rsidRDefault="00DE628D" w:rsidP="00DE628D">
      <w:pPr>
        <w:spacing w:after="0" w:line="360" w:lineRule="auto"/>
        <w:jc w:val="right"/>
        <w:outlineLvl w:val="1"/>
        <w:rPr>
          <w:rFonts w:ascii="Times New Roman" w:hAnsi="Times New Roman"/>
          <w:b/>
          <w:bCs/>
          <w:sz w:val="24"/>
          <w:szCs w:val="24"/>
        </w:rPr>
      </w:pPr>
      <w:r w:rsidRPr="00EA6740">
        <w:rPr>
          <w:rFonts w:ascii="Times New Roman" w:hAnsi="Times New Roman"/>
          <w:b/>
          <w:bCs/>
          <w:sz w:val="24"/>
          <w:szCs w:val="24"/>
        </w:rPr>
        <w:lastRenderedPageBreak/>
        <w:t>Приложение 1.</w:t>
      </w:r>
      <w:r>
        <w:rPr>
          <w:rFonts w:ascii="Times New Roman" w:hAnsi="Times New Roman"/>
          <w:b/>
          <w:bCs/>
          <w:sz w:val="24"/>
          <w:szCs w:val="24"/>
        </w:rPr>
        <w:t>2</w:t>
      </w:r>
    </w:p>
    <w:p w14:paraId="0C9EC9EB" w14:textId="77777777" w:rsidR="00DE628D" w:rsidRPr="00533DE5" w:rsidRDefault="00DE628D" w:rsidP="00DE628D">
      <w:pPr>
        <w:spacing w:after="0" w:line="360" w:lineRule="auto"/>
        <w:jc w:val="right"/>
        <w:rPr>
          <w:rFonts w:ascii="Times New Roman" w:hAnsi="Times New Roman"/>
          <w:b/>
          <w:i/>
        </w:rPr>
      </w:pPr>
      <w:r w:rsidRPr="00533DE5">
        <w:rPr>
          <w:rFonts w:ascii="Times New Roman" w:hAnsi="Times New Roman"/>
          <w:b/>
        </w:rPr>
        <w:t>к ПООП по специальности</w:t>
      </w:r>
      <w:r w:rsidRPr="00533DE5">
        <w:rPr>
          <w:rFonts w:ascii="Times New Roman" w:hAnsi="Times New Roman"/>
          <w:b/>
          <w:i/>
        </w:rPr>
        <w:t xml:space="preserve"> </w:t>
      </w:r>
    </w:p>
    <w:p w14:paraId="42B4F6E4" w14:textId="77777777" w:rsidR="00DE628D" w:rsidRPr="00533DE5" w:rsidRDefault="00DE628D" w:rsidP="00DE628D">
      <w:pPr>
        <w:spacing w:after="0" w:line="360" w:lineRule="auto"/>
        <w:jc w:val="right"/>
        <w:rPr>
          <w:rFonts w:ascii="Times New Roman" w:hAnsi="Times New Roman"/>
          <w:b/>
        </w:rPr>
      </w:pPr>
      <w:r w:rsidRPr="00533DE5">
        <w:rPr>
          <w:rFonts w:ascii="Times New Roman" w:hAnsi="Times New Roman"/>
          <w:b/>
        </w:rPr>
        <w:t>35.02.17 Агромелиорация</w:t>
      </w:r>
    </w:p>
    <w:p w14:paraId="33705D59"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sz w:val="24"/>
          <w:szCs w:val="28"/>
        </w:rPr>
      </w:pPr>
    </w:p>
    <w:p w14:paraId="78B9F4F9"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10F7E5E7"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113B82B2"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3311ADD9" w14:textId="4F8ECEEC" w:rsid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34A51EF5" w14:textId="3DA17412" w:rsidR="00703A5F" w:rsidRDefault="00703A5F"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75EEB2EC" w14:textId="61530683" w:rsidR="00703A5F" w:rsidRDefault="00703A5F"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492DB651" w14:textId="79B81C63" w:rsidR="00703A5F" w:rsidRDefault="00703A5F"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2725EF70" w14:textId="755F5DB2" w:rsidR="00703A5F" w:rsidRDefault="00703A5F"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669A76D7" w14:textId="77777777" w:rsidR="00703A5F" w:rsidRPr="00DE628D" w:rsidRDefault="00703A5F"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484726BD"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6CA5F062"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3503C3A2" w14:textId="77777777" w:rsidR="00DE628D" w:rsidRPr="00DE628D" w:rsidRDefault="00DE628D" w:rsidP="00DE628D">
      <w:pPr>
        <w:spacing w:line="360" w:lineRule="auto"/>
        <w:jc w:val="center"/>
        <w:rPr>
          <w:rFonts w:ascii="Times New Roman" w:hAnsi="Times New Roman"/>
          <w:b/>
          <w:sz w:val="24"/>
          <w:szCs w:val="24"/>
        </w:rPr>
      </w:pPr>
      <w:r w:rsidRPr="00DE628D">
        <w:rPr>
          <w:rFonts w:ascii="Times New Roman" w:hAnsi="Times New Roman"/>
          <w:b/>
          <w:color w:val="000000"/>
          <w:sz w:val="24"/>
          <w:szCs w:val="24"/>
        </w:rPr>
        <w:t>ПРИМЕРНАЯ РАБОЧАЯ ПРОГРАММА</w:t>
      </w:r>
      <w:r w:rsidRPr="00DE628D">
        <w:rPr>
          <w:rFonts w:ascii="Times New Roman" w:hAnsi="Times New Roman"/>
          <w:b/>
          <w:sz w:val="24"/>
          <w:szCs w:val="24"/>
        </w:rPr>
        <w:t xml:space="preserve"> ПРОФЕССИОНАЛЬНОГО МОДУЛЯ</w:t>
      </w:r>
    </w:p>
    <w:p w14:paraId="6C74E435"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u w:val="single"/>
        </w:rPr>
      </w:pPr>
    </w:p>
    <w:p w14:paraId="5B63B499" w14:textId="1E46D9D0" w:rsidR="00DE628D" w:rsidRPr="00DE628D" w:rsidRDefault="00DE628D" w:rsidP="00DE628D">
      <w:pPr>
        <w:widowControl w:val="0"/>
        <w:spacing w:after="0" w:line="360" w:lineRule="auto"/>
        <w:jc w:val="center"/>
        <w:rPr>
          <w:rFonts w:ascii="Times New Roman" w:hAnsi="Times New Roman"/>
          <w:b/>
          <w:sz w:val="24"/>
          <w:szCs w:val="24"/>
        </w:rPr>
      </w:pPr>
      <w:r w:rsidRPr="00DE628D">
        <w:rPr>
          <w:rFonts w:ascii="Times New Roman" w:hAnsi="Times New Roman"/>
          <w:b/>
          <w:sz w:val="24"/>
          <w:szCs w:val="24"/>
        </w:rPr>
        <w:t>ПМ</w:t>
      </w:r>
      <w:r w:rsidR="00812283">
        <w:rPr>
          <w:rFonts w:ascii="Times New Roman" w:hAnsi="Times New Roman"/>
          <w:b/>
          <w:sz w:val="24"/>
          <w:szCs w:val="24"/>
        </w:rPr>
        <w:t>.</w:t>
      </w:r>
      <w:r w:rsidRPr="00DE628D">
        <w:rPr>
          <w:rFonts w:ascii="Times New Roman" w:hAnsi="Times New Roman"/>
          <w:b/>
          <w:sz w:val="24"/>
          <w:szCs w:val="24"/>
        </w:rPr>
        <w:t>0</w:t>
      </w:r>
      <w:r>
        <w:rPr>
          <w:rFonts w:ascii="Times New Roman" w:hAnsi="Times New Roman"/>
          <w:b/>
          <w:sz w:val="24"/>
          <w:szCs w:val="24"/>
        </w:rPr>
        <w:t>2</w:t>
      </w:r>
      <w:r w:rsidRPr="00DE628D">
        <w:rPr>
          <w:rFonts w:ascii="Times New Roman" w:hAnsi="Times New Roman"/>
          <w:b/>
          <w:sz w:val="24"/>
          <w:szCs w:val="24"/>
        </w:rPr>
        <w:t xml:space="preserve"> ОРГАНИЗАЦИЯ КОМПЛЕКСА РАБОТ ПО МЕЛИОРАЦИИ ЗЕМЕЛ</w:t>
      </w:r>
      <w:r>
        <w:rPr>
          <w:rFonts w:ascii="Times New Roman" w:hAnsi="Times New Roman"/>
          <w:b/>
          <w:sz w:val="24"/>
          <w:szCs w:val="24"/>
        </w:rPr>
        <w:t xml:space="preserve">Ь </w:t>
      </w:r>
      <w:r>
        <w:rPr>
          <w:rFonts w:ascii="Times New Roman" w:hAnsi="Times New Roman"/>
          <w:b/>
          <w:sz w:val="24"/>
          <w:szCs w:val="24"/>
        </w:rPr>
        <w:br/>
        <w:t>СЕЛЬСКОХОЗЯЙСТВЕННОГО НАЗНАЧЕ</w:t>
      </w:r>
      <w:r w:rsidRPr="00DE628D">
        <w:rPr>
          <w:rFonts w:ascii="Times New Roman" w:hAnsi="Times New Roman"/>
          <w:b/>
          <w:sz w:val="24"/>
          <w:szCs w:val="24"/>
        </w:rPr>
        <w:t>НИЯ</w:t>
      </w:r>
    </w:p>
    <w:p w14:paraId="1B14286D"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F5FA514"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34CD50B"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7595ECAC"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3A56EFC"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C9F6D9F"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B3D4FD2"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3C20758C"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44A62D0"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74BD8F10"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7266049"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6489396"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9528469"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9E531C2" w14:textId="77777777" w:rsidR="00DE628D" w:rsidRPr="00DE628D" w:rsidRDefault="00DE628D" w:rsidP="002A28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hAnsi="Times New Roman"/>
          <w:sz w:val="24"/>
          <w:szCs w:val="24"/>
        </w:rPr>
      </w:pPr>
    </w:p>
    <w:p w14:paraId="38B2A7A2" w14:textId="77777777" w:rsidR="00DE628D" w:rsidRDefault="00DE628D" w:rsidP="00DE628D">
      <w:pPr>
        <w:jc w:val="center"/>
        <w:rPr>
          <w:rFonts w:ascii="Times New Roman" w:hAnsi="Times New Roman"/>
          <w:b/>
          <w:sz w:val="24"/>
          <w:szCs w:val="24"/>
        </w:rPr>
      </w:pPr>
      <w:r w:rsidRPr="00DE628D">
        <w:rPr>
          <w:rFonts w:ascii="Times New Roman" w:hAnsi="Times New Roman"/>
          <w:b/>
          <w:bCs/>
          <w:sz w:val="24"/>
          <w:szCs w:val="24"/>
        </w:rPr>
        <w:t>202</w:t>
      </w:r>
      <w:r>
        <w:rPr>
          <w:rFonts w:ascii="Times New Roman" w:hAnsi="Times New Roman"/>
          <w:b/>
          <w:bCs/>
          <w:sz w:val="24"/>
          <w:szCs w:val="24"/>
        </w:rPr>
        <w:t>2</w:t>
      </w:r>
      <w:r w:rsidRPr="00DE628D">
        <w:rPr>
          <w:rFonts w:ascii="Times New Roman" w:hAnsi="Times New Roman"/>
          <w:b/>
          <w:bCs/>
          <w:sz w:val="24"/>
          <w:szCs w:val="24"/>
        </w:rPr>
        <w:t xml:space="preserve"> г.</w:t>
      </w:r>
    </w:p>
    <w:p w14:paraId="7C7E3C46" w14:textId="36E0CAE5" w:rsidR="00EA6740" w:rsidRPr="002A2878" w:rsidRDefault="00EA6740" w:rsidP="002A2878">
      <w:pPr>
        <w:spacing w:after="0" w:line="240" w:lineRule="auto"/>
        <w:rPr>
          <w:rFonts w:ascii="Times New Roman" w:hAnsi="Times New Roman"/>
          <w:b/>
          <w:sz w:val="24"/>
          <w:szCs w:val="24"/>
        </w:rPr>
        <w:sectPr w:rsidR="00EA6740" w:rsidRPr="002A2878" w:rsidSect="00EA6740">
          <w:pgSz w:w="11907" w:h="16840"/>
          <w:pgMar w:top="1134" w:right="851" w:bottom="992" w:left="1418" w:header="709" w:footer="709" w:gutter="0"/>
          <w:cols w:space="720"/>
        </w:sectPr>
      </w:pPr>
    </w:p>
    <w:p w14:paraId="11DB3255" w14:textId="77777777" w:rsidR="00DE628D" w:rsidRDefault="00DE628D" w:rsidP="00DE628D">
      <w:pPr>
        <w:jc w:val="center"/>
        <w:rPr>
          <w:rFonts w:ascii="Times New Roman" w:hAnsi="Times New Roman"/>
          <w:b/>
          <w:i/>
          <w:sz w:val="24"/>
          <w:szCs w:val="24"/>
        </w:rPr>
      </w:pPr>
      <w:r>
        <w:rPr>
          <w:rFonts w:ascii="Times New Roman" w:hAnsi="Times New Roman"/>
          <w:b/>
          <w:i/>
          <w:sz w:val="24"/>
          <w:szCs w:val="24"/>
        </w:rPr>
        <w:lastRenderedPageBreak/>
        <w:t>СОДЕРЖАНИЕ</w:t>
      </w:r>
    </w:p>
    <w:p w14:paraId="2126A5BF" w14:textId="77777777" w:rsidR="00DE628D" w:rsidRDefault="00DE628D" w:rsidP="00DE628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628D" w14:paraId="16D5F633" w14:textId="77777777" w:rsidTr="00DE628D">
        <w:tc>
          <w:tcPr>
            <w:tcW w:w="7501" w:type="dxa"/>
            <w:hideMark/>
          </w:tcPr>
          <w:p w14:paraId="62B15312" w14:textId="77777777" w:rsidR="00DE628D" w:rsidRDefault="00DE628D" w:rsidP="003E2361">
            <w:pPr>
              <w:numPr>
                <w:ilvl w:val="0"/>
                <w:numId w:val="49"/>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47CCCCB4" w14:textId="77777777" w:rsidR="00DE628D" w:rsidRDefault="00DE628D">
            <w:pPr>
              <w:rPr>
                <w:rFonts w:ascii="Times New Roman" w:hAnsi="Times New Roman"/>
                <w:b/>
                <w:sz w:val="24"/>
                <w:szCs w:val="24"/>
              </w:rPr>
            </w:pPr>
          </w:p>
        </w:tc>
      </w:tr>
      <w:tr w:rsidR="00DE628D" w14:paraId="4D8B982F" w14:textId="77777777" w:rsidTr="00DE628D">
        <w:tc>
          <w:tcPr>
            <w:tcW w:w="7501" w:type="dxa"/>
            <w:hideMark/>
          </w:tcPr>
          <w:p w14:paraId="2952D014" w14:textId="77777777" w:rsidR="00DE628D" w:rsidRDefault="00DE628D" w:rsidP="003E2361">
            <w:pPr>
              <w:numPr>
                <w:ilvl w:val="0"/>
                <w:numId w:val="49"/>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69056907" w14:textId="77777777" w:rsidR="00DE628D" w:rsidRDefault="00DE628D" w:rsidP="003E2361">
            <w:pPr>
              <w:numPr>
                <w:ilvl w:val="0"/>
                <w:numId w:val="49"/>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0F9B229D" w14:textId="77777777" w:rsidR="00DE628D" w:rsidRDefault="00DE628D">
            <w:pPr>
              <w:ind w:left="644"/>
              <w:rPr>
                <w:rFonts w:ascii="Times New Roman" w:hAnsi="Times New Roman"/>
                <w:b/>
                <w:sz w:val="24"/>
                <w:szCs w:val="24"/>
              </w:rPr>
            </w:pPr>
          </w:p>
        </w:tc>
      </w:tr>
      <w:tr w:rsidR="00DE628D" w14:paraId="76B83B77" w14:textId="77777777" w:rsidTr="00DE628D">
        <w:tc>
          <w:tcPr>
            <w:tcW w:w="7501" w:type="dxa"/>
          </w:tcPr>
          <w:p w14:paraId="7F5A10EC" w14:textId="77777777" w:rsidR="00DE628D" w:rsidRDefault="00DE628D" w:rsidP="003E2361">
            <w:pPr>
              <w:numPr>
                <w:ilvl w:val="0"/>
                <w:numId w:val="4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3D48235F" w14:textId="77777777" w:rsidR="00DE628D" w:rsidRDefault="00DE628D">
            <w:pPr>
              <w:suppressAutoHyphens/>
              <w:rPr>
                <w:rFonts w:ascii="Times New Roman" w:hAnsi="Times New Roman"/>
                <w:b/>
                <w:sz w:val="24"/>
                <w:szCs w:val="24"/>
              </w:rPr>
            </w:pPr>
          </w:p>
        </w:tc>
        <w:tc>
          <w:tcPr>
            <w:tcW w:w="1854" w:type="dxa"/>
          </w:tcPr>
          <w:p w14:paraId="1381D43F" w14:textId="77777777" w:rsidR="00DE628D" w:rsidRDefault="00DE628D">
            <w:pPr>
              <w:rPr>
                <w:rFonts w:ascii="Times New Roman" w:hAnsi="Times New Roman"/>
                <w:b/>
                <w:sz w:val="24"/>
                <w:szCs w:val="24"/>
              </w:rPr>
            </w:pPr>
          </w:p>
        </w:tc>
      </w:tr>
    </w:tbl>
    <w:p w14:paraId="14CE487B" w14:textId="77777777" w:rsidR="00EA6740" w:rsidRPr="00EA6740" w:rsidRDefault="00EA6740" w:rsidP="00EA6740">
      <w:pPr>
        <w:rPr>
          <w:rFonts w:ascii="Times New Roman" w:hAnsi="Times New Roman"/>
          <w:b/>
          <w:i/>
          <w:sz w:val="24"/>
          <w:szCs w:val="24"/>
        </w:rPr>
        <w:sectPr w:rsidR="00EA6740" w:rsidRPr="00EA6740" w:rsidSect="00EA6740">
          <w:pgSz w:w="11907" w:h="16840"/>
          <w:pgMar w:top="1134" w:right="851" w:bottom="992" w:left="1418" w:header="709" w:footer="709" w:gutter="0"/>
          <w:cols w:space="720"/>
        </w:sectPr>
      </w:pPr>
    </w:p>
    <w:p w14:paraId="48BF6116" w14:textId="77777777" w:rsidR="00EA6740" w:rsidRPr="00EA6740" w:rsidRDefault="00EA6740" w:rsidP="00EA6740">
      <w:pPr>
        <w:spacing w:after="0"/>
        <w:jc w:val="center"/>
        <w:rPr>
          <w:rFonts w:ascii="Times New Roman" w:hAnsi="Times New Roman"/>
          <w:b/>
          <w:sz w:val="24"/>
          <w:szCs w:val="24"/>
        </w:rPr>
      </w:pPr>
      <w:r w:rsidRPr="00EA6740">
        <w:rPr>
          <w:rFonts w:ascii="Times New Roman" w:hAnsi="Times New Roman"/>
          <w:b/>
          <w:sz w:val="24"/>
          <w:szCs w:val="24"/>
        </w:rPr>
        <w:lastRenderedPageBreak/>
        <w:t>1. ОБЩАЯ ХАРАКТЕРИСТИКА ПРИМЕРНОЙ РАБОЧЕЙ ПРОГРАММЫ</w:t>
      </w:r>
    </w:p>
    <w:p w14:paraId="70FC70FD" w14:textId="77777777" w:rsidR="00EA6740" w:rsidRPr="00EA6740" w:rsidRDefault="00EA6740" w:rsidP="00EA6740">
      <w:pPr>
        <w:spacing w:after="0"/>
        <w:jc w:val="center"/>
        <w:rPr>
          <w:rFonts w:ascii="Times New Roman" w:hAnsi="Times New Roman"/>
          <w:b/>
          <w:sz w:val="24"/>
          <w:szCs w:val="24"/>
        </w:rPr>
      </w:pPr>
      <w:r w:rsidRPr="00EA6740">
        <w:rPr>
          <w:rFonts w:ascii="Times New Roman" w:hAnsi="Times New Roman"/>
          <w:b/>
          <w:sz w:val="24"/>
          <w:szCs w:val="24"/>
        </w:rPr>
        <w:t>ПРОФЕССИОНАЛЬНОГО МОДУЛЯ</w:t>
      </w:r>
    </w:p>
    <w:p w14:paraId="1F879E9C" w14:textId="0BA3F376" w:rsidR="00EA6740" w:rsidRPr="00EA6740" w:rsidRDefault="00533DE5" w:rsidP="00EA6740">
      <w:pPr>
        <w:spacing w:after="0"/>
        <w:jc w:val="center"/>
        <w:rPr>
          <w:rFonts w:ascii="Times New Roman" w:hAnsi="Times New Roman"/>
          <w:b/>
          <w:sz w:val="24"/>
          <w:szCs w:val="24"/>
        </w:rPr>
      </w:pPr>
      <w:r>
        <w:rPr>
          <w:rFonts w:ascii="Times New Roman" w:hAnsi="Times New Roman"/>
          <w:b/>
          <w:sz w:val="24"/>
          <w:szCs w:val="24"/>
        </w:rPr>
        <w:t xml:space="preserve">ПМ.02 </w:t>
      </w:r>
      <w:r w:rsidRPr="00EA6740">
        <w:rPr>
          <w:rFonts w:ascii="Times New Roman" w:hAnsi="Times New Roman"/>
          <w:b/>
          <w:sz w:val="24"/>
          <w:szCs w:val="24"/>
        </w:rPr>
        <w:t xml:space="preserve">ОРГАНИЗАЦИЯ КОМПЛЕКСА РАБОТ ПО МЕЛИОРАЦИИ ЗЕМЕЛЬ </w:t>
      </w:r>
      <w:r>
        <w:rPr>
          <w:rFonts w:ascii="Times New Roman" w:hAnsi="Times New Roman"/>
          <w:b/>
          <w:sz w:val="24"/>
          <w:szCs w:val="24"/>
        </w:rPr>
        <w:br/>
      </w:r>
      <w:r w:rsidRPr="00EA6740">
        <w:rPr>
          <w:rFonts w:ascii="Times New Roman" w:hAnsi="Times New Roman"/>
          <w:b/>
          <w:sz w:val="24"/>
          <w:szCs w:val="24"/>
        </w:rPr>
        <w:t>СЕЛЬСКОХОЗЯЙСТВЕННОГО НАЗНАЧЕНИЯ</w:t>
      </w:r>
    </w:p>
    <w:p w14:paraId="30DC9486" w14:textId="77777777" w:rsidR="00EA6740" w:rsidRPr="00EA6740" w:rsidRDefault="00EA6740" w:rsidP="00EA6740">
      <w:pPr>
        <w:spacing w:line="240" w:lineRule="auto"/>
        <w:rPr>
          <w:rFonts w:ascii="Times New Roman" w:hAnsi="Times New Roman"/>
          <w:b/>
          <w:sz w:val="24"/>
          <w:szCs w:val="24"/>
        </w:rPr>
      </w:pPr>
    </w:p>
    <w:p w14:paraId="193AA7F5" w14:textId="77777777" w:rsidR="00EA6740" w:rsidRPr="00EA6740" w:rsidRDefault="00EA6740" w:rsidP="00EA6740">
      <w:pPr>
        <w:suppressAutoHyphens/>
        <w:spacing w:after="0" w:line="240" w:lineRule="auto"/>
        <w:ind w:firstLine="709"/>
        <w:rPr>
          <w:rFonts w:ascii="Times New Roman" w:hAnsi="Times New Roman"/>
          <w:b/>
          <w:sz w:val="24"/>
          <w:szCs w:val="24"/>
        </w:rPr>
      </w:pPr>
      <w:r w:rsidRPr="00EA6740">
        <w:rPr>
          <w:rFonts w:ascii="Times New Roman" w:hAnsi="Times New Roman"/>
          <w:b/>
          <w:sz w:val="24"/>
          <w:szCs w:val="24"/>
        </w:rPr>
        <w:t xml:space="preserve">1.1. Цель и планируемые результаты освоения профессионального модуля </w:t>
      </w:r>
    </w:p>
    <w:p w14:paraId="7A4A1C38" w14:textId="77777777" w:rsidR="00EA6740" w:rsidRPr="00EA6740" w:rsidRDefault="00EA6740" w:rsidP="00EA6740">
      <w:pPr>
        <w:suppressAutoHyphens/>
        <w:spacing w:after="0" w:line="240" w:lineRule="auto"/>
        <w:ind w:firstLine="709"/>
        <w:jc w:val="both"/>
        <w:rPr>
          <w:rFonts w:ascii="Times New Roman" w:hAnsi="Times New Roman"/>
          <w:sz w:val="24"/>
          <w:szCs w:val="24"/>
        </w:rPr>
      </w:pPr>
      <w:r w:rsidRPr="00EA6740">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116EA3">
        <w:rPr>
          <w:rFonts w:ascii="Times New Roman" w:hAnsi="Times New Roman"/>
          <w:sz w:val="24"/>
          <w:szCs w:val="24"/>
        </w:rPr>
        <w:t>«</w:t>
      </w:r>
      <w:r w:rsidRPr="00EA6740">
        <w:rPr>
          <w:rFonts w:ascii="Times New Roman" w:hAnsi="Times New Roman"/>
          <w:sz w:val="24"/>
          <w:szCs w:val="24"/>
        </w:rPr>
        <w:t>Организация комплекса работ по мелиорации земель сельскохозяйственного назначения</w:t>
      </w:r>
      <w:r w:rsidR="00116EA3">
        <w:rPr>
          <w:rFonts w:ascii="Times New Roman" w:hAnsi="Times New Roman"/>
          <w:sz w:val="24"/>
          <w:szCs w:val="24"/>
        </w:rPr>
        <w:t>»</w:t>
      </w:r>
      <w:r w:rsidRPr="00EA6740">
        <w:rPr>
          <w:rFonts w:ascii="Times New Roman" w:hAnsi="Times New Roman"/>
          <w:sz w:val="24"/>
          <w:szCs w:val="24"/>
        </w:rPr>
        <w:t xml:space="preserve"> и соответствующие ему общие компетенции</w:t>
      </w:r>
      <w:r w:rsidR="00116EA3">
        <w:rPr>
          <w:rFonts w:ascii="Times New Roman" w:hAnsi="Times New Roman"/>
          <w:sz w:val="24"/>
          <w:szCs w:val="24"/>
        </w:rPr>
        <w:t xml:space="preserve"> </w:t>
      </w:r>
      <w:r w:rsidR="00116EA3">
        <w:rPr>
          <w:rFonts w:ascii="Times New Roman" w:hAnsi="Times New Roman"/>
          <w:sz w:val="24"/>
          <w:szCs w:val="24"/>
        </w:rPr>
        <w:br/>
        <w:t>и профессиональные компетенции</w:t>
      </w:r>
      <w:r w:rsidRPr="00EA6740">
        <w:rPr>
          <w:rFonts w:ascii="Times New Roman" w:hAnsi="Times New Roman"/>
          <w:sz w:val="24"/>
          <w:szCs w:val="24"/>
        </w:rPr>
        <w:t>.</w:t>
      </w:r>
    </w:p>
    <w:p w14:paraId="082995B8" w14:textId="77777777" w:rsidR="00EA6740" w:rsidRPr="00EA6740" w:rsidRDefault="00EA6740" w:rsidP="00EA6740">
      <w:pPr>
        <w:spacing w:after="0" w:line="240" w:lineRule="auto"/>
        <w:ind w:firstLine="709"/>
        <w:jc w:val="both"/>
        <w:rPr>
          <w:rFonts w:ascii="Times New Roman" w:hAnsi="Times New Roman"/>
          <w:sz w:val="24"/>
          <w:szCs w:val="24"/>
        </w:rPr>
      </w:pPr>
      <w:r w:rsidRPr="00EA6740">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A6740" w:rsidRPr="00EA6740" w14:paraId="0EE00C54" w14:textId="77777777" w:rsidTr="00EA6740">
        <w:trPr>
          <w:trHeight w:val="70"/>
        </w:trPr>
        <w:tc>
          <w:tcPr>
            <w:tcW w:w="1229" w:type="dxa"/>
          </w:tcPr>
          <w:p w14:paraId="3E61739C" w14:textId="77777777" w:rsidR="00EA6740" w:rsidRPr="00EA6740" w:rsidRDefault="00EA6740" w:rsidP="00116EA3">
            <w:pPr>
              <w:keepNext/>
              <w:spacing w:after="0" w:line="240" w:lineRule="auto"/>
              <w:jc w:val="both"/>
              <w:outlineLvl w:val="1"/>
              <w:rPr>
                <w:rFonts w:ascii="Times New Roman" w:hAnsi="Times New Roman"/>
                <w:b/>
                <w:bCs/>
                <w:iCs/>
                <w:sz w:val="24"/>
                <w:szCs w:val="24"/>
              </w:rPr>
            </w:pPr>
            <w:r w:rsidRPr="00EA6740">
              <w:rPr>
                <w:rFonts w:ascii="Times New Roman" w:hAnsi="Times New Roman"/>
                <w:b/>
                <w:bCs/>
                <w:iCs/>
                <w:sz w:val="24"/>
                <w:szCs w:val="24"/>
              </w:rPr>
              <w:t>Код</w:t>
            </w:r>
          </w:p>
        </w:tc>
        <w:tc>
          <w:tcPr>
            <w:tcW w:w="8342" w:type="dxa"/>
          </w:tcPr>
          <w:p w14:paraId="3B9CF141" w14:textId="77777777" w:rsidR="00EA6740" w:rsidRPr="00EA6740" w:rsidRDefault="00EA6740" w:rsidP="00116EA3">
            <w:pPr>
              <w:keepNext/>
              <w:spacing w:after="0" w:line="240" w:lineRule="auto"/>
              <w:jc w:val="both"/>
              <w:outlineLvl w:val="1"/>
              <w:rPr>
                <w:rFonts w:ascii="Times New Roman" w:hAnsi="Times New Roman"/>
                <w:b/>
                <w:bCs/>
                <w:iCs/>
                <w:sz w:val="24"/>
                <w:szCs w:val="24"/>
              </w:rPr>
            </w:pPr>
            <w:r w:rsidRPr="00EA6740">
              <w:rPr>
                <w:rFonts w:ascii="Times New Roman" w:hAnsi="Times New Roman"/>
                <w:b/>
                <w:bCs/>
                <w:iCs/>
                <w:sz w:val="24"/>
                <w:szCs w:val="24"/>
              </w:rPr>
              <w:t>Наименование общих компетенций</w:t>
            </w:r>
          </w:p>
        </w:tc>
      </w:tr>
      <w:tr w:rsidR="00EA6740" w:rsidRPr="00EA6740" w14:paraId="12A7B094" w14:textId="77777777" w:rsidTr="00EA6740">
        <w:trPr>
          <w:trHeight w:val="327"/>
        </w:trPr>
        <w:tc>
          <w:tcPr>
            <w:tcW w:w="1229" w:type="dxa"/>
          </w:tcPr>
          <w:p w14:paraId="4445B175" w14:textId="77777777" w:rsidR="00EA6740" w:rsidRPr="00EA6740" w:rsidRDefault="00EA6740" w:rsidP="00116EA3">
            <w:pPr>
              <w:spacing w:after="0" w:line="240" w:lineRule="auto"/>
              <w:jc w:val="center"/>
              <w:rPr>
                <w:rFonts w:ascii="Times New Roman" w:hAnsi="Times New Roman"/>
                <w:b/>
                <w:sz w:val="24"/>
                <w:szCs w:val="24"/>
              </w:rPr>
            </w:pPr>
            <w:r w:rsidRPr="00EA6740">
              <w:rPr>
                <w:rFonts w:ascii="Times New Roman" w:hAnsi="Times New Roman"/>
                <w:iCs/>
                <w:sz w:val="24"/>
                <w:szCs w:val="24"/>
              </w:rPr>
              <w:t>ОК 01</w:t>
            </w:r>
          </w:p>
        </w:tc>
        <w:tc>
          <w:tcPr>
            <w:tcW w:w="8342" w:type="dxa"/>
          </w:tcPr>
          <w:p w14:paraId="40B59F29" w14:textId="77777777" w:rsidR="00EA6740" w:rsidRPr="00EA6740" w:rsidRDefault="00EA6740" w:rsidP="00116EA3">
            <w:pPr>
              <w:suppressAutoHyphens/>
              <w:spacing w:after="0" w:line="240" w:lineRule="auto"/>
              <w:jc w:val="both"/>
              <w:rPr>
                <w:rFonts w:ascii="Times New Roman" w:hAnsi="Times New Roman"/>
                <w:b/>
                <w:iCs/>
                <w:sz w:val="24"/>
                <w:szCs w:val="24"/>
              </w:rPr>
            </w:pPr>
            <w:r w:rsidRPr="00EA674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EA6740" w:rsidRPr="00EA6740" w14:paraId="4D7F25D7" w14:textId="77777777" w:rsidTr="00EA6740">
        <w:tc>
          <w:tcPr>
            <w:tcW w:w="1229" w:type="dxa"/>
          </w:tcPr>
          <w:p w14:paraId="462DD896" w14:textId="77777777" w:rsidR="00EA6740" w:rsidRPr="00EA6740" w:rsidRDefault="00EA6740" w:rsidP="00116EA3">
            <w:pPr>
              <w:spacing w:after="0" w:line="240" w:lineRule="auto"/>
              <w:jc w:val="center"/>
              <w:rPr>
                <w:rFonts w:ascii="Times New Roman" w:eastAsiaTheme="minorHAnsi" w:hAnsi="Times New Roman" w:cstheme="minorBidi"/>
                <w:iCs/>
                <w:sz w:val="24"/>
                <w:szCs w:val="24"/>
                <w:lang w:eastAsia="en-US"/>
              </w:rPr>
            </w:pPr>
            <w:r w:rsidRPr="00EA6740">
              <w:rPr>
                <w:rFonts w:ascii="Times New Roman" w:eastAsiaTheme="minorHAnsi" w:hAnsi="Times New Roman" w:cstheme="minorBidi"/>
                <w:iCs/>
                <w:sz w:val="24"/>
                <w:szCs w:val="24"/>
                <w:lang w:eastAsia="en-US"/>
              </w:rPr>
              <w:t>ОК 02</w:t>
            </w:r>
          </w:p>
        </w:tc>
        <w:tc>
          <w:tcPr>
            <w:tcW w:w="8342" w:type="dxa"/>
          </w:tcPr>
          <w:p w14:paraId="67DABC85" w14:textId="77777777" w:rsidR="00EA6740" w:rsidRPr="00EA6740" w:rsidRDefault="00EA6740" w:rsidP="00116EA3">
            <w:pPr>
              <w:suppressAutoHyphens/>
              <w:spacing w:after="0" w:line="240" w:lineRule="auto"/>
              <w:jc w:val="both"/>
              <w:rPr>
                <w:rFonts w:ascii="Times New Roman" w:eastAsiaTheme="minorHAnsi" w:hAnsi="Times New Roman" w:cstheme="minorBidi"/>
                <w:sz w:val="24"/>
                <w:szCs w:val="24"/>
                <w:lang w:eastAsia="en-US"/>
              </w:rPr>
            </w:pPr>
            <w:r w:rsidRPr="00EA6740">
              <w:rPr>
                <w:rFonts w:ascii="Times New Roman" w:eastAsiaTheme="minorHAnsi" w:hAnsi="Times New Roman" w:cstheme="minorBidi"/>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A6740" w:rsidRPr="00EA6740" w14:paraId="28B9D03C" w14:textId="77777777" w:rsidTr="00EA6740">
        <w:tc>
          <w:tcPr>
            <w:tcW w:w="1229" w:type="dxa"/>
          </w:tcPr>
          <w:p w14:paraId="21DB75AF" w14:textId="77777777" w:rsidR="00EA6740" w:rsidRPr="00EA6740" w:rsidRDefault="00EA6740" w:rsidP="00116EA3">
            <w:pPr>
              <w:spacing w:after="0" w:line="240" w:lineRule="auto"/>
              <w:jc w:val="center"/>
              <w:rPr>
                <w:rFonts w:ascii="Times New Roman" w:eastAsiaTheme="minorHAnsi" w:hAnsi="Times New Roman" w:cstheme="minorBidi"/>
                <w:iCs/>
                <w:sz w:val="24"/>
                <w:szCs w:val="24"/>
                <w:lang w:eastAsia="en-US"/>
              </w:rPr>
            </w:pPr>
            <w:r w:rsidRPr="00EA6740">
              <w:rPr>
                <w:rFonts w:ascii="Times New Roman" w:eastAsiaTheme="minorHAnsi" w:hAnsi="Times New Roman" w:cstheme="minorBidi"/>
                <w:iCs/>
                <w:sz w:val="24"/>
                <w:szCs w:val="24"/>
                <w:lang w:eastAsia="en-US"/>
              </w:rPr>
              <w:t>ОК 04</w:t>
            </w:r>
          </w:p>
        </w:tc>
        <w:tc>
          <w:tcPr>
            <w:tcW w:w="8342" w:type="dxa"/>
          </w:tcPr>
          <w:p w14:paraId="7B3E8679" w14:textId="77777777" w:rsidR="00EA6740" w:rsidRPr="00EA6740" w:rsidRDefault="00EA6740" w:rsidP="00116EA3">
            <w:pPr>
              <w:suppressAutoHyphens/>
              <w:spacing w:after="0" w:line="240" w:lineRule="auto"/>
              <w:jc w:val="both"/>
              <w:rPr>
                <w:rFonts w:ascii="Times New Roman" w:eastAsiaTheme="minorHAnsi" w:hAnsi="Times New Roman" w:cstheme="minorBidi"/>
                <w:sz w:val="24"/>
                <w:szCs w:val="24"/>
                <w:lang w:eastAsia="en-US"/>
              </w:rPr>
            </w:pPr>
            <w:r w:rsidRPr="00EA6740">
              <w:rPr>
                <w:rFonts w:ascii="Times New Roman" w:eastAsiaTheme="minorHAnsi" w:hAnsi="Times New Roman" w:cstheme="minorBidi"/>
                <w:sz w:val="24"/>
                <w:szCs w:val="24"/>
                <w:lang w:eastAsia="en-US"/>
              </w:rPr>
              <w:t>Эффективно взаимодействовать и работать в коллективе и команде</w:t>
            </w:r>
          </w:p>
        </w:tc>
      </w:tr>
      <w:tr w:rsidR="00EA6740" w:rsidRPr="00EA6740" w14:paraId="4D85A4C1" w14:textId="77777777" w:rsidTr="00EA6740">
        <w:tc>
          <w:tcPr>
            <w:tcW w:w="1229" w:type="dxa"/>
          </w:tcPr>
          <w:p w14:paraId="7B76666F" w14:textId="77777777" w:rsidR="00EA6740" w:rsidRPr="00EA6740" w:rsidRDefault="00EA6740" w:rsidP="00116EA3">
            <w:pPr>
              <w:spacing w:after="0" w:line="240" w:lineRule="auto"/>
              <w:jc w:val="center"/>
              <w:rPr>
                <w:rFonts w:ascii="Times New Roman" w:eastAsiaTheme="minorHAnsi" w:hAnsi="Times New Roman" w:cstheme="minorBidi"/>
                <w:iCs/>
                <w:sz w:val="24"/>
                <w:szCs w:val="24"/>
                <w:lang w:eastAsia="en-US"/>
              </w:rPr>
            </w:pPr>
            <w:r w:rsidRPr="00EA6740">
              <w:rPr>
                <w:rFonts w:ascii="Times New Roman" w:eastAsiaTheme="minorHAnsi" w:hAnsi="Times New Roman" w:cstheme="minorBidi"/>
                <w:iCs/>
                <w:sz w:val="24"/>
                <w:szCs w:val="24"/>
                <w:lang w:eastAsia="en-US"/>
              </w:rPr>
              <w:t>ОК 07</w:t>
            </w:r>
          </w:p>
        </w:tc>
        <w:tc>
          <w:tcPr>
            <w:tcW w:w="8342" w:type="dxa"/>
          </w:tcPr>
          <w:p w14:paraId="0844ABF6" w14:textId="77777777" w:rsidR="00EA6740" w:rsidRPr="00EA6740" w:rsidRDefault="00EA6740" w:rsidP="00116EA3">
            <w:pPr>
              <w:suppressAutoHyphens/>
              <w:spacing w:after="0" w:line="240" w:lineRule="auto"/>
              <w:jc w:val="both"/>
              <w:rPr>
                <w:rFonts w:ascii="Times New Roman" w:eastAsiaTheme="minorHAnsi" w:hAnsi="Times New Roman" w:cstheme="minorBidi"/>
                <w:sz w:val="24"/>
                <w:szCs w:val="24"/>
                <w:lang w:eastAsia="en-US"/>
              </w:rPr>
            </w:pPr>
            <w:r w:rsidRPr="00EA6740">
              <w:rPr>
                <w:rFonts w:ascii="Times New Roman" w:eastAsiaTheme="minorHAnsi" w:hAnsi="Times New Roman" w:cstheme="minorBidi"/>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14:paraId="1B0E5649" w14:textId="77777777" w:rsidR="00EA6740" w:rsidRPr="00EA6740" w:rsidRDefault="00EA6740" w:rsidP="00EA6740">
      <w:pPr>
        <w:keepNext/>
        <w:spacing w:after="0" w:line="240" w:lineRule="auto"/>
        <w:jc w:val="center"/>
        <w:outlineLvl w:val="1"/>
        <w:rPr>
          <w:rFonts w:ascii="Times New Roman" w:hAnsi="Times New Roman"/>
          <w:bCs/>
          <w:iCs/>
          <w:sz w:val="24"/>
          <w:szCs w:val="24"/>
          <w:lang w:eastAsia="x-none"/>
        </w:rPr>
      </w:pPr>
    </w:p>
    <w:p w14:paraId="1010DDA7" w14:textId="77777777" w:rsidR="00EA6740" w:rsidRPr="00EA6740" w:rsidRDefault="00EA6740" w:rsidP="00116EA3">
      <w:pPr>
        <w:keepNext/>
        <w:spacing w:after="0" w:line="240" w:lineRule="auto"/>
        <w:ind w:firstLine="709"/>
        <w:outlineLvl w:val="1"/>
        <w:rPr>
          <w:rFonts w:ascii="Times New Roman" w:hAnsi="Times New Roman"/>
          <w:bCs/>
          <w:iCs/>
          <w:sz w:val="24"/>
          <w:szCs w:val="24"/>
          <w:lang w:val="x-none" w:eastAsia="x-none"/>
        </w:rPr>
      </w:pPr>
      <w:r w:rsidRPr="00EA6740">
        <w:rPr>
          <w:rFonts w:ascii="Times New Roman" w:hAnsi="Times New Roman"/>
          <w:bCs/>
          <w:iCs/>
          <w:sz w:val="24"/>
          <w:szCs w:val="24"/>
          <w:lang w:val="x-none" w:eastAsia="x-none"/>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A6740" w:rsidRPr="00EA6740" w14:paraId="50F3B1E5" w14:textId="77777777" w:rsidTr="00EA6740">
        <w:tc>
          <w:tcPr>
            <w:tcW w:w="1204" w:type="dxa"/>
          </w:tcPr>
          <w:p w14:paraId="72140CCF" w14:textId="77777777" w:rsidR="00EA6740" w:rsidRPr="00EA6740" w:rsidRDefault="00EA6740" w:rsidP="00116EA3">
            <w:pPr>
              <w:keepNext/>
              <w:spacing w:after="0" w:line="240" w:lineRule="auto"/>
              <w:jc w:val="both"/>
              <w:outlineLvl w:val="1"/>
              <w:rPr>
                <w:rFonts w:ascii="Times New Roman" w:hAnsi="Times New Roman"/>
                <w:b/>
                <w:bCs/>
                <w:iCs/>
                <w:sz w:val="24"/>
                <w:szCs w:val="24"/>
              </w:rPr>
            </w:pPr>
            <w:r w:rsidRPr="00EA6740">
              <w:rPr>
                <w:rFonts w:ascii="Times New Roman" w:hAnsi="Times New Roman"/>
                <w:b/>
                <w:bCs/>
                <w:iCs/>
                <w:sz w:val="24"/>
                <w:szCs w:val="24"/>
              </w:rPr>
              <w:t>Код</w:t>
            </w:r>
          </w:p>
        </w:tc>
        <w:tc>
          <w:tcPr>
            <w:tcW w:w="8367" w:type="dxa"/>
          </w:tcPr>
          <w:p w14:paraId="063C436F" w14:textId="77777777" w:rsidR="00EA6740" w:rsidRPr="00EA6740" w:rsidRDefault="00EA6740" w:rsidP="00116EA3">
            <w:pPr>
              <w:keepNext/>
              <w:spacing w:after="0" w:line="240" w:lineRule="auto"/>
              <w:jc w:val="both"/>
              <w:outlineLvl w:val="1"/>
              <w:rPr>
                <w:rFonts w:ascii="Times New Roman" w:hAnsi="Times New Roman"/>
                <w:b/>
                <w:bCs/>
                <w:iCs/>
                <w:sz w:val="24"/>
                <w:szCs w:val="24"/>
              </w:rPr>
            </w:pPr>
            <w:r w:rsidRPr="00EA6740">
              <w:rPr>
                <w:rFonts w:ascii="Times New Roman" w:hAnsi="Times New Roman"/>
                <w:b/>
                <w:bCs/>
                <w:iCs/>
                <w:sz w:val="24"/>
                <w:szCs w:val="24"/>
              </w:rPr>
              <w:t>Наименование видов деятельности и профессиональных компетенций</w:t>
            </w:r>
          </w:p>
        </w:tc>
      </w:tr>
      <w:tr w:rsidR="00EA6740" w:rsidRPr="00EA6740" w14:paraId="332C1165" w14:textId="77777777" w:rsidTr="00EA6740">
        <w:tc>
          <w:tcPr>
            <w:tcW w:w="1204" w:type="dxa"/>
          </w:tcPr>
          <w:p w14:paraId="2FFC7D5A" w14:textId="77777777" w:rsidR="00EA6740" w:rsidRPr="00EA6740" w:rsidRDefault="00EA6740" w:rsidP="00116EA3">
            <w:pPr>
              <w:keepNext/>
              <w:spacing w:after="0" w:line="240" w:lineRule="auto"/>
              <w:jc w:val="both"/>
              <w:outlineLvl w:val="1"/>
              <w:rPr>
                <w:rFonts w:ascii="Times New Roman" w:hAnsi="Times New Roman"/>
                <w:bCs/>
                <w:iCs/>
                <w:sz w:val="24"/>
                <w:szCs w:val="24"/>
              </w:rPr>
            </w:pPr>
            <w:r w:rsidRPr="00EA6740">
              <w:rPr>
                <w:rFonts w:ascii="Times New Roman" w:hAnsi="Times New Roman"/>
                <w:bCs/>
                <w:iCs/>
                <w:sz w:val="24"/>
                <w:szCs w:val="24"/>
              </w:rPr>
              <w:t>ВД 1</w:t>
            </w:r>
          </w:p>
        </w:tc>
        <w:tc>
          <w:tcPr>
            <w:tcW w:w="8367" w:type="dxa"/>
          </w:tcPr>
          <w:p w14:paraId="0461B366" w14:textId="77777777" w:rsidR="00EA6740" w:rsidRPr="00EA6740" w:rsidRDefault="00EA6740" w:rsidP="00116EA3">
            <w:pPr>
              <w:keepNext/>
              <w:spacing w:after="0" w:line="240" w:lineRule="auto"/>
              <w:jc w:val="both"/>
              <w:outlineLvl w:val="1"/>
              <w:rPr>
                <w:rFonts w:ascii="Times New Roman" w:hAnsi="Times New Roman"/>
                <w:bCs/>
                <w:iCs/>
                <w:sz w:val="24"/>
                <w:szCs w:val="24"/>
              </w:rPr>
            </w:pPr>
            <w:r w:rsidRPr="00EA6740">
              <w:rPr>
                <w:rFonts w:ascii="Times New Roman" w:hAnsi="Times New Roman"/>
                <w:bCs/>
                <w:iCs/>
                <w:sz w:val="24"/>
                <w:szCs w:val="24"/>
              </w:rPr>
              <w:t>Организация комплекса работ по мелиорации земель сельскохозяйственного назначения</w:t>
            </w:r>
          </w:p>
        </w:tc>
      </w:tr>
      <w:tr w:rsidR="00EA6740" w:rsidRPr="00EA6740" w14:paraId="640982C4" w14:textId="77777777" w:rsidTr="00EA6740">
        <w:tc>
          <w:tcPr>
            <w:tcW w:w="1204" w:type="dxa"/>
          </w:tcPr>
          <w:p w14:paraId="3CA41227" w14:textId="77777777" w:rsidR="00EA6740" w:rsidRPr="00EA6740" w:rsidRDefault="00EA6740" w:rsidP="00116EA3">
            <w:pPr>
              <w:keepNext/>
              <w:spacing w:after="0" w:line="240" w:lineRule="auto"/>
              <w:jc w:val="both"/>
              <w:outlineLvl w:val="1"/>
              <w:rPr>
                <w:rFonts w:ascii="Times New Roman" w:hAnsi="Times New Roman"/>
                <w:bCs/>
                <w:iCs/>
                <w:sz w:val="24"/>
                <w:szCs w:val="24"/>
              </w:rPr>
            </w:pPr>
            <w:r w:rsidRPr="00EA6740">
              <w:rPr>
                <w:rFonts w:ascii="Times New Roman" w:hAnsi="Times New Roman"/>
                <w:bCs/>
                <w:iCs/>
                <w:sz w:val="24"/>
                <w:szCs w:val="24"/>
              </w:rPr>
              <w:t>ПК 2.1.</w:t>
            </w:r>
          </w:p>
        </w:tc>
        <w:tc>
          <w:tcPr>
            <w:tcW w:w="8367" w:type="dxa"/>
          </w:tcPr>
          <w:p w14:paraId="7D59406D" w14:textId="77777777" w:rsidR="00EA6740" w:rsidRPr="00EA6740" w:rsidRDefault="00EA6740" w:rsidP="00116EA3">
            <w:pPr>
              <w:widowControl w:val="0"/>
              <w:autoSpaceDE w:val="0"/>
              <w:autoSpaceDN w:val="0"/>
              <w:adjustRightInd w:val="0"/>
              <w:spacing w:after="0" w:line="240" w:lineRule="auto"/>
              <w:rPr>
                <w:rFonts w:ascii="Times New Roman" w:hAnsi="Times New Roman"/>
                <w:sz w:val="24"/>
                <w:szCs w:val="24"/>
              </w:rPr>
            </w:pPr>
            <w:r w:rsidRPr="00EA6740">
              <w:rPr>
                <w:rFonts w:ascii="Times New Roman" w:hAnsi="Times New Roman"/>
                <w:sz w:val="24"/>
                <w:szCs w:val="24"/>
              </w:rPr>
              <w:t>Планировать мелиорацию земель сельскохозяйственного назначения</w:t>
            </w:r>
          </w:p>
        </w:tc>
      </w:tr>
      <w:tr w:rsidR="00EA6740" w:rsidRPr="00EA6740" w14:paraId="03EB26FF" w14:textId="77777777" w:rsidTr="00EA6740">
        <w:tc>
          <w:tcPr>
            <w:tcW w:w="1204" w:type="dxa"/>
          </w:tcPr>
          <w:p w14:paraId="5BEA8C11" w14:textId="77777777" w:rsidR="00EA6740" w:rsidRPr="00EA6740" w:rsidRDefault="00EA6740" w:rsidP="00116EA3">
            <w:pPr>
              <w:keepNext/>
              <w:spacing w:after="0" w:line="240" w:lineRule="auto"/>
              <w:jc w:val="both"/>
              <w:outlineLvl w:val="1"/>
              <w:rPr>
                <w:rFonts w:ascii="Times New Roman" w:hAnsi="Times New Roman"/>
                <w:bCs/>
                <w:iCs/>
                <w:sz w:val="24"/>
                <w:szCs w:val="24"/>
              </w:rPr>
            </w:pPr>
            <w:r w:rsidRPr="00EA6740">
              <w:rPr>
                <w:rFonts w:ascii="Times New Roman" w:hAnsi="Times New Roman"/>
                <w:bCs/>
                <w:iCs/>
                <w:sz w:val="24"/>
                <w:szCs w:val="24"/>
              </w:rPr>
              <w:t>ПК 2.2</w:t>
            </w:r>
          </w:p>
        </w:tc>
        <w:tc>
          <w:tcPr>
            <w:tcW w:w="8367" w:type="dxa"/>
          </w:tcPr>
          <w:p w14:paraId="500C5379" w14:textId="77777777" w:rsidR="00EA6740" w:rsidRPr="00EA6740" w:rsidRDefault="00EA6740" w:rsidP="00116EA3">
            <w:pPr>
              <w:widowControl w:val="0"/>
              <w:autoSpaceDE w:val="0"/>
              <w:autoSpaceDN w:val="0"/>
              <w:adjustRightInd w:val="0"/>
              <w:spacing w:after="0" w:line="240" w:lineRule="auto"/>
              <w:rPr>
                <w:rFonts w:ascii="Times New Roman" w:hAnsi="Times New Roman"/>
                <w:sz w:val="24"/>
                <w:szCs w:val="24"/>
              </w:rPr>
            </w:pPr>
            <w:r w:rsidRPr="00EA6740">
              <w:rPr>
                <w:rFonts w:ascii="Times New Roman" w:hAnsi="Times New Roman"/>
                <w:sz w:val="24"/>
                <w:szCs w:val="24"/>
              </w:rPr>
              <w:t>Выбирать технологии (технологические решения) проведения мелиорации земель сельскохозяйственного назначения</w:t>
            </w:r>
          </w:p>
        </w:tc>
      </w:tr>
      <w:tr w:rsidR="00EA6740" w:rsidRPr="00EA6740" w14:paraId="13C9D504" w14:textId="77777777" w:rsidTr="00EA6740">
        <w:tc>
          <w:tcPr>
            <w:tcW w:w="1204" w:type="dxa"/>
          </w:tcPr>
          <w:p w14:paraId="6F43B689" w14:textId="77777777" w:rsidR="00EA6740" w:rsidRPr="00EA6740" w:rsidRDefault="00EA6740" w:rsidP="00116EA3">
            <w:pPr>
              <w:keepNext/>
              <w:spacing w:after="0" w:line="240" w:lineRule="auto"/>
              <w:jc w:val="both"/>
              <w:outlineLvl w:val="1"/>
              <w:rPr>
                <w:rFonts w:ascii="Times New Roman" w:hAnsi="Times New Roman"/>
                <w:bCs/>
                <w:iCs/>
                <w:sz w:val="24"/>
                <w:szCs w:val="24"/>
              </w:rPr>
            </w:pPr>
            <w:r w:rsidRPr="00EA6740">
              <w:rPr>
                <w:rFonts w:ascii="Times New Roman" w:hAnsi="Times New Roman"/>
                <w:bCs/>
                <w:iCs/>
                <w:sz w:val="24"/>
                <w:szCs w:val="24"/>
              </w:rPr>
              <w:t>ПК 2.3</w:t>
            </w:r>
          </w:p>
        </w:tc>
        <w:tc>
          <w:tcPr>
            <w:tcW w:w="8367" w:type="dxa"/>
          </w:tcPr>
          <w:p w14:paraId="13BEA4ED" w14:textId="77777777" w:rsidR="00EA6740" w:rsidRPr="00EA6740" w:rsidRDefault="00EA6740" w:rsidP="00116EA3">
            <w:pPr>
              <w:spacing w:after="0" w:line="240" w:lineRule="auto"/>
              <w:jc w:val="both"/>
              <w:rPr>
                <w:rFonts w:ascii="Times New Roman" w:hAnsi="Times New Roman"/>
                <w:sz w:val="24"/>
                <w:szCs w:val="24"/>
              </w:rPr>
            </w:pPr>
            <w:r w:rsidRPr="00EA6740">
              <w:rPr>
                <w:rFonts w:ascii="Times New Roman" w:hAnsi="Times New Roman"/>
                <w:sz w:val="24"/>
                <w:szCs w:val="24"/>
              </w:rPr>
              <w:t>Оценивать мелиоративное состояние земель и эффективности мелиоративных мероприятий.</w:t>
            </w:r>
          </w:p>
        </w:tc>
      </w:tr>
    </w:tbl>
    <w:p w14:paraId="40FDC7C8" w14:textId="77777777" w:rsidR="00EA6740" w:rsidRPr="00EA6740" w:rsidRDefault="00EA6740" w:rsidP="00EA6740">
      <w:pPr>
        <w:spacing w:after="0" w:line="240" w:lineRule="auto"/>
        <w:ind w:firstLine="709"/>
        <w:rPr>
          <w:rFonts w:ascii="Times New Roman" w:hAnsi="Times New Roman"/>
          <w:bCs/>
          <w:sz w:val="24"/>
          <w:szCs w:val="24"/>
        </w:rPr>
      </w:pPr>
    </w:p>
    <w:p w14:paraId="62E60883" w14:textId="77777777" w:rsidR="00EA6740" w:rsidRPr="00EA6740" w:rsidRDefault="00EA6740" w:rsidP="00EA6740">
      <w:pPr>
        <w:spacing w:after="0" w:line="240" w:lineRule="auto"/>
        <w:ind w:firstLine="709"/>
        <w:rPr>
          <w:rFonts w:ascii="Times New Roman" w:hAnsi="Times New Roman"/>
          <w:bCs/>
          <w:sz w:val="24"/>
          <w:szCs w:val="24"/>
        </w:rPr>
      </w:pPr>
      <w:r w:rsidRPr="00EA6740">
        <w:rPr>
          <w:rFonts w:ascii="Times New Roman" w:hAnsi="Times New Roman"/>
          <w:bCs/>
          <w:sz w:val="24"/>
          <w:szCs w:val="24"/>
        </w:rPr>
        <w:t>1.1.3. В результате освоения профессиона</w:t>
      </w:r>
      <w:r w:rsidR="00116EA3">
        <w:rPr>
          <w:rFonts w:ascii="Times New Roman" w:hAnsi="Times New Roman"/>
          <w:bCs/>
          <w:sz w:val="24"/>
          <w:szCs w:val="24"/>
        </w:rPr>
        <w:t>льного модуля обучающийся должен</w:t>
      </w:r>
      <w:r w:rsidRPr="00EA6740">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A6740" w:rsidRPr="00EA6740" w14:paraId="47467714" w14:textId="77777777" w:rsidTr="00EA6740">
        <w:tc>
          <w:tcPr>
            <w:tcW w:w="2802" w:type="dxa"/>
          </w:tcPr>
          <w:p w14:paraId="2DE18705" w14:textId="77777777" w:rsidR="00EA6740" w:rsidRPr="00EA6740" w:rsidRDefault="00EA6740" w:rsidP="00EA6740">
            <w:pPr>
              <w:spacing w:after="0" w:line="240" w:lineRule="auto"/>
              <w:rPr>
                <w:rFonts w:ascii="Times New Roman" w:hAnsi="Times New Roman"/>
                <w:bCs/>
                <w:sz w:val="24"/>
                <w:szCs w:val="24"/>
                <w:lang w:eastAsia="en-US"/>
              </w:rPr>
            </w:pPr>
            <w:r w:rsidRPr="00EA6740">
              <w:rPr>
                <w:rFonts w:ascii="Times New Roman" w:hAnsi="Times New Roman"/>
                <w:bCs/>
                <w:sz w:val="24"/>
                <w:szCs w:val="24"/>
                <w:lang w:eastAsia="en-US"/>
              </w:rPr>
              <w:t>Иметь практический опыт</w:t>
            </w:r>
          </w:p>
        </w:tc>
        <w:tc>
          <w:tcPr>
            <w:tcW w:w="6662" w:type="dxa"/>
          </w:tcPr>
          <w:p w14:paraId="4005A734" w14:textId="77777777" w:rsidR="00116EA3" w:rsidRDefault="00116EA3" w:rsidP="00116EA3">
            <w:pPr>
              <w:spacing w:after="0" w:line="240" w:lineRule="auto"/>
              <w:ind w:firstLine="33"/>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с</w:t>
            </w:r>
            <w:r w:rsidR="00EA6740" w:rsidRPr="00EA6740">
              <w:rPr>
                <w:rFonts w:ascii="Times New Roman" w:eastAsiaTheme="minorHAnsi" w:hAnsi="Times New Roman" w:cstheme="minorBidi"/>
                <w:sz w:val="24"/>
                <w:szCs w:val="24"/>
                <w:lang w:eastAsia="en-US"/>
              </w:rPr>
              <w:t>бор</w:t>
            </w:r>
            <w:r>
              <w:rPr>
                <w:rFonts w:ascii="Times New Roman" w:eastAsiaTheme="minorHAnsi" w:hAnsi="Times New Roman" w:cstheme="minorBidi"/>
                <w:sz w:val="24"/>
                <w:szCs w:val="24"/>
                <w:lang w:eastAsia="en-US"/>
              </w:rPr>
              <w:t>а</w:t>
            </w:r>
            <w:r w:rsidR="00EA6740" w:rsidRPr="00EA6740">
              <w:rPr>
                <w:rFonts w:ascii="Times New Roman" w:eastAsiaTheme="minorHAnsi" w:hAnsi="Times New Roman" w:cstheme="minorBidi"/>
                <w:sz w:val="24"/>
                <w:szCs w:val="24"/>
                <w:lang w:eastAsia="en-US"/>
              </w:rPr>
              <w:t xml:space="preserve"> исходной информации, необходимой для определения приоритетных типов и видов мелиорации земель сельскохозяйственного назначения</w:t>
            </w:r>
            <w:r>
              <w:rPr>
                <w:rFonts w:ascii="Times New Roman" w:eastAsiaTheme="minorHAnsi" w:hAnsi="Times New Roman" w:cstheme="minorBidi"/>
                <w:sz w:val="24"/>
                <w:szCs w:val="24"/>
                <w:lang w:eastAsia="en-US"/>
              </w:rPr>
              <w:t>;</w:t>
            </w:r>
          </w:p>
          <w:p w14:paraId="33EC4E4F" w14:textId="77777777" w:rsidR="00EA6740" w:rsidRPr="00EA6740" w:rsidRDefault="00116EA3" w:rsidP="00116EA3">
            <w:pPr>
              <w:spacing w:after="0" w:line="240" w:lineRule="auto"/>
              <w:ind w:firstLine="33"/>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а</w:t>
            </w:r>
            <w:r w:rsidR="00EA6740" w:rsidRPr="00EA6740">
              <w:rPr>
                <w:rFonts w:ascii="Times New Roman" w:eastAsiaTheme="minorHAnsi" w:hAnsi="Times New Roman" w:cstheme="minorBidi"/>
                <w:sz w:val="24"/>
                <w:szCs w:val="24"/>
                <w:lang w:eastAsia="en-US"/>
              </w:rPr>
              <w:t>нализ</w:t>
            </w:r>
            <w:r>
              <w:rPr>
                <w:rFonts w:ascii="Times New Roman" w:eastAsiaTheme="minorHAnsi" w:hAnsi="Times New Roman" w:cstheme="minorBidi"/>
                <w:sz w:val="24"/>
                <w:szCs w:val="24"/>
                <w:lang w:eastAsia="en-US"/>
              </w:rPr>
              <w:t>а</w:t>
            </w:r>
            <w:r w:rsidR="00EA6740" w:rsidRPr="00EA6740">
              <w:rPr>
                <w:rFonts w:ascii="Times New Roman" w:eastAsiaTheme="minorHAnsi" w:hAnsi="Times New Roman" w:cstheme="minorBidi"/>
                <w:sz w:val="24"/>
                <w:szCs w:val="24"/>
                <w:lang w:eastAsia="en-US"/>
              </w:rPr>
              <w:t xml:space="preserve"> природно-климатической характеристики территории, на которой планируется проведение мелиоративных работ</w:t>
            </w:r>
            <w:r>
              <w:rPr>
                <w:rFonts w:ascii="Times New Roman" w:eastAsiaTheme="minorHAnsi" w:hAnsi="Times New Roman" w:cstheme="minorBidi"/>
                <w:sz w:val="24"/>
                <w:szCs w:val="24"/>
                <w:lang w:eastAsia="en-US"/>
              </w:rPr>
              <w:t>;</w:t>
            </w:r>
          </w:p>
          <w:p w14:paraId="0B84ED11"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о</w:t>
            </w:r>
            <w:r w:rsidR="00EA6740" w:rsidRPr="00EA6740">
              <w:rPr>
                <w:rFonts w:ascii="Times New Roman" w:hAnsi="Times New Roman"/>
                <w:bCs/>
                <w:sz w:val="24"/>
                <w:szCs w:val="24"/>
                <w:lang w:eastAsia="en-US"/>
              </w:rPr>
              <w:t>пределени</w:t>
            </w:r>
            <w:r>
              <w:rPr>
                <w:rFonts w:ascii="Times New Roman" w:hAnsi="Times New Roman"/>
                <w:bCs/>
                <w:sz w:val="24"/>
                <w:szCs w:val="24"/>
                <w:lang w:eastAsia="en-US"/>
              </w:rPr>
              <w:t>я</w:t>
            </w:r>
            <w:r w:rsidR="00EA6740" w:rsidRPr="00EA6740">
              <w:rPr>
                <w:rFonts w:ascii="Times New Roman" w:hAnsi="Times New Roman"/>
                <w:bCs/>
                <w:sz w:val="24"/>
                <w:szCs w:val="24"/>
                <w:lang w:eastAsia="en-US"/>
              </w:rPr>
              <w:t xml:space="preserve"> комплекса и основных параметров мероприятий в рамках гидромелиорации заболоченных, излишне увлажненных, засушливых, эродированных, смытых земель</w:t>
            </w:r>
            <w:r>
              <w:rPr>
                <w:rFonts w:ascii="Times New Roman" w:hAnsi="Times New Roman"/>
                <w:bCs/>
                <w:sz w:val="24"/>
                <w:szCs w:val="24"/>
                <w:lang w:eastAsia="en-US"/>
              </w:rPr>
              <w:t>;</w:t>
            </w:r>
          </w:p>
          <w:p w14:paraId="058759C8"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о</w:t>
            </w:r>
            <w:r w:rsidR="00EA6740" w:rsidRPr="00EA6740">
              <w:rPr>
                <w:rFonts w:ascii="Times New Roman" w:hAnsi="Times New Roman"/>
                <w:bCs/>
                <w:sz w:val="24"/>
                <w:szCs w:val="24"/>
                <w:lang w:eastAsia="en-US"/>
              </w:rPr>
              <w:t>пределени</w:t>
            </w:r>
            <w:r>
              <w:rPr>
                <w:rFonts w:ascii="Times New Roman" w:hAnsi="Times New Roman"/>
                <w:bCs/>
                <w:sz w:val="24"/>
                <w:szCs w:val="24"/>
                <w:lang w:eastAsia="en-US"/>
              </w:rPr>
              <w:t>я</w:t>
            </w:r>
            <w:r w:rsidR="00EA6740" w:rsidRPr="00EA6740">
              <w:rPr>
                <w:rFonts w:ascii="Times New Roman" w:hAnsi="Times New Roman"/>
                <w:bCs/>
                <w:sz w:val="24"/>
                <w:szCs w:val="24"/>
                <w:lang w:eastAsia="en-US"/>
              </w:rPr>
              <w:t xml:space="preserve"> комплекса и основных параметров мероприятий в рамках агролесомелиорации</w:t>
            </w:r>
            <w:r>
              <w:rPr>
                <w:rFonts w:ascii="Times New Roman" w:hAnsi="Times New Roman"/>
                <w:bCs/>
                <w:sz w:val="24"/>
                <w:szCs w:val="24"/>
                <w:lang w:eastAsia="en-US"/>
              </w:rPr>
              <w:t>;</w:t>
            </w:r>
          </w:p>
          <w:p w14:paraId="348BEE67"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р</w:t>
            </w:r>
            <w:r w:rsidR="00EA6740" w:rsidRPr="00EA6740">
              <w:rPr>
                <w:rFonts w:ascii="Times New Roman" w:hAnsi="Times New Roman"/>
                <w:bCs/>
                <w:sz w:val="24"/>
                <w:szCs w:val="24"/>
                <w:lang w:eastAsia="en-US"/>
              </w:rPr>
              <w:t>азработки программы контроля параметров мелиоративного состояния земель в соответствии с нормативно-технической документацией</w:t>
            </w:r>
            <w:r>
              <w:rPr>
                <w:rFonts w:ascii="Times New Roman" w:hAnsi="Times New Roman"/>
                <w:bCs/>
                <w:sz w:val="24"/>
                <w:szCs w:val="24"/>
                <w:lang w:eastAsia="en-US"/>
              </w:rPr>
              <w:t>;</w:t>
            </w:r>
          </w:p>
          <w:p w14:paraId="7745A75A"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в</w:t>
            </w:r>
            <w:r w:rsidR="00EA6740" w:rsidRPr="00EA6740">
              <w:rPr>
                <w:rFonts w:ascii="Times New Roman" w:hAnsi="Times New Roman"/>
                <w:bCs/>
                <w:sz w:val="24"/>
                <w:szCs w:val="24"/>
                <w:lang w:eastAsia="en-US"/>
              </w:rPr>
              <w:t>ыдач</w:t>
            </w:r>
            <w:r>
              <w:rPr>
                <w:rFonts w:ascii="Times New Roman" w:hAnsi="Times New Roman"/>
                <w:bCs/>
                <w:sz w:val="24"/>
                <w:szCs w:val="24"/>
                <w:lang w:eastAsia="en-US"/>
              </w:rPr>
              <w:t>и</w:t>
            </w:r>
            <w:r w:rsidR="00EA6740" w:rsidRPr="00EA6740">
              <w:rPr>
                <w:rFonts w:ascii="Times New Roman" w:hAnsi="Times New Roman"/>
                <w:bCs/>
                <w:sz w:val="24"/>
                <w:szCs w:val="24"/>
                <w:lang w:eastAsia="en-US"/>
              </w:rPr>
              <w:t xml:space="preserve"> заданий персоналу на выполнения работ </w:t>
            </w:r>
            <w:r>
              <w:rPr>
                <w:rFonts w:ascii="Times New Roman" w:hAnsi="Times New Roman"/>
                <w:bCs/>
                <w:sz w:val="24"/>
                <w:szCs w:val="24"/>
                <w:lang w:eastAsia="en-US"/>
              </w:rPr>
              <w:br/>
            </w:r>
            <w:r w:rsidR="00EA6740" w:rsidRPr="00EA6740">
              <w:rPr>
                <w:rFonts w:ascii="Times New Roman" w:hAnsi="Times New Roman"/>
                <w:bCs/>
                <w:sz w:val="24"/>
                <w:szCs w:val="24"/>
                <w:lang w:eastAsia="en-US"/>
              </w:rPr>
              <w:t>по определению параметров мелиоративного состояния земель в соответствии с разработанной программой контроля</w:t>
            </w:r>
            <w:r>
              <w:rPr>
                <w:rFonts w:ascii="Times New Roman" w:hAnsi="Times New Roman"/>
                <w:bCs/>
                <w:sz w:val="24"/>
                <w:szCs w:val="24"/>
                <w:lang w:eastAsia="en-US"/>
              </w:rPr>
              <w:t>;</w:t>
            </w:r>
          </w:p>
          <w:p w14:paraId="463221E7"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lastRenderedPageBreak/>
              <w:t>а</w:t>
            </w:r>
            <w:r w:rsidR="00EA6740" w:rsidRPr="00EA6740">
              <w:rPr>
                <w:rFonts w:ascii="Times New Roman" w:hAnsi="Times New Roman"/>
                <w:bCs/>
                <w:sz w:val="24"/>
                <w:szCs w:val="24"/>
                <w:lang w:eastAsia="en-US"/>
              </w:rPr>
              <w:t>нализ</w:t>
            </w:r>
            <w:r>
              <w:rPr>
                <w:rFonts w:ascii="Times New Roman" w:hAnsi="Times New Roman"/>
                <w:bCs/>
                <w:sz w:val="24"/>
                <w:szCs w:val="24"/>
                <w:lang w:eastAsia="en-US"/>
              </w:rPr>
              <w:t>а</w:t>
            </w:r>
            <w:r w:rsidR="00EA6740" w:rsidRPr="00EA6740">
              <w:rPr>
                <w:rFonts w:ascii="Times New Roman" w:hAnsi="Times New Roman"/>
                <w:bCs/>
                <w:sz w:val="24"/>
                <w:szCs w:val="24"/>
                <w:lang w:eastAsia="en-US"/>
              </w:rPr>
              <w:t xml:space="preserve"> данных о мелиоративном состоянии земель, полученных в ходе контроля</w:t>
            </w:r>
            <w:r>
              <w:rPr>
                <w:rFonts w:ascii="Times New Roman" w:hAnsi="Times New Roman"/>
                <w:bCs/>
                <w:sz w:val="24"/>
                <w:szCs w:val="24"/>
                <w:lang w:eastAsia="en-US"/>
              </w:rPr>
              <w:t>;</w:t>
            </w:r>
          </w:p>
          <w:p w14:paraId="0C4B7EA7" w14:textId="77777777" w:rsidR="00EA6740" w:rsidRPr="00EA6740" w:rsidRDefault="00116EA3"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а</w:t>
            </w:r>
            <w:r w:rsidR="00EA6740" w:rsidRPr="00EA6740">
              <w:rPr>
                <w:rFonts w:ascii="Times New Roman" w:hAnsi="Times New Roman"/>
                <w:bCs/>
                <w:sz w:val="24"/>
                <w:szCs w:val="24"/>
                <w:lang w:eastAsia="en-US"/>
              </w:rPr>
              <w:t>нализ</w:t>
            </w:r>
            <w:r>
              <w:rPr>
                <w:rFonts w:ascii="Times New Roman" w:hAnsi="Times New Roman"/>
                <w:bCs/>
                <w:sz w:val="24"/>
                <w:szCs w:val="24"/>
                <w:lang w:eastAsia="en-US"/>
              </w:rPr>
              <w:t>а</w:t>
            </w:r>
            <w:r w:rsidR="00EA6740" w:rsidRPr="00EA6740">
              <w:rPr>
                <w:rFonts w:ascii="Times New Roman" w:hAnsi="Times New Roman"/>
                <w:bCs/>
                <w:sz w:val="24"/>
                <w:szCs w:val="24"/>
                <w:lang w:eastAsia="en-US"/>
              </w:rPr>
              <w:t xml:space="preserve"> данных об эффективности сельскохозяйственного производства на мелиорируемых землях</w:t>
            </w:r>
          </w:p>
        </w:tc>
      </w:tr>
      <w:tr w:rsidR="00EA6740" w:rsidRPr="00EA6740" w14:paraId="483B85D7" w14:textId="77777777" w:rsidTr="00EA6740">
        <w:tc>
          <w:tcPr>
            <w:tcW w:w="2802" w:type="dxa"/>
          </w:tcPr>
          <w:p w14:paraId="75530CC2" w14:textId="77777777" w:rsidR="00EA6740" w:rsidRPr="00EA6740" w:rsidRDefault="00EA6740" w:rsidP="00EA6740">
            <w:pPr>
              <w:spacing w:after="0" w:line="240" w:lineRule="auto"/>
              <w:rPr>
                <w:rFonts w:ascii="Times New Roman" w:hAnsi="Times New Roman"/>
                <w:bCs/>
                <w:sz w:val="24"/>
                <w:szCs w:val="24"/>
                <w:lang w:eastAsia="en-US"/>
              </w:rPr>
            </w:pPr>
            <w:r w:rsidRPr="00EA6740">
              <w:rPr>
                <w:rFonts w:ascii="Times New Roman" w:hAnsi="Times New Roman"/>
                <w:bCs/>
                <w:sz w:val="24"/>
                <w:szCs w:val="24"/>
                <w:lang w:eastAsia="en-US"/>
              </w:rPr>
              <w:lastRenderedPageBreak/>
              <w:t>Уметь</w:t>
            </w:r>
          </w:p>
        </w:tc>
        <w:tc>
          <w:tcPr>
            <w:tcW w:w="6662" w:type="dxa"/>
          </w:tcPr>
          <w:p w14:paraId="0E1D6E28" w14:textId="77777777" w:rsidR="00EA6740" w:rsidRPr="00EA6740" w:rsidRDefault="00EE094A" w:rsidP="00116EA3">
            <w:pPr>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ользоваться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w:t>
            </w:r>
            <w:r>
              <w:rPr>
                <w:rFonts w:ascii="Times New Roman" w:hAnsi="Times New Roman"/>
                <w:sz w:val="24"/>
                <w:szCs w:val="24"/>
              </w:rPr>
              <w:t>;</w:t>
            </w:r>
          </w:p>
          <w:p w14:paraId="1A17BBCA" w14:textId="77777777" w:rsidR="00EA6740" w:rsidRPr="00EA6740" w:rsidRDefault="00EE094A" w:rsidP="00116EA3">
            <w:pPr>
              <w:spacing w:after="0" w:line="240" w:lineRule="auto"/>
              <w:jc w:val="both"/>
              <w:rPr>
                <w:rFonts w:ascii="Times New Roman" w:hAnsi="Times New Roman"/>
                <w:sz w:val="24"/>
                <w:szCs w:val="24"/>
              </w:rPr>
            </w:pPr>
            <w:r>
              <w:rPr>
                <w:rFonts w:ascii="Times New Roman" w:hAnsi="Times New Roman"/>
                <w:sz w:val="24"/>
                <w:szCs w:val="24"/>
              </w:rPr>
              <w:t>в</w:t>
            </w:r>
            <w:r w:rsidR="00EA6740" w:rsidRPr="00EA6740">
              <w:rPr>
                <w:rFonts w:ascii="Times New Roman" w:hAnsi="Times New Roman"/>
                <w:sz w:val="24"/>
                <w:szCs w:val="24"/>
              </w:rPr>
              <w:t xml:space="preserve">ыбирать показатели для оценки климата, геоморфологии </w:t>
            </w:r>
            <w:r>
              <w:rPr>
                <w:rFonts w:ascii="Times New Roman" w:hAnsi="Times New Roman"/>
                <w:sz w:val="24"/>
                <w:szCs w:val="24"/>
              </w:rPr>
              <w:br/>
            </w:r>
            <w:r w:rsidR="00EA6740" w:rsidRPr="00EA6740">
              <w:rPr>
                <w:rFonts w:ascii="Times New Roman" w:hAnsi="Times New Roman"/>
                <w:sz w:val="24"/>
                <w:szCs w:val="24"/>
              </w:rPr>
              <w:t>и рельефа, гидрологических, почвенных, ботанико-</w:t>
            </w:r>
            <w:proofErr w:type="spellStart"/>
            <w:r w:rsidR="00EA6740" w:rsidRPr="00EA6740">
              <w:rPr>
                <w:rFonts w:ascii="Times New Roman" w:hAnsi="Times New Roman"/>
                <w:sz w:val="24"/>
                <w:szCs w:val="24"/>
              </w:rPr>
              <w:t>культуртехнических</w:t>
            </w:r>
            <w:proofErr w:type="spellEnd"/>
            <w:r w:rsidR="00EA6740" w:rsidRPr="00EA6740">
              <w:rPr>
                <w:rFonts w:ascii="Times New Roman" w:hAnsi="Times New Roman"/>
                <w:sz w:val="24"/>
                <w:szCs w:val="24"/>
              </w:rPr>
              <w:t>, геологических и гидрогеологических условий</w:t>
            </w:r>
            <w:r>
              <w:rPr>
                <w:rFonts w:ascii="Times New Roman" w:hAnsi="Times New Roman"/>
                <w:sz w:val="24"/>
                <w:szCs w:val="24"/>
              </w:rPr>
              <w:t>;</w:t>
            </w:r>
          </w:p>
          <w:p w14:paraId="1B8C0442" w14:textId="77777777" w:rsidR="00EE094A" w:rsidRDefault="00EE094A" w:rsidP="00116EA3">
            <w:pPr>
              <w:widowControl w:val="0"/>
              <w:autoSpaceDE w:val="0"/>
              <w:autoSpaceDN w:val="0"/>
              <w:adjustRightInd w:val="0"/>
              <w:spacing w:after="0" w:line="240" w:lineRule="auto"/>
              <w:jc w:val="both"/>
              <w:rPr>
                <w:rFonts w:ascii="Verdana" w:hAnsi="Verdana"/>
                <w:color w:val="333333"/>
                <w:sz w:val="24"/>
                <w:szCs w:val="24"/>
              </w:rPr>
            </w:pPr>
            <w:r>
              <w:rPr>
                <w:rFonts w:ascii="Times New Roman" w:hAnsi="Times New Roman"/>
                <w:sz w:val="24"/>
                <w:szCs w:val="24"/>
              </w:rPr>
              <w:t>о</w:t>
            </w:r>
            <w:r w:rsidR="00EA6740" w:rsidRPr="00EA6740">
              <w:rPr>
                <w:rFonts w:ascii="Times New Roman" w:hAnsi="Times New Roman"/>
                <w:sz w:val="24"/>
                <w:szCs w:val="24"/>
              </w:rPr>
              <w:t>ценивать количественные значения показателей, характеризующих природно-к</w:t>
            </w:r>
            <w:r>
              <w:rPr>
                <w:rFonts w:ascii="Times New Roman" w:hAnsi="Times New Roman"/>
                <w:sz w:val="24"/>
                <w:szCs w:val="24"/>
              </w:rPr>
              <w:t>лиматических условия территории;</w:t>
            </w:r>
          </w:p>
          <w:p w14:paraId="658C2394"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A6740" w:rsidRPr="00EA6740">
              <w:rPr>
                <w:rFonts w:ascii="Times New Roman" w:hAnsi="Times New Roman"/>
                <w:sz w:val="24"/>
                <w:szCs w:val="24"/>
              </w:rPr>
              <w:t>формлять картографические материалы по эколого-мелиоративному зонированию территории с использованием геоинформационных систем и программных комплексов</w:t>
            </w:r>
            <w:r>
              <w:rPr>
                <w:rFonts w:ascii="Times New Roman" w:hAnsi="Times New Roman"/>
                <w:sz w:val="24"/>
                <w:szCs w:val="24"/>
              </w:rPr>
              <w:t>;</w:t>
            </w:r>
          </w:p>
          <w:p w14:paraId="4C3DC92B"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A6740" w:rsidRPr="00EA6740">
              <w:rPr>
                <w:rFonts w:ascii="Times New Roman" w:hAnsi="Times New Roman"/>
                <w:sz w:val="24"/>
                <w:szCs w:val="24"/>
              </w:rPr>
              <w:t xml:space="preserve">ыбирать режимы орошения сельскохозяйственных культур </w:t>
            </w:r>
            <w:r>
              <w:rPr>
                <w:rFonts w:ascii="Times New Roman" w:hAnsi="Times New Roman"/>
                <w:sz w:val="24"/>
                <w:szCs w:val="24"/>
              </w:rPr>
              <w:br/>
            </w:r>
            <w:r w:rsidR="00EA6740" w:rsidRPr="00EA6740">
              <w:rPr>
                <w:rFonts w:ascii="Times New Roman" w:hAnsi="Times New Roman"/>
                <w:sz w:val="24"/>
                <w:szCs w:val="24"/>
              </w:rPr>
              <w:t>с учетом природных и хозяйственных условий, экологических ограничений</w:t>
            </w:r>
            <w:r>
              <w:rPr>
                <w:rFonts w:ascii="Times New Roman" w:hAnsi="Times New Roman"/>
                <w:sz w:val="24"/>
                <w:szCs w:val="24"/>
              </w:rPr>
              <w:t>;</w:t>
            </w:r>
          </w:p>
          <w:p w14:paraId="795B5FBE"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рогнозировать водно-солевой баланс почв при орошении сельскохозяйственных культур, в том числе возможность вторичного засоления и </w:t>
            </w:r>
            <w:proofErr w:type="spellStart"/>
            <w:r w:rsidR="00EA6740" w:rsidRPr="00EA6740">
              <w:rPr>
                <w:rFonts w:ascii="Times New Roman" w:hAnsi="Times New Roman"/>
                <w:sz w:val="24"/>
                <w:szCs w:val="24"/>
              </w:rPr>
              <w:t>осолонцевания</w:t>
            </w:r>
            <w:proofErr w:type="spellEnd"/>
            <w:r w:rsidR="00EA6740" w:rsidRPr="00EA6740">
              <w:rPr>
                <w:rFonts w:ascii="Times New Roman" w:hAnsi="Times New Roman"/>
                <w:sz w:val="24"/>
                <w:szCs w:val="24"/>
              </w:rPr>
              <w:t xml:space="preserve"> почв</w:t>
            </w:r>
            <w:r>
              <w:rPr>
                <w:rFonts w:ascii="Times New Roman" w:hAnsi="Times New Roman"/>
                <w:sz w:val="24"/>
                <w:szCs w:val="24"/>
              </w:rPr>
              <w:t>;</w:t>
            </w:r>
          </w:p>
          <w:p w14:paraId="4174F628"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A6740" w:rsidRPr="00EA6740">
              <w:rPr>
                <w:rFonts w:ascii="Times New Roman" w:hAnsi="Times New Roman"/>
                <w:sz w:val="24"/>
                <w:szCs w:val="24"/>
              </w:rPr>
              <w:t>ыявлять причины заболачивания почв, характер избыточного увлажнения территории, режим уровней воды на землях, планируемых к осушению</w:t>
            </w:r>
            <w:r>
              <w:rPr>
                <w:rFonts w:ascii="Times New Roman" w:hAnsi="Times New Roman"/>
                <w:sz w:val="24"/>
                <w:szCs w:val="24"/>
              </w:rPr>
              <w:t>;</w:t>
            </w:r>
          </w:p>
          <w:p w14:paraId="3F14395E"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A6740" w:rsidRPr="00EA6740">
              <w:rPr>
                <w:rFonts w:ascii="Times New Roman" w:hAnsi="Times New Roman"/>
                <w:sz w:val="24"/>
                <w:szCs w:val="24"/>
              </w:rPr>
              <w:t xml:space="preserve">ыбирать способы осушения почв с учетом природных </w:t>
            </w:r>
            <w:r>
              <w:rPr>
                <w:rFonts w:ascii="Times New Roman" w:hAnsi="Times New Roman"/>
                <w:sz w:val="24"/>
                <w:szCs w:val="24"/>
              </w:rPr>
              <w:br/>
            </w:r>
            <w:r w:rsidR="00EA6740" w:rsidRPr="00EA6740">
              <w:rPr>
                <w:rFonts w:ascii="Times New Roman" w:hAnsi="Times New Roman"/>
                <w:sz w:val="24"/>
                <w:szCs w:val="24"/>
              </w:rPr>
              <w:t xml:space="preserve">и хозяйственных условий, экологических требований </w:t>
            </w:r>
            <w:r>
              <w:rPr>
                <w:rFonts w:ascii="Times New Roman" w:hAnsi="Times New Roman"/>
                <w:sz w:val="24"/>
                <w:szCs w:val="24"/>
              </w:rPr>
              <w:br/>
            </w:r>
            <w:r w:rsidR="00EA6740" w:rsidRPr="00EA6740">
              <w:rPr>
                <w:rFonts w:ascii="Times New Roman" w:hAnsi="Times New Roman"/>
                <w:sz w:val="24"/>
                <w:szCs w:val="24"/>
              </w:rPr>
              <w:t>по охране прилегающих территорий и объектов</w:t>
            </w:r>
            <w:r>
              <w:rPr>
                <w:rFonts w:ascii="Times New Roman" w:hAnsi="Times New Roman"/>
                <w:sz w:val="24"/>
                <w:szCs w:val="24"/>
              </w:rPr>
              <w:t>;</w:t>
            </w:r>
          </w:p>
          <w:p w14:paraId="05E9A704"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одбирать основные и сопутствующие деревья и кустарники для создания защитных лесных полос в зависимости </w:t>
            </w:r>
            <w:r>
              <w:rPr>
                <w:rFonts w:ascii="Times New Roman" w:hAnsi="Times New Roman"/>
                <w:sz w:val="24"/>
                <w:szCs w:val="24"/>
              </w:rPr>
              <w:br/>
            </w:r>
            <w:r w:rsidR="00EA6740" w:rsidRPr="00EA6740">
              <w:rPr>
                <w:rFonts w:ascii="Times New Roman" w:hAnsi="Times New Roman"/>
                <w:sz w:val="24"/>
                <w:szCs w:val="24"/>
              </w:rPr>
              <w:t>от почвенно-климатической зоны</w:t>
            </w:r>
            <w:r>
              <w:rPr>
                <w:rFonts w:ascii="Times New Roman" w:hAnsi="Times New Roman"/>
                <w:sz w:val="24"/>
                <w:szCs w:val="24"/>
              </w:rPr>
              <w:t>;</w:t>
            </w:r>
          </w:p>
          <w:p w14:paraId="6FB8EC16"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A6740" w:rsidRPr="00EA6740">
              <w:rPr>
                <w:rFonts w:ascii="Times New Roman" w:hAnsi="Times New Roman"/>
                <w:sz w:val="24"/>
                <w:szCs w:val="24"/>
              </w:rPr>
              <w:t>пределять площади, оптимальные расстояния между основными лесными полосами, их ориентацию относительно направления ветров</w:t>
            </w:r>
            <w:r>
              <w:rPr>
                <w:rFonts w:ascii="Times New Roman" w:hAnsi="Times New Roman"/>
                <w:sz w:val="24"/>
                <w:szCs w:val="24"/>
              </w:rPr>
              <w:t>;</w:t>
            </w:r>
          </w:p>
          <w:p w14:paraId="24460B91"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00EA6740" w:rsidRPr="00EA6740">
              <w:rPr>
                <w:rFonts w:ascii="Times New Roman" w:hAnsi="Times New Roman"/>
                <w:sz w:val="24"/>
                <w:szCs w:val="24"/>
              </w:rPr>
              <w:t>азрабатывать агротехнические мероприятия по обработке почвы, посадке и уходу за защитными лесными насаждениями</w:t>
            </w:r>
            <w:r>
              <w:rPr>
                <w:rFonts w:ascii="Times New Roman" w:hAnsi="Times New Roman"/>
                <w:sz w:val="24"/>
                <w:szCs w:val="24"/>
              </w:rPr>
              <w:t>;</w:t>
            </w:r>
          </w:p>
          <w:p w14:paraId="2E369205"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A6740" w:rsidRPr="00EA6740">
              <w:rPr>
                <w:rFonts w:ascii="Times New Roman" w:hAnsi="Times New Roman"/>
                <w:sz w:val="24"/>
                <w:szCs w:val="24"/>
              </w:rPr>
              <w:t xml:space="preserve">пределять объекты контроля, перечень контролируемых показателей, периодичность и методику пробоотбора </w:t>
            </w:r>
            <w:r>
              <w:rPr>
                <w:rFonts w:ascii="Times New Roman" w:hAnsi="Times New Roman"/>
                <w:sz w:val="24"/>
                <w:szCs w:val="24"/>
              </w:rPr>
              <w:br/>
            </w:r>
            <w:r w:rsidR="00EA6740" w:rsidRPr="00EA6740">
              <w:rPr>
                <w:rFonts w:ascii="Times New Roman" w:hAnsi="Times New Roman"/>
                <w:sz w:val="24"/>
                <w:szCs w:val="24"/>
              </w:rPr>
              <w:t>в зависимости от типов и видов мелиоративных мероприятий</w:t>
            </w:r>
            <w:r>
              <w:rPr>
                <w:rFonts w:ascii="Times New Roman" w:hAnsi="Times New Roman"/>
                <w:sz w:val="24"/>
                <w:szCs w:val="24"/>
              </w:rPr>
              <w:t>;</w:t>
            </w:r>
          </w:p>
          <w:p w14:paraId="7E8C8335"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00EA6740" w:rsidRPr="00EA6740">
              <w:rPr>
                <w:rFonts w:ascii="Times New Roman" w:hAnsi="Times New Roman"/>
                <w:sz w:val="24"/>
                <w:szCs w:val="24"/>
              </w:rPr>
              <w:t>существлять контроль своевременности и качества выполнения работ по определению параметров мелиоративного состояния земель</w:t>
            </w:r>
            <w:r>
              <w:rPr>
                <w:rFonts w:ascii="Times New Roman" w:hAnsi="Times New Roman"/>
                <w:sz w:val="24"/>
                <w:szCs w:val="24"/>
              </w:rPr>
              <w:t>;</w:t>
            </w:r>
          </w:p>
          <w:p w14:paraId="6F928DB3"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роизводить статистическую обработку данных, полученных в ходе определения параметров мелиоративного состояния земель</w:t>
            </w:r>
            <w:r>
              <w:rPr>
                <w:rFonts w:ascii="Times New Roman" w:hAnsi="Times New Roman"/>
                <w:sz w:val="24"/>
                <w:szCs w:val="24"/>
              </w:rPr>
              <w:t>;</w:t>
            </w:r>
          </w:p>
          <w:p w14:paraId="6452F932"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ользоваться градациями, классификациями, группировками водно-физических, физико-химических, агрохимических </w:t>
            </w:r>
            <w:r>
              <w:rPr>
                <w:rFonts w:ascii="Times New Roman" w:hAnsi="Times New Roman"/>
                <w:sz w:val="24"/>
                <w:szCs w:val="24"/>
              </w:rPr>
              <w:br/>
            </w:r>
            <w:r w:rsidR="00EA6740" w:rsidRPr="00EA6740">
              <w:rPr>
                <w:rFonts w:ascii="Times New Roman" w:hAnsi="Times New Roman"/>
                <w:sz w:val="24"/>
                <w:szCs w:val="24"/>
              </w:rPr>
              <w:t xml:space="preserve">и экологических свойств почвы при оценке мелиоративного </w:t>
            </w:r>
            <w:r w:rsidR="00EA6740" w:rsidRPr="00EA6740">
              <w:rPr>
                <w:rFonts w:ascii="Times New Roman" w:hAnsi="Times New Roman"/>
                <w:sz w:val="24"/>
                <w:szCs w:val="24"/>
              </w:rPr>
              <w:lastRenderedPageBreak/>
              <w:t>состояния земель</w:t>
            </w:r>
            <w:r>
              <w:rPr>
                <w:rFonts w:ascii="Times New Roman" w:hAnsi="Times New Roman"/>
                <w:sz w:val="24"/>
                <w:szCs w:val="24"/>
              </w:rPr>
              <w:t>;</w:t>
            </w:r>
          </w:p>
          <w:p w14:paraId="5E2EE607"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sz w:val="24"/>
                <w:szCs w:val="24"/>
              </w:rPr>
              <w:t>п</w:t>
            </w:r>
            <w:r w:rsidR="00EA6740" w:rsidRPr="00EA6740">
              <w:rPr>
                <w:rFonts w:ascii="Times New Roman" w:hAnsi="Times New Roman"/>
                <w:sz w:val="24"/>
                <w:szCs w:val="24"/>
              </w:rPr>
              <w:t>роизводить оценку динамики показателей мелиоративного состояния земель и продуктивности сельскохозяйственного производства</w:t>
            </w:r>
          </w:p>
        </w:tc>
      </w:tr>
      <w:tr w:rsidR="00EA6740" w:rsidRPr="00EA6740" w14:paraId="1C84E1FE" w14:textId="77777777" w:rsidTr="00EA6740">
        <w:tc>
          <w:tcPr>
            <w:tcW w:w="2802" w:type="dxa"/>
          </w:tcPr>
          <w:p w14:paraId="2E8A6724" w14:textId="77777777" w:rsidR="00EA6740" w:rsidRPr="00EA6740" w:rsidRDefault="00EA6740" w:rsidP="00EA6740">
            <w:pPr>
              <w:spacing w:after="0" w:line="240" w:lineRule="auto"/>
              <w:rPr>
                <w:rFonts w:ascii="Times New Roman" w:hAnsi="Times New Roman"/>
                <w:bCs/>
                <w:sz w:val="24"/>
                <w:szCs w:val="24"/>
                <w:lang w:eastAsia="en-US"/>
              </w:rPr>
            </w:pPr>
            <w:r w:rsidRPr="00EA6740">
              <w:rPr>
                <w:rFonts w:ascii="Times New Roman" w:hAnsi="Times New Roman"/>
                <w:bCs/>
                <w:sz w:val="24"/>
                <w:szCs w:val="24"/>
                <w:lang w:eastAsia="en-US"/>
              </w:rPr>
              <w:lastRenderedPageBreak/>
              <w:t>Знать</w:t>
            </w:r>
          </w:p>
        </w:tc>
        <w:tc>
          <w:tcPr>
            <w:tcW w:w="6662" w:type="dxa"/>
          </w:tcPr>
          <w:p w14:paraId="0EA3A859"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п</w:t>
            </w:r>
            <w:r w:rsidR="00EA6740" w:rsidRPr="00EA6740">
              <w:rPr>
                <w:rFonts w:ascii="Times New Roman" w:hAnsi="Times New Roman"/>
                <w:bCs/>
                <w:sz w:val="24"/>
                <w:szCs w:val="24"/>
                <w:lang w:eastAsia="en-US"/>
              </w:rPr>
              <w:t>равила работы с электронными информационными ресурсами и геоинформационными системами</w:t>
            </w:r>
            <w:r>
              <w:rPr>
                <w:rFonts w:ascii="Times New Roman" w:hAnsi="Times New Roman"/>
                <w:sz w:val="24"/>
                <w:szCs w:val="24"/>
              </w:rPr>
              <w:t>;</w:t>
            </w:r>
          </w:p>
          <w:p w14:paraId="377E10C2"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п</w:t>
            </w:r>
            <w:r w:rsidR="00EA6740" w:rsidRPr="00EA6740">
              <w:rPr>
                <w:rFonts w:ascii="Times New Roman" w:hAnsi="Times New Roman"/>
                <w:bCs/>
                <w:sz w:val="24"/>
                <w:szCs w:val="24"/>
                <w:lang w:eastAsia="en-US"/>
              </w:rPr>
              <w:t>оказатели, используемые для оценки климата, геоморфологии и рельефа, гидрологических, почвенно-мелиоративных и ботанико-</w:t>
            </w:r>
            <w:proofErr w:type="spellStart"/>
            <w:r w:rsidR="00EA6740" w:rsidRPr="00EA6740">
              <w:rPr>
                <w:rFonts w:ascii="Times New Roman" w:hAnsi="Times New Roman"/>
                <w:bCs/>
                <w:sz w:val="24"/>
                <w:szCs w:val="24"/>
                <w:lang w:eastAsia="en-US"/>
              </w:rPr>
              <w:t>культуртехнических</w:t>
            </w:r>
            <w:proofErr w:type="spellEnd"/>
            <w:r w:rsidR="00EA6740" w:rsidRPr="00EA6740">
              <w:rPr>
                <w:rFonts w:ascii="Times New Roman" w:hAnsi="Times New Roman"/>
                <w:bCs/>
                <w:sz w:val="24"/>
                <w:szCs w:val="24"/>
                <w:lang w:eastAsia="en-US"/>
              </w:rPr>
              <w:t xml:space="preserve"> условий</w:t>
            </w:r>
            <w:r>
              <w:rPr>
                <w:rFonts w:ascii="Times New Roman" w:hAnsi="Times New Roman"/>
                <w:sz w:val="24"/>
                <w:szCs w:val="24"/>
              </w:rPr>
              <w:t>;</w:t>
            </w:r>
          </w:p>
          <w:p w14:paraId="7A55C5AE"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г</w:t>
            </w:r>
            <w:r w:rsidR="00EA6740" w:rsidRPr="00EA6740">
              <w:rPr>
                <w:rFonts w:ascii="Times New Roman" w:hAnsi="Times New Roman"/>
                <w:bCs/>
                <w:sz w:val="24"/>
                <w:szCs w:val="24"/>
                <w:lang w:eastAsia="en-US"/>
              </w:rPr>
              <w:t>радации (классификации), используемые для оценки климата, геоморфологии и рельефа, гидрологических, почвенно-мелиоративных и ботанико-</w:t>
            </w:r>
            <w:proofErr w:type="spellStart"/>
            <w:r w:rsidR="00EA6740" w:rsidRPr="00EA6740">
              <w:rPr>
                <w:rFonts w:ascii="Times New Roman" w:hAnsi="Times New Roman"/>
                <w:bCs/>
                <w:sz w:val="24"/>
                <w:szCs w:val="24"/>
                <w:lang w:eastAsia="en-US"/>
              </w:rPr>
              <w:t>культуртехнических</w:t>
            </w:r>
            <w:proofErr w:type="spellEnd"/>
            <w:r w:rsidR="00EA6740" w:rsidRPr="00EA6740">
              <w:rPr>
                <w:rFonts w:ascii="Times New Roman" w:hAnsi="Times New Roman"/>
                <w:bCs/>
                <w:sz w:val="24"/>
                <w:szCs w:val="24"/>
                <w:lang w:eastAsia="en-US"/>
              </w:rPr>
              <w:t xml:space="preserve"> условий</w:t>
            </w:r>
            <w:r>
              <w:rPr>
                <w:rFonts w:ascii="Times New Roman" w:hAnsi="Times New Roman"/>
                <w:sz w:val="24"/>
                <w:szCs w:val="24"/>
              </w:rPr>
              <w:t>;</w:t>
            </w:r>
          </w:p>
          <w:p w14:paraId="478D90EF"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м</w:t>
            </w:r>
            <w:r w:rsidR="00EA6740" w:rsidRPr="00EA6740">
              <w:rPr>
                <w:rFonts w:ascii="Times New Roman" w:hAnsi="Times New Roman"/>
                <w:bCs/>
                <w:sz w:val="24"/>
                <w:szCs w:val="24"/>
                <w:lang w:eastAsia="en-US"/>
              </w:rPr>
              <w:t>етодик</w:t>
            </w:r>
            <w:r>
              <w:rPr>
                <w:rFonts w:ascii="Times New Roman" w:hAnsi="Times New Roman"/>
                <w:bCs/>
                <w:sz w:val="24"/>
                <w:szCs w:val="24"/>
                <w:lang w:eastAsia="en-US"/>
              </w:rPr>
              <w:t>у</w:t>
            </w:r>
            <w:r w:rsidR="00EA6740" w:rsidRPr="00EA6740">
              <w:rPr>
                <w:rFonts w:ascii="Times New Roman" w:hAnsi="Times New Roman"/>
                <w:bCs/>
                <w:sz w:val="24"/>
                <w:szCs w:val="24"/>
                <w:lang w:eastAsia="en-US"/>
              </w:rPr>
              <w:t xml:space="preserve"> выделения эколого-мелиоративных (почвенно-мелиоративных) зон</w:t>
            </w:r>
            <w:r>
              <w:rPr>
                <w:rFonts w:ascii="Times New Roman" w:hAnsi="Times New Roman"/>
                <w:sz w:val="24"/>
                <w:szCs w:val="24"/>
              </w:rPr>
              <w:t>;</w:t>
            </w:r>
          </w:p>
          <w:p w14:paraId="1CFDE9E2"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bCs/>
                <w:sz w:val="24"/>
                <w:szCs w:val="24"/>
                <w:lang w:eastAsia="en-US"/>
              </w:rPr>
              <w:t>т</w:t>
            </w:r>
            <w:r w:rsidR="00EA6740" w:rsidRPr="00EA6740">
              <w:rPr>
                <w:rFonts w:ascii="Times New Roman" w:hAnsi="Times New Roman"/>
                <w:bCs/>
                <w:sz w:val="24"/>
                <w:szCs w:val="24"/>
                <w:lang w:eastAsia="en-US"/>
              </w:rPr>
              <w:t>ипы и виды мелиорации земель сельскохозяйственного назначения в соответствии с законодательством Российской Федерации в области мелиорации</w:t>
            </w:r>
            <w:r>
              <w:rPr>
                <w:rFonts w:ascii="Times New Roman" w:hAnsi="Times New Roman"/>
                <w:sz w:val="24"/>
                <w:szCs w:val="24"/>
              </w:rPr>
              <w:t>;</w:t>
            </w:r>
          </w:p>
          <w:p w14:paraId="54023A66"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EA6740" w:rsidRPr="00EA6740">
              <w:rPr>
                <w:rFonts w:ascii="Times New Roman" w:hAnsi="Times New Roman"/>
                <w:sz w:val="24"/>
                <w:szCs w:val="24"/>
              </w:rPr>
              <w:t xml:space="preserve">ребования к водному, воздушному, тепловому </w:t>
            </w:r>
            <w:r>
              <w:rPr>
                <w:rFonts w:ascii="Times New Roman" w:hAnsi="Times New Roman"/>
                <w:sz w:val="24"/>
                <w:szCs w:val="24"/>
              </w:rPr>
              <w:br/>
            </w:r>
            <w:r w:rsidR="00EA6740" w:rsidRPr="00EA6740">
              <w:rPr>
                <w:rFonts w:ascii="Times New Roman" w:hAnsi="Times New Roman"/>
                <w:sz w:val="24"/>
                <w:szCs w:val="24"/>
              </w:rPr>
              <w:t>и питательному режиму почв основных сельскохозяйственных культур на протяжении вегетационного периода исходя из планируемой продуктивности</w:t>
            </w:r>
            <w:r>
              <w:rPr>
                <w:rFonts w:ascii="Times New Roman" w:hAnsi="Times New Roman"/>
                <w:sz w:val="24"/>
                <w:szCs w:val="24"/>
              </w:rPr>
              <w:t>;</w:t>
            </w:r>
          </w:p>
          <w:p w14:paraId="748736D7"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EA6740" w:rsidRPr="00EA6740">
              <w:rPr>
                <w:rFonts w:ascii="Times New Roman" w:hAnsi="Times New Roman"/>
                <w:sz w:val="24"/>
                <w:szCs w:val="24"/>
              </w:rPr>
              <w:t>еханизмы формирования водного баланса территории и роль почвы в данном процессе</w:t>
            </w:r>
            <w:r>
              <w:rPr>
                <w:rFonts w:ascii="Times New Roman" w:hAnsi="Times New Roman"/>
                <w:sz w:val="24"/>
                <w:szCs w:val="24"/>
              </w:rPr>
              <w:t>;</w:t>
            </w:r>
          </w:p>
          <w:p w14:paraId="024FC381"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EA6740" w:rsidRPr="00EA6740">
              <w:rPr>
                <w:rFonts w:ascii="Times New Roman" w:hAnsi="Times New Roman"/>
                <w:sz w:val="24"/>
                <w:szCs w:val="24"/>
              </w:rPr>
              <w:t xml:space="preserve">еханизмы регулирования водного, воздушного, теплового </w:t>
            </w:r>
            <w:r>
              <w:rPr>
                <w:rFonts w:ascii="Times New Roman" w:hAnsi="Times New Roman"/>
                <w:sz w:val="24"/>
                <w:szCs w:val="24"/>
              </w:rPr>
              <w:br/>
            </w:r>
            <w:r w:rsidR="00EA6740" w:rsidRPr="00EA6740">
              <w:rPr>
                <w:rFonts w:ascii="Times New Roman" w:hAnsi="Times New Roman"/>
                <w:sz w:val="24"/>
                <w:szCs w:val="24"/>
              </w:rPr>
              <w:t xml:space="preserve">и питательного режимов почв посредством осуществления мер по подъему, подаче, распределению и отводу вод </w:t>
            </w:r>
            <w:r>
              <w:rPr>
                <w:rFonts w:ascii="Times New Roman" w:hAnsi="Times New Roman"/>
                <w:sz w:val="24"/>
                <w:szCs w:val="24"/>
              </w:rPr>
              <w:br/>
            </w:r>
            <w:r w:rsidR="00EA6740" w:rsidRPr="00EA6740">
              <w:rPr>
                <w:rFonts w:ascii="Times New Roman" w:hAnsi="Times New Roman"/>
                <w:sz w:val="24"/>
                <w:szCs w:val="24"/>
              </w:rPr>
              <w:t>с помощью мелиоративных систем</w:t>
            </w:r>
            <w:r>
              <w:rPr>
                <w:rFonts w:ascii="Times New Roman" w:hAnsi="Times New Roman"/>
                <w:sz w:val="24"/>
                <w:szCs w:val="24"/>
              </w:rPr>
              <w:t>;</w:t>
            </w:r>
          </w:p>
          <w:p w14:paraId="490BE6D5"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00EA6740" w:rsidRPr="00EA6740">
              <w:rPr>
                <w:rFonts w:ascii="Times New Roman" w:hAnsi="Times New Roman"/>
                <w:sz w:val="24"/>
                <w:szCs w:val="24"/>
              </w:rPr>
              <w:t xml:space="preserve">иды воздействия на водный режим территории </w:t>
            </w:r>
            <w:r>
              <w:rPr>
                <w:rFonts w:ascii="Times New Roman" w:hAnsi="Times New Roman"/>
                <w:sz w:val="24"/>
                <w:szCs w:val="24"/>
              </w:rPr>
              <w:br/>
            </w:r>
            <w:r w:rsidR="00EA6740" w:rsidRPr="00EA6740">
              <w:rPr>
                <w:rFonts w:ascii="Times New Roman" w:hAnsi="Times New Roman"/>
                <w:sz w:val="24"/>
                <w:szCs w:val="24"/>
              </w:rPr>
              <w:t>и технические приемы регулирования водного режима</w:t>
            </w:r>
            <w:r>
              <w:rPr>
                <w:rFonts w:ascii="Times New Roman" w:hAnsi="Times New Roman"/>
                <w:sz w:val="24"/>
                <w:szCs w:val="24"/>
              </w:rPr>
              <w:t>;</w:t>
            </w:r>
          </w:p>
          <w:p w14:paraId="68A35158"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EA6740" w:rsidRPr="00EA6740">
              <w:rPr>
                <w:rFonts w:ascii="Times New Roman" w:hAnsi="Times New Roman"/>
                <w:sz w:val="24"/>
                <w:szCs w:val="24"/>
              </w:rPr>
              <w:t>роки отвода избыточных объемов воды с учетом допустимой продолжительности затопления посевов, естественных кормовых угодий, насаждений</w:t>
            </w:r>
            <w:r>
              <w:rPr>
                <w:rFonts w:ascii="Times New Roman" w:hAnsi="Times New Roman"/>
                <w:sz w:val="24"/>
                <w:szCs w:val="24"/>
              </w:rPr>
              <w:t>;</w:t>
            </w:r>
          </w:p>
          <w:p w14:paraId="5C749740"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EA6740" w:rsidRPr="00EA6740">
              <w:rPr>
                <w:rFonts w:ascii="Times New Roman" w:hAnsi="Times New Roman"/>
                <w:sz w:val="24"/>
                <w:szCs w:val="24"/>
              </w:rPr>
              <w:t>етоды прогнозирования водно-солевого баланса почв при орошении</w:t>
            </w:r>
            <w:r>
              <w:rPr>
                <w:rFonts w:ascii="Times New Roman" w:hAnsi="Times New Roman"/>
                <w:sz w:val="24"/>
                <w:szCs w:val="24"/>
              </w:rPr>
              <w:t>;</w:t>
            </w:r>
          </w:p>
          <w:p w14:paraId="7FDB5CDF"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ричины заболачивания почв, категории осушаемых земель по характеру увлажнения</w:t>
            </w:r>
            <w:r>
              <w:rPr>
                <w:rFonts w:ascii="Times New Roman" w:hAnsi="Times New Roman"/>
                <w:sz w:val="24"/>
                <w:szCs w:val="24"/>
              </w:rPr>
              <w:t>;</w:t>
            </w:r>
          </w:p>
          <w:p w14:paraId="1D86C310"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риродоохранные требования к мероприятиям, проводимым </w:t>
            </w:r>
            <w:r>
              <w:rPr>
                <w:rFonts w:ascii="Times New Roman" w:hAnsi="Times New Roman"/>
                <w:sz w:val="24"/>
                <w:szCs w:val="24"/>
              </w:rPr>
              <w:br/>
            </w:r>
            <w:r w:rsidR="00EA6740" w:rsidRPr="00EA6740">
              <w:rPr>
                <w:rFonts w:ascii="Times New Roman" w:hAnsi="Times New Roman"/>
                <w:sz w:val="24"/>
                <w:szCs w:val="24"/>
              </w:rPr>
              <w:t>в рамках гидромелиорации</w:t>
            </w:r>
            <w:r>
              <w:rPr>
                <w:rFonts w:ascii="Times New Roman" w:hAnsi="Times New Roman"/>
                <w:sz w:val="24"/>
                <w:szCs w:val="24"/>
              </w:rPr>
              <w:t>;</w:t>
            </w:r>
          </w:p>
          <w:p w14:paraId="55F5ED97" w14:textId="77777777" w:rsidR="00EA6740" w:rsidRPr="00EA6740" w:rsidRDefault="00EE094A" w:rsidP="00116EA3">
            <w:pPr>
              <w:spacing w:after="0" w:line="240" w:lineRule="auto"/>
              <w:ind w:firstLine="33"/>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очвозащитные и </w:t>
            </w:r>
            <w:proofErr w:type="spellStart"/>
            <w:r w:rsidR="00EA6740" w:rsidRPr="00EA6740">
              <w:rPr>
                <w:rFonts w:ascii="Times New Roman" w:hAnsi="Times New Roman"/>
                <w:sz w:val="24"/>
                <w:szCs w:val="24"/>
              </w:rPr>
              <w:t>средорегулирующие</w:t>
            </w:r>
            <w:proofErr w:type="spellEnd"/>
            <w:r w:rsidR="00EA6740" w:rsidRPr="00EA6740">
              <w:rPr>
                <w:rFonts w:ascii="Times New Roman" w:hAnsi="Times New Roman"/>
                <w:sz w:val="24"/>
                <w:szCs w:val="24"/>
              </w:rPr>
              <w:t xml:space="preserve"> свойства защитных лесных насаждений</w:t>
            </w:r>
            <w:r>
              <w:rPr>
                <w:rFonts w:ascii="Times New Roman" w:hAnsi="Times New Roman"/>
                <w:sz w:val="24"/>
                <w:szCs w:val="24"/>
              </w:rPr>
              <w:t>;</w:t>
            </w:r>
          </w:p>
          <w:p w14:paraId="56A89D36"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EA6740" w:rsidRPr="00EA6740">
              <w:rPr>
                <w:rFonts w:ascii="Times New Roman" w:hAnsi="Times New Roman"/>
                <w:sz w:val="24"/>
                <w:szCs w:val="24"/>
              </w:rPr>
              <w:t>етоды контроля параметров мелиоративного состояния земель</w:t>
            </w:r>
            <w:r>
              <w:rPr>
                <w:rFonts w:ascii="Times New Roman" w:hAnsi="Times New Roman"/>
                <w:sz w:val="24"/>
                <w:szCs w:val="24"/>
              </w:rPr>
              <w:t>;</w:t>
            </w:r>
          </w:p>
          <w:p w14:paraId="1DA3F4EA"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w:t>
            </w:r>
            <w:r w:rsidR="00EA6740" w:rsidRPr="00EA6740">
              <w:rPr>
                <w:rFonts w:ascii="Times New Roman" w:hAnsi="Times New Roman"/>
                <w:sz w:val="24"/>
                <w:szCs w:val="24"/>
              </w:rPr>
              <w:t xml:space="preserve">ормы времени и нормативы численности, требования </w:t>
            </w:r>
            <w:r>
              <w:rPr>
                <w:rFonts w:ascii="Times New Roman" w:hAnsi="Times New Roman"/>
                <w:sz w:val="24"/>
                <w:szCs w:val="24"/>
              </w:rPr>
              <w:br/>
            </w:r>
            <w:r w:rsidR="00EA6740" w:rsidRPr="00EA6740">
              <w:rPr>
                <w:rFonts w:ascii="Times New Roman" w:hAnsi="Times New Roman"/>
                <w:sz w:val="24"/>
                <w:szCs w:val="24"/>
              </w:rPr>
              <w:t xml:space="preserve">к квалификации персонала, осуществляющего работы </w:t>
            </w:r>
            <w:r>
              <w:rPr>
                <w:rFonts w:ascii="Times New Roman" w:hAnsi="Times New Roman"/>
                <w:sz w:val="24"/>
                <w:szCs w:val="24"/>
              </w:rPr>
              <w:br/>
            </w:r>
            <w:r w:rsidR="00EA6740" w:rsidRPr="00EA6740">
              <w:rPr>
                <w:rFonts w:ascii="Times New Roman" w:hAnsi="Times New Roman"/>
                <w:sz w:val="24"/>
                <w:szCs w:val="24"/>
              </w:rPr>
              <w:t>по определению параметров мелиоративного состояния земель</w:t>
            </w:r>
            <w:r>
              <w:rPr>
                <w:rFonts w:ascii="Times New Roman" w:hAnsi="Times New Roman"/>
                <w:sz w:val="24"/>
                <w:szCs w:val="24"/>
              </w:rPr>
              <w:t>;</w:t>
            </w:r>
          </w:p>
          <w:p w14:paraId="35F775BF"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w:t>
            </w:r>
            <w:r w:rsidR="00EA6740" w:rsidRPr="00EA6740">
              <w:rPr>
                <w:rFonts w:ascii="Times New Roman" w:hAnsi="Times New Roman"/>
                <w:sz w:val="24"/>
                <w:szCs w:val="24"/>
              </w:rPr>
              <w:t>етоды статистической обработки данных, полученных в ходе определения параметров мелиоративного состояния земель</w:t>
            </w:r>
            <w:r>
              <w:rPr>
                <w:rFonts w:ascii="Times New Roman" w:hAnsi="Times New Roman"/>
                <w:sz w:val="24"/>
                <w:szCs w:val="24"/>
              </w:rPr>
              <w:t>;</w:t>
            </w:r>
          </w:p>
          <w:p w14:paraId="716CF7D3"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w:t>
            </w:r>
            <w:r w:rsidR="00EA6740" w:rsidRPr="00EA6740">
              <w:rPr>
                <w:rFonts w:ascii="Times New Roman" w:hAnsi="Times New Roman"/>
                <w:sz w:val="24"/>
                <w:szCs w:val="24"/>
              </w:rPr>
              <w:t xml:space="preserve">радации, классификации и группировки водно-физических, физико-химических, агрохимических и экологических свойств почвы, содержащиеся в нормативно-технической </w:t>
            </w:r>
            <w:r w:rsidR="00EA6740" w:rsidRPr="00EA6740">
              <w:rPr>
                <w:rFonts w:ascii="Times New Roman" w:hAnsi="Times New Roman"/>
                <w:sz w:val="24"/>
                <w:szCs w:val="24"/>
              </w:rPr>
              <w:lastRenderedPageBreak/>
              <w:t>документации</w:t>
            </w:r>
            <w:r>
              <w:rPr>
                <w:rFonts w:ascii="Times New Roman" w:hAnsi="Times New Roman"/>
                <w:sz w:val="24"/>
                <w:szCs w:val="24"/>
              </w:rPr>
              <w:t>;</w:t>
            </w:r>
          </w:p>
          <w:p w14:paraId="7C6C58E1"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00EA6740" w:rsidRPr="00EA6740">
              <w:rPr>
                <w:rFonts w:ascii="Times New Roman" w:hAnsi="Times New Roman"/>
                <w:sz w:val="24"/>
                <w:szCs w:val="24"/>
              </w:rPr>
              <w:t xml:space="preserve">лассификации почв по степени засоления в зависимости </w:t>
            </w:r>
            <w:r>
              <w:rPr>
                <w:rFonts w:ascii="Times New Roman" w:hAnsi="Times New Roman"/>
                <w:sz w:val="24"/>
                <w:szCs w:val="24"/>
              </w:rPr>
              <w:br/>
            </w:r>
            <w:r w:rsidR="00EA6740" w:rsidRPr="00EA6740">
              <w:rPr>
                <w:rFonts w:ascii="Times New Roman" w:hAnsi="Times New Roman"/>
                <w:sz w:val="24"/>
                <w:szCs w:val="24"/>
              </w:rPr>
              <w:t>от химизма солей, по глубине залегания верхнего солевого горизонта</w:t>
            </w:r>
            <w:r>
              <w:rPr>
                <w:rFonts w:ascii="Times New Roman" w:hAnsi="Times New Roman"/>
                <w:sz w:val="24"/>
                <w:szCs w:val="24"/>
              </w:rPr>
              <w:t>;</w:t>
            </w:r>
          </w:p>
          <w:p w14:paraId="639A9A0F"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EA6740" w:rsidRPr="00EA6740">
              <w:rPr>
                <w:rFonts w:ascii="Times New Roman" w:hAnsi="Times New Roman"/>
                <w:sz w:val="24"/>
                <w:szCs w:val="24"/>
              </w:rPr>
              <w:t xml:space="preserve">отенциальное негативное влияние различных типов и видов мелиорации земель сельскохозяйственного назначения </w:t>
            </w:r>
            <w:r>
              <w:rPr>
                <w:rFonts w:ascii="Times New Roman" w:hAnsi="Times New Roman"/>
                <w:sz w:val="24"/>
                <w:szCs w:val="24"/>
              </w:rPr>
              <w:br/>
            </w:r>
            <w:r w:rsidR="00EA6740" w:rsidRPr="00EA6740">
              <w:rPr>
                <w:rFonts w:ascii="Times New Roman" w:hAnsi="Times New Roman"/>
                <w:sz w:val="24"/>
                <w:szCs w:val="24"/>
              </w:rPr>
              <w:t xml:space="preserve">на состояние окружающей среды, включая почвы, природные воды, </w:t>
            </w:r>
            <w:proofErr w:type="spellStart"/>
            <w:r w:rsidR="00EA6740" w:rsidRPr="00EA6740">
              <w:rPr>
                <w:rFonts w:ascii="Times New Roman" w:hAnsi="Times New Roman"/>
                <w:sz w:val="24"/>
                <w:szCs w:val="24"/>
              </w:rPr>
              <w:t>агрофитоценоз</w:t>
            </w:r>
            <w:proofErr w:type="spellEnd"/>
            <w:r>
              <w:rPr>
                <w:rFonts w:ascii="Times New Roman" w:hAnsi="Times New Roman"/>
                <w:sz w:val="24"/>
                <w:szCs w:val="24"/>
              </w:rPr>
              <w:t>;</w:t>
            </w:r>
          </w:p>
          <w:p w14:paraId="3D152810" w14:textId="77777777" w:rsidR="00EA6740" w:rsidRPr="00EA6740" w:rsidRDefault="00EE094A" w:rsidP="00116EA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w:t>
            </w:r>
            <w:r w:rsidR="00EA6740" w:rsidRPr="00EA6740">
              <w:rPr>
                <w:rFonts w:ascii="Times New Roman" w:hAnsi="Times New Roman"/>
                <w:sz w:val="24"/>
                <w:szCs w:val="24"/>
              </w:rPr>
              <w:t>ехнологии сохранения и повышения плодородия почв мелиорируемых земель</w:t>
            </w:r>
            <w:r>
              <w:rPr>
                <w:rFonts w:ascii="Times New Roman" w:hAnsi="Times New Roman"/>
                <w:sz w:val="24"/>
                <w:szCs w:val="24"/>
              </w:rPr>
              <w:t>;</w:t>
            </w:r>
          </w:p>
          <w:p w14:paraId="6FAEB5E4" w14:textId="77777777" w:rsidR="00EA6740" w:rsidRPr="00EA6740" w:rsidRDefault="00EE094A" w:rsidP="00116EA3">
            <w:pPr>
              <w:spacing w:after="0" w:line="240" w:lineRule="auto"/>
              <w:ind w:firstLine="33"/>
              <w:jc w:val="both"/>
              <w:rPr>
                <w:rFonts w:ascii="Times New Roman" w:hAnsi="Times New Roman"/>
                <w:bCs/>
                <w:sz w:val="24"/>
                <w:szCs w:val="24"/>
                <w:lang w:eastAsia="en-US"/>
              </w:rPr>
            </w:pPr>
            <w:r>
              <w:rPr>
                <w:rFonts w:ascii="Times New Roman" w:hAnsi="Times New Roman"/>
                <w:sz w:val="24"/>
                <w:szCs w:val="24"/>
              </w:rPr>
              <w:t>т</w:t>
            </w:r>
            <w:r w:rsidR="00EA6740" w:rsidRPr="00EA6740">
              <w:rPr>
                <w:rFonts w:ascii="Times New Roman" w:hAnsi="Times New Roman"/>
                <w:sz w:val="24"/>
                <w:szCs w:val="24"/>
              </w:rPr>
              <w:t>ребования охраны труда в части, регламентирующей выполнение трудовых обязанностей</w:t>
            </w:r>
          </w:p>
        </w:tc>
      </w:tr>
    </w:tbl>
    <w:p w14:paraId="30DE91FC" w14:textId="77777777" w:rsidR="00EA6740" w:rsidRPr="00EA6740" w:rsidRDefault="00EA6740" w:rsidP="00EA6740">
      <w:pPr>
        <w:spacing w:after="0" w:line="240" w:lineRule="auto"/>
        <w:rPr>
          <w:rFonts w:ascii="Times New Roman" w:hAnsi="Times New Roman"/>
          <w:b/>
          <w:sz w:val="24"/>
          <w:szCs w:val="24"/>
        </w:rPr>
      </w:pPr>
    </w:p>
    <w:p w14:paraId="659339AD" w14:textId="77777777" w:rsidR="00EA6740" w:rsidRPr="00EA6740" w:rsidRDefault="00EA6740" w:rsidP="00EA6740">
      <w:pPr>
        <w:spacing w:after="0" w:line="240" w:lineRule="auto"/>
        <w:ind w:firstLine="709"/>
        <w:rPr>
          <w:rFonts w:ascii="Times New Roman" w:hAnsi="Times New Roman"/>
          <w:b/>
          <w:sz w:val="24"/>
          <w:szCs w:val="24"/>
        </w:rPr>
      </w:pPr>
      <w:r w:rsidRPr="00EA6740">
        <w:rPr>
          <w:rFonts w:ascii="Times New Roman" w:hAnsi="Times New Roman"/>
          <w:b/>
          <w:sz w:val="24"/>
          <w:szCs w:val="24"/>
        </w:rPr>
        <w:t>1.2. Количество часов, отводимое на освоение профессионального модуля</w:t>
      </w:r>
    </w:p>
    <w:p w14:paraId="5C18867A" w14:textId="77777777" w:rsidR="00EA6740" w:rsidRPr="00EA6740" w:rsidRDefault="00EA6740" w:rsidP="00EA6740">
      <w:pPr>
        <w:spacing w:after="0"/>
        <w:rPr>
          <w:rFonts w:ascii="Times New Roman" w:hAnsi="Times New Roman"/>
          <w:sz w:val="24"/>
          <w:szCs w:val="24"/>
        </w:rPr>
      </w:pPr>
    </w:p>
    <w:p w14:paraId="33EBCDFD" w14:textId="77777777" w:rsidR="00EA6740" w:rsidRPr="00EA6740" w:rsidRDefault="00EA6740" w:rsidP="00EA6740">
      <w:pPr>
        <w:spacing w:after="0"/>
        <w:rPr>
          <w:rFonts w:ascii="Times New Roman" w:hAnsi="Times New Roman"/>
          <w:sz w:val="24"/>
          <w:szCs w:val="24"/>
        </w:rPr>
      </w:pPr>
      <w:r w:rsidRPr="00EA6740">
        <w:rPr>
          <w:rFonts w:ascii="Times New Roman" w:hAnsi="Times New Roman"/>
          <w:sz w:val="24"/>
          <w:szCs w:val="24"/>
        </w:rPr>
        <w:t>Всего часов 254 часа</w:t>
      </w:r>
    </w:p>
    <w:p w14:paraId="784A2A50" w14:textId="77777777" w:rsidR="00EA6740" w:rsidRPr="00EA6740" w:rsidRDefault="00EA6740" w:rsidP="00EA6740">
      <w:pPr>
        <w:spacing w:after="0"/>
        <w:ind w:firstLine="708"/>
        <w:rPr>
          <w:rFonts w:ascii="Times New Roman" w:hAnsi="Times New Roman"/>
          <w:sz w:val="24"/>
          <w:szCs w:val="24"/>
        </w:rPr>
      </w:pPr>
      <w:r w:rsidRPr="00EA6740">
        <w:rPr>
          <w:rFonts w:ascii="Times New Roman" w:hAnsi="Times New Roman"/>
          <w:sz w:val="24"/>
          <w:szCs w:val="24"/>
        </w:rPr>
        <w:t xml:space="preserve">в том числе в форме практической подготовки </w:t>
      </w:r>
      <w:r w:rsidR="00807DDD">
        <w:rPr>
          <w:rFonts w:ascii="Times New Roman" w:hAnsi="Times New Roman"/>
          <w:sz w:val="24"/>
          <w:szCs w:val="24"/>
        </w:rPr>
        <w:t>1</w:t>
      </w:r>
      <w:r w:rsidRPr="00EA6740">
        <w:rPr>
          <w:rFonts w:ascii="Times New Roman" w:hAnsi="Times New Roman"/>
          <w:sz w:val="24"/>
          <w:szCs w:val="24"/>
        </w:rPr>
        <w:t>54 часа</w:t>
      </w:r>
    </w:p>
    <w:p w14:paraId="328E3E86" w14:textId="77777777" w:rsidR="00EA6740" w:rsidRPr="00EA6740" w:rsidRDefault="00EA6740" w:rsidP="00EA6740">
      <w:pPr>
        <w:spacing w:after="0"/>
        <w:rPr>
          <w:rFonts w:ascii="Times New Roman" w:hAnsi="Times New Roman"/>
          <w:sz w:val="24"/>
          <w:szCs w:val="24"/>
        </w:rPr>
      </w:pPr>
      <w:r w:rsidRPr="00EA6740">
        <w:rPr>
          <w:rFonts w:ascii="Times New Roman" w:hAnsi="Times New Roman"/>
          <w:sz w:val="24"/>
          <w:szCs w:val="24"/>
        </w:rPr>
        <w:t>Из них на освоение МДК 182 часа</w:t>
      </w:r>
    </w:p>
    <w:p w14:paraId="4CD232AD" w14:textId="77777777" w:rsidR="00EA6740" w:rsidRPr="00EA6740" w:rsidRDefault="00EA6740" w:rsidP="00EA6740">
      <w:pPr>
        <w:spacing w:after="0"/>
        <w:rPr>
          <w:rFonts w:ascii="Times New Roman" w:hAnsi="Times New Roman"/>
          <w:sz w:val="24"/>
          <w:szCs w:val="24"/>
        </w:rPr>
      </w:pPr>
      <w:r w:rsidRPr="00EA6740">
        <w:rPr>
          <w:rFonts w:ascii="Times New Roman" w:hAnsi="Times New Roman"/>
          <w:sz w:val="24"/>
          <w:szCs w:val="24"/>
        </w:rPr>
        <w:t>практики, в том числе учебная 36 часов</w:t>
      </w:r>
    </w:p>
    <w:p w14:paraId="36EEE7C5" w14:textId="16D8402A" w:rsidR="00EA6740" w:rsidRDefault="00EA6740" w:rsidP="00EA6740">
      <w:pPr>
        <w:spacing w:after="0"/>
        <w:ind w:left="1416" w:firstLine="708"/>
        <w:rPr>
          <w:rFonts w:ascii="Times New Roman" w:hAnsi="Times New Roman"/>
          <w:sz w:val="24"/>
          <w:szCs w:val="24"/>
        </w:rPr>
      </w:pPr>
      <w:r w:rsidRPr="00EA6740">
        <w:rPr>
          <w:rFonts w:ascii="Times New Roman" w:hAnsi="Times New Roman"/>
          <w:sz w:val="24"/>
          <w:szCs w:val="24"/>
        </w:rPr>
        <w:t xml:space="preserve">   производственная 36 часов</w:t>
      </w:r>
    </w:p>
    <w:p w14:paraId="012239DE" w14:textId="34186054" w:rsidR="00460378" w:rsidRPr="00EA6740" w:rsidRDefault="00460378" w:rsidP="00460378">
      <w:pPr>
        <w:spacing w:after="0"/>
        <w:rPr>
          <w:rFonts w:ascii="Times New Roman" w:hAnsi="Times New Roman"/>
          <w:sz w:val="24"/>
          <w:szCs w:val="24"/>
        </w:rPr>
      </w:pPr>
      <w:r>
        <w:rPr>
          <w:rFonts w:ascii="Times New Roman" w:hAnsi="Times New Roman"/>
          <w:sz w:val="24"/>
          <w:szCs w:val="24"/>
        </w:rPr>
        <w:t>Промежуточная аттестация – _________ часов</w:t>
      </w:r>
    </w:p>
    <w:p w14:paraId="063E5101" w14:textId="77777777" w:rsidR="00EA6740" w:rsidRPr="00EA6740" w:rsidRDefault="00EA6740" w:rsidP="00EA6740">
      <w:pPr>
        <w:rPr>
          <w:rFonts w:ascii="Times New Roman" w:hAnsi="Times New Roman"/>
          <w:i/>
          <w:sz w:val="24"/>
          <w:szCs w:val="24"/>
        </w:rPr>
      </w:pPr>
    </w:p>
    <w:p w14:paraId="1FB63E13" w14:textId="77777777" w:rsidR="00EA6740" w:rsidRPr="00EA6740" w:rsidRDefault="00EA6740" w:rsidP="00EA6740">
      <w:pPr>
        <w:rPr>
          <w:rFonts w:ascii="Times New Roman" w:hAnsi="Times New Roman"/>
          <w:b/>
          <w:i/>
          <w:sz w:val="24"/>
          <w:szCs w:val="24"/>
        </w:rPr>
        <w:sectPr w:rsidR="00EA6740" w:rsidRPr="00EA6740" w:rsidSect="00EA6740">
          <w:pgSz w:w="11907" w:h="16840"/>
          <w:pgMar w:top="1134" w:right="851" w:bottom="992" w:left="1418" w:header="709" w:footer="709" w:gutter="0"/>
          <w:cols w:space="720"/>
        </w:sectPr>
      </w:pPr>
    </w:p>
    <w:p w14:paraId="2D7826E9" w14:textId="77777777" w:rsidR="00EA6740" w:rsidRPr="00EA6740" w:rsidRDefault="00EA6740" w:rsidP="00EA6740">
      <w:pPr>
        <w:spacing w:after="0"/>
        <w:jc w:val="center"/>
        <w:rPr>
          <w:rFonts w:ascii="Times New Roman" w:hAnsi="Times New Roman"/>
          <w:b/>
          <w:caps/>
          <w:sz w:val="24"/>
          <w:szCs w:val="24"/>
        </w:rPr>
      </w:pPr>
      <w:r w:rsidRPr="00EA6740">
        <w:rPr>
          <w:rFonts w:ascii="Times New Roman" w:hAnsi="Times New Roman"/>
          <w:b/>
          <w:caps/>
          <w:sz w:val="24"/>
          <w:szCs w:val="24"/>
        </w:rPr>
        <w:lastRenderedPageBreak/>
        <w:t>2. Структура и содержание профессионального модуля</w:t>
      </w:r>
    </w:p>
    <w:p w14:paraId="75798179" w14:textId="77777777" w:rsidR="00EA6740" w:rsidRPr="00EA6740" w:rsidRDefault="00EA6740" w:rsidP="00EA6740">
      <w:pPr>
        <w:spacing w:after="0"/>
        <w:jc w:val="center"/>
        <w:rPr>
          <w:rFonts w:ascii="Times New Roman" w:hAnsi="Times New Roman"/>
          <w:b/>
          <w:caps/>
          <w:sz w:val="24"/>
          <w:szCs w:val="24"/>
        </w:rPr>
      </w:pPr>
    </w:p>
    <w:p w14:paraId="5168EE13" w14:textId="77777777" w:rsidR="00EA6740" w:rsidRPr="00EA6740" w:rsidRDefault="00EA6740" w:rsidP="00EA6740">
      <w:pPr>
        <w:ind w:firstLine="851"/>
        <w:rPr>
          <w:rFonts w:ascii="Times New Roman" w:hAnsi="Times New Roman"/>
          <w:b/>
          <w:sz w:val="24"/>
          <w:szCs w:val="24"/>
        </w:rPr>
      </w:pPr>
      <w:r w:rsidRPr="00EA6740">
        <w:rPr>
          <w:rFonts w:ascii="Times New Roman" w:hAnsi="Times New Roman"/>
          <w:b/>
          <w:sz w:val="24"/>
          <w:szCs w:val="24"/>
        </w:rPr>
        <w:t>2.1. Структура профессионального модуля</w:t>
      </w:r>
    </w:p>
    <w:tbl>
      <w:tblPr>
        <w:tblW w:w="50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3211"/>
        <w:gridCol w:w="974"/>
        <w:gridCol w:w="700"/>
        <w:gridCol w:w="998"/>
        <w:gridCol w:w="1513"/>
        <w:gridCol w:w="1120"/>
        <w:gridCol w:w="1677"/>
        <w:gridCol w:w="679"/>
        <w:gridCol w:w="18"/>
        <w:gridCol w:w="12"/>
        <w:gridCol w:w="849"/>
        <w:gridCol w:w="1745"/>
      </w:tblGrid>
      <w:tr w:rsidR="00EA6740" w:rsidRPr="00EA6740" w14:paraId="549D62F0" w14:textId="77777777" w:rsidTr="00807DDD">
        <w:trPr>
          <w:trHeight w:val="484"/>
        </w:trPr>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41823721"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 xml:space="preserve">Коды </w:t>
            </w:r>
            <w:proofErr w:type="spellStart"/>
            <w:r w:rsidRPr="00EA6740">
              <w:rPr>
                <w:rFonts w:ascii="Times New Roman" w:hAnsi="Times New Roman"/>
                <w:sz w:val="20"/>
                <w:szCs w:val="20"/>
              </w:rPr>
              <w:t>профессио</w:t>
            </w:r>
            <w:r w:rsidR="00807DDD">
              <w:rPr>
                <w:rFonts w:ascii="Times New Roman" w:hAnsi="Times New Roman"/>
                <w:sz w:val="20"/>
                <w:szCs w:val="20"/>
              </w:rPr>
              <w:t>-</w:t>
            </w:r>
            <w:r w:rsidRPr="00EA6740">
              <w:rPr>
                <w:rFonts w:ascii="Times New Roman" w:hAnsi="Times New Roman"/>
                <w:sz w:val="20"/>
                <w:szCs w:val="20"/>
              </w:rPr>
              <w:t>нальных</w:t>
            </w:r>
            <w:proofErr w:type="spellEnd"/>
            <w:r w:rsidRPr="00EA6740">
              <w:rPr>
                <w:rFonts w:ascii="Times New Roman" w:hAnsi="Times New Roman"/>
                <w:sz w:val="20"/>
                <w:szCs w:val="20"/>
              </w:rPr>
              <w:t xml:space="preserve"> </w:t>
            </w:r>
            <w:r w:rsidR="00807DDD">
              <w:rPr>
                <w:rFonts w:ascii="Times New Roman" w:hAnsi="Times New Roman"/>
                <w:sz w:val="20"/>
                <w:szCs w:val="20"/>
              </w:rPr>
              <w:t xml:space="preserve">и </w:t>
            </w:r>
            <w:r w:rsidRPr="00EA6740">
              <w:rPr>
                <w:rFonts w:ascii="Times New Roman" w:hAnsi="Times New Roman"/>
                <w:sz w:val="20"/>
                <w:szCs w:val="20"/>
              </w:rPr>
              <w:t>общих компетенций</w:t>
            </w:r>
          </w:p>
        </w:tc>
        <w:tc>
          <w:tcPr>
            <w:tcW w:w="1078" w:type="pct"/>
            <w:vMerge w:val="restart"/>
            <w:tcBorders>
              <w:top w:val="single" w:sz="4" w:space="0" w:color="auto"/>
              <w:left w:val="single" w:sz="4" w:space="0" w:color="auto"/>
              <w:bottom w:val="single" w:sz="4" w:space="0" w:color="auto"/>
              <w:right w:val="single" w:sz="4" w:space="0" w:color="auto"/>
            </w:tcBorders>
            <w:vAlign w:val="center"/>
            <w:hideMark/>
          </w:tcPr>
          <w:p w14:paraId="3B89B9DE"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Наименования разделов профессионального модуля</w:t>
            </w:r>
          </w:p>
        </w:tc>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2DAC3B10" w14:textId="77777777" w:rsidR="00EA6740" w:rsidRPr="00EA6740" w:rsidRDefault="00EA6740" w:rsidP="00EA6740">
            <w:pPr>
              <w:spacing w:after="0" w:line="240" w:lineRule="auto"/>
              <w:jc w:val="center"/>
              <w:rPr>
                <w:rFonts w:ascii="Times New Roman" w:hAnsi="Times New Roman"/>
                <w:sz w:val="20"/>
                <w:szCs w:val="20"/>
              </w:rPr>
            </w:pPr>
            <w:r w:rsidRPr="00EA6740">
              <w:rPr>
                <w:rFonts w:ascii="Times New Roman" w:hAnsi="Times New Roman"/>
                <w:iCs/>
                <w:sz w:val="20"/>
                <w:szCs w:val="20"/>
              </w:rPr>
              <w:t>Всего, час.</w:t>
            </w:r>
          </w:p>
        </w:tc>
        <w:tc>
          <w:tcPr>
            <w:tcW w:w="23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629E3E" w14:textId="77777777" w:rsidR="00EA6740" w:rsidRPr="00EA6740" w:rsidRDefault="00EA6740" w:rsidP="00EE094A">
            <w:pPr>
              <w:spacing w:after="0" w:line="240" w:lineRule="auto"/>
              <w:ind w:left="113" w:right="113"/>
              <w:jc w:val="center"/>
              <w:rPr>
                <w:rFonts w:ascii="Times New Roman" w:hAnsi="Times New Roman"/>
                <w:sz w:val="20"/>
                <w:szCs w:val="20"/>
              </w:rPr>
            </w:pPr>
            <w:r w:rsidRPr="00EA6740">
              <w:rPr>
                <w:rFonts w:ascii="Times New Roman" w:hAnsi="Times New Roman"/>
                <w:iCs/>
                <w:sz w:val="20"/>
                <w:szCs w:val="20"/>
              </w:rPr>
              <w:t>В т.ч. в форме практической подготовки</w:t>
            </w:r>
          </w:p>
        </w:tc>
        <w:tc>
          <w:tcPr>
            <w:tcW w:w="2891" w:type="pct"/>
            <w:gridSpan w:val="9"/>
            <w:tcBorders>
              <w:top w:val="single" w:sz="4" w:space="0" w:color="auto"/>
              <w:left w:val="single" w:sz="4" w:space="0" w:color="auto"/>
              <w:bottom w:val="single" w:sz="4" w:space="0" w:color="auto"/>
              <w:right w:val="single" w:sz="4" w:space="0" w:color="auto"/>
            </w:tcBorders>
            <w:hideMark/>
          </w:tcPr>
          <w:p w14:paraId="395D8AAA" w14:textId="77777777" w:rsidR="00EA6740" w:rsidRPr="00EA6740" w:rsidRDefault="00EA6740" w:rsidP="00EA6740">
            <w:pPr>
              <w:suppressAutoHyphens/>
              <w:spacing w:after="0" w:line="240" w:lineRule="auto"/>
              <w:jc w:val="center"/>
              <w:rPr>
                <w:rFonts w:ascii="Times New Roman" w:hAnsi="Times New Roman"/>
                <w:sz w:val="20"/>
                <w:szCs w:val="20"/>
              </w:rPr>
            </w:pPr>
            <w:r w:rsidRPr="00EA6740">
              <w:rPr>
                <w:rFonts w:ascii="Times New Roman" w:hAnsi="Times New Roman"/>
                <w:sz w:val="20"/>
                <w:szCs w:val="20"/>
              </w:rPr>
              <w:t xml:space="preserve">Объем профессионального модуля, </w:t>
            </w:r>
            <w:proofErr w:type="spellStart"/>
            <w:r w:rsidRPr="00EA6740">
              <w:rPr>
                <w:rFonts w:ascii="Times New Roman" w:hAnsi="Times New Roman"/>
                <w:sz w:val="20"/>
                <w:szCs w:val="20"/>
              </w:rPr>
              <w:t>ак</w:t>
            </w:r>
            <w:proofErr w:type="spellEnd"/>
            <w:r w:rsidRPr="00EA6740">
              <w:rPr>
                <w:rFonts w:ascii="Times New Roman" w:hAnsi="Times New Roman"/>
                <w:sz w:val="20"/>
                <w:szCs w:val="20"/>
              </w:rPr>
              <w:t>. час.</w:t>
            </w:r>
          </w:p>
        </w:tc>
      </w:tr>
      <w:tr w:rsidR="00EA6740" w:rsidRPr="00EA6740" w14:paraId="30B7E80D" w14:textId="77777777" w:rsidTr="00807DDD">
        <w:trPr>
          <w:trHeight w:val="58"/>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34E98075" w14:textId="77777777" w:rsidR="00EA6740" w:rsidRPr="00EA6740" w:rsidRDefault="00EA6740" w:rsidP="00EA6740">
            <w:pPr>
              <w:spacing w:after="0" w:line="240" w:lineRule="auto"/>
              <w:rPr>
                <w:rFonts w:ascii="Times New Roman" w:hAnsi="Times New Roman"/>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7CF1D839" w14:textId="77777777" w:rsidR="00EA6740" w:rsidRPr="00EA6740" w:rsidRDefault="00EA6740" w:rsidP="00EA6740">
            <w:pPr>
              <w:spacing w:after="0" w:line="240" w:lineRule="auto"/>
              <w:rPr>
                <w:rFonts w:ascii="Times New Roman" w:hAnsi="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65010D19" w14:textId="77777777" w:rsidR="00EA6740" w:rsidRPr="00EA6740" w:rsidRDefault="00EA6740" w:rsidP="00EA6740">
            <w:pPr>
              <w:spacing w:after="0" w:line="240" w:lineRule="auto"/>
              <w:rPr>
                <w:rFonts w:ascii="Times New Roman" w:hAnsi="Times New Roman"/>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746064CD" w14:textId="77777777" w:rsidR="00EA6740" w:rsidRPr="00EA6740" w:rsidRDefault="00EA6740" w:rsidP="00EA6740">
            <w:pPr>
              <w:spacing w:after="0" w:line="240" w:lineRule="auto"/>
              <w:rPr>
                <w:rFonts w:ascii="Times New Roman" w:hAnsi="Times New Roman"/>
                <w:sz w:val="20"/>
                <w:szCs w:val="20"/>
              </w:rPr>
            </w:pPr>
          </w:p>
        </w:tc>
        <w:tc>
          <w:tcPr>
            <w:tcW w:w="2020" w:type="pct"/>
            <w:gridSpan w:val="7"/>
            <w:tcBorders>
              <w:top w:val="single" w:sz="4" w:space="0" w:color="auto"/>
              <w:left w:val="single" w:sz="4" w:space="0" w:color="auto"/>
              <w:bottom w:val="single" w:sz="4" w:space="0" w:color="auto"/>
              <w:right w:val="single" w:sz="4" w:space="0" w:color="auto"/>
            </w:tcBorders>
            <w:hideMark/>
          </w:tcPr>
          <w:p w14:paraId="3107FBD1"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Обучение по МДК</w:t>
            </w:r>
          </w:p>
        </w:tc>
        <w:tc>
          <w:tcPr>
            <w:tcW w:w="87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A5457C5"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Практики</w:t>
            </w:r>
          </w:p>
        </w:tc>
      </w:tr>
      <w:tr w:rsidR="00EA6740" w:rsidRPr="00EA6740" w14:paraId="2247135D" w14:textId="77777777" w:rsidTr="00807DDD">
        <w:tc>
          <w:tcPr>
            <w:tcW w:w="469" w:type="pct"/>
            <w:vMerge/>
            <w:tcBorders>
              <w:top w:val="single" w:sz="4" w:space="0" w:color="auto"/>
              <w:left w:val="single" w:sz="4" w:space="0" w:color="auto"/>
              <w:bottom w:val="single" w:sz="4" w:space="0" w:color="auto"/>
              <w:right w:val="single" w:sz="4" w:space="0" w:color="auto"/>
            </w:tcBorders>
            <w:vAlign w:val="center"/>
            <w:hideMark/>
          </w:tcPr>
          <w:p w14:paraId="1A4DF924" w14:textId="77777777" w:rsidR="00EA6740" w:rsidRPr="00EA6740" w:rsidRDefault="00EA6740" w:rsidP="00EA6740">
            <w:pPr>
              <w:spacing w:after="0" w:line="240" w:lineRule="auto"/>
              <w:rPr>
                <w:rFonts w:ascii="Times New Roman" w:hAnsi="Times New Roman"/>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3C5B9951" w14:textId="77777777" w:rsidR="00EA6740" w:rsidRPr="00EA6740" w:rsidRDefault="00EA6740" w:rsidP="00EA6740">
            <w:pPr>
              <w:spacing w:after="0" w:line="240" w:lineRule="auto"/>
              <w:rPr>
                <w:rFonts w:ascii="Times New Roman" w:hAnsi="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21159DF5" w14:textId="77777777" w:rsidR="00EA6740" w:rsidRPr="00EA6740" w:rsidRDefault="00EA6740" w:rsidP="00EA6740">
            <w:pPr>
              <w:spacing w:after="0" w:line="240" w:lineRule="auto"/>
              <w:rPr>
                <w:rFonts w:ascii="Times New Roman" w:hAnsi="Times New Roman"/>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55597833" w14:textId="77777777" w:rsidR="00EA6740" w:rsidRPr="00EA6740" w:rsidRDefault="00EA6740" w:rsidP="00EA6740">
            <w:pPr>
              <w:spacing w:after="0" w:line="240" w:lineRule="auto"/>
              <w:rPr>
                <w:rFonts w:ascii="Times New Roman" w:hAnsi="Times New Roman"/>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651F35" w14:textId="77777777" w:rsidR="00EA6740" w:rsidRPr="00EA6740" w:rsidRDefault="00EA6740" w:rsidP="00EE094A">
            <w:pPr>
              <w:suppressAutoHyphens/>
              <w:spacing w:after="0" w:line="240" w:lineRule="auto"/>
              <w:jc w:val="center"/>
              <w:rPr>
                <w:rFonts w:ascii="Times New Roman" w:hAnsi="Times New Roman"/>
                <w:sz w:val="20"/>
                <w:szCs w:val="20"/>
              </w:rPr>
            </w:pPr>
            <w:r w:rsidRPr="00EA6740">
              <w:rPr>
                <w:rFonts w:ascii="Times New Roman" w:hAnsi="Times New Roman"/>
                <w:sz w:val="20"/>
                <w:szCs w:val="20"/>
              </w:rPr>
              <w:t>Всего</w:t>
            </w:r>
          </w:p>
        </w:tc>
        <w:tc>
          <w:tcPr>
            <w:tcW w:w="1685" w:type="pct"/>
            <w:gridSpan w:val="6"/>
            <w:tcBorders>
              <w:top w:val="single" w:sz="4" w:space="0" w:color="auto"/>
              <w:left w:val="single" w:sz="4" w:space="0" w:color="auto"/>
              <w:bottom w:val="single" w:sz="4" w:space="0" w:color="auto"/>
              <w:right w:val="single" w:sz="4" w:space="0" w:color="auto"/>
            </w:tcBorders>
            <w:hideMark/>
          </w:tcPr>
          <w:p w14:paraId="166B1690"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В том числе</w:t>
            </w:r>
          </w:p>
        </w:tc>
        <w:tc>
          <w:tcPr>
            <w:tcW w:w="871" w:type="pct"/>
            <w:gridSpan w:val="2"/>
            <w:vMerge/>
            <w:tcBorders>
              <w:top w:val="single" w:sz="4" w:space="0" w:color="auto"/>
              <w:left w:val="single" w:sz="4" w:space="0" w:color="auto"/>
              <w:bottom w:val="single" w:sz="4" w:space="0" w:color="auto"/>
              <w:right w:val="single" w:sz="4" w:space="0" w:color="auto"/>
            </w:tcBorders>
            <w:vAlign w:val="center"/>
            <w:hideMark/>
          </w:tcPr>
          <w:p w14:paraId="254D51C7" w14:textId="77777777" w:rsidR="00EA6740" w:rsidRPr="00EA6740" w:rsidRDefault="00EA6740" w:rsidP="00EA6740">
            <w:pPr>
              <w:spacing w:after="0" w:line="240" w:lineRule="auto"/>
              <w:rPr>
                <w:rFonts w:ascii="Times New Roman" w:hAnsi="Times New Roman"/>
              </w:rPr>
            </w:pPr>
          </w:p>
        </w:tc>
      </w:tr>
      <w:tr w:rsidR="00EA6740" w:rsidRPr="00EA6740" w14:paraId="72E49CEA" w14:textId="77777777" w:rsidTr="00807DDD">
        <w:trPr>
          <w:cantSplit/>
          <w:trHeight w:val="1517"/>
        </w:trPr>
        <w:tc>
          <w:tcPr>
            <w:tcW w:w="469" w:type="pct"/>
            <w:vMerge/>
            <w:tcBorders>
              <w:top w:val="single" w:sz="4" w:space="0" w:color="auto"/>
              <w:left w:val="single" w:sz="4" w:space="0" w:color="auto"/>
              <w:bottom w:val="single" w:sz="4" w:space="0" w:color="auto"/>
              <w:right w:val="single" w:sz="4" w:space="0" w:color="auto"/>
            </w:tcBorders>
            <w:vAlign w:val="center"/>
            <w:hideMark/>
          </w:tcPr>
          <w:p w14:paraId="1BBEA8FC" w14:textId="77777777" w:rsidR="00EA6740" w:rsidRPr="00EA6740" w:rsidRDefault="00EA6740" w:rsidP="00EA6740">
            <w:pPr>
              <w:spacing w:after="0" w:line="240" w:lineRule="auto"/>
              <w:rPr>
                <w:rFonts w:ascii="Times New Roman" w:hAnsi="Times New Roman"/>
                <w:sz w:val="20"/>
                <w:szCs w:val="20"/>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7C6588FC" w14:textId="77777777" w:rsidR="00EA6740" w:rsidRPr="00EA6740" w:rsidRDefault="00EA6740" w:rsidP="00EA6740">
            <w:pPr>
              <w:spacing w:after="0" w:line="240" w:lineRule="auto"/>
              <w:rPr>
                <w:rFonts w:ascii="Times New Roman" w:hAnsi="Times New Roman"/>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5E4529A6" w14:textId="77777777" w:rsidR="00EA6740" w:rsidRPr="00EA6740" w:rsidRDefault="00EA6740" w:rsidP="00EA6740">
            <w:pPr>
              <w:spacing w:after="0" w:line="240" w:lineRule="auto"/>
              <w:rPr>
                <w:rFonts w:ascii="Times New Roman" w:hAnsi="Times New Roman"/>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1E5BBA1F" w14:textId="77777777" w:rsidR="00EA6740" w:rsidRPr="00EA6740" w:rsidRDefault="00EA6740" w:rsidP="00EA6740">
            <w:pPr>
              <w:spacing w:after="0" w:line="240" w:lineRule="auto"/>
              <w:rPr>
                <w:rFonts w:ascii="Times New Roman" w:hAnsi="Times New Roman"/>
                <w:sz w:val="20"/>
                <w:szCs w:val="20"/>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3FFFF18E" w14:textId="77777777" w:rsidR="00EA6740" w:rsidRPr="00EA6740" w:rsidRDefault="00EA6740" w:rsidP="00EA6740">
            <w:pPr>
              <w:spacing w:after="0" w:line="240" w:lineRule="auto"/>
              <w:rPr>
                <w:rFonts w:ascii="Times New Roman" w:hAnsi="Times New Roman"/>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14:paraId="58E2BA90" w14:textId="77777777" w:rsidR="00EA6740" w:rsidRPr="00EA6740" w:rsidRDefault="00EA6740" w:rsidP="00EE094A">
            <w:pPr>
              <w:suppressAutoHyphens/>
              <w:spacing w:after="0" w:line="240" w:lineRule="auto"/>
              <w:ind w:left="-57" w:right="-57"/>
              <w:jc w:val="center"/>
              <w:rPr>
                <w:rFonts w:ascii="Times New Roman" w:hAnsi="Times New Roman"/>
                <w:i/>
                <w:sz w:val="20"/>
                <w:szCs w:val="20"/>
              </w:rPr>
            </w:pPr>
            <w:r w:rsidRPr="00EA6740">
              <w:rPr>
                <w:rFonts w:ascii="Times New Roman" w:hAnsi="Times New Roman"/>
                <w:color w:val="000000"/>
                <w:sz w:val="20"/>
                <w:szCs w:val="20"/>
              </w:rPr>
              <w:t>Лабораторных и практических занятий</w:t>
            </w:r>
          </w:p>
        </w:tc>
        <w:tc>
          <w:tcPr>
            <w:tcW w:w="376" w:type="pct"/>
            <w:tcBorders>
              <w:top w:val="single" w:sz="4" w:space="0" w:color="auto"/>
              <w:left w:val="single" w:sz="4" w:space="0" w:color="auto"/>
              <w:bottom w:val="single" w:sz="4" w:space="0" w:color="auto"/>
              <w:right w:val="single" w:sz="4" w:space="0" w:color="auto"/>
            </w:tcBorders>
            <w:vAlign w:val="center"/>
          </w:tcPr>
          <w:p w14:paraId="0D1C0852" w14:textId="77777777" w:rsidR="00EA6740" w:rsidRPr="00EA6740" w:rsidRDefault="00EA6740" w:rsidP="00EA6740">
            <w:pPr>
              <w:suppressAutoHyphens/>
              <w:spacing w:after="0" w:line="240" w:lineRule="auto"/>
              <w:ind w:left="-57" w:right="-57"/>
              <w:jc w:val="center"/>
              <w:rPr>
                <w:rFonts w:ascii="Times New Roman" w:hAnsi="Times New Roman"/>
                <w:color w:val="000000"/>
                <w:sz w:val="20"/>
                <w:szCs w:val="20"/>
              </w:rPr>
            </w:pPr>
            <w:r w:rsidRPr="00EA6740">
              <w:rPr>
                <w:rFonts w:ascii="Times New Roman" w:hAnsi="Times New Roman"/>
                <w:sz w:val="20"/>
                <w:szCs w:val="20"/>
              </w:rPr>
              <w:t>Курсовых работ (проектов)</w:t>
            </w:r>
          </w:p>
          <w:p w14:paraId="0777FBBF" w14:textId="77777777" w:rsidR="00EA6740" w:rsidRPr="00EA6740" w:rsidRDefault="00EA6740" w:rsidP="00EA6740">
            <w:pPr>
              <w:suppressAutoHyphens/>
              <w:spacing w:after="0" w:line="240" w:lineRule="auto"/>
              <w:jc w:val="center"/>
              <w:rPr>
                <w:rFonts w:ascii="Times New Roman" w:hAnsi="Times New Roman"/>
                <w:iCs/>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21018C94" w14:textId="77777777" w:rsidR="00EA6740" w:rsidRPr="00EA6740" w:rsidRDefault="00EA6740" w:rsidP="00EA6740">
            <w:pPr>
              <w:suppressAutoHyphens/>
              <w:spacing w:after="0" w:line="240" w:lineRule="auto"/>
              <w:ind w:left="-57" w:right="-57"/>
              <w:jc w:val="center"/>
              <w:rPr>
                <w:rFonts w:ascii="Times New Roman" w:hAnsi="Times New Roman"/>
                <w:color w:val="000000"/>
                <w:sz w:val="20"/>
                <w:szCs w:val="20"/>
              </w:rPr>
            </w:pPr>
            <w:r w:rsidRPr="00EA6740">
              <w:rPr>
                <w:rFonts w:ascii="Times New Roman" w:hAnsi="Times New Roman"/>
                <w:sz w:val="20"/>
                <w:szCs w:val="20"/>
              </w:rPr>
              <w:t>Самостоятельная работа</w:t>
            </w:r>
            <w:r w:rsidRPr="00EA6740">
              <w:rPr>
                <w:rFonts w:ascii="Times New Roman" w:hAnsi="Times New Roman"/>
                <w:i/>
                <w:vertAlign w:val="superscript"/>
              </w:rPr>
              <w:footnoteReference w:id="13"/>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537ADA76"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Промежуточная аттестация</w:t>
            </w:r>
          </w:p>
        </w:tc>
        <w:tc>
          <w:tcPr>
            <w:tcW w:w="295" w:type="pct"/>
            <w:gridSpan w:val="3"/>
            <w:tcBorders>
              <w:top w:val="single" w:sz="4" w:space="0" w:color="auto"/>
              <w:left w:val="single" w:sz="4" w:space="0" w:color="auto"/>
              <w:bottom w:val="single" w:sz="4" w:space="0" w:color="auto"/>
              <w:right w:val="single" w:sz="4" w:space="0" w:color="auto"/>
            </w:tcBorders>
            <w:vAlign w:val="center"/>
          </w:tcPr>
          <w:p w14:paraId="2B1BD2C3"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Учебная</w:t>
            </w:r>
          </w:p>
          <w:p w14:paraId="657139E9" w14:textId="77777777" w:rsidR="00EA6740" w:rsidRPr="00EA6740" w:rsidRDefault="00EA6740" w:rsidP="00EA6740">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14:paraId="43C78CE4" w14:textId="77777777" w:rsidR="00EA6740" w:rsidRPr="00EA6740" w:rsidRDefault="00EA6740" w:rsidP="00EA6740">
            <w:pPr>
              <w:suppressAutoHyphens/>
              <w:spacing w:after="0" w:line="240" w:lineRule="auto"/>
              <w:ind w:left="-57" w:right="-57"/>
              <w:jc w:val="center"/>
              <w:rPr>
                <w:rFonts w:ascii="Times New Roman" w:hAnsi="Times New Roman"/>
                <w:sz w:val="20"/>
                <w:szCs w:val="20"/>
              </w:rPr>
            </w:pPr>
            <w:r w:rsidRPr="00EA6740">
              <w:rPr>
                <w:rFonts w:ascii="Times New Roman" w:hAnsi="Times New Roman"/>
                <w:sz w:val="20"/>
                <w:szCs w:val="20"/>
              </w:rPr>
              <w:t>Производственная</w:t>
            </w:r>
          </w:p>
          <w:p w14:paraId="5974DA39" w14:textId="77777777" w:rsidR="00EA6740" w:rsidRPr="00EA6740" w:rsidRDefault="00EA6740" w:rsidP="00EA6740">
            <w:pPr>
              <w:suppressAutoHyphens/>
              <w:spacing w:after="0" w:line="240" w:lineRule="auto"/>
              <w:ind w:left="-57" w:right="-57"/>
              <w:jc w:val="center"/>
              <w:rPr>
                <w:rFonts w:ascii="Times New Roman" w:hAnsi="Times New Roman"/>
                <w:i/>
                <w:sz w:val="20"/>
                <w:szCs w:val="20"/>
              </w:rPr>
            </w:pPr>
          </w:p>
        </w:tc>
      </w:tr>
      <w:tr w:rsidR="00EA6740" w:rsidRPr="00EA6740" w14:paraId="208AFCE7" w14:textId="77777777" w:rsidTr="00807DDD">
        <w:trPr>
          <w:trHeight w:val="415"/>
        </w:trPr>
        <w:tc>
          <w:tcPr>
            <w:tcW w:w="469" w:type="pct"/>
            <w:tcBorders>
              <w:top w:val="single" w:sz="4" w:space="0" w:color="auto"/>
              <w:left w:val="single" w:sz="4" w:space="0" w:color="auto"/>
              <w:bottom w:val="single" w:sz="4" w:space="0" w:color="auto"/>
              <w:right w:val="single" w:sz="4" w:space="0" w:color="auto"/>
            </w:tcBorders>
            <w:vAlign w:val="center"/>
            <w:hideMark/>
          </w:tcPr>
          <w:p w14:paraId="47649F8A"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w:t>
            </w:r>
          </w:p>
        </w:tc>
        <w:tc>
          <w:tcPr>
            <w:tcW w:w="1078" w:type="pct"/>
            <w:tcBorders>
              <w:top w:val="single" w:sz="4" w:space="0" w:color="auto"/>
              <w:left w:val="single" w:sz="4" w:space="0" w:color="auto"/>
              <w:bottom w:val="single" w:sz="4" w:space="0" w:color="auto"/>
              <w:right w:val="single" w:sz="4" w:space="0" w:color="auto"/>
            </w:tcBorders>
            <w:vAlign w:val="center"/>
            <w:hideMark/>
          </w:tcPr>
          <w:p w14:paraId="7A494593"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2</w:t>
            </w:r>
          </w:p>
        </w:tc>
        <w:tc>
          <w:tcPr>
            <w:tcW w:w="327" w:type="pct"/>
            <w:tcBorders>
              <w:top w:val="single" w:sz="4" w:space="0" w:color="auto"/>
              <w:left w:val="single" w:sz="4" w:space="0" w:color="auto"/>
              <w:bottom w:val="single" w:sz="4" w:space="0" w:color="auto"/>
              <w:right w:val="single" w:sz="4" w:space="0" w:color="auto"/>
            </w:tcBorders>
            <w:vAlign w:val="center"/>
            <w:hideMark/>
          </w:tcPr>
          <w:p w14:paraId="67FF0D70"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3</w:t>
            </w:r>
          </w:p>
        </w:tc>
        <w:tc>
          <w:tcPr>
            <w:tcW w:w="235" w:type="pct"/>
            <w:tcBorders>
              <w:top w:val="single" w:sz="4" w:space="0" w:color="auto"/>
              <w:left w:val="single" w:sz="4" w:space="0" w:color="auto"/>
              <w:bottom w:val="single" w:sz="4" w:space="0" w:color="auto"/>
              <w:right w:val="single" w:sz="4" w:space="0" w:color="auto"/>
            </w:tcBorders>
            <w:vAlign w:val="center"/>
            <w:hideMark/>
          </w:tcPr>
          <w:p w14:paraId="3EB37766"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4</w:t>
            </w:r>
          </w:p>
        </w:tc>
        <w:tc>
          <w:tcPr>
            <w:tcW w:w="335" w:type="pct"/>
            <w:tcBorders>
              <w:top w:val="single" w:sz="4" w:space="0" w:color="auto"/>
              <w:left w:val="single" w:sz="4" w:space="0" w:color="auto"/>
              <w:bottom w:val="single" w:sz="4" w:space="0" w:color="auto"/>
              <w:right w:val="single" w:sz="4" w:space="0" w:color="auto"/>
            </w:tcBorders>
            <w:vAlign w:val="center"/>
            <w:hideMark/>
          </w:tcPr>
          <w:p w14:paraId="05F86B9C"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5</w:t>
            </w:r>
          </w:p>
        </w:tc>
        <w:tc>
          <w:tcPr>
            <w:tcW w:w="508" w:type="pct"/>
            <w:tcBorders>
              <w:top w:val="single" w:sz="4" w:space="0" w:color="auto"/>
              <w:left w:val="single" w:sz="4" w:space="0" w:color="auto"/>
              <w:bottom w:val="single" w:sz="4" w:space="0" w:color="auto"/>
              <w:right w:val="single" w:sz="4" w:space="0" w:color="auto"/>
            </w:tcBorders>
            <w:vAlign w:val="center"/>
            <w:hideMark/>
          </w:tcPr>
          <w:p w14:paraId="2644F433"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6</w:t>
            </w:r>
          </w:p>
        </w:tc>
        <w:tc>
          <w:tcPr>
            <w:tcW w:w="376" w:type="pct"/>
            <w:tcBorders>
              <w:top w:val="single" w:sz="4" w:space="0" w:color="auto"/>
              <w:left w:val="single" w:sz="4" w:space="0" w:color="auto"/>
              <w:bottom w:val="single" w:sz="4" w:space="0" w:color="auto"/>
              <w:right w:val="single" w:sz="4" w:space="0" w:color="auto"/>
            </w:tcBorders>
            <w:vAlign w:val="center"/>
            <w:hideMark/>
          </w:tcPr>
          <w:p w14:paraId="3E5908AB"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78AE4E2D"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8</w:t>
            </w:r>
          </w:p>
        </w:tc>
        <w:tc>
          <w:tcPr>
            <w:tcW w:w="228" w:type="pct"/>
            <w:tcBorders>
              <w:top w:val="single" w:sz="4" w:space="0" w:color="auto"/>
              <w:left w:val="single" w:sz="4" w:space="0" w:color="auto"/>
              <w:bottom w:val="single" w:sz="4" w:space="0" w:color="auto"/>
              <w:right w:val="single" w:sz="4" w:space="0" w:color="auto"/>
            </w:tcBorders>
            <w:vAlign w:val="center"/>
            <w:hideMark/>
          </w:tcPr>
          <w:p w14:paraId="51FA0E2E"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9</w:t>
            </w:r>
          </w:p>
        </w:tc>
        <w:tc>
          <w:tcPr>
            <w:tcW w:w="295" w:type="pct"/>
            <w:gridSpan w:val="3"/>
            <w:tcBorders>
              <w:top w:val="single" w:sz="4" w:space="0" w:color="auto"/>
              <w:left w:val="single" w:sz="4" w:space="0" w:color="auto"/>
              <w:bottom w:val="single" w:sz="4" w:space="0" w:color="auto"/>
              <w:right w:val="single" w:sz="4" w:space="0" w:color="auto"/>
            </w:tcBorders>
            <w:vAlign w:val="center"/>
            <w:hideMark/>
          </w:tcPr>
          <w:p w14:paraId="00FEE20B"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14:paraId="4D325F9E" w14:textId="77777777" w:rsidR="00EA6740" w:rsidRPr="00EA6740" w:rsidRDefault="00EA6740" w:rsidP="00EA6740">
            <w:pPr>
              <w:spacing w:after="0" w:line="240" w:lineRule="auto"/>
              <w:jc w:val="center"/>
              <w:rPr>
                <w:rFonts w:ascii="Times New Roman" w:hAnsi="Times New Roman"/>
                <w:i/>
              </w:rPr>
            </w:pPr>
            <w:r w:rsidRPr="00EA6740">
              <w:rPr>
                <w:rFonts w:ascii="Times New Roman" w:hAnsi="Times New Roman"/>
                <w:i/>
              </w:rPr>
              <w:t>11</w:t>
            </w:r>
          </w:p>
        </w:tc>
      </w:tr>
      <w:tr w:rsidR="00EA6740" w:rsidRPr="00EA6740" w14:paraId="1D428648" w14:textId="77777777" w:rsidTr="00807DDD">
        <w:tc>
          <w:tcPr>
            <w:tcW w:w="469" w:type="pct"/>
            <w:tcBorders>
              <w:top w:val="single" w:sz="4" w:space="0" w:color="auto"/>
              <w:left w:val="single" w:sz="4" w:space="0" w:color="auto"/>
              <w:bottom w:val="single" w:sz="4" w:space="0" w:color="auto"/>
              <w:right w:val="single" w:sz="4" w:space="0" w:color="auto"/>
            </w:tcBorders>
            <w:hideMark/>
          </w:tcPr>
          <w:p w14:paraId="0F14FA52"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ПК 2.1–2.3</w:t>
            </w:r>
          </w:p>
          <w:p w14:paraId="32D3CB72" w14:textId="77777777" w:rsidR="00EA6740" w:rsidRPr="00EA6740" w:rsidRDefault="00EA6740" w:rsidP="00EA6740">
            <w:pPr>
              <w:spacing w:after="0" w:line="240" w:lineRule="auto"/>
              <w:rPr>
                <w:rFonts w:ascii="Times New Roman" w:hAnsi="Times New Roman"/>
              </w:rPr>
            </w:pPr>
            <w:r w:rsidRPr="00EA6740">
              <w:rPr>
                <w:rFonts w:ascii="Times New Roman" w:eastAsiaTheme="minorHAnsi" w:hAnsi="Times New Roman"/>
                <w:lang w:eastAsia="en-US"/>
              </w:rPr>
              <w:t>ОК 01, 02</w:t>
            </w:r>
            <w:r w:rsidR="00EE094A">
              <w:rPr>
                <w:rFonts w:ascii="Times New Roman" w:eastAsiaTheme="minorHAnsi" w:hAnsi="Times New Roman"/>
                <w:lang w:eastAsia="en-US"/>
              </w:rPr>
              <w:t>,</w:t>
            </w:r>
            <w:r w:rsidRPr="00EA6740">
              <w:rPr>
                <w:rFonts w:ascii="Times New Roman" w:eastAsiaTheme="minorHAnsi" w:hAnsi="Times New Roman"/>
                <w:lang w:eastAsia="en-US"/>
              </w:rPr>
              <w:t xml:space="preserve"> 04, 07</w:t>
            </w:r>
          </w:p>
        </w:tc>
        <w:tc>
          <w:tcPr>
            <w:tcW w:w="1078" w:type="pct"/>
            <w:tcBorders>
              <w:top w:val="single" w:sz="4" w:space="0" w:color="auto"/>
              <w:left w:val="single" w:sz="4" w:space="0" w:color="auto"/>
              <w:bottom w:val="single" w:sz="4" w:space="0" w:color="auto"/>
              <w:right w:val="single" w:sz="4" w:space="0" w:color="auto"/>
            </w:tcBorders>
            <w:hideMark/>
          </w:tcPr>
          <w:p w14:paraId="02309BFA"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Раздел 1. МДК 02.01 Технология проведения мелиорации земель сельскохозяйственного назначения</w:t>
            </w:r>
          </w:p>
        </w:tc>
        <w:tc>
          <w:tcPr>
            <w:tcW w:w="327" w:type="pct"/>
            <w:tcBorders>
              <w:top w:val="single" w:sz="4" w:space="0" w:color="auto"/>
              <w:left w:val="single" w:sz="4" w:space="0" w:color="auto"/>
              <w:bottom w:val="single" w:sz="4" w:space="0" w:color="auto"/>
              <w:right w:val="single" w:sz="4" w:space="0" w:color="auto"/>
            </w:tcBorders>
            <w:hideMark/>
          </w:tcPr>
          <w:p w14:paraId="1DDC64D8" w14:textId="77777777" w:rsidR="00EA6740" w:rsidRPr="00EA6740" w:rsidRDefault="00807DDD" w:rsidP="00EA6740">
            <w:pPr>
              <w:spacing w:after="0" w:line="240" w:lineRule="auto"/>
              <w:jc w:val="center"/>
              <w:rPr>
                <w:rFonts w:ascii="Times New Roman" w:hAnsi="Times New Roman"/>
                <w:b/>
                <w:bCs/>
              </w:rPr>
            </w:pPr>
            <w:r>
              <w:rPr>
                <w:rFonts w:ascii="Times New Roman" w:hAnsi="Times New Roman"/>
                <w:b/>
                <w:bCs/>
              </w:rPr>
              <w:t>86</w:t>
            </w:r>
          </w:p>
        </w:tc>
        <w:tc>
          <w:tcPr>
            <w:tcW w:w="235" w:type="pct"/>
            <w:tcBorders>
              <w:top w:val="single" w:sz="4" w:space="0" w:color="auto"/>
              <w:left w:val="single" w:sz="4" w:space="0" w:color="auto"/>
              <w:bottom w:val="single" w:sz="4" w:space="0" w:color="auto"/>
              <w:right w:val="single" w:sz="4" w:space="0" w:color="auto"/>
            </w:tcBorders>
            <w:hideMark/>
          </w:tcPr>
          <w:p w14:paraId="2B156D97" w14:textId="77777777" w:rsidR="00EA6740" w:rsidRPr="00EA6740" w:rsidRDefault="00807DDD" w:rsidP="00807DDD">
            <w:pPr>
              <w:spacing w:after="0" w:line="240" w:lineRule="auto"/>
              <w:jc w:val="center"/>
              <w:rPr>
                <w:rFonts w:ascii="Times New Roman" w:hAnsi="Times New Roman"/>
              </w:rPr>
            </w:pPr>
            <w:r>
              <w:rPr>
                <w:rFonts w:ascii="Times New Roman" w:hAnsi="Times New Roman"/>
              </w:rPr>
              <w:t>24</w:t>
            </w:r>
          </w:p>
        </w:tc>
        <w:tc>
          <w:tcPr>
            <w:tcW w:w="335" w:type="pct"/>
            <w:tcBorders>
              <w:top w:val="single" w:sz="4" w:space="0" w:color="auto"/>
              <w:left w:val="single" w:sz="4" w:space="0" w:color="auto"/>
              <w:bottom w:val="single" w:sz="4" w:space="0" w:color="auto"/>
              <w:right w:val="single" w:sz="4" w:space="0" w:color="auto"/>
            </w:tcBorders>
            <w:hideMark/>
          </w:tcPr>
          <w:p w14:paraId="701A1065"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86</w:t>
            </w:r>
          </w:p>
        </w:tc>
        <w:tc>
          <w:tcPr>
            <w:tcW w:w="508" w:type="pct"/>
            <w:tcBorders>
              <w:top w:val="single" w:sz="4" w:space="0" w:color="auto"/>
              <w:left w:val="single" w:sz="4" w:space="0" w:color="auto"/>
              <w:bottom w:val="single" w:sz="4" w:space="0" w:color="auto"/>
              <w:right w:val="single" w:sz="4" w:space="0" w:color="auto"/>
            </w:tcBorders>
            <w:hideMark/>
          </w:tcPr>
          <w:p w14:paraId="32F3EB07"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24</w:t>
            </w:r>
          </w:p>
        </w:tc>
        <w:tc>
          <w:tcPr>
            <w:tcW w:w="376" w:type="pct"/>
            <w:tcBorders>
              <w:top w:val="single" w:sz="4" w:space="0" w:color="auto"/>
              <w:left w:val="single" w:sz="4" w:space="0" w:color="auto"/>
              <w:bottom w:val="single" w:sz="4" w:space="0" w:color="auto"/>
              <w:right w:val="single" w:sz="4" w:space="0" w:color="auto"/>
            </w:tcBorders>
            <w:hideMark/>
          </w:tcPr>
          <w:p w14:paraId="528C3A97"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w:t>
            </w:r>
          </w:p>
        </w:tc>
        <w:tc>
          <w:tcPr>
            <w:tcW w:w="563" w:type="pct"/>
            <w:tcBorders>
              <w:top w:val="single" w:sz="4" w:space="0" w:color="auto"/>
              <w:left w:val="single" w:sz="4" w:space="0" w:color="auto"/>
              <w:bottom w:val="single" w:sz="4" w:space="0" w:color="auto"/>
              <w:right w:val="single" w:sz="4" w:space="0" w:color="auto"/>
            </w:tcBorders>
            <w:hideMark/>
          </w:tcPr>
          <w:p w14:paraId="68B0A4E5"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w:t>
            </w:r>
          </w:p>
        </w:tc>
        <w:tc>
          <w:tcPr>
            <w:tcW w:w="228" w:type="pct"/>
            <w:vMerge w:val="restart"/>
            <w:tcBorders>
              <w:top w:val="single" w:sz="4" w:space="0" w:color="auto"/>
              <w:left w:val="single" w:sz="4" w:space="0" w:color="auto"/>
              <w:bottom w:val="single" w:sz="4" w:space="0" w:color="auto"/>
              <w:right w:val="single" w:sz="4" w:space="0" w:color="auto"/>
            </w:tcBorders>
            <w:hideMark/>
          </w:tcPr>
          <w:p w14:paraId="5BB2D090"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w:t>
            </w:r>
          </w:p>
        </w:tc>
        <w:tc>
          <w:tcPr>
            <w:tcW w:w="295" w:type="pct"/>
            <w:gridSpan w:val="3"/>
            <w:tcBorders>
              <w:top w:val="single" w:sz="4" w:space="0" w:color="auto"/>
              <w:left w:val="single" w:sz="4" w:space="0" w:color="auto"/>
              <w:bottom w:val="single" w:sz="4" w:space="0" w:color="auto"/>
              <w:right w:val="single" w:sz="4" w:space="0" w:color="auto"/>
            </w:tcBorders>
            <w:hideMark/>
          </w:tcPr>
          <w:p w14:paraId="75F80950" w14:textId="77777777" w:rsidR="00EA6740" w:rsidRPr="00EA6740" w:rsidRDefault="00807DDD" w:rsidP="00EA6740">
            <w:pPr>
              <w:spacing w:after="0" w:line="240" w:lineRule="auto"/>
              <w:jc w:val="center"/>
              <w:rPr>
                <w:rFonts w:ascii="Times New Roman" w:hAnsi="Times New Roman"/>
                <w:b/>
                <w:bCs/>
              </w:rPr>
            </w:pPr>
            <w:r>
              <w:rPr>
                <w:rFonts w:ascii="Times New Roman" w:hAnsi="Times New Roman"/>
                <w:b/>
                <w:bCs/>
              </w:rPr>
              <w:t>-</w:t>
            </w:r>
          </w:p>
        </w:tc>
        <w:tc>
          <w:tcPr>
            <w:tcW w:w="586" w:type="pct"/>
            <w:tcBorders>
              <w:top w:val="single" w:sz="4" w:space="0" w:color="auto"/>
              <w:left w:val="single" w:sz="4" w:space="0" w:color="auto"/>
              <w:bottom w:val="single" w:sz="4" w:space="0" w:color="auto"/>
              <w:right w:val="single" w:sz="4" w:space="0" w:color="auto"/>
            </w:tcBorders>
            <w:hideMark/>
          </w:tcPr>
          <w:p w14:paraId="478A3C92" w14:textId="77777777" w:rsidR="00EA6740" w:rsidRPr="00EA6740" w:rsidRDefault="00807DDD" w:rsidP="00EA6740">
            <w:pPr>
              <w:spacing w:after="0" w:line="240" w:lineRule="auto"/>
              <w:jc w:val="center"/>
              <w:rPr>
                <w:rFonts w:ascii="Times New Roman" w:hAnsi="Times New Roman"/>
                <w:b/>
                <w:bCs/>
              </w:rPr>
            </w:pPr>
            <w:r>
              <w:rPr>
                <w:rFonts w:ascii="Times New Roman" w:hAnsi="Times New Roman"/>
                <w:b/>
                <w:bCs/>
              </w:rPr>
              <w:t>-</w:t>
            </w:r>
          </w:p>
        </w:tc>
      </w:tr>
      <w:tr w:rsidR="00EA6740" w:rsidRPr="00EA6740" w14:paraId="402FD57A" w14:textId="77777777" w:rsidTr="00807DDD">
        <w:trPr>
          <w:trHeight w:val="314"/>
        </w:trPr>
        <w:tc>
          <w:tcPr>
            <w:tcW w:w="469" w:type="pct"/>
            <w:tcBorders>
              <w:top w:val="single" w:sz="4" w:space="0" w:color="auto"/>
              <w:left w:val="single" w:sz="4" w:space="0" w:color="auto"/>
              <w:bottom w:val="single" w:sz="4" w:space="0" w:color="auto"/>
              <w:right w:val="single" w:sz="4" w:space="0" w:color="auto"/>
            </w:tcBorders>
            <w:hideMark/>
          </w:tcPr>
          <w:p w14:paraId="1C263872" w14:textId="77777777" w:rsidR="00EA6740" w:rsidRPr="00EA6740" w:rsidRDefault="00EA6740" w:rsidP="00EA6740">
            <w:pPr>
              <w:spacing w:after="0"/>
              <w:rPr>
                <w:rFonts w:ascii="Times New Roman" w:eastAsiaTheme="minorHAnsi" w:hAnsi="Times New Roman"/>
                <w:lang w:eastAsia="en-US"/>
              </w:rPr>
            </w:pPr>
            <w:r w:rsidRPr="00EA6740">
              <w:rPr>
                <w:rFonts w:ascii="Times New Roman" w:eastAsiaTheme="minorHAnsi" w:hAnsi="Times New Roman"/>
                <w:lang w:eastAsia="en-US"/>
              </w:rPr>
              <w:t>ПК 2.1</w:t>
            </w:r>
            <w:r w:rsidR="00EE094A">
              <w:rPr>
                <w:rFonts w:ascii="Times New Roman" w:eastAsiaTheme="minorHAnsi" w:hAnsi="Times New Roman"/>
                <w:lang w:eastAsia="en-US"/>
              </w:rPr>
              <w:t>–</w:t>
            </w:r>
            <w:r w:rsidRPr="00EA6740">
              <w:rPr>
                <w:rFonts w:ascii="Times New Roman" w:eastAsiaTheme="minorHAnsi" w:hAnsi="Times New Roman"/>
                <w:lang w:eastAsia="en-US"/>
              </w:rPr>
              <w:t>2.3</w:t>
            </w:r>
          </w:p>
          <w:p w14:paraId="0150416A" w14:textId="77777777" w:rsidR="00EA6740" w:rsidRPr="00EA6740" w:rsidRDefault="00EA6740" w:rsidP="00EA6740">
            <w:pPr>
              <w:spacing w:after="0"/>
              <w:rPr>
                <w:rFonts w:asciiTheme="minorHAnsi" w:eastAsiaTheme="minorHAnsi" w:hAnsiTheme="minorHAnsi" w:cstheme="minorBidi"/>
                <w:lang w:eastAsia="en-US"/>
              </w:rPr>
            </w:pPr>
            <w:r w:rsidRPr="00EA6740">
              <w:rPr>
                <w:rFonts w:ascii="Times New Roman" w:eastAsiaTheme="minorHAnsi" w:hAnsi="Times New Roman"/>
                <w:lang w:eastAsia="en-US"/>
              </w:rPr>
              <w:t>ОК 01, 02</w:t>
            </w:r>
            <w:r w:rsidR="00EE094A">
              <w:rPr>
                <w:rFonts w:ascii="Times New Roman" w:eastAsiaTheme="minorHAnsi" w:hAnsi="Times New Roman"/>
                <w:lang w:eastAsia="en-US"/>
              </w:rPr>
              <w:t>,</w:t>
            </w:r>
            <w:r w:rsidRPr="00EA6740">
              <w:rPr>
                <w:rFonts w:ascii="Times New Roman" w:eastAsiaTheme="minorHAnsi" w:hAnsi="Times New Roman"/>
                <w:lang w:eastAsia="en-US"/>
              </w:rPr>
              <w:t xml:space="preserve"> 04, 07</w:t>
            </w:r>
          </w:p>
        </w:tc>
        <w:tc>
          <w:tcPr>
            <w:tcW w:w="1078" w:type="pct"/>
            <w:tcBorders>
              <w:top w:val="single" w:sz="4" w:space="0" w:color="auto"/>
              <w:left w:val="single" w:sz="4" w:space="0" w:color="auto"/>
              <w:bottom w:val="single" w:sz="4" w:space="0" w:color="auto"/>
              <w:right w:val="single" w:sz="4" w:space="0" w:color="auto"/>
            </w:tcBorders>
            <w:hideMark/>
          </w:tcPr>
          <w:p w14:paraId="7EEA245E" w14:textId="77777777" w:rsidR="00EA6740" w:rsidRPr="00EA6740" w:rsidRDefault="00EA6740" w:rsidP="00EA6740">
            <w:pPr>
              <w:spacing w:after="0" w:line="240" w:lineRule="auto"/>
              <w:rPr>
                <w:rFonts w:ascii="Times New Roman" w:hAnsi="Times New Roman"/>
              </w:rPr>
            </w:pPr>
            <w:r w:rsidRPr="00EA6740">
              <w:rPr>
                <w:rFonts w:ascii="Times New Roman" w:hAnsi="Times New Roman"/>
              </w:rPr>
              <w:t>Раздел 2. МДК 02.02 Оценка мелиоративного состояния земель</w:t>
            </w:r>
          </w:p>
        </w:tc>
        <w:tc>
          <w:tcPr>
            <w:tcW w:w="327" w:type="pct"/>
            <w:tcBorders>
              <w:top w:val="single" w:sz="4" w:space="0" w:color="auto"/>
              <w:left w:val="single" w:sz="4" w:space="0" w:color="auto"/>
              <w:bottom w:val="single" w:sz="4" w:space="0" w:color="auto"/>
              <w:right w:val="single" w:sz="4" w:space="0" w:color="auto"/>
            </w:tcBorders>
            <w:hideMark/>
          </w:tcPr>
          <w:p w14:paraId="7782386F"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132</w:t>
            </w:r>
          </w:p>
        </w:tc>
        <w:tc>
          <w:tcPr>
            <w:tcW w:w="235" w:type="pct"/>
            <w:tcBorders>
              <w:top w:val="single" w:sz="4" w:space="0" w:color="auto"/>
              <w:left w:val="single" w:sz="4" w:space="0" w:color="auto"/>
              <w:bottom w:val="single" w:sz="4" w:space="0" w:color="auto"/>
              <w:right w:val="single" w:sz="4" w:space="0" w:color="auto"/>
            </w:tcBorders>
            <w:hideMark/>
          </w:tcPr>
          <w:p w14:paraId="59BC03AB"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94</w:t>
            </w:r>
          </w:p>
        </w:tc>
        <w:tc>
          <w:tcPr>
            <w:tcW w:w="335" w:type="pct"/>
            <w:tcBorders>
              <w:top w:val="single" w:sz="4" w:space="0" w:color="auto"/>
              <w:left w:val="single" w:sz="4" w:space="0" w:color="auto"/>
              <w:bottom w:val="single" w:sz="4" w:space="0" w:color="auto"/>
              <w:right w:val="single" w:sz="4" w:space="0" w:color="auto"/>
            </w:tcBorders>
            <w:hideMark/>
          </w:tcPr>
          <w:p w14:paraId="1CE58F04"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96</w:t>
            </w:r>
          </w:p>
        </w:tc>
        <w:tc>
          <w:tcPr>
            <w:tcW w:w="508" w:type="pct"/>
            <w:tcBorders>
              <w:top w:val="single" w:sz="4" w:space="0" w:color="auto"/>
              <w:left w:val="single" w:sz="4" w:space="0" w:color="auto"/>
              <w:bottom w:val="single" w:sz="4" w:space="0" w:color="auto"/>
              <w:right w:val="single" w:sz="4" w:space="0" w:color="auto"/>
            </w:tcBorders>
            <w:hideMark/>
          </w:tcPr>
          <w:p w14:paraId="2DAC4267" w14:textId="77777777" w:rsidR="00EA6740" w:rsidRPr="00EA6740" w:rsidRDefault="00EA6740" w:rsidP="00EA6740">
            <w:pPr>
              <w:spacing w:after="0" w:line="240" w:lineRule="auto"/>
              <w:jc w:val="center"/>
              <w:rPr>
                <w:rFonts w:ascii="Times New Roman" w:hAnsi="Times New Roman"/>
              </w:rPr>
            </w:pPr>
            <w:r w:rsidRPr="00EA6740">
              <w:rPr>
                <w:rFonts w:ascii="Times New Roman" w:hAnsi="Times New Roman"/>
              </w:rPr>
              <w:t>58</w:t>
            </w:r>
          </w:p>
        </w:tc>
        <w:tc>
          <w:tcPr>
            <w:tcW w:w="376" w:type="pct"/>
            <w:tcBorders>
              <w:top w:val="single" w:sz="4" w:space="0" w:color="auto"/>
              <w:left w:val="single" w:sz="4" w:space="0" w:color="auto"/>
              <w:bottom w:val="single" w:sz="4" w:space="0" w:color="auto"/>
              <w:right w:val="single" w:sz="4" w:space="0" w:color="auto"/>
            </w:tcBorders>
            <w:hideMark/>
          </w:tcPr>
          <w:p w14:paraId="447C3ADD"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w:t>
            </w:r>
          </w:p>
        </w:tc>
        <w:tc>
          <w:tcPr>
            <w:tcW w:w="563" w:type="pct"/>
            <w:tcBorders>
              <w:top w:val="single" w:sz="4" w:space="0" w:color="auto"/>
              <w:left w:val="single" w:sz="4" w:space="0" w:color="auto"/>
              <w:bottom w:val="single" w:sz="4" w:space="0" w:color="auto"/>
              <w:right w:val="single" w:sz="4" w:space="0" w:color="auto"/>
            </w:tcBorders>
            <w:hideMark/>
          </w:tcPr>
          <w:p w14:paraId="6CEB1B21" w14:textId="77777777" w:rsidR="00EA6740" w:rsidRPr="00EA6740" w:rsidRDefault="00807DDD" w:rsidP="00EA6740">
            <w:pPr>
              <w:spacing w:after="0" w:line="240" w:lineRule="auto"/>
              <w:jc w:val="center"/>
              <w:rPr>
                <w:rFonts w:ascii="Times New Roman" w:hAnsi="Times New Roman"/>
              </w:rPr>
            </w:pPr>
            <w:r>
              <w:rPr>
                <w:rFonts w:ascii="Times New Roman" w:hAnsi="Times New Roman"/>
              </w:rPr>
              <w:t>-</w:t>
            </w:r>
          </w:p>
        </w:tc>
        <w:tc>
          <w:tcPr>
            <w:tcW w:w="228" w:type="pct"/>
            <w:vMerge/>
            <w:tcBorders>
              <w:top w:val="single" w:sz="4" w:space="0" w:color="auto"/>
              <w:left w:val="single" w:sz="4" w:space="0" w:color="auto"/>
              <w:bottom w:val="single" w:sz="4" w:space="0" w:color="auto"/>
              <w:right w:val="single" w:sz="4" w:space="0" w:color="auto"/>
            </w:tcBorders>
            <w:vAlign w:val="center"/>
            <w:hideMark/>
          </w:tcPr>
          <w:p w14:paraId="127CC1F1" w14:textId="77777777" w:rsidR="00EA6740" w:rsidRPr="00EA6740" w:rsidRDefault="00EA6740" w:rsidP="00EA6740">
            <w:pPr>
              <w:spacing w:after="0" w:line="240" w:lineRule="auto"/>
              <w:rPr>
                <w:rFonts w:ascii="Times New Roman" w:hAnsi="Times New Roman"/>
              </w:rPr>
            </w:pPr>
          </w:p>
        </w:tc>
        <w:tc>
          <w:tcPr>
            <w:tcW w:w="295" w:type="pct"/>
            <w:gridSpan w:val="3"/>
            <w:tcBorders>
              <w:top w:val="single" w:sz="4" w:space="0" w:color="auto"/>
              <w:left w:val="single" w:sz="4" w:space="0" w:color="auto"/>
              <w:bottom w:val="single" w:sz="4" w:space="0" w:color="auto"/>
              <w:right w:val="single" w:sz="4" w:space="0" w:color="auto"/>
            </w:tcBorders>
            <w:hideMark/>
          </w:tcPr>
          <w:p w14:paraId="57290541" w14:textId="77777777" w:rsidR="00EA6740" w:rsidRPr="00EA6740" w:rsidRDefault="00EA6740" w:rsidP="00EA6740">
            <w:pPr>
              <w:spacing w:after="0" w:line="240" w:lineRule="auto"/>
              <w:jc w:val="center"/>
              <w:rPr>
                <w:rFonts w:ascii="Times New Roman" w:hAnsi="Times New Roman"/>
                <w:b/>
                <w:bCs/>
              </w:rPr>
            </w:pPr>
            <w:r w:rsidRPr="00EA6740">
              <w:rPr>
                <w:rFonts w:ascii="Times New Roman" w:hAnsi="Times New Roman"/>
                <w:b/>
                <w:bCs/>
              </w:rPr>
              <w:t>36</w:t>
            </w:r>
          </w:p>
        </w:tc>
        <w:tc>
          <w:tcPr>
            <w:tcW w:w="586" w:type="pct"/>
            <w:tcBorders>
              <w:top w:val="single" w:sz="4" w:space="0" w:color="auto"/>
              <w:left w:val="single" w:sz="4" w:space="0" w:color="auto"/>
              <w:bottom w:val="single" w:sz="4" w:space="0" w:color="auto"/>
              <w:right w:val="single" w:sz="4" w:space="0" w:color="auto"/>
            </w:tcBorders>
            <w:hideMark/>
          </w:tcPr>
          <w:p w14:paraId="5BBB6C1F" w14:textId="77777777" w:rsidR="00EA6740" w:rsidRPr="00EA6740" w:rsidRDefault="00807DDD" w:rsidP="00EA6740">
            <w:pPr>
              <w:spacing w:after="0" w:line="240" w:lineRule="auto"/>
              <w:jc w:val="center"/>
              <w:rPr>
                <w:rFonts w:ascii="Times New Roman" w:hAnsi="Times New Roman"/>
                <w:b/>
                <w:bCs/>
              </w:rPr>
            </w:pPr>
            <w:r>
              <w:rPr>
                <w:rFonts w:ascii="Times New Roman" w:hAnsi="Times New Roman"/>
                <w:b/>
                <w:bCs/>
              </w:rPr>
              <w:t>-</w:t>
            </w:r>
          </w:p>
        </w:tc>
      </w:tr>
      <w:tr w:rsidR="00EA6740" w:rsidRPr="00EA6740" w14:paraId="525B47B7" w14:textId="77777777" w:rsidTr="00807DDD">
        <w:tc>
          <w:tcPr>
            <w:tcW w:w="469" w:type="pct"/>
            <w:tcBorders>
              <w:top w:val="single" w:sz="4" w:space="0" w:color="auto"/>
              <w:left w:val="single" w:sz="4" w:space="0" w:color="auto"/>
              <w:bottom w:val="single" w:sz="4" w:space="0" w:color="auto"/>
              <w:right w:val="single" w:sz="4" w:space="0" w:color="auto"/>
            </w:tcBorders>
          </w:tcPr>
          <w:p w14:paraId="061D7899" w14:textId="77777777" w:rsidR="00EA6740" w:rsidRPr="00EA6740" w:rsidRDefault="00EA6740" w:rsidP="00EA6740">
            <w:pPr>
              <w:spacing w:after="0" w:line="240" w:lineRule="auto"/>
              <w:rPr>
                <w:rFonts w:ascii="Times New Roman" w:hAnsi="Times New Roman"/>
                <w:i/>
              </w:rPr>
            </w:pPr>
          </w:p>
        </w:tc>
        <w:tc>
          <w:tcPr>
            <w:tcW w:w="1078" w:type="pct"/>
            <w:tcBorders>
              <w:top w:val="single" w:sz="4" w:space="0" w:color="auto"/>
              <w:left w:val="single" w:sz="4" w:space="0" w:color="auto"/>
              <w:bottom w:val="single" w:sz="4" w:space="0" w:color="auto"/>
              <w:right w:val="single" w:sz="4" w:space="0" w:color="auto"/>
            </w:tcBorders>
            <w:hideMark/>
          </w:tcPr>
          <w:p w14:paraId="33A83FCD" w14:textId="77777777" w:rsidR="00EA6740" w:rsidRPr="00EA6740" w:rsidRDefault="00EA6740" w:rsidP="00EA6740">
            <w:pPr>
              <w:suppressAutoHyphens/>
              <w:spacing w:after="0" w:line="240" w:lineRule="auto"/>
              <w:rPr>
                <w:rFonts w:ascii="Times New Roman" w:hAnsi="Times New Roman"/>
              </w:rPr>
            </w:pPr>
            <w:r w:rsidRPr="00EA6740">
              <w:rPr>
                <w:rFonts w:ascii="Times New Roman" w:hAnsi="Times New Roman"/>
              </w:rPr>
              <w:t xml:space="preserve">Производственная практика (по профилю специальности), часов </w:t>
            </w:r>
          </w:p>
        </w:tc>
        <w:tc>
          <w:tcPr>
            <w:tcW w:w="327" w:type="pct"/>
            <w:tcBorders>
              <w:top w:val="single" w:sz="4" w:space="0" w:color="auto"/>
              <w:left w:val="single" w:sz="4" w:space="0" w:color="auto"/>
              <w:bottom w:val="single" w:sz="4" w:space="0" w:color="auto"/>
              <w:right w:val="single" w:sz="4" w:space="0" w:color="auto"/>
            </w:tcBorders>
          </w:tcPr>
          <w:p w14:paraId="58A47A7B" w14:textId="77777777" w:rsidR="00EA6740" w:rsidRPr="00EA6740" w:rsidRDefault="00EA6740" w:rsidP="00EE094A">
            <w:pPr>
              <w:suppressAutoHyphens/>
              <w:spacing w:after="0" w:line="240" w:lineRule="auto"/>
              <w:jc w:val="center"/>
              <w:rPr>
                <w:rFonts w:ascii="Times New Roman" w:hAnsi="Times New Roman"/>
                <w:b/>
                <w:bCs/>
                <w:i/>
              </w:rPr>
            </w:pPr>
            <w:r w:rsidRPr="00EA6740">
              <w:rPr>
                <w:rFonts w:ascii="Times New Roman" w:hAnsi="Times New Roman"/>
                <w:b/>
                <w:bCs/>
              </w:rPr>
              <w:t>36</w:t>
            </w:r>
          </w:p>
        </w:tc>
        <w:tc>
          <w:tcPr>
            <w:tcW w:w="235" w:type="pct"/>
            <w:tcBorders>
              <w:top w:val="single" w:sz="4" w:space="0" w:color="auto"/>
              <w:left w:val="single" w:sz="4" w:space="0" w:color="auto"/>
              <w:bottom w:val="single" w:sz="4" w:space="0" w:color="auto"/>
              <w:right w:val="single" w:sz="4" w:space="0" w:color="auto"/>
            </w:tcBorders>
            <w:shd w:val="clear" w:color="auto" w:fill="C0C0C0"/>
            <w:hideMark/>
          </w:tcPr>
          <w:p w14:paraId="38FBA6D0" w14:textId="77777777" w:rsidR="00EA6740" w:rsidRPr="00EA6740" w:rsidRDefault="00807DDD" w:rsidP="00EA6740">
            <w:pPr>
              <w:spacing w:after="0" w:line="240" w:lineRule="auto"/>
              <w:jc w:val="center"/>
              <w:rPr>
                <w:rFonts w:ascii="Times New Roman" w:hAnsi="Times New Roman"/>
                <w:i/>
              </w:rPr>
            </w:pPr>
            <w:r>
              <w:rPr>
                <w:rFonts w:ascii="Times New Roman" w:hAnsi="Times New Roman"/>
                <w:i/>
              </w:rPr>
              <w:t>36</w:t>
            </w:r>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293B4325" w14:textId="77777777" w:rsidR="00EA6740" w:rsidRPr="00EA6740" w:rsidRDefault="00EA6740" w:rsidP="00EA6740">
            <w:pPr>
              <w:spacing w:after="0" w:line="240" w:lineRule="auto"/>
              <w:jc w:val="center"/>
              <w:rPr>
                <w:rFonts w:ascii="Times New Roman" w:hAnsi="Times New Roman"/>
                <w:b/>
                <w:bCs/>
                <w:i/>
              </w:rPr>
            </w:pPr>
          </w:p>
        </w:tc>
        <w:tc>
          <w:tcPr>
            <w:tcW w:w="508" w:type="pct"/>
            <w:tcBorders>
              <w:top w:val="single" w:sz="4" w:space="0" w:color="auto"/>
              <w:left w:val="single" w:sz="4" w:space="0" w:color="auto"/>
              <w:bottom w:val="single" w:sz="4" w:space="0" w:color="auto"/>
              <w:right w:val="single" w:sz="4" w:space="0" w:color="auto"/>
            </w:tcBorders>
            <w:shd w:val="clear" w:color="auto" w:fill="C0C0C0"/>
          </w:tcPr>
          <w:p w14:paraId="618BA427" w14:textId="77777777" w:rsidR="00EA6740" w:rsidRPr="00EA6740" w:rsidRDefault="00EA6740" w:rsidP="00EA6740">
            <w:pPr>
              <w:spacing w:after="0" w:line="240" w:lineRule="auto"/>
              <w:jc w:val="center"/>
              <w:rPr>
                <w:rFonts w:ascii="Times New Roman" w:hAnsi="Times New Roman"/>
                <w:b/>
                <w:bCs/>
                <w:i/>
              </w:rPr>
            </w:pPr>
          </w:p>
        </w:tc>
        <w:tc>
          <w:tcPr>
            <w:tcW w:w="1462" w:type="pct"/>
            <w:gridSpan w:val="6"/>
            <w:tcBorders>
              <w:top w:val="single" w:sz="4" w:space="0" w:color="auto"/>
              <w:left w:val="single" w:sz="4" w:space="0" w:color="auto"/>
              <w:bottom w:val="single" w:sz="4" w:space="0" w:color="auto"/>
              <w:right w:val="single" w:sz="4" w:space="0" w:color="auto"/>
            </w:tcBorders>
            <w:shd w:val="clear" w:color="auto" w:fill="C0C0C0"/>
          </w:tcPr>
          <w:p w14:paraId="45255179" w14:textId="77777777" w:rsidR="00EA6740" w:rsidRPr="00EA6740" w:rsidRDefault="00EA6740" w:rsidP="00EA6740">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14:paraId="43B3589D" w14:textId="77777777" w:rsidR="00EA6740" w:rsidRPr="00EA6740" w:rsidRDefault="00EA6740" w:rsidP="00EA6740">
            <w:pPr>
              <w:suppressAutoHyphens/>
              <w:spacing w:after="0" w:line="240" w:lineRule="auto"/>
              <w:jc w:val="center"/>
              <w:rPr>
                <w:rFonts w:ascii="Times New Roman" w:hAnsi="Times New Roman"/>
                <w:i/>
                <w:color w:val="C00000"/>
              </w:rPr>
            </w:pPr>
            <w:r w:rsidRPr="00EA6740">
              <w:rPr>
                <w:rFonts w:ascii="Times New Roman" w:hAnsi="Times New Roman"/>
                <w:b/>
                <w:bCs/>
              </w:rPr>
              <w:t>36</w:t>
            </w:r>
          </w:p>
        </w:tc>
      </w:tr>
      <w:tr w:rsidR="00EA6740" w:rsidRPr="00EA6740" w14:paraId="2FE6142A" w14:textId="77777777" w:rsidTr="00807DDD">
        <w:tc>
          <w:tcPr>
            <w:tcW w:w="469" w:type="pct"/>
            <w:tcBorders>
              <w:top w:val="single" w:sz="4" w:space="0" w:color="auto"/>
              <w:left w:val="single" w:sz="4" w:space="0" w:color="auto"/>
              <w:bottom w:val="single" w:sz="4" w:space="0" w:color="auto"/>
              <w:right w:val="single" w:sz="4" w:space="0" w:color="auto"/>
            </w:tcBorders>
          </w:tcPr>
          <w:p w14:paraId="12DB18AA" w14:textId="77777777" w:rsidR="00EA6740" w:rsidRPr="00EA6740" w:rsidRDefault="00EA6740" w:rsidP="00EA6740">
            <w:pPr>
              <w:spacing w:after="0" w:line="240" w:lineRule="auto"/>
              <w:rPr>
                <w:rFonts w:ascii="Times New Roman" w:hAnsi="Times New Roman"/>
                <w:i/>
              </w:rPr>
            </w:pPr>
          </w:p>
        </w:tc>
        <w:tc>
          <w:tcPr>
            <w:tcW w:w="1078" w:type="pct"/>
            <w:tcBorders>
              <w:top w:val="single" w:sz="4" w:space="0" w:color="auto"/>
              <w:left w:val="single" w:sz="4" w:space="0" w:color="auto"/>
              <w:bottom w:val="single" w:sz="4" w:space="0" w:color="auto"/>
              <w:right w:val="single" w:sz="4" w:space="0" w:color="auto"/>
            </w:tcBorders>
            <w:hideMark/>
          </w:tcPr>
          <w:p w14:paraId="7A4DFBC9" w14:textId="77777777" w:rsidR="00EA6740" w:rsidRPr="00EA6740" w:rsidRDefault="00EA6740" w:rsidP="00EA6740">
            <w:pPr>
              <w:suppressAutoHyphens/>
              <w:spacing w:after="0" w:line="240" w:lineRule="auto"/>
              <w:rPr>
                <w:rFonts w:ascii="Times New Roman" w:hAnsi="Times New Roman"/>
              </w:rPr>
            </w:pPr>
            <w:r w:rsidRPr="00EA6740">
              <w:rPr>
                <w:rFonts w:ascii="Times New Roman" w:hAnsi="Times New Roman"/>
              </w:rPr>
              <w:t>Промежуточная аттестация</w:t>
            </w:r>
          </w:p>
        </w:tc>
        <w:tc>
          <w:tcPr>
            <w:tcW w:w="327" w:type="pct"/>
            <w:tcBorders>
              <w:top w:val="single" w:sz="4" w:space="0" w:color="auto"/>
              <w:left w:val="single" w:sz="4" w:space="0" w:color="auto"/>
              <w:bottom w:val="single" w:sz="4" w:space="0" w:color="auto"/>
              <w:right w:val="single" w:sz="4" w:space="0" w:color="auto"/>
            </w:tcBorders>
            <w:hideMark/>
          </w:tcPr>
          <w:p w14:paraId="1CC1398B" w14:textId="77777777" w:rsidR="00EA6740" w:rsidRPr="00EA6740" w:rsidRDefault="00807DDD" w:rsidP="00EA6740">
            <w:pPr>
              <w:suppressAutoHyphens/>
              <w:spacing w:after="0" w:line="240" w:lineRule="auto"/>
              <w:jc w:val="center"/>
              <w:rPr>
                <w:rFonts w:ascii="Times New Roman" w:hAnsi="Times New Roman"/>
                <w:b/>
                <w:bCs/>
              </w:rPr>
            </w:pPr>
            <w:r>
              <w:rPr>
                <w:rFonts w:ascii="Times New Roman" w:hAnsi="Times New Roman"/>
                <w:b/>
                <w:bCs/>
              </w:rPr>
              <w:t>-</w:t>
            </w:r>
          </w:p>
        </w:tc>
        <w:tc>
          <w:tcPr>
            <w:tcW w:w="235" w:type="pct"/>
            <w:tcBorders>
              <w:top w:val="single" w:sz="4" w:space="0" w:color="auto"/>
              <w:left w:val="single" w:sz="4" w:space="0" w:color="auto"/>
              <w:bottom w:val="single" w:sz="4" w:space="0" w:color="auto"/>
              <w:right w:val="single" w:sz="4" w:space="0" w:color="auto"/>
            </w:tcBorders>
            <w:shd w:val="clear" w:color="auto" w:fill="C0C0C0"/>
            <w:hideMark/>
          </w:tcPr>
          <w:p w14:paraId="3BC95626" w14:textId="77777777" w:rsidR="00EA6740" w:rsidRPr="00EA6740" w:rsidRDefault="00807DDD" w:rsidP="00EA6740">
            <w:pPr>
              <w:spacing w:after="0" w:line="240" w:lineRule="auto"/>
              <w:jc w:val="center"/>
              <w:rPr>
                <w:rFonts w:ascii="Times New Roman" w:hAnsi="Times New Roman"/>
                <w:i/>
              </w:rPr>
            </w:pPr>
            <w:r>
              <w:rPr>
                <w:rFonts w:ascii="Times New Roman" w:hAnsi="Times New Roman"/>
                <w:i/>
              </w:rPr>
              <w:t>-</w:t>
            </w:r>
          </w:p>
        </w:tc>
        <w:tc>
          <w:tcPr>
            <w:tcW w:w="335" w:type="pct"/>
            <w:tcBorders>
              <w:top w:val="single" w:sz="4" w:space="0" w:color="auto"/>
              <w:left w:val="single" w:sz="4" w:space="0" w:color="auto"/>
              <w:bottom w:val="single" w:sz="4" w:space="0" w:color="auto"/>
              <w:right w:val="single" w:sz="4" w:space="0" w:color="auto"/>
            </w:tcBorders>
            <w:shd w:val="clear" w:color="auto" w:fill="C0C0C0"/>
          </w:tcPr>
          <w:p w14:paraId="35FAC2AD" w14:textId="77777777" w:rsidR="00EA6740" w:rsidRPr="00EA6740" w:rsidRDefault="00EA6740" w:rsidP="00EA6740">
            <w:pPr>
              <w:spacing w:after="0" w:line="240" w:lineRule="auto"/>
              <w:jc w:val="center"/>
              <w:rPr>
                <w:rFonts w:ascii="Times New Roman" w:hAnsi="Times New Roman"/>
                <w:i/>
              </w:rPr>
            </w:pPr>
          </w:p>
        </w:tc>
        <w:tc>
          <w:tcPr>
            <w:tcW w:w="508" w:type="pct"/>
            <w:tcBorders>
              <w:top w:val="single" w:sz="4" w:space="0" w:color="auto"/>
              <w:left w:val="single" w:sz="4" w:space="0" w:color="auto"/>
              <w:bottom w:val="single" w:sz="4" w:space="0" w:color="auto"/>
              <w:right w:val="single" w:sz="4" w:space="0" w:color="auto"/>
            </w:tcBorders>
            <w:shd w:val="clear" w:color="auto" w:fill="C0C0C0"/>
          </w:tcPr>
          <w:p w14:paraId="700B3CA3" w14:textId="77777777" w:rsidR="00EA6740" w:rsidRPr="00EA6740" w:rsidRDefault="00EA6740" w:rsidP="00EA6740">
            <w:pPr>
              <w:spacing w:after="0" w:line="240" w:lineRule="auto"/>
              <w:jc w:val="center"/>
              <w:rPr>
                <w:rFonts w:ascii="Times New Roman" w:hAnsi="Times New Roman"/>
                <w:i/>
              </w:rPr>
            </w:pPr>
          </w:p>
        </w:tc>
        <w:tc>
          <w:tcPr>
            <w:tcW w:w="1462" w:type="pct"/>
            <w:gridSpan w:val="6"/>
            <w:tcBorders>
              <w:top w:val="single" w:sz="4" w:space="0" w:color="auto"/>
              <w:left w:val="single" w:sz="4" w:space="0" w:color="auto"/>
              <w:bottom w:val="single" w:sz="4" w:space="0" w:color="auto"/>
              <w:right w:val="single" w:sz="4" w:space="0" w:color="auto"/>
            </w:tcBorders>
            <w:shd w:val="clear" w:color="auto" w:fill="C0C0C0"/>
          </w:tcPr>
          <w:p w14:paraId="7A223897" w14:textId="77777777" w:rsidR="00EA6740" w:rsidRPr="00EA6740" w:rsidRDefault="00EA6740" w:rsidP="00EA6740">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14:paraId="0DE1F0F8" w14:textId="77777777" w:rsidR="00EA6740" w:rsidRPr="00EA6740" w:rsidRDefault="00EA6740" w:rsidP="00EA6740">
            <w:pPr>
              <w:suppressAutoHyphens/>
              <w:spacing w:after="0" w:line="240" w:lineRule="auto"/>
              <w:jc w:val="center"/>
              <w:rPr>
                <w:rFonts w:ascii="Times New Roman" w:hAnsi="Times New Roman"/>
              </w:rPr>
            </w:pPr>
          </w:p>
        </w:tc>
      </w:tr>
      <w:tr w:rsidR="00EA6740" w:rsidRPr="00EA6740" w14:paraId="3490B8A0" w14:textId="77777777" w:rsidTr="00807DDD">
        <w:tc>
          <w:tcPr>
            <w:tcW w:w="469" w:type="pct"/>
            <w:tcBorders>
              <w:top w:val="single" w:sz="4" w:space="0" w:color="auto"/>
              <w:left w:val="single" w:sz="4" w:space="0" w:color="auto"/>
              <w:bottom w:val="single" w:sz="4" w:space="0" w:color="auto"/>
              <w:right w:val="single" w:sz="4" w:space="0" w:color="auto"/>
            </w:tcBorders>
          </w:tcPr>
          <w:p w14:paraId="28A06055" w14:textId="77777777" w:rsidR="00EA6740" w:rsidRPr="00EA6740" w:rsidRDefault="00EA6740" w:rsidP="00EA6740">
            <w:pPr>
              <w:spacing w:line="240" w:lineRule="auto"/>
              <w:rPr>
                <w:rFonts w:ascii="Times New Roman" w:hAnsi="Times New Roman"/>
                <w:b/>
                <w:i/>
              </w:rPr>
            </w:pPr>
          </w:p>
        </w:tc>
        <w:tc>
          <w:tcPr>
            <w:tcW w:w="1078" w:type="pct"/>
            <w:tcBorders>
              <w:top w:val="single" w:sz="4" w:space="0" w:color="auto"/>
              <w:left w:val="single" w:sz="4" w:space="0" w:color="auto"/>
              <w:bottom w:val="single" w:sz="4" w:space="0" w:color="auto"/>
              <w:right w:val="single" w:sz="4" w:space="0" w:color="auto"/>
            </w:tcBorders>
            <w:hideMark/>
          </w:tcPr>
          <w:p w14:paraId="2B9C64E3" w14:textId="77777777" w:rsidR="00EA6740" w:rsidRPr="00EA6740" w:rsidRDefault="00EA6740" w:rsidP="00EA6740">
            <w:pPr>
              <w:spacing w:line="240" w:lineRule="auto"/>
              <w:rPr>
                <w:rFonts w:ascii="Times New Roman" w:hAnsi="Times New Roman"/>
                <w:b/>
                <w:i/>
              </w:rPr>
            </w:pPr>
            <w:r w:rsidRPr="00EA6740">
              <w:rPr>
                <w:rFonts w:ascii="Times New Roman" w:hAnsi="Times New Roman"/>
                <w:b/>
                <w:i/>
              </w:rPr>
              <w:t>Всего:</w:t>
            </w:r>
          </w:p>
        </w:tc>
        <w:tc>
          <w:tcPr>
            <w:tcW w:w="327" w:type="pct"/>
            <w:tcBorders>
              <w:top w:val="single" w:sz="4" w:space="0" w:color="auto"/>
              <w:left w:val="single" w:sz="4" w:space="0" w:color="auto"/>
              <w:bottom w:val="single" w:sz="4" w:space="0" w:color="auto"/>
              <w:right w:val="single" w:sz="4" w:space="0" w:color="auto"/>
            </w:tcBorders>
            <w:hideMark/>
          </w:tcPr>
          <w:p w14:paraId="29D7214C"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254</w:t>
            </w:r>
          </w:p>
        </w:tc>
        <w:tc>
          <w:tcPr>
            <w:tcW w:w="235" w:type="pct"/>
            <w:tcBorders>
              <w:top w:val="single" w:sz="4" w:space="0" w:color="auto"/>
              <w:left w:val="single" w:sz="4" w:space="0" w:color="auto"/>
              <w:bottom w:val="single" w:sz="4" w:space="0" w:color="auto"/>
              <w:right w:val="single" w:sz="4" w:space="0" w:color="auto"/>
            </w:tcBorders>
            <w:hideMark/>
          </w:tcPr>
          <w:p w14:paraId="3D25295E"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154</w:t>
            </w:r>
          </w:p>
        </w:tc>
        <w:tc>
          <w:tcPr>
            <w:tcW w:w="335" w:type="pct"/>
            <w:tcBorders>
              <w:top w:val="single" w:sz="4" w:space="0" w:color="auto"/>
              <w:left w:val="single" w:sz="4" w:space="0" w:color="auto"/>
              <w:bottom w:val="single" w:sz="4" w:space="0" w:color="auto"/>
              <w:right w:val="single" w:sz="4" w:space="0" w:color="auto"/>
            </w:tcBorders>
            <w:hideMark/>
          </w:tcPr>
          <w:p w14:paraId="55B0BCEF"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182</w:t>
            </w:r>
          </w:p>
        </w:tc>
        <w:tc>
          <w:tcPr>
            <w:tcW w:w="508" w:type="pct"/>
            <w:tcBorders>
              <w:top w:val="single" w:sz="4" w:space="0" w:color="auto"/>
              <w:left w:val="single" w:sz="4" w:space="0" w:color="auto"/>
              <w:bottom w:val="single" w:sz="4" w:space="0" w:color="auto"/>
              <w:right w:val="single" w:sz="4" w:space="0" w:color="auto"/>
            </w:tcBorders>
            <w:hideMark/>
          </w:tcPr>
          <w:p w14:paraId="784D0918"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82</w:t>
            </w:r>
          </w:p>
        </w:tc>
        <w:tc>
          <w:tcPr>
            <w:tcW w:w="376" w:type="pct"/>
            <w:tcBorders>
              <w:top w:val="single" w:sz="4" w:space="0" w:color="auto"/>
              <w:left w:val="single" w:sz="4" w:space="0" w:color="auto"/>
              <w:bottom w:val="single" w:sz="4" w:space="0" w:color="auto"/>
              <w:right w:val="single" w:sz="4" w:space="0" w:color="auto"/>
            </w:tcBorders>
            <w:hideMark/>
          </w:tcPr>
          <w:p w14:paraId="3E62C99E"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w:t>
            </w:r>
          </w:p>
        </w:tc>
        <w:tc>
          <w:tcPr>
            <w:tcW w:w="563" w:type="pct"/>
            <w:tcBorders>
              <w:top w:val="single" w:sz="4" w:space="0" w:color="auto"/>
              <w:left w:val="single" w:sz="4" w:space="0" w:color="auto"/>
              <w:bottom w:val="single" w:sz="4" w:space="0" w:color="auto"/>
              <w:right w:val="single" w:sz="4" w:space="0" w:color="auto"/>
            </w:tcBorders>
            <w:hideMark/>
          </w:tcPr>
          <w:p w14:paraId="6EDD7B73"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w:t>
            </w:r>
          </w:p>
        </w:tc>
        <w:tc>
          <w:tcPr>
            <w:tcW w:w="234" w:type="pct"/>
            <w:gridSpan w:val="2"/>
            <w:tcBorders>
              <w:top w:val="single" w:sz="4" w:space="0" w:color="auto"/>
              <w:left w:val="single" w:sz="4" w:space="0" w:color="auto"/>
              <w:bottom w:val="single" w:sz="4" w:space="0" w:color="auto"/>
              <w:right w:val="single" w:sz="4" w:space="0" w:color="auto"/>
            </w:tcBorders>
            <w:hideMark/>
          </w:tcPr>
          <w:p w14:paraId="41D5EECD" w14:textId="77777777" w:rsidR="00EA6740" w:rsidRPr="00EA6740" w:rsidRDefault="00807DDD" w:rsidP="00EA6740">
            <w:pPr>
              <w:spacing w:after="0" w:line="240" w:lineRule="auto"/>
              <w:jc w:val="center"/>
              <w:rPr>
                <w:rFonts w:ascii="Times New Roman" w:hAnsi="Times New Roman"/>
                <w:b/>
                <w:i/>
                <w:vertAlign w:val="superscript"/>
              </w:rPr>
            </w:pPr>
            <w:r>
              <w:rPr>
                <w:rFonts w:ascii="Times New Roman" w:hAnsi="Times New Roman"/>
                <w:b/>
                <w:i/>
              </w:rPr>
              <w:t>-</w:t>
            </w:r>
          </w:p>
        </w:tc>
        <w:tc>
          <w:tcPr>
            <w:tcW w:w="289" w:type="pct"/>
            <w:gridSpan w:val="2"/>
            <w:tcBorders>
              <w:top w:val="single" w:sz="4" w:space="0" w:color="auto"/>
              <w:left w:val="single" w:sz="4" w:space="0" w:color="auto"/>
              <w:bottom w:val="single" w:sz="4" w:space="0" w:color="auto"/>
              <w:right w:val="single" w:sz="4" w:space="0" w:color="auto"/>
            </w:tcBorders>
            <w:hideMark/>
          </w:tcPr>
          <w:p w14:paraId="47370A69"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36</w:t>
            </w:r>
          </w:p>
        </w:tc>
        <w:tc>
          <w:tcPr>
            <w:tcW w:w="586" w:type="pct"/>
            <w:tcBorders>
              <w:top w:val="single" w:sz="4" w:space="0" w:color="auto"/>
              <w:left w:val="single" w:sz="4" w:space="0" w:color="auto"/>
              <w:bottom w:val="single" w:sz="4" w:space="0" w:color="auto"/>
              <w:right w:val="single" w:sz="4" w:space="0" w:color="auto"/>
            </w:tcBorders>
            <w:hideMark/>
          </w:tcPr>
          <w:p w14:paraId="2597331D" w14:textId="77777777" w:rsidR="00EA6740" w:rsidRPr="00EA6740" w:rsidRDefault="00807DDD" w:rsidP="00EA6740">
            <w:pPr>
              <w:spacing w:after="0" w:line="240" w:lineRule="auto"/>
              <w:jc w:val="center"/>
              <w:rPr>
                <w:rFonts w:ascii="Times New Roman" w:hAnsi="Times New Roman"/>
                <w:b/>
                <w:i/>
              </w:rPr>
            </w:pPr>
            <w:r>
              <w:rPr>
                <w:rFonts w:ascii="Times New Roman" w:hAnsi="Times New Roman"/>
                <w:b/>
                <w:i/>
              </w:rPr>
              <w:t>36</w:t>
            </w:r>
          </w:p>
        </w:tc>
      </w:tr>
    </w:tbl>
    <w:p w14:paraId="2F07AAD7" w14:textId="77777777" w:rsidR="00EA6740" w:rsidRPr="00EA6740" w:rsidRDefault="00EA6740" w:rsidP="00EA6740">
      <w:pPr>
        <w:rPr>
          <w:rFonts w:ascii="Times New Roman" w:hAnsi="Times New Roman"/>
          <w:b/>
          <w:sz w:val="24"/>
          <w:szCs w:val="24"/>
        </w:rPr>
      </w:pPr>
      <w:r w:rsidRPr="00EA6740">
        <w:rPr>
          <w:rFonts w:ascii="Times New Roman" w:hAnsi="Times New Roman"/>
          <w:b/>
          <w:sz w:val="24"/>
          <w:szCs w:val="24"/>
        </w:rPr>
        <w:br w:type="page"/>
      </w:r>
    </w:p>
    <w:p w14:paraId="5431D657" w14:textId="77777777" w:rsidR="00EA6740" w:rsidRPr="00EA6740" w:rsidRDefault="00EA6740" w:rsidP="00EA6740">
      <w:pPr>
        <w:suppressAutoHyphens/>
        <w:ind w:firstLine="709"/>
        <w:jc w:val="both"/>
        <w:rPr>
          <w:rFonts w:ascii="Times New Roman" w:hAnsi="Times New Roman"/>
          <w:b/>
          <w:sz w:val="24"/>
          <w:szCs w:val="24"/>
        </w:rPr>
      </w:pPr>
      <w:r w:rsidRPr="00EA6740">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9782"/>
        <w:gridCol w:w="2323"/>
      </w:tblGrid>
      <w:tr w:rsidR="00EA6740" w:rsidRPr="003F0D15" w14:paraId="7467410C" w14:textId="77777777" w:rsidTr="003F0D15">
        <w:trPr>
          <w:trHeight w:val="1204"/>
        </w:trPr>
        <w:tc>
          <w:tcPr>
            <w:tcW w:w="796" w:type="pct"/>
          </w:tcPr>
          <w:p w14:paraId="16F8B873" w14:textId="77777777" w:rsidR="00EA6740" w:rsidRPr="003F0D15" w:rsidRDefault="00EA6740" w:rsidP="003F0D15">
            <w:pPr>
              <w:spacing w:after="0" w:line="240" w:lineRule="auto"/>
              <w:jc w:val="center"/>
              <w:rPr>
                <w:rFonts w:ascii="Times New Roman" w:hAnsi="Times New Roman"/>
                <w:b/>
                <w:szCs w:val="24"/>
              </w:rPr>
            </w:pPr>
            <w:r w:rsidRPr="003F0D15">
              <w:rPr>
                <w:rFonts w:ascii="Times New Roman" w:hAnsi="Times New Roman"/>
                <w:b/>
                <w:bCs/>
                <w:szCs w:val="24"/>
              </w:rPr>
              <w:t>Наименование разделов и тем профессионального модуля (ПМ), междисциплинарных курсов (МДК)</w:t>
            </w:r>
          </w:p>
        </w:tc>
        <w:tc>
          <w:tcPr>
            <w:tcW w:w="3370" w:type="pct"/>
            <w:vAlign w:val="center"/>
          </w:tcPr>
          <w:p w14:paraId="5EC8DC62" w14:textId="77777777" w:rsidR="00EA6740" w:rsidRPr="003F0D15" w:rsidRDefault="00EA6740" w:rsidP="003F0D15">
            <w:pPr>
              <w:suppressAutoHyphens/>
              <w:spacing w:after="0" w:line="240" w:lineRule="auto"/>
              <w:jc w:val="center"/>
              <w:rPr>
                <w:rFonts w:ascii="Times New Roman" w:hAnsi="Times New Roman"/>
                <w:b/>
                <w:bCs/>
                <w:szCs w:val="24"/>
              </w:rPr>
            </w:pPr>
            <w:r w:rsidRPr="003F0D15">
              <w:rPr>
                <w:rFonts w:ascii="Times New Roman" w:hAnsi="Times New Roman"/>
                <w:b/>
                <w:bCs/>
                <w:szCs w:val="24"/>
              </w:rPr>
              <w:t>Содержание учебного материала,</w:t>
            </w:r>
          </w:p>
          <w:p w14:paraId="5ABB75D0" w14:textId="77777777" w:rsidR="00EA6740" w:rsidRPr="003F0D15" w:rsidRDefault="00EA6740" w:rsidP="003F0D15">
            <w:pPr>
              <w:suppressAutoHyphens/>
              <w:spacing w:after="0" w:line="240" w:lineRule="auto"/>
              <w:jc w:val="center"/>
              <w:rPr>
                <w:rFonts w:ascii="Times New Roman" w:hAnsi="Times New Roman"/>
                <w:b/>
                <w:szCs w:val="24"/>
              </w:rPr>
            </w:pPr>
            <w:r w:rsidRPr="003F0D15">
              <w:rPr>
                <w:rFonts w:ascii="Times New Roman" w:hAnsi="Times New Roman"/>
                <w:b/>
                <w:bCs/>
                <w:szCs w:val="24"/>
              </w:rPr>
              <w:t xml:space="preserve">лабораторные работы и практические занятия, самостоятельная учебная работа обучающихся, курсовая работа (проект) </w:t>
            </w:r>
          </w:p>
        </w:tc>
        <w:tc>
          <w:tcPr>
            <w:tcW w:w="834" w:type="pct"/>
            <w:vAlign w:val="center"/>
          </w:tcPr>
          <w:p w14:paraId="64A3A113" w14:textId="77777777" w:rsidR="00EA6740" w:rsidRPr="003F0D15" w:rsidRDefault="003F0D15" w:rsidP="003F0D15">
            <w:pPr>
              <w:spacing w:after="0" w:line="240" w:lineRule="auto"/>
              <w:jc w:val="center"/>
              <w:rPr>
                <w:rFonts w:ascii="Times New Roman" w:hAnsi="Times New Roman"/>
                <w:b/>
                <w:bCs/>
                <w:szCs w:val="24"/>
              </w:rPr>
            </w:pPr>
            <w:r w:rsidRPr="003F0D15">
              <w:rPr>
                <w:rFonts w:ascii="Times New Roman" w:hAnsi="Times New Roman"/>
                <w:b/>
                <w:bCs/>
                <w:szCs w:val="24"/>
              </w:rPr>
              <w:t>Объем, акад. ч / в том числе в форме практической подготовки, акад. ч</w:t>
            </w:r>
          </w:p>
        </w:tc>
      </w:tr>
      <w:tr w:rsidR="00EA6740" w:rsidRPr="003F0D15" w14:paraId="3CF07AF2" w14:textId="77777777" w:rsidTr="003F0D15">
        <w:tc>
          <w:tcPr>
            <w:tcW w:w="796" w:type="pct"/>
          </w:tcPr>
          <w:p w14:paraId="38375FD2" w14:textId="77777777" w:rsidR="00EA6740" w:rsidRPr="003F0D15" w:rsidRDefault="00EA6740" w:rsidP="003F0D15">
            <w:pPr>
              <w:spacing w:after="0" w:line="240" w:lineRule="auto"/>
              <w:jc w:val="center"/>
              <w:rPr>
                <w:rFonts w:ascii="Times New Roman" w:hAnsi="Times New Roman"/>
                <w:b/>
                <w:i/>
                <w:sz w:val="24"/>
                <w:szCs w:val="24"/>
              </w:rPr>
            </w:pPr>
            <w:r w:rsidRPr="003F0D15">
              <w:rPr>
                <w:rFonts w:ascii="Times New Roman" w:hAnsi="Times New Roman"/>
                <w:b/>
                <w:i/>
                <w:sz w:val="24"/>
                <w:szCs w:val="24"/>
              </w:rPr>
              <w:t>1</w:t>
            </w:r>
          </w:p>
        </w:tc>
        <w:tc>
          <w:tcPr>
            <w:tcW w:w="3370" w:type="pct"/>
          </w:tcPr>
          <w:p w14:paraId="3F63DBDF" w14:textId="77777777" w:rsidR="00EA6740" w:rsidRPr="003F0D15" w:rsidRDefault="00EA6740" w:rsidP="003F0D15">
            <w:pPr>
              <w:spacing w:after="0" w:line="240" w:lineRule="auto"/>
              <w:jc w:val="center"/>
              <w:rPr>
                <w:rFonts w:ascii="Times New Roman" w:hAnsi="Times New Roman"/>
                <w:b/>
                <w:bCs/>
                <w:i/>
                <w:sz w:val="24"/>
                <w:szCs w:val="24"/>
              </w:rPr>
            </w:pPr>
            <w:r w:rsidRPr="003F0D15">
              <w:rPr>
                <w:rFonts w:ascii="Times New Roman" w:hAnsi="Times New Roman"/>
                <w:b/>
                <w:bCs/>
                <w:i/>
                <w:sz w:val="24"/>
                <w:szCs w:val="24"/>
              </w:rPr>
              <w:t>2</w:t>
            </w:r>
          </w:p>
        </w:tc>
        <w:tc>
          <w:tcPr>
            <w:tcW w:w="834" w:type="pct"/>
            <w:vAlign w:val="center"/>
          </w:tcPr>
          <w:p w14:paraId="74F6D905" w14:textId="77777777" w:rsidR="00EA6740" w:rsidRPr="003F0D15" w:rsidRDefault="00EA6740" w:rsidP="003F0D15">
            <w:pPr>
              <w:spacing w:after="0" w:line="240" w:lineRule="auto"/>
              <w:jc w:val="center"/>
              <w:rPr>
                <w:rFonts w:ascii="Times New Roman" w:hAnsi="Times New Roman"/>
                <w:b/>
                <w:bCs/>
                <w:i/>
                <w:sz w:val="24"/>
                <w:szCs w:val="24"/>
              </w:rPr>
            </w:pPr>
            <w:r w:rsidRPr="003F0D15">
              <w:rPr>
                <w:rFonts w:ascii="Times New Roman" w:hAnsi="Times New Roman"/>
                <w:b/>
                <w:bCs/>
                <w:i/>
                <w:sz w:val="24"/>
                <w:szCs w:val="24"/>
              </w:rPr>
              <w:t>3</w:t>
            </w:r>
          </w:p>
        </w:tc>
      </w:tr>
      <w:tr w:rsidR="00EA6740" w:rsidRPr="00F342EB" w14:paraId="7CF4702C" w14:textId="77777777" w:rsidTr="003F0D15">
        <w:trPr>
          <w:trHeight w:val="357"/>
        </w:trPr>
        <w:tc>
          <w:tcPr>
            <w:tcW w:w="4166" w:type="pct"/>
            <w:gridSpan w:val="2"/>
          </w:tcPr>
          <w:p w14:paraId="70A95F91" w14:textId="77777777" w:rsidR="00EA6740" w:rsidRPr="003F0D15" w:rsidRDefault="00EA6740" w:rsidP="003F0D15">
            <w:pPr>
              <w:spacing w:after="0" w:line="240" w:lineRule="auto"/>
              <w:rPr>
                <w:rFonts w:ascii="Times New Roman" w:hAnsi="Times New Roman"/>
                <w:i/>
                <w:sz w:val="24"/>
                <w:szCs w:val="24"/>
              </w:rPr>
            </w:pPr>
            <w:r w:rsidRPr="003F0D15">
              <w:rPr>
                <w:rFonts w:ascii="Times New Roman" w:hAnsi="Times New Roman"/>
                <w:b/>
                <w:bCs/>
                <w:sz w:val="24"/>
                <w:szCs w:val="24"/>
              </w:rPr>
              <w:t>Раздел 1. МДК 02.01 Технология проведения мелиорации земель сельскохозяйственного назначения</w:t>
            </w:r>
          </w:p>
        </w:tc>
        <w:tc>
          <w:tcPr>
            <w:tcW w:w="834" w:type="pct"/>
            <w:vAlign w:val="center"/>
          </w:tcPr>
          <w:p w14:paraId="2CC42CB9" w14:textId="77777777" w:rsidR="00EA6740" w:rsidRPr="003F0D15" w:rsidRDefault="00EA6740" w:rsidP="003F0D15">
            <w:pPr>
              <w:suppressAutoHyphens/>
              <w:spacing w:after="0" w:line="240" w:lineRule="auto"/>
              <w:jc w:val="center"/>
              <w:rPr>
                <w:rFonts w:ascii="Times New Roman" w:hAnsi="Times New Roman"/>
                <w:b/>
                <w:sz w:val="24"/>
                <w:szCs w:val="24"/>
              </w:rPr>
            </w:pPr>
            <w:r w:rsidRPr="003F0D15">
              <w:rPr>
                <w:rFonts w:ascii="Times New Roman" w:hAnsi="Times New Roman"/>
                <w:b/>
                <w:sz w:val="24"/>
                <w:szCs w:val="24"/>
              </w:rPr>
              <w:t>86/24</w:t>
            </w:r>
          </w:p>
        </w:tc>
      </w:tr>
      <w:tr w:rsidR="00EA6740" w:rsidRPr="00F342EB" w14:paraId="42BD2366" w14:textId="77777777" w:rsidTr="003F0D15">
        <w:tc>
          <w:tcPr>
            <w:tcW w:w="796" w:type="pct"/>
            <w:vMerge w:val="restart"/>
          </w:tcPr>
          <w:p w14:paraId="48804650" w14:textId="77777777" w:rsidR="00EA6740" w:rsidRPr="003F0D15" w:rsidRDefault="00EA6740" w:rsidP="003F0D15">
            <w:pPr>
              <w:spacing w:after="0" w:line="240" w:lineRule="auto"/>
              <w:jc w:val="both"/>
              <w:rPr>
                <w:rFonts w:ascii="Times New Roman" w:eastAsiaTheme="minorHAnsi" w:hAnsi="Times New Roman"/>
                <w:b/>
                <w:bCs/>
                <w:sz w:val="24"/>
                <w:szCs w:val="24"/>
              </w:rPr>
            </w:pPr>
            <w:r w:rsidRPr="003F0D15">
              <w:rPr>
                <w:rFonts w:ascii="Times New Roman" w:eastAsiaTheme="minorHAnsi" w:hAnsi="Times New Roman"/>
                <w:b/>
                <w:bCs/>
                <w:sz w:val="24"/>
                <w:szCs w:val="24"/>
              </w:rPr>
              <w:t xml:space="preserve">Тема 1.1. </w:t>
            </w:r>
            <w:r w:rsidRPr="003F0D15">
              <w:rPr>
                <w:rFonts w:ascii="Times New Roman" w:eastAsiaTheme="minorHAnsi" w:hAnsi="Times New Roman"/>
                <w:bCs/>
                <w:sz w:val="24"/>
                <w:szCs w:val="24"/>
              </w:rPr>
              <w:t xml:space="preserve">Мелиорация земель </w:t>
            </w:r>
          </w:p>
        </w:tc>
        <w:tc>
          <w:tcPr>
            <w:tcW w:w="3370" w:type="pct"/>
          </w:tcPr>
          <w:p w14:paraId="7C164E7D"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bCs/>
                <w:sz w:val="24"/>
                <w:szCs w:val="24"/>
              </w:rPr>
              <w:t xml:space="preserve">Содержание </w:t>
            </w:r>
          </w:p>
        </w:tc>
        <w:tc>
          <w:tcPr>
            <w:tcW w:w="834" w:type="pct"/>
            <w:vAlign w:val="center"/>
          </w:tcPr>
          <w:p w14:paraId="7ECE1308" w14:textId="77777777" w:rsidR="00EA6740" w:rsidRPr="003F0D15" w:rsidRDefault="00EA6740" w:rsidP="003F0D15">
            <w:pPr>
              <w:suppressAutoHyphens/>
              <w:spacing w:after="0" w:line="240" w:lineRule="auto"/>
              <w:jc w:val="center"/>
              <w:rPr>
                <w:rFonts w:ascii="Times New Roman" w:hAnsi="Times New Roman"/>
                <w:b/>
                <w:sz w:val="24"/>
                <w:szCs w:val="24"/>
              </w:rPr>
            </w:pPr>
            <w:r w:rsidRPr="003F0D15">
              <w:rPr>
                <w:rFonts w:ascii="Times New Roman" w:hAnsi="Times New Roman"/>
                <w:b/>
                <w:sz w:val="24"/>
                <w:szCs w:val="24"/>
              </w:rPr>
              <w:t>40/14</w:t>
            </w:r>
          </w:p>
        </w:tc>
      </w:tr>
      <w:tr w:rsidR="00EA6740" w:rsidRPr="00F342EB" w14:paraId="5CF24541" w14:textId="77777777" w:rsidTr="003F0D15">
        <w:tc>
          <w:tcPr>
            <w:tcW w:w="796" w:type="pct"/>
            <w:vMerge/>
          </w:tcPr>
          <w:p w14:paraId="6D03E5E1"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996E32C"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Мелиорация земель</w:t>
            </w:r>
          </w:p>
        </w:tc>
        <w:tc>
          <w:tcPr>
            <w:tcW w:w="834" w:type="pct"/>
            <w:vAlign w:val="center"/>
          </w:tcPr>
          <w:p w14:paraId="3C95E155"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159751B4" w14:textId="77777777" w:rsidTr="003F0D15">
        <w:tc>
          <w:tcPr>
            <w:tcW w:w="796" w:type="pct"/>
            <w:vMerge/>
          </w:tcPr>
          <w:p w14:paraId="5557C47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3194B72" w14:textId="77777777" w:rsidR="00EA6740" w:rsidRPr="003F0D15" w:rsidRDefault="00EA6740"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bCs/>
                <w:sz w:val="24"/>
                <w:szCs w:val="24"/>
                <w:lang w:eastAsia="en-US"/>
              </w:rPr>
              <w:t>Понятие о механизме передвижения воды и солей в почве.</w:t>
            </w:r>
            <w:r w:rsidR="003F0D15">
              <w:rPr>
                <w:rFonts w:ascii="Times New Roman" w:eastAsiaTheme="minorHAnsi" w:hAnsi="Times New Roman"/>
                <w:bCs/>
                <w:sz w:val="24"/>
                <w:szCs w:val="24"/>
                <w:lang w:eastAsia="en-US"/>
              </w:rPr>
              <w:t xml:space="preserve"> Константы почвенной влажности</w:t>
            </w:r>
          </w:p>
        </w:tc>
        <w:tc>
          <w:tcPr>
            <w:tcW w:w="834" w:type="pct"/>
            <w:vAlign w:val="center"/>
          </w:tcPr>
          <w:p w14:paraId="1C702710"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5E036C3C" w14:textId="77777777" w:rsidTr="003F0D15">
        <w:tc>
          <w:tcPr>
            <w:tcW w:w="796" w:type="pct"/>
            <w:vMerge/>
          </w:tcPr>
          <w:p w14:paraId="69262567"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775D767" w14:textId="77777777" w:rsidR="00EA6740" w:rsidRPr="003F0D15" w:rsidRDefault="00EA6740"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bCs/>
                <w:sz w:val="24"/>
                <w:szCs w:val="24"/>
                <w:lang w:eastAsia="en-US"/>
              </w:rPr>
              <w:t>Определение влаги в почве. Мелиоративная характеристика водонепроницаемости почвы</w:t>
            </w:r>
          </w:p>
        </w:tc>
        <w:tc>
          <w:tcPr>
            <w:tcW w:w="834" w:type="pct"/>
            <w:vAlign w:val="center"/>
          </w:tcPr>
          <w:p w14:paraId="7ED57556"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A66FC58" w14:textId="77777777" w:rsidTr="003F0D15">
        <w:tc>
          <w:tcPr>
            <w:tcW w:w="796" w:type="pct"/>
            <w:vMerge/>
          </w:tcPr>
          <w:p w14:paraId="445C2DB6"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F5278E2" w14:textId="77777777" w:rsidR="00EA6740" w:rsidRPr="003F0D15" w:rsidRDefault="00EA6740"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bCs/>
                <w:sz w:val="24"/>
                <w:szCs w:val="24"/>
                <w:lang w:eastAsia="en-US"/>
              </w:rPr>
              <w:t>Механизмы формирования водного баланса территории и роль почвы в данном процессе</w:t>
            </w:r>
          </w:p>
        </w:tc>
        <w:tc>
          <w:tcPr>
            <w:tcW w:w="834" w:type="pct"/>
            <w:vAlign w:val="center"/>
          </w:tcPr>
          <w:p w14:paraId="39F440CE"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555C2817" w14:textId="77777777" w:rsidTr="003F0D15">
        <w:tc>
          <w:tcPr>
            <w:tcW w:w="796" w:type="pct"/>
            <w:vMerge/>
          </w:tcPr>
          <w:p w14:paraId="0BEBB030"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BD2CA59" w14:textId="77777777" w:rsidR="00EA6740" w:rsidRPr="003F0D15" w:rsidRDefault="00EA6740" w:rsidP="003F0D15">
            <w:pPr>
              <w:spacing w:after="0" w:line="240" w:lineRule="auto"/>
              <w:rPr>
                <w:rFonts w:ascii="Times New Roman" w:eastAsiaTheme="minorHAnsi" w:hAnsi="Times New Roman"/>
                <w:sz w:val="24"/>
                <w:szCs w:val="24"/>
                <w:lang w:eastAsia="en-US"/>
              </w:rPr>
            </w:pPr>
            <w:proofErr w:type="spellStart"/>
            <w:r w:rsidRPr="003F0D15">
              <w:rPr>
                <w:rFonts w:ascii="Times New Roman" w:eastAsiaTheme="minorHAnsi" w:hAnsi="Times New Roman"/>
                <w:sz w:val="24"/>
                <w:szCs w:val="24"/>
                <w:lang w:eastAsia="en-US"/>
              </w:rPr>
              <w:t>Культуртехнические</w:t>
            </w:r>
            <w:proofErr w:type="spellEnd"/>
            <w:r w:rsidR="003F0D15">
              <w:rPr>
                <w:rFonts w:ascii="Times New Roman" w:eastAsiaTheme="minorHAnsi" w:hAnsi="Times New Roman"/>
                <w:sz w:val="24"/>
                <w:szCs w:val="24"/>
                <w:lang w:eastAsia="en-US"/>
              </w:rPr>
              <w:t xml:space="preserve"> мелиорации, их сущность и виды</w:t>
            </w:r>
          </w:p>
        </w:tc>
        <w:tc>
          <w:tcPr>
            <w:tcW w:w="834" w:type="pct"/>
            <w:vAlign w:val="center"/>
          </w:tcPr>
          <w:p w14:paraId="10A998EB"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522CF4B0" w14:textId="77777777" w:rsidTr="003F0D15">
        <w:tc>
          <w:tcPr>
            <w:tcW w:w="796" w:type="pct"/>
            <w:vMerge/>
          </w:tcPr>
          <w:p w14:paraId="4B7AE773"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50E1299" w14:textId="31D8A18C" w:rsidR="00EA6740" w:rsidRPr="003F0D15" w:rsidRDefault="00EA6740" w:rsidP="003F0D15">
            <w:pPr>
              <w:suppressAutoHyphens/>
              <w:spacing w:after="0" w:line="240" w:lineRule="auto"/>
              <w:jc w:val="both"/>
              <w:rPr>
                <w:rFonts w:ascii="Times New Roman" w:hAnsi="Times New Roman"/>
                <w:sz w:val="24"/>
                <w:szCs w:val="24"/>
              </w:rPr>
            </w:pPr>
            <w:r w:rsidRPr="003F0D15">
              <w:rPr>
                <w:rFonts w:ascii="Times New Roman" w:hAnsi="Times New Roman"/>
                <w:sz w:val="24"/>
                <w:szCs w:val="24"/>
              </w:rPr>
              <w:t>Агролесомелиорация и лесоводств</w:t>
            </w:r>
            <w:r w:rsidR="00D300C0">
              <w:rPr>
                <w:rFonts w:ascii="Times New Roman" w:hAnsi="Times New Roman"/>
                <w:sz w:val="24"/>
                <w:szCs w:val="24"/>
              </w:rPr>
              <w:t>о</w:t>
            </w:r>
            <w:r w:rsidR="003F0D15">
              <w:rPr>
                <w:rFonts w:ascii="Times New Roman" w:eastAsiaTheme="minorHAnsi" w:hAnsi="Times New Roman"/>
                <w:sz w:val="24"/>
                <w:szCs w:val="24"/>
                <w:lang w:eastAsia="en-US"/>
              </w:rPr>
              <w:t>, ее сущность и виды</w:t>
            </w:r>
          </w:p>
        </w:tc>
        <w:tc>
          <w:tcPr>
            <w:tcW w:w="834" w:type="pct"/>
            <w:vAlign w:val="center"/>
          </w:tcPr>
          <w:p w14:paraId="47EC6008"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83B9CBE" w14:textId="77777777" w:rsidTr="003F0D15">
        <w:tc>
          <w:tcPr>
            <w:tcW w:w="796" w:type="pct"/>
            <w:vMerge/>
          </w:tcPr>
          <w:p w14:paraId="21B3DF5A"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C8C4A41" w14:textId="77777777" w:rsidR="00EA6740" w:rsidRPr="003F0D15" w:rsidRDefault="00EA6740" w:rsidP="003F0D15">
            <w:pPr>
              <w:spacing w:after="0" w:line="240" w:lineRule="auto"/>
              <w:rPr>
                <w:rFonts w:ascii="Times New Roman" w:eastAsiaTheme="minorHAnsi" w:hAnsi="Times New Roman"/>
                <w:b/>
                <w:sz w:val="24"/>
                <w:szCs w:val="24"/>
                <w:lang w:eastAsia="en-US"/>
              </w:rPr>
            </w:pPr>
            <w:r w:rsidRPr="003F0D15">
              <w:rPr>
                <w:rFonts w:ascii="Times New Roman" w:eastAsiaTheme="minorHAnsi" w:hAnsi="Times New Roman"/>
                <w:sz w:val="24"/>
                <w:szCs w:val="24"/>
                <w:lang w:eastAsia="en-US"/>
              </w:rPr>
              <w:t>Химическая</w:t>
            </w:r>
            <w:r w:rsidR="003F0D15">
              <w:rPr>
                <w:rFonts w:ascii="Times New Roman" w:eastAsiaTheme="minorHAnsi" w:hAnsi="Times New Roman"/>
                <w:sz w:val="24"/>
                <w:szCs w:val="24"/>
                <w:lang w:eastAsia="en-US"/>
              </w:rPr>
              <w:t xml:space="preserve"> мелиорация, ее сущность и виды</w:t>
            </w:r>
          </w:p>
        </w:tc>
        <w:tc>
          <w:tcPr>
            <w:tcW w:w="834" w:type="pct"/>
            <w:vAlign w:val="center"/>
          </w:tcPr>
          <w:p w14:paraId="7D0948D2"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0D374752" w14:textId="77777777" w:rsidTr="003F0D15">
        <w:tc>
          <w:tcPr>
            <w:tcW w:w="796" w:type="pct"/>
            <w:vMerge/>
          </w:tcPr>
          <w:p w14:paraId="51F919FC"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C66C724"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Гидр</w:t>
            </w:r>
            <w:r w:rsidR="003F0D15">
              <w:rPr>
                <w:rFonts w:ascii="Times New Roman" w:eastAsiaTheme="minorHAnsi" w:hAnsi="Times New Roman"/>
                <w:sz w:val="24"/>
                <w:szCs w:val="24"/>
                <w:lang w:eastAsia="en-US"/>
              </w:rPr>
              <w:t>омелиорация, ее сущность и виды</w:t>
            </w:r>
          </w:p>
        </w:tc>
        <w:tc>
          <w:tcPr>
            <w:tcW w:w="834" w:type="pct"/>
            <w:vAlign w:val="center"/>
          </w:tcPr>
          <w:p w14:paraId="6DF28DD0"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8466F1A" w14:textId="77777777" w:rsidTr="003F0D15">
        <w:trPr>
          <w:trHeight w:val="340"/>
        </w:trPr>
        <w:tc>
          <w:tcPr>
            <w:tcW w:w="796" w:type="pct"/>
            <w:vMerge/>
          </w:tcPr>
          <w:p w14:paraId="1CB7D7DA"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3E08F79" w14:textId="77777777" w:rsidR="00EA6740" w:rsidRPr="003F0D15" w:rsidRDefault="00EA6740" w:rsidP="003F0D15">
            <w:pPr>
              <w:suppressAutoHyphens/>
              <w:spacing w:after="0" w:line="240" w:lineRule="auto"/>
              <w:jc w:val="both"/>
              <w:rPr>
                <w:rFonts w:ascii="Times New Roman" w:hAnsi="Times New Roman"/>
                <w:b/>
                <w:sz w:val="24"/>
                <w:szCs w:val="24"/>
              </w:rPr>
            </w:pPr>
            <w:r w:rsidRPr="003F0D15">
              <w:rPr>
                <w:rFonts w:ascii="Times New Roman" w:hAnsi="Times New Roman"/>
                <w:b/>
                <w:bCs/>
                <w:sz w:val="24"/>
                <w:szCs w:val="24"/>
              </w:rPr>
              <w:t>В том числе практических занятий и лабораторных работ</w:t>
            </w:r>
          </w:p>
        </w:tc>
        <w:tc>
          <w:tcPr>
            <w:tcW w:w="834" w:type="pct"/>
            <w:vAlign w:val="center"/>
          </w:tcPr>
          <w:p w14:paraId="68ED0785" w14:textId="77777777" w:rsidR="00EA6740" w:rsidRPr="003F0D15" w:rsidRDefault="00EA6740" w:rsidP="003F0D15">
            <w:pPr>
              <w:suppressAutoHyphens/>
              <w:spacing w:after="0" w:line="240" w:lineRule="auto"/>
              <w:jc w:val="center"/>
              <w:rPr>
                <w:rFonts w:ascii="Times New Roman" w:hAnsi="Times New Roman"/>
                <w:b/>
                <w:sz w:val="24"/>
                <w:szCs w:val="24"/>
              </w:rPr>
            </w:pPr>
            <w:r w:rsidRPr="003F0D15">
              <w:rPr>
                <w:rFonts w:ascii="Times New Roman" w:hAnsi="Times New Roman"/>
                <w:b/>
                <w:sz w:val="24"/>
                <w:szCs w:val="24"/>
              </w:rPr>
              <w:t>14</w:t>
            </w:r>
          </w:p>
        </w:tc>
      </w:tr>
      <w:tr w:rsidR="00EA6740" w:rsidRPr="00F342EB" w14:paraId="6E92D6BA" w14:textId="77777777" w:rsidTr="003F0D15">
        <w:trPr>
          <w:trHeight w:val="309"/>
        </w:trPr>
        <w:tc>
          <w:tcPr>
            <w:tcW w:w="796" w:type="pct"/>
            <w:vMerge/>
          </w:tcPr>
          <w:p w14:paraId="712126F6"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FE0A880"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sidR="003F0D15">
              <w:rPr>
                <w:rFonts w:ascii="Times New Roman" w:eastAsiaTheme="minorHAnsi" w:hAnsi="Times New Roman"/>
                <w:sz w:val="24"/>
                <w:szCs w:val="24"/>
                <w:lang w:eastAsia="en-US"/>
              </w:rPr>
              <w:t>рактическое занятие</w:t>
            </w:r>
            <w:r w:rsidRPr="003F0D15">
              <w:rPr>
                <w:rFonts w:ascii="Times New Roman" w:eastAsiaTheme="minorHAnsi" w:hAnsi="Times New Roman"/>
                <w:sz w:val="24"/>
                <w:szCs w:val="24"/>
                <w:lang w:eastAsia="en-US"/>
              </w:rPr>
              <w:t xml:space="preserve"> 1</w:t>
            </w:r>
            <w:r w:rsidR="003F0D15">
              <w:rPr>
                <w:rFonts w:ascii="Times New Roman" w:eastAsiaTheme="minorHAnsi" w:hAnsi="Times New Roman"/>
                <w:sz w:val="24"/>
                <w:szCs w:val="24"/>
                <w:lang w:eastAsia="en-US"/>
              </w:rPr>
              <w:t>.</w:t>
            </w:r>
            <w:r w:rsidRPr="003F0D15">
              <w:rPr>
                <w:rFonts w:ascii="Times New Roman" w:eastAsiaTheme="minorHAnsi" w:hAnsi="Times New Roman"/>
                <w:sz w:val="24"/>
                <w:szCs w:val="24"/>
                <w:lang w:eastAsia="en-US"/>
              </w:rPr>
              <w:t xml:space="preserve"> </w:t>
            </w:r>
            <w:r w:rsidRPr="003F0D15">
              <w:rPr>
                <w:rFonts w:ascii="Times New Roman" w:eastAsiaTheme="minorHAnsi" w:hAnsi="Times New Roman"/>
                <w:bCs/>
                <w:sz w:val="24"/>
                <w:szCs w:val="24"/>
                <w:lang w:eastAsia="en-US"/>
              </w:rPr>
              <w:t>Определение и анализ элементов водного баланса почвы и способы его регулирования</w:t>
            </w:r>
          </w:p>
        </w:tc>
        <w:tc>
          <w:tcPr>
            <w:tcW w:w="834" w:type="pct"/>
            <w:vAlign w:val="center"/>
          </w:tcPr>
          <w:p w14:paraId="08ACF72B"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17C492E1" w14:textId="77777777" w:rsidTr="003F0D15">
        <w:tc>
          <w:tcPr>
            <w:tcW w:w="796" w:type="pct"/>
            <w:vMerge/>
          </w:tcPr>
          <w:p w14:paraId="1244A0EC"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DDE413E" w14:textId="77777777" w:rsidR="00EA6740" w:rsidRPr="003F0D15" w:rsidRDefault="003F0D15"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bCs/>
                <w:sz w:val="24"/>
                <w:szCs w:val="24"/>
                <w:lang w:eastAsia="en-US"/>
              </w:rPr>
              <w:t xml:space="preserve"> 2</w:t>
            </w:r>
            <w:r>
              <w:rPr>
                <w:rFonts w:ascii="Times New Roman" w:eastAsiaTheme="minorHAnsi" w:hAnsi="Times New Roman"/>
                <w:bCs/>
                <w:sz w:val="24"/>
                <w:szCs w:val="24"/>
                <w:lang w:eastAsia="en-US"/>
              </w:rPr>
              <w:t>.</w:t>
            </w:r>
            <w:r w:rsidR="00EA6740" w:rsidRPr="003F0D15">
              <w:rPr>
                <w:rFonts w:ascii="Times New Roman" w:eastAsiaTheme="minorHAnsi" w:hAnsi="Times New Roman"/>
                <w:bCs/>
                <w:sz w:val="24"/>
                <w:szCs w:val="24"/>
                <w:lang w:eastAsia="en-US"/>
              </w:rPr>
              <w:t xml:space="preserve"> Определение способов окультуривания земель</w:t>
            </w:r>
          </w:p>
        </w:tc>
        <w:tc>
          <w:tcPr>
            <w:tcW w:w="834" w:type="pct"/>
            <w:vAlign w:val="center"/>
          </w:tcPr>
          <w:p w14:paraId="0279DA9E"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29595402" w14:textId="77777777" w:rsidTr="003F0D15">
        <w:tc>
          <w:tcPr>
            <w:tcW w:w="796" w:type="pct"/>
            <w:vMerge/>
          </w:tcPr>
          <w:p w14:paraId="6B436D0C"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4BB55C1" w14:textId="77777777" w:rsidR="00EA6740" w:rsidRPr="003F0D15" w:rsidRDefault="003F0D15" w:rsidP="003F0D15">
            <w:pPr>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bCs/>
                <w:sz w:val="24"/>
                <w:szCs w:val="24"/>
                <w:lang w:eastAsia="en-US"/>
              </w:rPr>
              <w:t xml:space="preserve"> 3</w:t>
            </w:r>
            <w:r>
              <w:rPr>
                <w:rFonts w:ascii="Times New Roman" w:eastAsiaTheme="minorHAnsi" w:hAnsi="Times New Roman"/>
                <w:bCs/>
                <w:sz w:val="24"/>
                <w:szCs w:val="24"/>
                <w:lang w:eastAsia="en-US"/>
              </w:rPr>
              <w:t>.</w:t>
            </w:r>
            <w:r w:rsidR="00EA6740" w:rsidRPr="003F0D15">
              <w:rPr>
                <w:rFonts w:ascii="Times New Roman" w:eastAsiaTheme="minorHAnsi" w:hAnsi="Times New Roman"/>
                <w:bCs/>
                <w:sz w:val="24"/>
                <w:szCs w:val="24"/>
                <w:lang w:eastAsia="en-US"/>
              </w:rPr>
              <w:t xml:space="preserve"> Определение состава работ при рекультивации земель</w:t>
            </w:r>
          </w:p>
        </w:tc>
        <w:tc>
          <w:tcPr>
            <w:tcW w:w="834" w:type="pct"/>
            <w:vAlign w:val="center"/>
          </w:tcPr>
          <w:p w14:paraId="71D59245"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0CF33334" w14:textId="77777777" w:rsidTr="003F0D15">
        <w:tc>
          <w:tcPr>
            <w:tcW w:w="796" w:type="pct"/>
            <w:vMerge/>
          </w:tcPr>
          <w:p w14:paraId="62F89CC7"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6A36624"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4</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Подбор деревьев и кустарников для создания защитных лесных полос в зависимости от почвенно-климатической зоны</w:t>
            </w:r>
          </w:p>
        </w:tc>
        <w:tc>
          <w:tcPr>
            <w:tcW w:w="834" w:type="pct"/>
            <w:vAlign w:val="center"/>
          </w:tcPr>
          <w:p w14:paraId="759269D6"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4D21C805" w14:textId="77777777" w:rsidTr="003F0D15">
        <w:tc>
          <w:tcPr>
            <w:tcW w:w="796" w:type="pct"/>
            <w:vMerge/>
          </w:tcPr>
          <w:p w14:paraId="68FFFA20"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3F2B8C38"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5</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Разработка агротехнических мероприятий по обработке почвы, посадке и уходу за защитными лесными насаждениями</w:t>
            </w:r>
          </w:p>
        </w:tc>
        <w:tc>
          <w:tcPr>
            <w:tcW w:w="834" w:type="pct"/>
            <w:vAlign w:val="center"/>
          </w:tcPr>
          <w:p w14:paraId="04AF1E15"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3A694DA7" w14:textId="77777777" w:rsidTr="003F0D15">
        <w:trPr>
          <w:trHeight w:val="363"/>
        </w:trPr>
        <w:tc>
          <w:tcPr>
            <w:tcW w:w="796" w:type="pct"/>
            <w:vMerge w:val="restart"/>
          </w:tcPr>
          <w:p w14:paraId="24035118"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 xml:space="preserve">Тема 1.2. </w:t>
            </w:r>
            <w:r w:rsidRPr="003F0D15">
              <w:rPr>
                <w:rFonts w:ascii="Times New Roman" w:hAnsi="Times New Roman"/>
                <w:bCs/>
                <w:sz w:val="24"/>
                <w:szCs w:val="24"/>
              </w:rPr>
              <w:t xml:space="preserve">Технологические решения проведения мелиорации земель </w:t>
            </w:r>
            <w:r w:rsidRPr="003F0D15">
              <w:rPr>
                <w:rFonts w:ascii="Times New Roman" w:hAnsi="Times New Roman"/>
                <w:bCs/>
                <w:sz w:val="24"/>
                <w:szCs w:val="24"/>
              </w:rPr>
              <w:lastRenderedPageBreak/>
              <w:t>сельскохозяйственного назначения</w:t>
            </w:r>
          </w:p>
        </w:tc>
        <w:tc>
          <w:tcPr>
            <w:tcW w:w="3370" w:type="pct"/>
          </w:tcPr>
          <w:p w14:paraId="2E4AC110" w14:textId="77777777" w:rsidR="00EA6740" w:rsidRPr="003F0D15" w:rsidRDefault="00EA6740" w:rsidP="003F0D15">
            <w:pPr>
              <w:suppressAutoHyphens/>
              <w:spacing w:after="0" w:line="240" w:lineRule="auto"/>
              <w:rPr>
                <w:rFonts w:ascii="Times New Roman" w:hAnsi="Times New Roman"/>
                <w:b/>
                <w:sz w:val="24"/>
                <w:szCs w:val="24"/>
              </w:rPr>
            </w:pPr>
            <w:r w:rsidRPr="003F0D15">
              <w:rPr>
                <w:rFonts w:ascii="Times New Roman" w:hAnsi="Times New Roman"/>
                <w:b/>
                <w:bCs/>
                <w:sz w:val="24"/>
                <w:szCs w:val="24"/>
              </w:rPr>
              <w:lastRenderedPageBreak/>
              <w:t xml:space="preserve">Содержание </w:t>
            </w:r>
          </w:p>
        </w:tc>
        <w:tc>
          <w:tcPr>
            <w:tcW w:w="834" w:type="pct"/>
            <w:vAlign w:val="center"/>
          </w:tcPr>
          <w:p w14:paraId="04DD5743" w14:textId="77777777" w:rsidR="00EA6740" w:rsidRPr="003F0D15" w:rsidRDefault="00EA6740" w:rsidP="003F0D15">
            <w:pPr>
              <w:suppressAutoHyphens/>
              <w:spacing w:after="0" w:line="240" w:lineRule="auto"/>
              <w:jc w:val="center"/>
              <w:rPr>
                <w:rFonts w:ascii="Times New Roman" w:hAnsi="Times New Roman"/>
                <w:b/>
                <w:sz w:val="24"/>
                <w:szCs w:val="24"/>
              </w:rPr>
            </w:pPr>
            <w:r w:rsidRPr="003F0D15">
              <w:rPr>
                <w:rFonts w:ascii="Times New Roman" w:hAnsi="Times New Roman"/>
                <w:b/>
                <w:sz w:val="24"/>
                <w:szCs w:val="24"/>
              </w:rPr>
              <w:t>46/10</w:t>
            </w:r>
          </w:p>
        </w:tc>
      </w:tr>
      <w:tr w:rsidR="00EA6740" w:rsidRPr="00F342EB" w14:paraId="72148E58" w14:textId="77777777" w:rsidTr="003F0D15">
        <w:tc>
          <w:tcPr>
            <w:tcW w:w="796" w:type="pct"/>
            <w:vMerge/>
          </w:tcPr>
          <w:p w14:paraId="74D4CEDD"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310F444"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Понятие об орошении. Виды орошения. Особенности орошения в различных природных зонах. Влияние орошения на почву, микроклимат, растения, мелиоративное состояние земель</w:t>
            </w:r>
          </w:p>
        </w:tc>
        <w:tc>
          <w:tcPr>
            <w:tcW w:w="834" w:type="pct"/>
            <w:vAlign w:val="center"/>
          </w:tcPr>
          <w:p w14:paraId="5C779178"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6</w:t>
            </w:r>
          </w:p>
        </w:tc>
      </w:tr>
      <w:tr w:rsidR="00EA6740" w:rsidRPr="00F342EB" w14:paraId="7D19A1E0" w14:textId="77777777" w:rsidTr="003F0D15">
        <w:tc>
          <w:tcPr>
            <w:tcW w:w="796" w:type="pct"/>
            <w:vMerge/>
          </w:tcPr>
          <w:p w14:paraId="19A5B970"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5C7ADB8" w14:textId="77777777" w:rsidR="00EA6740" w:rsidRPr="003F0D15" w:rsidRDefault="00EA6740"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bCs/>
                <w:sz w:val="24"/>
                <w:szCs w:val="24"/>
                <w:lang w:eastAsia="en-US"/>
              </w:rPr>
              <w:t>Задачи осушительных мелиораций. Типы водного питания избыточно увлажненных земель и бо</w:t>
            </w:r>
            <w:r w:rsidR="003F0D15">
              <w:rPr>
                <w:rFonts w:ascii="Times New Roman" w:eastAsiaTheme="minorHAnsi" w:hAnsi="Times New Roman"/>
                <w:bCs/>
                <w:sz w:val="24"/>
                <w:szCs w:val="24"/>
                <w:lang w:eastAsia="en-US"/>
              </w:rPr>
              <w:t>лот, режимы и нормы их осушения</w:t>
            </w:r>
          </w:p>
        </w:tc>
        <w:tc>
          <w:tcPr>
            <w:tcW w:w="834" w:type="pct"/>
            <w:vAlign w:val="center"/>
          </w:tcPr>
          <w:p w14:paraId="58602FE1"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3DE9C206" w14:textId="77777777" w:rsidTr="003F0D15">
        <w:tc>
          <w:tcPr>
            <w:tcW w:w="796" w:type="pct"/>
            <w:vMerge/>
          </w:tcPr>
          <w:p w14:paraId="5B641818"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9FD252A" w14:textId="77777777" w:rsidR="00EA6740" w:rsidRPr="003F0D15" w:rsidRDefault="00EA6740"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bCs/>
                <w:sz w:val="24"/>
                <w:szCs w:val="24"/>
                <w:lang w:eastAsia="en-US"/>
              </w:rPr>
              <w:t xml:space="preserve">Понятие об осушительных системах. Виды и элементы осушительных систем </w:t>
            </w:r>
          </w:p>
        </w:tc>
        <w:tc>
          <w:tcPr>
            <w:tcW w:w="834" w:type="pct"/>
            <w:vAlign w:val="center"/>
          </w:tcPr>
          <w:p w14:paraId="6F878AEE"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DE1A54A" w14:textId="77777777" w:rsidTr="003F0D15">
        <w:tc>
          <w:tcPr>
            <w:tcW w:w="796" w:type="pct"/>
            <w:vMerge/>
          </w:tcPr>
          <w:p w14:paraId="4BC539DE"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849E3BF" w14:textId="77777777" w:rsidR="00EA6740" w:rsidRPr="003F0D15" w:rsidRDefault="00EA6740" w:rsidP="003F0D15">
            <w:pPr>
              <w:widowControl w:val="0"/>
              <w:autoSpaceDE w:val="0"/>
              <w:autoSpaceDN w:val="0"/>
              <w:adjustRightInd w:val="0"/>
              <w:spacing w:after="0" w:line="240" w:lineRule="auto"/>
              <w:jc w:val="both"/>
              <w:rPr>
                <w:rFonts w:ascii="Times New Roman" w:hAnsi="Times New Roman"/>
                <w:sz w:val="24"/>
                <w:szCs w:val="24"/>
              </w:rPr>
            </w:pPr>
            <w:r w:rsidRPr="003F0D15">
              <w:rPr>
                <w:rFonts w:ascii="Times New Roman" w:hAnsi="Times New Roman"/>
                <w:sz w:val="24"/>
                <w:szCs w:val="24"/>
              </w:rPr>
              <w:t>Технологии сохранения и повышения плодородия почв мелиорируемых земель</w:t>
            </w:r>
          </w:p>
        </w:tc>
        <w:tc>
          <w:tcPr>
            <w:tcW w:w="834" w:type="pct"/>
            <w:vAlign w:val="center"/>
          </w:tcPr>
          <w:p w14:paraId="75B2F804"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1C452B6B" w14:textId="77777777" w:rsidTr="003F0D15">
        <w:tc>
          <w:tcPr>
            <w:tcW w:w="796" w:type="pct"/>
            <w:vMerge/>
          </w:tcPr>
          <w:p w14:paraId="048F0132"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D2D91A2"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 xml:space="preserve">Классификации почв по степени засоления в зависимости от химизма солей, </w:t>
            </w:r>
            <w:r w:rsidR="003F0D15">
              <w:rPr>
                <w:rFonts w:ascii="Times New Roman" w:eastAsiaTheme="minorHAnsi" w:hAnsi="Times New Roman"/>
                <w:sz w:val="24"/>
                <w:szCs w:val="24"/>
                <w:lang w:eastAsia="en-US"/>
              </w:rPr>
              <w:br/>
            </w:r>
            <w:r w:rsidRPr="003F0D15">
              <w:rPr>
                <w:rFonts w:ascii="Times New Roman" w:eastAsiaTheme="minorHAnsi" w:hAnsi="Times New Roman"/>
                <w:sz w:val="24"/>
                <w:szCs w:val="24"/>
                <w:lang w:eastAsia="en-US"/>
              </w:rPr>
              <w:t>по глубине залегания верхнего солевого горизонта</w:t>
            </w:r>
          </w:p>
        </w:tc>
        <w:tc>
          <w:tcPr>
            <w:tcW w:w="834" w:type="pct"/>
            <w:vAlign w:val="center"/>
          </w:tcPr>
          <w:p w14:paraId="5838F613"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7CDEEB2D" w14:textId="77777777" w:rsidTr="003F0D15">
        <w:tc>
          <w:tcPr>
            <w:tcW w:w="796" w:type="pct"/>
            <w:vMerge/>
          </w:tcPr>
          <w:p w14:paraId="249F6CA8"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3183922" w14:textId="77777777" w:rsidR="00EA6740" w:rsidRPr="003F0D15" w:rsidRDefault="00EA6740" w:rsidP="003F0D15">
            <w:pPr>
              <w:widowControl w:val="0"/>
              <w:autoSpaceDE w:val="0"/>
              <w:autoSpaceDN w:val="0"/>
              <w:adjustRightInd w:val="0"/>
              <w:spacing w:after="0" w:line="240" w:lineRule="auto"/>
              <w:jc w:val="both"/>
              <w:rPr>
                <w:rFonts w:ascii="Times New Roman" w:hAnsi="Times New Roman"/>
                <w:sz w:val="24"/>
                <w:szCs w:val="24"/>
                <w:lang w:eastAsia="en-US"/>
              </w:rPr>
            </w:pPr>
            <w:r w:rsidRPr="003F0D15">
              <w:rPr>
                <w:rFonts w:ascii="Times New Roman" w:hAnsi="Times New Roman"/>
                <w:sz w:val="24"/>
                <w:szCs w:val="24"/>
              </w:rPr>
              <w:t>Механизмы регулирования водного, воздушного, теплового и питательного режимов почв посредством осуществления мер по подъему, подаче, распределению и отводу вод с помощью мелиоративных систем</w:t>
            </w:r>
          </w:p>
        </w:tc>
        <w:tc>
          <w:tcPr>
            <w:tcW w:w="834" w:type="pct"/>
            <w:vAlign w:val="center"/>
          </w:tcPr>
          <w:p w14:paraId="2354877F"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6</w:t>
            </w:r>
          </w:p>
        </w:tc>
      </w:tr>
      <w:tr w:rsidR="00EA6740" w:rsidRPr="00F342EB" w14:paraId="0D64FFBA" w14:textId="77777777" w:rsidTr="003F0D15">
        <w:tc>
          <w:tcPr>
            <w:tcW w:w="796" w:type="pct"/>
            <w:vMerge/>
          </w:tcPr>
          <w:p w14:paraId="0EF1079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FBD41F0" w14:textId="77777777" w:rsidR="00EA6740" w:rsidRPr="003F0D15" w:rsidRDefault="00EA6740" w:rsidP="003F0D15">
            <w:pPr>
              <w:widowControl w:val="0"/>
              <w:autoSpaceDE w:val="0"/>
              <w:autoSpaceDN w:val="0"/>
              <w:adjustRightInd w:val="0"/>
              <w:spacing w:after="0" w:line="240" w:lineRule="auto"/>
              <w:jc w:val="both"/>
              <w:rPr>
                <w:rFonts w:ascii="Times New Roman" w:hAnsi="Times New Roman"/>
                <w:sz w:val="24"/>
                <w:szCs w:val="24"/>
                <w:lang w:eastAsia="en-US"/>
              </w:rPr>
            </w:pPr>
            <w:r w:rsidRPr="003F0D15">
              <w:rPr>
                <w:rFonts w:ascii="Times New Roman" w:hAnsi="Times New Roman"/>
                <w:sz w:val="24"/>
                <w:szCs w:val="24"/>
              </w:rPr>
              <w:t>Виды воздействия на водный режим территории и технические приемы регулирования водного режима</w:t>
            </w:r>
          </w:p>
        </w:tc>
        <w:tc>
          <w:tcPr>
            <w:tcW w:w="834" w:type="pct"/>
            <w:vAlign w:val="center"/>
          </w:tcPr>
          <w:p w14:paraId="2A97675C"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49192AE" w14:textId="77777777" w:rsidTr="003F0D15">
        <w:tc>
          <w:tcPr>
            <w:tcW w:w="796" w:type="pct"/>
            <w:vMerge/>
          </w:tcPr>
          <w:p w14:paraId="76B34B1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754F7B1" w14:textId="77777777" w:rsidR="00EA6740" w:rsidRPr="003F0D15" w:rsidRDefault="00EA6740" w:rsidP="003F0D15">
            <w:pPr>
              <w:widowControl w:val="0"/>
              <w:autoSpaceDE w:val="0"/>
              <w:autoSpaceDN w:val="0"/>
              <w:adjustRightInd w:val="0"/>
              <w:spacing w:after="0" w:line="240" w:lineRule="auto"/>
              <w:jc w:val="both"/>
              <w:rPr>
                <w:rFonts w:ascii="Times New Roman" w:hAnsi="Times New Roman"/>
                <w:sz w:val="24"/>
                <w:szCs w:val="24"/>
              </w:rPr>
            </w:pPr>
            <w:r w:rsidRPr="003F0D15">
              <w:rPr>
                <w:rFonts w:ascii="Times New Roman" w:hAnsi="Times New Roman"/>
                <w:sz w:val="24"/>
                <w:szCs w:val="24"/>
              </w:rPr>
              <w:t>Природоохранные требования к мероприятиям, проводимым в рамках гидромелиорации</w:t>
            </w:r>
          </w:p>
        </w:tc>
        <w:tc>
          <w:tcPr>
            <w:tcW w:w="834" w:type="pct"/>
            <w:vAlign w:val="center"/>
          </w:tcPr>
          <w:p w14:paraId="71AF13A5"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09850319" w14:textId="77777777" w:rsidTr="003F0D15">
        <w:tc>
          <w:tcPr>
            <w:tcW w:w="796" w:type="pct"/>
            <w:vMerge/>
          </w:tcPr>
          <w:p w14:paraId="3FB5133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0AF4EC5" w14:textId="77777777" w:rsidR="00EA6740" w:rsidRPr="003F0D15" w:rsidRDefault="00EA6740" w:rsidP="003F0D15">
            <w:pPr>
              <w:suppressAutoHyphens/>
              <w:spacing w:after="0" w:line="240" w:lineRule="auto"/>
              <w:rPr>
                <w:rFonts w:ascii="Times New Roman" w:hAnsi="Times New Roman"/>
                <w:b/>
                <w:sz w:val="24"/>
                <w:szCs w:val="24"/>
              </w:rPr>
            </w:pPr>
            <w:r w:rsidRPr="003F0D15">
              <w:rPr>
                <w:rFonts w:ascii="Times New Roman" w:hAnsi="Times New Roman"/>
                <w:b/>
                <w:bCs/>
                <w:sz w:val="24"/>
                <w:szCs w:val="24"/>
              </w:rPr>
              <w:t>В том числе практических занятий и лабораторных работ</w:t>
            </w:r>
          </w:p>
        </w:tc>
        <w:tc>
          <w:tcPr>
            <w:tcW w:w="834" w:type="pct"/>
            <w:vAlign w:val="center"/>
          </w:tcPr>
          <w:p w14:paraId="006DA5F9" w14:textId="77777777" w:rsidR="00EA6740" w:rsidRPr="003F0D15" w:rsidRDefault="00EA6740" w:rsidP="003F0D15">
            <w:pPr>
              <w:suppressAutoHyphens/>
              <w:spacing w:after="0" w:line="240" w:lineRule="auto"/>
              <w:jc w:val="center"/>
              <w:rPr>
                <w:rFonts w:ascii="Times New Roman" w:hAnsi="Times New Roman"/>
                <w:b/>
                <w:sz w:val="24"/>
                <w:szCs w:val="24"/>
              </w:rPr>
            </w:pPr>
            <w:r w:rsidRPr="003F0D15">
              <w:rPr>
                <w:rFonts w:ascii="Times New Roman" w:hAnsi="Times New Roman"/>
                <w:b/>
                <w:sz w:val="24"/>
                <w:szCs w:val="24"/>
              </w:rPr>
              <w:t>10</w:t>
            </w:r>
          </w:p>
        </w:tc>
      </w:tr>
      <w:tr w:rsidR="00EA6740" w:rsidRPr="00F342EB" w14:paraId="65C27DD7" w14:textId="77777777" w:rsidTr="003F0D15">
        <w:tc>
          <w:tcPr>
            <w:tcW w:w="796" w:type="pct"/>
            <w:vMerge/>
          </w:tcPr>
          <w:p w14:paraId="4ED48E0E"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B5A885D" w14:textId="77777777" w:rsidR="00EA6740" w:rsidRPr="003F0D15" w:rsidRDefault="003F0D15"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6</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w:t>
            </w:r>
            <w:r w:rsidR="00EA6740" w:rsidRPr="003F0D15">
              <w:rPr>
                <w:rFonts w:ascii="Times New Roman" w:eastAsiaTheme="minorHAnsi" w:hAnsi="Times New Roman"/>
                <w:bCs/>
                <w:sz w:val="24"/>
                <w:szCs w:val="24"/>
                <w:lang w:eastAsia="en-US"/>
              </w:rPr>
              <w:t>Анализ составных элементов оросительной системы. Выбор способа полива</w:t>
            </w:r>
          </w:p>
        </w:tc>
        <w:tc>
          <w:tcPr>
            <w:tcW w:w="834" w:type="pct"/>
            <w:vAlign w:val="center"/>
          </w:tcPr>
          <w:p w14:paraId="6B2E2EB3"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5A0F44CC" w14:textId="77777777" w:rsidTr="003F0D15">
        <w:tc>
          <w:tcPr>
            <w:tcW w:w="796" w:type="pct"/>
            <w:vMerge/>
          </w:tcPr>
          <w:p w14:paraId="716281D6"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B1BDBB0" w14:textId="77777777" w:rsidR="00EA6740" w:rsidRPr="003F0D15" w:rsidRDefault="003F0D15" w:rsidP="003F0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bCs/>
                <w:sz w:val="24"/>
                <w:szCs w:val="24"/>
                <w:lang w:eastAsia="en-US"/>
              </w:rPr>
              <w:t xml:space="preserve"> 7</w:t>
            </w:r>
            <w:r>
              <w:rPr>
                <w:rFonts w:ascii="Times New Roman" w:eastAsiaTheme="minorHAnsi" w:hAnsi="Times New Roman"/>
                <w:bCs/>
                <w:sz w:val="24"/>
                <w:szCs w:val="24"/>
                <w:lang w:eastAsia="en-US"/>
              </w:rPr>
              <w:t>.</w:t>
            </w:r>
            <w:r w:rsidR="00EA6740" w:rsidRPr="003F0D15">
              <w:rPr>
                <w:rFonts w:ascii="Times New Roman" w:eastAsiaTheme="minorHAnsi" w:hAnsi="Times New Roman"/>
                <w:bCs/>
                <w:sz w:val="24"/>
                <w:szCs w:val="24"/>
                <w:lang w:eastAsia="en-US"/>
              </w:rPr>
              <w:t xml:space="preserve"> Определение режима орошения сельскохозяйственных культур с учетом природных и хозяйственных усл</w:t>
            </w:r>
            <w:r>
              <w:rPr>
                <w:rFonts w:ascii="Times New Roman" w:eastAsiaTheme="minorHAnsi" w:hAnsi="Times New Roman"/>
                <w:bCs/>
                <w:sz w:val="24"/>
                <w:szCs w:val="24"/>
                <w:lang w:eastAsia="en-US"/>
              </w:rPr>
              <w:t>овий, экологических ограничений</w:t>
            </w:r>
          </w:p>
        </w:tc>
        <w:tc>
          <w:tcPr>
            <w:tcW w:w="834" w:type="pct"/>
            <w:vAlign w:val="center"/>
          </w:tcPr>
          <w:p w14:paraId="26C7CCF9"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5704735D" w14:textId="77777777" w:rsidTr="003F0D15">
        <w:tc>
          <w:tcPr>
            <w:tcW w:w="796" w:type="pct"/>
            <w:vMerge/>
          </w:tcPr>
          <w:p w14:paraId="16CF25DF"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3EC94BC"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8</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Анализ состав</w:t>
            </w:r>
            <w:r>
              <w:rPr>
                <w:rFonts w:ascii="Times New Roman" w:eastAsiaTheme="minorHAnsi" w:hAnsi="Times New Roman"/>
                <w:sz w:val="24"/>
                <w:szCs w:val="24"/>
                <w:lang w:eastAsia="en-US"/>
              </w:rPr>
              <w:t>ных элементов осушительной сети</w:t>
            </w:r>
          </w:p>
        </w:tc>
        <w:tc>
          <w:tcPr>
            <w:tcW w:w="834" w:type="pct"/>
            <w:vAlign w:val="center"/>
          </w:tcPr>
          <w:p w14:paraId="4612B707"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32202644" w14:textId="77777777" w:rsidTr="003F0D15">
        <w:tc>
          <w:tcPr>
            <w:tcW w:w="796" w:type="pct"/>
            <w:vMerge/>
          </w:tcPr>
          <w:p w14:paraId="60CA9F3C"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84BA294" w14:textId="77777777" w:rsidR="00EA6740" w:rsidRPr="003F0D15" w:rsidRDefault="003F0D15" w:rsidP="003F0D15">
            <w:pPr>
              <w:spacing w:after="0" w:line="240" w:lineRule="auto"/>
              <w:rPr>
                <w:rFonts w:ascii="Times New Roman" w:hAnsi="Times New Roman"/>
                <w:sz w:val="24"/>
                <w:szCs w:val="24"/>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hAnsi="Times New Roman"/>
                <w:sz w:val="24"/>
                <w:szCs w:val="24"/>
              </w:rPr>
              <w:t xml:space="preserve"> 9</w:t>
            </w:r>
            <w:r>
              <w:rPr>
                <w:rFonts w:ascii="Times New Roman" w:hAnsi="Times New Roman"/>
                <w:sz w:val="24"/>
                <w:szCs w:val="24"/>
              </w:rPr>
              <w:t>.</w:t>
            </w:r>
            <w:r w:rsidR="00EA6740" w:rsidRPr="003F0D15">
              <w:rPr>
                <w:rFonts w:ascii="Times New Roman" w:hAnsi="Times New Roman"/>
                <w:sz w:val="24"/>
                <w:szCs w:val="24"/>
              </w:rPr>
              <w:t xml:space="preserve"> Выявление причин заболачивания почв, характера избыточного увлажнения территории, режима уровней воды на</w:t>
            </w:r>
            <w:r>
              <w:rPr>
                <w:rFonts w:ascii="Times New Roman" w:hAnsi="Times New Roman"/>
                <w:sz w:val="24"/>
                <w:szCs w:val="24"/>
              </w:rPr>
              <w:t xml:space="preserve"> землях, планируемых к осушению</w:t>
            </w:r>
          </w:p>
        </w:tc>
        <w:tc>
          <w:tcPr>
            <w:tcW w:w="834" w:type="pct"/>
            <w:vAlign w:val="center"/>
          </w:tcPr>
          <w:p w14:paraId="68A8E32D" w14:textId="77777777" w:rsidR="00EA6740" w:rsidRPr="003F0D15" w:rsidRDefault="00EA6740" w:rsidP="003F0D15">
            <w:pPr>
              <w:suppressAutoHyphens/>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190B85FE" w14:textId="77777777" w:rsidTr="003F0D15">
        <w:trPr>
          <w:trHeight w:val="349"/>
        </w:trPr>
        <w:tc>
          <w:tcPr>
            <w:tcW w:w="4166" w:type="pct"/>
            <w:gridSpan w:val="2"/>
          </w:tcPr>
          <w:p w14:paraId="1668CE48"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sz w:val="24"/>
                <w:szCs w:val="24"/>
              </w:rPr>
              <w:t>Раздел 2. МДК 02.02 Оценка мелиоративного состояния земель</w:t>
            </w:r>
          </w:p>
        </w:tc>
        <w:tc>
          <w:tcPr>
            <w:tcW w:w="834" w:type="pct"/>
            <w:vAlign w:val="center"/>
          </w:tcPr>
          <w:p w14:paraId="4DBE4FE3"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96/58</w:t>
            </w:r>
          </w:p>
        </w:tc>
      </w:tr>
      <w:tr w:rsidR="00EA6740" w:rsidRPr="00F342EB" w14:paraId="721D48BB" w14:textId="77777777" w:rsidTr="003F0D15">
        <w:tc>
          <w:tcPr>
            <w:tcW w:w="796" w:type="pct"/>
            <w:vMerge w:val="restart"/>
          </w:tcPr>
          <w:p w14:paraId="6A202289"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Тема 2.1.</w:t>
            </w:r>
            <w:r w:rsidRPr="003F0D15">
              <w:rPr>
                <w:rFonts w:ascii="Times New Roman" w:eastAsiaTheme="minorHAnsi" w:hAnsi="Times New Roman"/>
                <w:sz w:val="24"/>
                <w:szCs w:val="24"/>
                <w:lang w:eastAsia="en-US"/>
              </w:rPr>
              <w:t xml:space="preserve"> Определение параметров мелиоративного состояния земель</w:t>
            </w:r>
          </w:p>
        </w:tc>
        <w:tc>
          <w:tcPr>
            <w:tcW w:w="3370" w:type="pct"/>
          </w:tcPr>
          <w:p w14:paraId="6DD9C3A0"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bCs/>
                <w:sz w:val="24"/>
                <w:szCs w:val="24"/>
              </w:rPr>
              <w:t xml:space="preserve">Содержание </w:t>
            </w:r>
          </w:p>
        </w:tc>
        <w:tc>
          <w:tcPr>
            <w:tcW w:w="834" w:type="pct"/>
            <w:vAlign w:val="center"/>
          </w:tcPr>
          <w:p w14:paraId="5632B381"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42/24</w:t>
            </w:r>
          </w:p>
        </w:tc>
      </w:tr>
      <w:tr w:rsidR="00EA6740" w:rsidRPr="00F342EB" w14:paraId="0EDE4287" w14:textId="77777777" w:rsidTr="003F0D15">
        <w:tc>
          <w:tcPr>
            <w:tcW w:w="796" w:type="pct"/>
            <w:vMerge/>
          </w:tcPr>
          <w:p w14:paraId="687C2B36"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E92AB6D"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Методы оценки мелиоративного состояния земель</w:t>
            </w:r>
          </w:p>
        </w:tc>
        <w:tc>
          <w:tcPr>
            <w:tcW w:w="834" w:type="pct"/>
          </w:tcPr>
          <w:p w14:paraId="5BC77B9E"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2</w:t>
            </w:r>
          </w:p>
        </w:tc>
      </w:tr>
      <w:tr w:rsidR="00EA6740" w:rsidRPr="00F342EB" w14:paraId="08BDF9E3" w14:textId="77777777" w:rsidTr="003F0D15">
        <w:tc>
          <w:tcPr>
            <w:tcW w:w="796" w:type="pct"/>
            <w:vMerge/>
          </w:tcPr>
          <w:p w14:paraId="7FAAFE9E"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DF701D6"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Составление планов мониторинга мелиоративного состояния земель</w:t>
            </w:r>
          </w:p>
        </w:tc>
        <w:tc>
          <w:tcPr>
            <w:tcW w:w="834" w:type="pct"/>
          </w:tcPr>
          <w:p w14:paraId="680E541E"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4</w:t>
            </w:r>
          </w:p>
        </w:tc>
      </w:tr>
      <w:tr w:rsidR="00EA6740" w:rsidRPr="00F342EB" w14:paraId="67B29247" w14:textId="77777777" w:rsidTr="003F0D15">
        <w:tc>
          <w:tcPr>
            <w:tcW w:w="796" w:type="pct"/>
            <w:vMerge/>
          </w:tcPr>
          <w:p w14:paraId="7B283E05"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1E04DBC"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Правила отбора проб почвы на мелиорируемых землях для определения ее водно-физических, физико-химических и агрохимических свойств</w:t>
            </w:r>
          </w:p>
        </w:tc>
        <w:tc>
          <w:tcPr>
            <w:tcW w:w="834" w:type="pct"/>
          </w:tcPr>
          <w:p w14:paraId="25131252"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2</w:t>
            </w:r>
          </w:p>
        </w:tc>
      </w:tr>
      <w:tr w:rsidR="00EA6740" w:rsidRPr="00F342EB" w14:paraId="565CC474" w14:textId="77777777" w:rsidTr="003F0D15">
        <w:tc>
          <w:tcPr>
            <w:tcW w:w="796" w:type="pct"/>
            <w:vMerge/>
          </w:tcPr>
          <w:p w14:paraId="48A29A5D"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108C332"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Измерение уровня грунтовых вод на мелиорируемых землях с помощью наблюдательных скважин и специализированного оборудования</w:t>
            </w:r>
          </w:p>
        </w:tc>
        <w:tc>
          <w:tcPr>
            <w:tcW w:w="834" w:type="pct"/>
          </w:tcPr>
          <w:p w14:paraId="68350DBC"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2</w:t>
            </w:r>
          </w:p>
        </w:tc>
      </w:tr>
      <w:tr w:rsidR="00EA6740" w:rsidRPr="00F342EB" w14:paraId="076F2A8D" w14:textId="77777777" w:rsidTr="003F0D15">
        <w:tc>
          <w:tcPr>
            <w:tcW w:w="796" w:type="pct"/>
            <w:vMerge/>
          </w:tcPr>
          <w:p w14:paraId="3FE98A34"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D67D497"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Отбор проб грунтовых вод для определения их минерализации и химического состава</w:t>
            </w:r>
          </w:p>
        </w:tc>
        <w:tc>
          <w:tcPr>
            <w:tcW w:w="834" w:type="pct"/>
          </w:tcPr>
          <w:p w14:paraId="13538DAF"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4</w:t>
            </w:r>
          </w:p>
        </w:tc>
      </w:tr>
      <w:tr w:rsidR="00EA6740" w:rsidRPr="00F342EB" w14:paraId="78341473" w14:textId="77777777" w:rsidTr="003F0D15">
        <w:tc>
          <w:tcPr>
            <w:tcW w:w="796" w:type="pct"/>
            <w:vMerge/>
          </w:tcPr>
          <w:p w14:paraId="4EC00AA2"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3864D785"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 xml:space="preserve">Анализ данных о мелиоративном состоянии земель и  установление возможных причин нарушения </w:t>
            </w:r>
            <w:proofErr w:type="spellStart"/>
            <w:r w:rsidRPr="003F0D15">
              <w:rPr>
                <w:rFonts w:ascii="Times New Roman" w:eastAsiaTheme="minorHAnsi" w:hAnsi="Times New Roman"/>
                <w:sz w:val="24"/>
                <w:szCs w:val="24"/>
                <w:lang w:eastAsia="en-US"/>
              </w:rPr>
              <w:t>агрогеосистем</w:t>
            </w:r>
            <w:proofErr w:type="spellEnd"/>
          </w:p>
        </w:tc>
        <w:tc>
          <w:tcPr>
            <w:tcW w:w="834" w:type="pct"/>
          </w:tcPr>
          <w:p w14:paraId="0FACEE06"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4</w:t>
            </w:r>
          </w:p>
        </w:tc>
      </w:tr>
      <w:tr w:rsidR="00EA6740" w:rsidRPr="00F342EB" w14:paraId="42E465C1" w14:textId="77777777" w:rsidTr="003F0D15">
        <w:tc>
          <w:tcPr>
            <w:tcW w:w="796" w:type="pct"/>
            <w:vMerge/>
          </w:tcPr>
          <w:p w14:paraId="0101696E"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E3658EF"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bCs/>
                <w:sz w:val="24"/>
                <w:szCs w:val="24"/>
              </w:rPr>
              <w:t>В том числе практических и лабораторных занятий</w:t>
            </w:r>
          </w:p>
        </w:tc>
        <w:tc>
          <w:tcPr>
            <w:tcW w:w="834" w:type="pct"/>
            <w:vAlign w:val="center"/>
          </w:tcPr>
          <w:p w14:paraId="75FE9699"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24</w:t>
            </w:r>
          </w:p>
        </w:tc>
      </w:tr>
      <w:tr w:rsidR="00EA6740" w:rsidRPr="00F342EB" w14:paraId="092CEBE6" w14:textId="77777777" w:rsidTr="003F0D15">
        <w:tc>
          <w:tcPr>
            <w:tcW w:w="796" w:type="pct"/>
            <w:vMerge/>
          </w:tcPr>
          <w:p w14:paraId="4F206A37"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997964D"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10</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Исследование проб почвы для определения ее водно-физических свойств</w:t>
            </w:r>
          </w:p>
        </w:tc>
        <w:tc>
          <w:tcPr>
            <w:tcW w:w="834" w:type="pct"/>
          </w:tcPr>
          <w:p w14:paraId="376DC50A"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6</w:t>
            </w:r>
          </w:p>
        </w:tc>
      </w:tr>
      <w:tr w:rsidR="00EA6740" w:rsidRPr="00F342EB" w14:paraId="11E6667F" w14:textId="77777777" w:rsidTr="003F0D15">
        <w:tc>
          <w:tcPr>
            <w:tcW w:w="796" w:type="pct"/>
            <w:vMerge/>
          </w:tcPr>
          <w:p w14:paraId="1B62932D"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FB4D6CD"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11</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Исследование проб почвы для определения ее физико-химических  свойств</w:t>
            </w:r>
          </w:p>
        </w:tc>
        <w:tc>
          <w:tcPr>
            <w:tcW w:w="834" w:type="pct"/>
          </w:tcPr>
          <w:p w14:paraId="47A14BD1"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6</w:t>
            </w:r>
          </w:p>
        </w:tc>
      </w:tr>
      <w:tr w:rsidR="00EA6740" w:rsidRPr="00F342EB" w14:paraId="131660C2" w14:textId="77777777" w:rsidTr="003F0D15">
        <w:tc>
          <w:tcPr>
            <w:tcW w:w="796" w:type="pct"/>
            <w:vMerge/>
          </w:tcPr>
          <w:p w14:paraId="4EF6DA3F"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F1F80FE"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12</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Исследование проб почвы для определения ее агрохимических свойств</w:t>
            </w:r>
          </w:p>
        </w:tc>
        <w:tc>
          <w:tcPr>
            <w:tcW w:w="834" w:type="pct"/>
          </w:tcPr>
          <w:p w14:paraId="26A495DF"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6</w:t>
            </w:r>
          </w:p>
        </w:tc>
      </w:tr>
      <w:tr w:rsidR="00EA6740" w:rsidRPr="00F342EB" w14:paraId="0E1EF696" w14:textId="77777777" w:rsidTr="003F0D15">
        <w:tc>
          <w:tcPr>
            <w:tcW w:w="796" w:type="pct"/>
            <w:vMerge/>
          </w:tcPr>
          <w:p w14:paraId="5C8AB6A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08E5679" w14:textId="77777777" w:rsidR="00EA6740" w:rsidRPr="003F0D15" w:rsidRDefault="003F0D15" w:rsidP="003F0D15">
            <w:pPr>
              <w:spacing w:after="0" w:line="240" w:lineRule="auto"/>
              <w:rPr>
                <w:rFonts w:ascii="Times New Roman" w:hAnsi="Times New Roman"/>
                <w:sz w:val="24"/>
                <w:szCs w:val="24"/>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hAnsi="Times New Roman"/>
                <w:sz w:val="24"/>
                <w:szCs w:val="24"/>
              </w:rPr>
              <w:t xml:space="preserve"> 13</w:t>
            </w:r>
            <w:r>
              <w:rPr>
                <w:rFonts w:ascii="Times New Roman" w:hAnsi="Times New Roman"/>
                <w:sz w:val="24"/>
                <w:szCs w:val="24"/>
              </w:rPr>
              <w:t>.</w:t>
            </w:r>
            <w:r w:rsidR="00EA6740" w:rsidRPr="003F0D15">
              <w:rPr>
                <w:rFonts w:ascii="Times New Roman" w:hAnsi="Times New Roman"/>
                <w:sz w:val="24"/>
                <w:szCs w:val="24"/>
              </w:rPr>
              <w:t xml:space="preserve"> Исследование проб грунтовых вод для определения их минерализации и химического состава</w:t>
            </w:r>
          </w:p>
        </w:tc>
        <w:tc>
          <w:tcPr>
            <w:tcW w:w="834" w:type="pct"/>
          </w:tcPr>
          <w:p w14:paraId="7F983B11" w14:textId="77777777" w:rsidR="00EA6740" w:rsidRPr="003F0D15" w:rsidRDefault="00EA6740" w:rsidP="003F0D15">
            <w:pPr>
              <w:spacing w:after="0" w:line="240" w:lineRule="auto"/>
              <w:jc w:val="center"/>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6</w:t>
            </w:r>
          </w:p>
        </w:tc>
      </w:tr>
      <w:tr w:rsidR="00EA6740" w:rsidRPr="00F342EB" w14:paraId="2E7A087A" w14:textId="77777777" w:rsidTr="003F0D15">
        <w:tc>
          <w:tcPr>
            <w:tcW w:w="796" w:type="pct"/>
            <w:vMerge w:val="restart"/>
          </w:tcPr>
          <w:p w14:paraId="54E69243"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Тема 2.2</w:t>
            </w:r>
            <w:r w:rsidR="003F0D15">
              <w:rPr>
                <w:rFonts w:ascii="Times New Roman" w:hAnsi="Times New Roman"/>
                <w:b/>
                <w:bCs/>
                <w:sz w:val="24"/>
                <w:szCs w:val="24"/>
              </w:rPr>
              <w:t>.</w:t>
            </w:r>
            <w:r w:rsidRPr="003F0D15">
              <w:rPr>
                <w:rFonts w:ascii="Times New Roman" w:eastAsiaTheme="minorHAnsi" w:hAnsi="Times New Roman"/>
                <w:sz w:val="24"/>
                <w:szCs w:val="24"/>
                <w:lang w:eastAsia="en-US"/>
              </w:rPr>
              <w:t xml:space="preserve"> </w:t>
            </w:r>
            <w:r w:rsidRPr="003F0D15">
              <w:rPr>
                <w:rFonts w:ascii="Times New Roman" w:hAnsi="Times New Roman"/>
                <w:bCs/>
                <w:sz w:val="24"/>
                <w:szCs w:val="24"/>
              </w:rPr>
              <w:t>Информационные технологии управления мелиоративными режимами почв.</w:t>
            </w:r>
          </w:p>
        </w:tc>
        <w:tc>
          <w:tcPr>
            <w:tcW w:w="3370" w:type="pct"/>
          </w:tcPr>
          <w:p w14:paraId="2C85EFE7"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bCs/>
                <w:sz w:val="24"/>
                <w:szCs w:val="24"/>
              </w:rPr>
              <w:t xml:space="preserve">Содержание </w:t>
            </w:r>
          </w:p>
        </w:tc>
        <w:tc>
          <w:tcPr>
            <w:tcW w:w="834" w:type="pct"/>
            <w:vAlign w:val="center"/>
          </w:tcPr>
          <w:p w14:paraId="29514969"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54/34</w:t>
            </w:r>
          </w:p>
        </w:tc>
      </w:tr>
      <w:tr w:rsidR="00EA6740" w:rsidRPr="00F342EB" w14:paraId="4B2FEE4A" w14:textId="77777777" w:rsidTr="003F0D15">
        <w:tc>
          <w:tcPr>
            <w:tcW w:w="796" w:type="pct"/>
            <w:vMerge/>
          </w:tcPr>
          <w:p w14:paraId="1AA4072A"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1B39DBE"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Информационные технологии и технические средства сбора информации</w:t>
            </w:r>
          </w:p>
        </w:tc>
        <w:tc>
          <w:tcPr>
            <w:tcW w:w="834" w:type="pct"/>
            <w:vAlign w:val="center"/>
          </w:tcPr>
          <w:p w14:paraId="02B74071"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5205A147" w14:textId="77777777" w:rsidTr="003F0D15">
        <w:tc>
          <w:tcPr>
            <w:tcW w:w="796" w:type="pct"/>
            <w:vMerge/>
          </w:tcPr>
          <w:p w14:paraId="08D5726B"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7F931BB4"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Автоматизированный банк данных гидромелиоративных наблюдений</w:t>
            </w:r>
          </w:p>
        </w:tc>
        <w:tc>
          <w:tcPr>
            <w:tcW w:w="834" w:type="pct"/>
            <w:vAlign w:val="center"/>
          </w:tcPr>
          <w:p w14:paraId="499AC85E"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43148101" w14:textId="77777777" w:rsidTr="003F0D15">
        <w:tc>
          <w:tcPr>
            <w:tcW w:w="796" w:type="pct"/>
            <w:vMerge/>
          </w:tcPr>
          <w:p w14:paraId="3D09068C"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E4CF5F7"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Автоматизированные информационные системы мониторинга состояния мелиорируемых земель</w:t>
            </w:r>
          </w:p>
        </w:tc>
        <w:tc>
          <w:tcPr>
            <w:tcW w:w="834" w:type="pct"/>
            <w:vAlign w:val="center"/>
          </w:tcPr>
          <w:p w14:paraId="0984B4B0"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02C12179" w14:textId="77777777" w:rsidTr="003F0D15">
        <w:tc>
          <w:tcPr>
            <w:tcW w:w="796" w:type="pct"/>
            <w:vMerge/>
          </w:tcPr>
          <w:p w14:paraId="04A5DEA1"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A5A831A"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Технические средства сбора и передачи данных</w:t>
            </w:r>
          </w:p>
        </w:tc>
        <w:tc>
          <w:tcPr>
            <w:tcW w:w="834" w:type="pct"/>
            <w:vAlign w:val="center"/>
          </w:tcPr>
          <w:p w14:paraId="2D647AA0"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6E6AAC81" w14:textId="77777777" w:rsidTr="003F0D15">
        <w:tc>
          <w:tcPr>
            <w:tcW w:w="796" w:type="pct"/>
            <w:vMerge/>
          </w:tcPr>
          <w:p w14:paraId="462DCE2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64AE55E"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Программный и сетевой инструментарий</w:t>
            </w:r>
          </w:p>
        </w:tc>
        <w:tc>
          <w:tcPr>
            <w:tcW w:w="834" w:type="pct"/>
            <w:vAlign w:val="center"/>
          </w:tcPr>
          <w:p w14:paraId="624E3C42"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488DD710" w14:textId="77777777" w:rsidTr="003F0D15">
        <w:tc>
          <w:tcPr>
            <w:tcW w:w="796" w:type="pct"/>
            <w:vMerge/>
          </w:tcPr>
          <w:p w14:paraId="0D68CCB9"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882926D"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Применение геоинформационных систем  в мелиорации</w:t>
            </w:r>
          </w:p>
        </w:tc>
        <w:tc>
          <w:tcPr>
            <w:tcW w:w="834" w:type="pct"/>
            <w:vAlign w:val="center"/>
          </w:tcPr>
          <w:p w14:paraId="14382270"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0715256B" w14:textId="77777777" w:rsidTr="003F0D15">
        <w:tc>
          <w:tcPr>
            <w:tcW w:w="796" w:type="pct"/>
            <w:vMerge/>
          </w:tcPr>
          <w:p w14:paraId="04805962"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AF1AC8A"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Мониторинг мелиоративных объектов с применением ГИС-технологий</w:t>
            </w:r>
          </w:p>
        </w:tc>
        <w:tc>
          <w:tcPr>
            <w:tcW w:w="834" w:type="pct"/>
            <w:vAlign w:val="center"/>
          </w:tcPr>
          <w:p w14:paraId="3474FCDB"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6AE6AA69" w14:textId="77777777" w:rsidTr="003F0D15">
        <w:tc>
          <w:tcPr>
            <w:tcW w:w="796" w:type="pct"/>
            <w:vMerge/>
          </w:tcPr>
          <w:p w14:paraId="514934C4"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07A1434"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Информационные технологии управления мелиоративными режимами почв</w:t>
            </w:r>
          </w:p>
        </w:tc>
        <w:tc>
          <w:tcPr>
            <w:tcW w:w="834" w:type="pct"/>
            <w:vAlign w:val="center"/>
          </w:tcPr>
          <w:p w14:paraId="6665CFED"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75619501" w14:textId="77777777" w:rsidTr="003F0D15">
        <w:tc>
          <w:tcPr>
            <w:tcW w:w="796" w:type="pct"/>
            <w:vMerge/>
          </w:tcPr>
          <w:p w14:paraId="2E24785B"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829F86D"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 xml:space="preserve">Возможности использования контента </w:t>
            </w:r>
            <w:r w:rsidRPr="003F0D15">
              <w:rPr>
                <w:rFonts w:ascii="Times New Roman" w:eastAsiaTheme="minorHAnsi" w:hAnsi="Times New Roman"/>
                <w:sz w:val="24"/>
                <w:szCs w:val="24"/>
                <w:lang w:val="en-US" w:eastAsia="en-US"/>
              </w:rPr>
              <w:t>Open</w:t>
            </w:r>
            <w:r w:rsidRPr="003F0D15">
              <w:rPr>
                <w:rFonts w:ascii="Times New Roman" w:eastAsiaTheme="minorHAnsi" w:hAnsi="Times New Roman"/>
                <w:sz w:val="24"/>
                <w:szCs w:val="24"/>
                <w:lang w:eastAsia="en-US"/>
              </w:rPr>
              <w:t xml:space="preserve"> </w:t>
            </w:r>
            <w:r w:rsidRPr="003F0D15">
              <w:rPr>
                <w:rFonts w:ascii="Times New Roman" w:eastAsiaTheme="minorHAnsi" w:hAnsi="Times New Roman"/>
                <w:sz w:val="24"/>
                <w:szCs w:val="24"/>
                <w:lang w:val="en-US" w:eastAsia="en-US"/>
              </w:rPr>
              <w:t>street</w:t>
            </w:r>
            <w:r w:rsidRPr="003F0D15">
              <w:rPr>
                <w:rFonts w:ascii="Times New Roman" w:eastAsiaTheme="minorHAnsi" w:hAnsi="Times New Roman"/>
                <w:sz w:val="24"/>
                <w:szCs w:val="24"/>
                <w:lang w:eastAsia="en-US"/>
              </w:rPr>
              <w:t xml:space="preserve"> </w:t>
            </w:r>
            <w:r w:rsidRPr="003F0D15">
              <w:rPr>
                <w:rFonts w:ascii="Times New Roman" w:eastAsiaTheme="minorHAnsi" w:hAnsi="Times New Roman"/>
                <w:sz w:val="24"/>
                <w:szCs w:val="24"/>
                <w:lang w:val="en-US" w:eastAsia="en-US"/>
              </w:rPr>
              <w:t>map</w:t>
            </w:r>
            <w:r w:rsidRPr="003F0D15">
              <w:rPr>
                <w:rFonts w:ascii="Times New Roman" w:eastAsiaTheme="minorHAnsi" w:hAnsi="Times New Roman"/>
                <w:sz w:val="24"/>
                <w:szCs w:val="24"/>
                <w:lang w:eastAsia="en-US"/>
              </w:rPr>
              <w:t xml:space="preserve"> (</w:t>
            </w:r>
            <w:r w:rsidRPr="003F0D15">
              <w:rPr>
                <w:rFonts w:ascii="Times New Roman" w:eastAsiaTheme="minorHAnsi" w:hAnsi="Times New Roman"/>
                <w:sz w:val="24"/>
                <w:szCs w:val="24"/>
                <w:lang w:val="en-US" w:eastAsia="en-US"/>
              </w:rPr>
              <w:t>OSM</w:t>
            </w:r>
            <w:r w:rsidRPr="003F0D15">
              <w:rPr>
                <w:rFonts w:ascii="Times New Roman" w:eastAsiaTheme="minorHAnsi" w:hAnsi="Times New Roman"/>
                <w:sz w:val="24"/>
                <w:szCs w:val="24"/>
                <w:lang w:eastAsia="en-US"/>
              </w:rPr>
              <w:t>) в ГИС локального уровня</w:t>
            </w:r>
          </w:p>
        </w:tc>
        <w:tc>
          <w:tcPr>
            <w:tcW w:w="834" w:type="pct"/>
            <w:vAlign w:val="center"/>
          </w:tcPr>
          <w:p w14:paraId="0D2C3E60"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599AB803" w14:textId="77777777" w:rsidTr="003F0D15">
        <w:tc>
          <w:tcPr>
            <w:tcW w:w="796" w:type="pct"/>
            <w:vMerge/>
          </w:tcPr>
          <w:p w14:paraId="3B9E470B"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2183841"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b/>
                <w:bCs/>
                <w:sz w:val="24"/>
                <w:szCs w:val="24"/>
              </w:rPr>
              <w:t xml:space="preserve">В том числе практических и лабораторных занятий </w:t>
            </w:r>
          </w:p>
        </w:tc>
        <w:tc>
          <w:tcPr>
            <w:tcW w:w="834" w:type="pct"/>
            <w:vAlign w:val="center"/>
          </w:tcPr>
          <w:p w14:paraId="3632E57D"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34</w:t>
            </w:r>
          </w:p>
        </w:tc>
      </w:tr>
      <w:tr w:rsidR="00EA6740" w:rsidRPr="00F342EB" w14:paraId="0A1410D8" w14:textId="77777777" w:rsidTr="003F0D15">
        <w:tc>
          <w:tcPr>
            <w:tcW w:w="796" w:type="pct"/>
            <w:vMerge/>
          </w:tcPr>
          <w:p w14:paraId="1F922F7F"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4634DDE6" w14:textId="77777777" w:rsidR="00EA6740" w:rsidRPr="003F0D15" w:rsidRDefault="003F0D15" w:rsidP="003F0D15">
            <w:pPr>
              <w:tabs>
                <w:tab w:val="left" w:pos="1340"/>
              </w:tabs>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14</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Ознакомление с геоинформационными системами в мелиорации</w:t>
            </w:r>
          </w:p>
        </w:tc>
        <w:tc>
          <w:tcPr>
            <w:tcW w:w="834" w:type="pct"/>
            <w:vAlign w:val="center"/>
          </w:tcPr>
          <w:p w14:paraId="75319452"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2</w:t>
            </w:r>
          </w:p>
        </w:tc>
      </w:tr>
      <w:tr w:rsidR="00EA6740" w:rsidRPr="00F342EB" w14:paraId="7A413549" w14:textId="77777777" w:rsidTr="003F0D15">
        <w:tc>
          <w:tcPr>
            <w:tcW w:w="796" w:type="pct"/>
            <w:vMerge/>
          </w:tcPr>
          <w:p w14:paraId="3ED6D61B"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52E0A705"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15</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Организация мониторинга мелиоративных объектов с применением ГИС-технологий</w:t>
            </w:r>
          </w:p>
        </w:tc>
        <w:tc>
          <w:tcPr>
            <w:tcW w:w="834" w:type="pct"/>
            <w:vAlign w:val="center"/>
          </w:tcPr>
          <w:p w14:paraId="0F744329"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26E4144D" w14:textId="77777777" w:rsidTr="003F0D15">
        <w:tc>
          <w:tcPr>
            <w:tcW w:w="796" w:type="pct"/>
            <w:vMerge/>
          </w:tcPr>
          <w:p w14:paraId="32A636F8"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2D978EE7"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16</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Цифровые и геоинформационные системы исследования мелиорируемых земель</w:t>
            </w:r>
          </w:p>
        </w:tc>
        <w:tc>
          <w:tcPr>
            <w:tcW w:w="834" w:type="pct"/>
            <w:vAlign w:val="center"/>
          </w:tcPr>
          <w:p w14:paraId="2A520059"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49C8615A" w14:textId="77777777" w:rsidTr="003F0D15">
        <w:tc>
          <w:tcPr>
            <w:tcW w:w="796" w:type="pct"/>
            <w:vMerge/>
          </w:tcPr>
          <w:p w14:paraId="16EB89C5"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6510FC18" w14:textId="77777777" w:rsidR="00EA6740" w:rsidRPr="003F0D15" w:rsidRDefault="003F0D15" w:rsidP="003F0D15">
            <w:pPr>
              <w:tabs>
                <w:tab w:val="left" w:pos="1340"/>
              </w:tabs>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17</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Знакомство с контентом Open </w:t>
            </w:r>
            <w:proofErr w:type="spellStart"/>
            <w:r w:rsidR="00EA6740" w:rsidRPr="003F0D15">
              <w:rPr>
                <w:rFonts w:ascii="Times New Roman" w:eastAsiaTheme="minorHAnsi" w:hAnsi="Times New Roman"/>
                <w:sz w:val="24"/>
                <w:szCs w:val="24"/>
                <w:lang w:eastAsia="en-US"/>
              </w:rPr>
              <w:t>street</w:t>
            </w:r>
            <w:proofErr w:type="spellEnd"/>
            <w:r w:rsidR="00EA6740" w:rsidRPr="003F0D15">
              <w:rPr>
                <w:rFonts w:ascii="Times New Roman" w:eastAsiaTheme="minorHAnsi" w:hAnsi="Times New Roman"/>
                <w:sz w:val="24"/>
                <w:szCs w:val="24"/>
                <w:lang w:eastAsia="en-US"/>
              </w:rPr>
              <w:t xml:space="preserve"> </w:t>
            </w:r>
            <w:proofErr w:type="spellStart"/>
            <w:r w:rsidR="00EA6740" w:rsidRPr="003F0D15">
              <w:rPr>
                <w:rFonts w:ascii="Times New Roman" w:eastAsiaTheme="minorHAnsi" w:hAnsi="Times New Roman"/>
                <w:sz w:val="24"/>
                <w:szCs w:val="24"/>
                <w:lang w:eastAsia="en-US"/>
              </w:rPr>
              <w:t>map</w:t>
            </w:r>
            <w:proofErr w:type="spellEnd"/>
            <w:r w:rsidR="00EA6740" w:rsidRPr="003F0D15">
              <w:rPr>
                <w:rFonts w:ascii="Times New Roman" w:eastAsiaTheme="minorHAnsi" w:hAnsi="Times New Roman"/>
                <w:sz w:val="24"/>
                <w:szCs w:val="24"/>
                <w:lang w:eastAsia="en-US"/>
              </w:rPr>
              <w:t xml:space="preserve"> (OSM) в ГИС локального уровня</w:t>
            </w:r>
          </w:p>
        </w:tc>
        <w:tc>
          <w:tcPr>
            <w:tcW w:w="834" w:type="pct"/>
            <w:vAlign w:val="center"/>
          </w:tcPr>
          <w:p w14:paraId="57A40107"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1880434E" w14:textId="77777777" w:rsidTr="003F0D15">
        <w:tc>
          <w:tcPr>
            <w:tcW w:w="796" w:type="pct"/>
            <w:vMerge/>
          </w:tcPr>
          <w:p w14:paraId="274BA48B"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1BF44316"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18</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Рассмотрение технических средств сбора информации по определению параметров мелиоративного состояния земель </w:t>
            </w:r>
          </w:p>
        </w:tc>
        <w:tc>
          <w:tcPr>
            <w:tcW w:w="834" w:type="pct"/>
            <w:vAlign w:val="center"/>
          </w:tcPr>
          <w:p w14:paraId="04BE6DA0"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6</w:t>
            </w:r>
          </w:p>
        </w:tc>
      </w:tr>
      <w:tr w:rsidR="00EA6740" w:rsidRPr="00F342EB" w14:paraId="2A10E431" w14:textId="77777777" w:rsidTr="003F0D15">
        <w:tc>
          <w:tcPr>
            <w:tcW w:w="796" w:type="pct"/>
            <w:vMerge/>
          </w:tcPr>
          <w:p w14:paraId="0BA2D950"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1777A9A"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19</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Составление банка данных гидромелиоративных наблюдений</w:t>
            </w:r>
          </w:p>
        </w:tc>
        <w:tc>
          <w:tcPr>
            <w:tcW w:w="834" w:type="pct"/>
            <w:vAlign w:val="center"/>
          </w:tcPr>
          <w:p w14:paraId="5FA723AF"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0C778B33" w14:textId="77777777" w:rsidTr="003F0D15">
        <w:tc>
          <w:tcPr>
            <w:tcW w:w="796" w:type="pct"/>
            <w:vMerge/>
          </w:tcPr>
          <w:p w14:paraId="650EF527"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09DFD2B5"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20</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Знакомство с характеристиками автоматизированных информационных систем мониторинга состояния мелиорируемых земель</w:t>
            </w:r>
          </w:p>
        </w:tc>
        <w:tc>
          <w:tcPr>
            <w:tcW w:w="834" w:type="pct"/>
            <w:vAlign w:val="center"/>
          </w:tcPr>
          <w:p w14:paraId="6AA30EB1"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6</w:t>
            </w:r>
          </w:p>
        </w:tc>
      </w:tr>
      <w:tr w:rsidR="00EA6740" w:rsidRPr="00F342EB" w14:paraId="5B70A4C6" w14:textId="77777777" w:rsidTr="003F0D15">
        <w:tc>
          <w:tcPr>
            <w:tcW w:w="796" w:type="pct"/>
            <w:vMerge/>
          </w:tcPr>
          <w:p w14:paraId="6123D068" w14:textId="77777777" w:rsidR="00EA6740" w:rsidRPr="003F0D15" w:rsidRDefault="00EA6740" w:rsidP="003F0D15">
            <w:pPr>
              <w:spacing w:after="0" w:line="240" w:lineRule="auto"/>
              <w:rPr>
                <w:rFonts w:ascii="Times New Roman" w:hAnsi="Times New Roman"/>
                <w:b/>
                <w:bCs/>
                <w:sz w:val="24"/>
                <w:szCs w:val="24"/>
              </w:rPr>
            </w:pPr>
          </w:p>
        </w:tc>
        <w:tc>
          <w:tcPr>
            <w:tcW w:w="3370" w:type="pct"/>
          </w:tcPr>
          <w:p w14:paraId="35FF1E6B" w14:textId="77777777" w:rsidR="00EA6740" w:rsidRPr="003F0D15" w:rsidRDefault="003F0D15"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sz w:val="24"/>
                <w:szCs w:val="24"/>
                <w:lang w:eastAsia="en-US"/>
              </w:rPr>
              <w:t>П</w:t>
            </w:r>
            <w:r>
              <w:rPr>
                <w:rFonts w:ascii="Times New Roman" w:eastAsiaTheme="minorHAnsi" w:hAnsi="Times New Roman"/>
                <w:sz w:val="24"/>
                <w:szCs w:val="24"/>
                <w:lang w:eastAsia="en-US"/>
              </w:rPr>
              <w:t>рактическое занятие</w:t>
            </w:r>
            <w:r w:rsidR="00EA6740" w:rsidRPr="003F0D15">
              <w:rPr>
                <w:rFonts w:ascii="Times New Roman" w:eastAsiaTheme="minorHAnsi" w:hAnsi="Times New Roman"/>
                <w:sz w:val="24"/>
                <w:szCs w:val="24"/>
                <w:lang w:eastAsia="en-US"/>
              </w:rPr>
              <w:t xml:space="preserve"> 21</w:t>
            </w:r>
            <w:r>
              <w:rPr>
                <w:rFonts w:ascii="Times New Roman" w:eastAsiaTheme="minorHAnsi" w:hAnsi="Times New Roman"/>
                <w:sz w:val="24"/>
                <w:szCs w:val="24"/>
                <w:lang w:eastAsia="en-US"/>
              </w:rPr>
              <w:t>.</w:t>
            </w:r>
            <w:r w:rsidR="00EA6740" w:rsidRPr="003F0D15">
              <w:rPr>
                <w:rFonts w:ascii="Times New Roman" w:eastAsiaTheme="minorHAnsi" w:hAnsi="Times New Roman"/>
                <w:sz w:val="24"/>
                <w:szCs w:val="24"/>
                <w:lang w:eastAsia="en-US"/>
              </w:rPr>
              <w:t xml:space="preserve"> Использование технических средств сбора и передачи данных.</w:t>
            </w:r>
          </w:p>
        </w:tc>
        <w:tc>
          <w:tcPr>
            <w:tcW w:w="834" w:type="pct"/>
            <w:vAlign w:val="center"/>
          </w:tcPr>
          <w:p w14:paraId="173EB349" w14:textId="77777777" w:rsidR="00EA6740" w:rsidRPr="003F0D15" w:rsidRDefault="00EA6740" w:rsidP="003F0D15">
            <w:pPr>
              <w:spacing w:after="0" w:line="240" w:lineRule="auto"/>
              <w:jc w:val="center"/>
              <w:rPr>
                <w:rFonts w:ascii="Times New Roman" w:hAnsi="Times New Roman"/>
                <w:sz w:val="24"/>
                <w:szCs w:val="24"/>
              </w:rPr>
            </w:pPr>
            <w:r w:rsidRPr="003F0D15">
              <w:rPr>
                <w:rFonts w:ascii="Times New Roman" w:hAnsi="Times New Roman"/>
                <w:sz w:val="24"/>
                <w:szCs w:val="24"/>
              </w:rPr>
              <w:t>4</w:t>
            </w:r>
          </w:p>
        </w:tc>
      </w:tr>
      <w:tr w:rsidR="00EA6740" w:rsidRPr="00F342EB" w14:paraId="6AEB9EFD" w14:textId="77777777" w:rsidTr="00EA6740">
        <w:tc>
          <w:tcPr>
            <w:tcW w:w="4166" w:type="pct"/>
            <w:gridSpan w:val="2"/>
          </w:tcPr>
          <w:p w14:paraId="0B6E350C" w14:textId="77777777" w:rsidR="00EA6740" w:rsidRPr="003F0D15" w:rsidRDefault="00EA6740" w:rsidP="003F0D15">
            <w:pPr>
              <w:spacing w:after="0" w:line="240" w:lineRule="auto"/>
              <w:rPr>
                <w:rFonts w:ascii="Times New Roman" w:hAnsi="Times New Roman"/>
                <w:b/>
                <w:bCs/>
                <w:i/>
                <w:sz w:val="24"/>
                <w:szCs w:val="24"/>
              </w:rPr>
            </w:pPr>
            <w:r w:rsidRPr="003F0D15">
              <w:rPr>
                <w:rFonts w:ascii="Times New Roman" w:hAnsi="Times New Roman"/>
                <w:b/>
                <w:bCs/>
                <w:sz w:val="24"/>
                <w:szCs w:val="24"/>
              </w:rPr>
              <w:lastRenderedPageBreak/>
              <w:t xml:space="preserve">Учебная практика </w:t>
            </w:r>
          </w:p>
          <w:p w14:paraId="1DF5BD2B"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 xml:space="preserve">Виды работ </w:t>
            </w:r>
          </w:p>
          <w:p w14:paraId="7766C9BF" w14:textId="77777777" w:rsidR="00EA6740" w:rsidRPr="003F0D15" w:rsidRDefault="00EA6740" w:rsidP="003F0D15">
            <w:pPr>
              <w:spacing w:after="0" w:line="240" w:lineRule="auto"/>
              <w:rPr>
                <w:rFonts w:ascii="Times New Roman" w:hAnsi="Times New Roman"/>
                <w:bCs/>
                <w:sz w:val="24"/>
                <w:szCs w:val="24"/>
                <w:lang w:eastAsia="en-US"/>
              </w:rPr>
            </w:pPr>
            <w:r w:rsidRPr="003F0D15">
              <w:rPr>
                <w:rFonts w:ascii="Times New Roman" w:hAnsi="Times New Roman"/>
                <w:bCs/>
                <w:sz w:val="24"/>
                <w:szCs w:val="24"/>
                <w:lang w:eastAsia="en-US"/>
              </w:rPr>
              <w:t>1. Знакомство с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w:t>
            </w:r>
            <w:r w:rsidR="003F0D15">
              <w:rPr>
                <w:rFonts w:ascii="Times New Roman" w:hAnsi="Times New Roman"/>
                <w:bCs/>
                <w:sz w:val="24"/>
                <w:szCs w:val="24"/>
                <w:lang w:eastAsia="en-US"/>
              </w:rPr>
              <w:t>.</w:t>
            </w:r>
          </w:p>
          <w:p w14:paraId="3D56AE41" w14:textId="77777777" w:rsidR="00EA6740" w:rsidRPr="003F0D15" w:rsidRDefault="00EA6740" w:rsidP="003F0D15">
            <w:pPr>
              <w:spacing w:after="0" w:line="240" w:lineRule="auto"/>
              <w:rPr>
                <w:rFonts w:ascii="Times New Roman" w:hAnsi="Times New Roman"/>
                <w:bCs/>
                <w:sz w:val="24"/>
                <w:szCs w:val="24"/>
                <w:lang w:eastAsia="en-US"/>
              </w:rPr>
            </w:pPr>
            <w:r w:rsidRPr="003F0D15">
              <w:rPr>
                <w:rFonts w:ascii="Times New Roman" w:hAnsi="Times New Roman"/>
                <w:bCs/>
                <w:sz w:val="24"/>
                <w:szCs w:val="24"/>
                <w:lang w:eastAsia="en-US"/>
              </w:rPr>
              <w:t>2.</w:t>
            </w:r>
            <w:r w:rsidR="003F0D15">
              <w:rPr>
                <w:rFonts w:ascii="Times New Roman" w:hAnsi="Times New Roman"/>
                <w:bCs/>
                <w:sz w:val="24"/>
                <w:szCs w:val="24"/>
                <w:lang w:eastAsia="en-US"/>
              </w:rPr>
              <w:t xml:space="preserve"> </w:t>
            </w:r>
            <w:r w:rsidRPr="003F0D15">
              <w:rPr>
                <w:rFonts w:ascii="Times New Roman" w:hAnsi="Times New Roman"/>
                <w:bCs/>
                <w:sz w:val="24"/>
                <w:szCs w:val="24"/>
                <w:lang w:eastAsia="en-US"/>
              </w:rPr>
              <w:t>Разработки программы контроля параметров мелиоративного состояния земель в соответствии с нормативно-технической документацией</w:t>
            </w:r>
            <w:r w:rsidR="003F0D15">
              <w:rPr>
                <w:rFonts w:ascii="Times New Roman" w:hAnsi="Times New Roman"/>
                <w:bCs/>
                <w:sz w:val="24"/>
                <w:szCs w:val="24"/>
                <w:lang w:eastAsia="en-US"/>
              </w:rPr>
              <w:t>.</w:t>
            </w:r>
          </w:p>
          <w:p w14:paraId="4167D5D8" w14:textId="77777777" w:rsidR="00EA6740" w:rsidRPr="003F0D15" w:rsidRDefault="00EA6740" w:rsidP="003F0D15">
            <w:pPr>
              <w:spacing w:after="0" w:line="240" w:lineRule="auto"/>
              <w:rPr>
                <w:rFonts w:ascii="Times New Roman" w:hAnsi="Times New Roman"/>
                <w:bCs/>
                <w:sz w:val="24"/>
                <w:szCs w:val="24"/>
              </w:rPr>
            </w:pPr>
            <w:r w:rsidRPr="003F0D15">
              <w:rPr>
                <w:rFonts w:ascii="Times New Roman" w:hAnsi="Times New Roman"/>
                <w:bCs/>
                <w:sz w:val="24"/>
                <w:szCs w:val="24"/>
              </w:rPr>
              <w:t>3. Анализ данных о мелиоративном состоянии земель, полученных в ходе контроля</w:t>
            </w:r>
            <w:r w:rsidR="003F0D15">
              <w:rPr>
                <w:rFonts w:ascii="Times New Roman" w:hAnsi="Times New Roman"/>
                <w:bCs/>
                <w:sz w:val="24"/>
                <w:szCs w:val="24"/>
              </w:rPr>
              <w:t>.</w:t>
            </w:r>
          </w:p>
          <w:p w14:paraId="47839E54" w14:textId="77777777" w:rsidR="00EA6740" w:rsidRPr="003F0D15" w:rsidRDefault="00EA6740" w:rsidP="003F0D15">
            <w:pPr>
              <w:spacing w:after="0" w:line="240" w:lineRule="auto"/>
              <w:rPr>
                <w:rFonts w:ascii="Times New Roman" w:hAnsi="Times New Roman"/>
                <w:bCs/>
                <w:sz w:val="24"/>
                <w:szCs w:val="24"/>
              </w:rPr>
            </w:pPr>
            <w:r w:rsidRPr="003F0D15">
              <w:rPr>
                <w:rFonts w:ascii="Times New Roman" w:hAnsi="Times New Roman"/>
                <w:bCs/>
                <w:sz w:val="24"/>
                <w:szCs w:val="24"/>
              </w:rPr>
              <w:t>4. Анализ данных об эффективности сельскохозяйственного производства на мелиорируемых землях</w:t>
            </w:r>
            <w:r w:rsidR="003F0D15">
              <w:rPr>
                <w:rFonts w:ascii="Times New Roman" w:hAnsi="Times New Roman"/>
                <w:bCs/>
                <w:sz w:val="24"/>
                <w:szCs w:val="24"/>
              </w:rPr>
              <w:t>.</w:t>
            </w:r>
          </w:p>
          <w:p w14:paraId="1F5DD4B5" w14:textId="77777777" w:rsidR="00EA6740" w:rsidRPr="003F0D15" w:rsidRDefault="003F0D15" w:rsidP="003F0D15">
            <w:pPr>
              <w:spacing w:after="0" w:line="240" w:lineRule="auto"/>
              <w:rPr>
                <w:rFonts w:ascii="Times New Roman" w:hAnsi="Times New Roman"/>
                <w:sz w:val="24"/>
                <w:szCs w:val="24"/>
                <w:highlight w:val="yellow"/>
              </w:rPr>
            </w:pPr>
            <w:r>
              <w:rPr>
                <w:rFonts w:ascii="Times New Roman" w:hAnsi="Times New Roman"/>
                <w:sz w:val="24"/>
                <w:szCs w:val="24"/>
              </w:rPr>
              <w:t xml:space="preserve">5. </w:t>
            </w:r>
            <w:r w:rsidR="00EA6740" w:rsidRPr="003F0D15">
              <w:rPr>
                <w:rFonts w:ascii="Times New Roman" w:hAnsi="Times New Roman"/>
                <w:sz w:val="24"/>
                <w:szCs w:val="24"/>
              </w:rPr>
              <w:t>Исследование проб почвы для определения ее водно-физических, физико-химических и агрохимических свойств, их минерализации и химического состава</w:t>
            </w:r>
            <w:r>
              <w:rPr>
                <w:rFonts w:ascii="Times New Roman" w:hAnsi="Times New Roman"/>
                <w:sz w:val="24"/>
                <w:szCs w:val="24"/>
              </w:rPr>
              <w:t>.</w:t>
            </w:r>
          </w:p>
          <w:p w14:paraId="6DB5F593" w14:textId="77777777" w:rsidR="00EA6740" w:rsidRPr="003F0D15" w:rsidRDefault="00EA6740" w:rsidP="003F0D15">
            <w:pPr>
              <w:spacing w:after="0" w:line="240" w:lineRule="auto"/>
              <w:rPr>
                <w:rFonts w:ascii="Times New Roman" w:hAnsi="Times New Roman"/>
                <w:b/>
                <w:sz w:val="24"/>
                <w:szCs w:val="24"/>
              </w:rPr>
            </w:pPr>
            <w:r w:rsidRPr="003F0D15">
              <w:rPr>
                <w:rFonts w:ascii="Times New Roman" w:hAnsi="Times New Roman"/>
                <w:sz w:val="24"/>
                <w:szCs w:val="24"/>
              </w:rPr>
              <w:t xml:space="preserve">6. </w:t>
            </w:r>
            <w:r w:rsidRPr="003F0D15">
              <w:rPr>
                <w:rFonts w:ascii="Times New Roman" w:eastAsiaTheme="minorHAnsi" w:hAnsi="Times New Roman"/>
                <w:sz w:val="24"/>
                <w:szCs w:val="24"/>
                <w:lang w:eastAsia="en-US"/>
              </w:rPr>
              <w:t>Оформления документов по показателям мелиоративного состояния земель</w:t>
            </w:r>
          </w:p>
        </w:tc>
        <w:tc>
          <w:tcPr>
            <w:tcW w:w="834" w:type="pct"/>
            <w:vAlign w:val="center"/>
          </w:tcPr>
          <w:p w14:paraId="789AEFBA"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36</w:t>
            </w:r>
          </w:p>
        </w:tc>
      </w:tr>
      <w:tr w:rsidR="00EA6740" w:rsidRPr="00F342EB" w14:paraId="3BE6259F" w14:textId="77777777" w:rsidTr="00EA6740">
        <w:tc>
          <w:tcPr>
            <w:tcW w:w="4166" w:type="pct"/>
            <w:gridSpan w:val="2"/>
          </w:tcPr>
          <w:p w14:paraId="6C3F49D1" w14:textId="77777777" w:rsidR="00EA6740" w:rsidRPr="003F0D15" w:rsidRDefault="00EA6740" w:rsidP="003F0D15">
            <w:pPr>
              <w:spacing w:after="0" w:line="240" w:lineRule="auto"/>
              <w:rPr>
                <w:rFonts w:ascii="Times New Roman" w:hAnsi="Times New Roman"/>
                <w:i/>
                <w:sz w:val="24"/>
                <w:szCs w:val="24"/>
              </w:rPr>
            </w:pPr>
            <w:r w:rsidRPr="003F0D15">
              <w:rPr>
                <w:rFonts w:ascii="Times New Roman" w:hAnsi="Times New Roman"/>
                <w:b/>
                <w:bCs/>
                <w:sz w:val="24"/>
                <w:szCs w:val="24"/>
              </w:rPr>
              <w:t xml:space="preserve">Производственная практика </w:t>
            </w:r>
          </w:p>
          <w:p w14:paraId="52FFC525"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 xml:space="preserve">Виды работ </w:t>
            </w:r>
          </w:p>
          <w:p w14:paraId="393AFDC6" w14:textId="77777777" w:rsidR="00EA6740" w:rsidRPr="003F0D15" w:rsidRDefault="00EA6740" w:rsidP="003F0D15">
            <w:pPr>
              <w:spacing w:after="0" w:line="240" w:lineRule="auto"/>
              <w:rPr>
                <w:rFonts w:ascii="Times New Roman" w:eastAsiaTheme="minorHAnsi" w:hAnsi="Times New Roman"/>
                <w:bCs/>
                <w:sz w:val="24"/>
                <w:szCs w:val="24"/>
              </w:rPr>
            </w:pPr>
            <w:r w:rsidRPr="003F0D15">
              <w:rPr>
                <w:rFonts w:ascii="Times New Roman" w:eastAsiaTheme="minorHAnsi" w:hAnsi="Times New Roman"/>
                <w:bCs/>
                <w:sz w:val="24"/>
                <w:szCs w:val="24"/>
              </w:rPr>
              <w:t>1.Ознакомление с организацией, инструктаж по ТБ.</w:t>
            </w:r>
          </w:p>
          <w:p w14:paraId="27266CE6" w14:textId="77777777" w:rsidR="00EA6740" w:rsidRPr="003F0D15" w:rsidRDefault="00EA6740" w:rsidP="003F0D15">
            <w:pPr>
              <w:spacing w:after="0" w:line="240" w:lineRule="auto"/>
              <w:rPr>
                <w:rFonts w:ascii="Times New Roman" w:eastAsiaTheme="minorHAnsi" w:hAnsi="Times New Roman"/>
                <w:bCs/>
                <w:sz w:val="24"/>
                <w:szCs w:val="24"/>
              </w:rPr>
            </w:pPr>
            <w:r w:rsidRPr="003F0D15">
              <w:rPr>
                <w:rFonts w:ascii="Times New Roman" w:eastAsiaTheme="minorHAnsi" w:hAnsi="Times New Roman"/>
                <w:bCs/>
                <w:sz w:val="24"/>
                <w:szCs w:val="24"/>
              </w:rPr>
              <w:t>2.Сбор информации, необходимой для определения приоритетных типов и видов мелиорации земель сельскохозяйственного назначения. Анализ природно-климатической характеристики территории проведения мелиоративных работ.</w:t>
            </w:r>
          </w:p>
          <w:p w14:paraId="082C707A" w14:textId="77777777" w:rsidR="00EA6740" w:rsidRPr="003F0D15" w:rsidRDefault="00EA6740" w:rsidP="003F0D15">
            <w:pPr>
              <w:spacing w:after="0" w:line="240" w:lineRule="auto"/>
              <w:rPr>
                <w:rFonts w:ascii="Times New Roman" w:eastAsiaTheme="minorHAnsi" w:hAnsi="Times New Roman"/>
                <w:bCs/>
                <w:sz w:val="24"/>
                <w:szCs w:val="24"/>
              </w:rPr>
            </w:pPr>
            <w:r w:rsidRPr="003F0D15">
              <w:rPr>
                <w:rFonts w:ascii="Times New Roman" w:eastAsiaTheme="minorHAnsi" w:hAnsi="Times New Roman"/>
                <w:bCs/>
                <w:sz w:val="24"/>
                <w:szCs w:val="24"/>
              </w:rPr>
              <w:t>3</w:t>
            </w:r>
            <w:r w:rsidR="003F0D15">
              <w:rPr>
                <w:rFonts w:ascii="Times New Roman" w:eastAsiaTheme="minorHAnsi" w:hAnsi="Times New Roman"/>
                <w:bCs/>
                <w:sz w:val="24"/>
                <w:szCs w:val="24"/>
              </w:rPr>
              <w:t>.</w:t>
            </w:r>
            <w:r w:rsidRPr="003F0D15">
              <w:rPr>
                <w:rFonts w:ascii="Times New Roman" w:eastAsiaTheme="minorHAnsi" w:hAnsi="Times New Roman"/>
                <w:bCs/>
                <w:sz w:val="24"/>
                <w:szCs w:val="24"/>
              </w:rPr>
              <w:t xml:space="preserve"> Определение комплекса и основных параметров мероприятий в рамках гидромелиорации заболоченных, излишне увлажненных, засушливых, эродированных, смытых земель</w:t>
            </w:r>
            <w:r w:rsidR="003F0D15">
              <w:rPr>
                <w:rFonts w:ascii="Times New Roman" w:eastAsiaTheme="minorHAnsi" w:hAnsi="Times New Roman"/>
                <w:bCs/>
                <w:sz w:val="24"/>
                <w:szCs w:val="24"/>
              </w:rPr>
              <w:t>.</w:t>
            </w:r>
          </w:p>
          <w:p w14:paraId="2BE39F49" w14:textId="77777777" w:rsidR="00EA6740" w:rsidRPr="003F0D15" w:rsidRDefault="00EA6740" w:rsidP="003F0D15">
            <w:pPr>
              <w:spacing w:after="0" w:line="240" w:lineRule="auto"/>
              <w:rPr>
                <w:rFonts w:ascii="Times New Roman" w:eastAsiaTheme="minorHAnsi" w:hAnsi="Times New Roman"/>
                <w:bCs/>
                <w:sz w:val="24"/>
                <w:szCs w:val="24"/>
              </w:rPr>
            </w:pPr>
            <w:r w:rsidRPr="003F0D15">
              <w:rPr>
                <w:rFonts w:ascii="Times New Roman" w:eastAsiaTheme="minorHAnsi" w:hAnsi="Times New Roman"/>
                <w:bCs/>
                <w:sz w:val="24"/>
                <w:szCs w:val="24"/>
              </w:rPr>
              <w:t>4. Определение комплекса и основных параметров мероприятий в рамках агролесомелиорации.</w:t>
            </w:r>
            <w:r w:rsidRPr="003F0D15">
              <w:rPr>
                <w:rFonts w:ascii="Times New Roman" w:eastAsiaTheme="minorHAnsi" w:hAnsi="Times New Roman"/>
                <w:sz w:val="24"/>
                <w:szCs w:val="24"/>
                <w:lang w:eastAsia="en-US"/>
              </w:rPr>
              <w:t xml:space="preserve"> Подбор деревьев и кустарников для создания защитных лесных полос в зависимости от почвенно-климатической зоны</w:t>
            </w:r>
            <w:r w:rsidR="003F0D15">
              <w:rPr>
                <w:rFonts w:ascii="Times New Roman" w:eastAsiaTheme="minorHAnsi" w:hAnsi="Times New Roman"/>
                <w:sz w:val="24"/>
                <w:szCs w:val="24"/>
                <w:lang w:eastAsia="en-US"/>
              </w:rPr>
              <w:t>.</w:t>
            </w:r>
          </w:p>
          <w:p w14:paraId="56627861" w14:textId="77777777" w:rsidR="00EA6740" w:rsidRPr="003F0D15" w:rsidRDefault="00EA6740" w:rsidP="003F0D15">
            <w:pPr>
              <w:spacing w:after="0" w:line="240" w:lineRule="auto"/>
              <w:rPr>
                <w:rFonts w:ascii="Times New Roman" w:eastAsiaTheme="minorHAnsi" w:hAnsi="Times New Roman"/>
                <w:sz w:val="24"/>
                <w:szCs w:val="24"/>
                <w:lang w:eastAsia="en-US"/>
              </w:rPr>
            </w:pPr>
            <w:r w:rsidRPr="003F0D15">
              <w:rPr>
                <w:rFonts w:ascii="Times New Roman" w:eastAsiaTheme="minorHAnsi" w:hAnsi="Times New Roman"/>
                <w:bCs/>
                <w:sz w:val="24"/>
                <w:szCs w:val="24"/>
              </w:rPr>
              <w:t>5</w:t>
            </w:r>
            <w:r w:rsidR="003F0D15">
              <w:rPr>
                <w:rFonts w:ascii="Times New Roman" w:eastAsiaTheme="minorHAnsi" w:hAnsi="Times New Roman"/>
                <w:bCs/>
                <w:sz w:val="24"/>
                <w:szCs w:val="24"/>
              </w:rPr>
              <w:t>.</w:t>
            </w:r>
            <w:r w:rsidRPr="003F0D15">
              <w:rPr>
                <w:rFonts w:ascii="Times New Roman" w:eastAsiaTheme="minorHAnsi" w:hAnsi="Times New Roman"/>
                <w:bCs/>
                <w:sz w:val="24"/>
                <w:szCs w:val="24"/>
              </w:rPr>
              <w:t xml:space="preserve"> </w:t>
            </w:r>
            <w:r w:rsidRPr="003F0D15">
              <w:rPr>
                <w:rFonts w:ascii="Times New Roman" w:eastAsiaTheme="minorHAnsi" w:hAnsi="Times New Roman"/>
                <w:sz w:val="24"/>
                <w:szCs w:val="24"/>
                <w:lang w:eastAsia="en-US"/>
              </w:rPr>
              <w:t>Определение режима орошения сельскохозяйственных культур с учетом природных и хозяйственных условий, экологических ограничений.</w:t>
            </w:r>
          </w:p>
          <w:p w14:paraId="1AB0F84F" w14:textId="77777777" w:rsidR="00EA6740" w:rsidRPr="003F0D15" w:rsidRDefault="00EA6740" w:rsidP="003F0D15">
            <w:pPr>
              <w:spacing w:after="0" w:line="240" w:lineRule="auto"/>
              <w:rPr>
                <w:rFonts w:ascii="Times New Roman" w:eastAsiaTheme="minorHAnsi" w:hAnsi="Times New Roman"/>
                <w:b/>
                <w:bCs/>
                <w:sz w:val="24"/>
                <w:szCs w:val="24"/>
              </w:rPr>
            </w:pPr>
            <w:r w:rsidRPr="003F0D15">
              <w:rPr>
                <w:rFonts w:ascii="Times New Roman" w:eastAsiaTheme="minorHAnsi" w:hAnsi="Times New Roman"/>
                <w:bCs/>
                <w:sz w:val="24"/>
                <w:szCs w:val="24"/>
              </w:rPr>
              <w:t>6.</w:t>
            </w:r>
            <w:r w:rsidR="003F0D15">
              <w:rPr>
                <w:rFonts w:ascii="Times New Roman" w:eastAsiaTheme="minorHAnsi" w:hAnsi="Times New Roman"/>
                <w:bCs/>
                <w:sz w:val="24"/>
                <w:szCs w:val="24"/>
              </w:rPr>
              <w:t xml:space="preserve"> </w:t>
            </w:r>
            <w:r w:rsidRPr="003F0D15">
              <w:rPr>
                <w:rFonts w:ascii="Times New Roman" w:eastAsiaTheme="minorHAnsi" w:hAnsi="Times New Roman"/>
                <w:bCs/>
                <w:sz w:val="24"/>
                <w:szCs w:val="24"/>
              </w:rPr>
              <w:t>Оформление и сдача отчетов</w:t>
            </w:r>
          </w:p>
        </w:tc>
        <w:tc>
          <w:tcPr>
            <w:tcW w:w="834" w:type="pct"/>
            <w:vAlign w:val="center"/>
          </w:tcPr>
          <w:p w14:paraId="1232A4BA"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36</w:t>
            </w:r>
          </w:p>
        </w:tc>
      </w:tr>
      <w:tr w:rsidR="00EA6740" w:rsidRPr="00F342EB" w14:paraId="50676AFB" w14:textId="77777777" w:rsidTr="00EA6740">
        <w:tc>
          <w:tcPr>
            <w:tcW w:w="4166" w:type="pct"/>
            <w:gridSpan w:val="2"/>
          </w:tcPr>
          <w:p w14:paraId="073E2B7E" w14:textId="77777777" w:rsidR="00EA6740" w:rsidRPr="003F0D15" w:rsidRDefault="00EA6740" w:rsidP="003F0D15">
            <w:pPr>
              <w:spacing w:after="0" w:line="240" w:lineRule="auto"/>
              <w:rPr>
                <w:rFonts w:ascii="Times New Roman" w:hAnsi="Times New Roman"/>
                <w:b/>
                <w:bCs/>
                <w:sz w:val="24"/>
                <w:szCs w:val="24"/>
              </w:rPr>
            </w:pPr>
            <w:r w:rsidRPr="003F0D15">
              <w:rPr>
                <w:rFonts w:ascii="Times New Roman" w:hAnsi="Times New Roman"/>
                <w:b/>
                <w:bCs/>
                <w:sz w:val="24"/>
                <w:szCs w:val="24"/>
              </w:rPr>
              <w:t>Всего</w:t>
            </w:r>
          </w:p>
        </w:tc>
        <w:tc>
          <w:tcPr>
            <w:tcW w:w="834" w:type="pct"/>
            <w:vAlign w:val="center"/>
          </w:tcPr>
          <w:p w14:paraId="7717355F" w14:textId="77777777" w:rsidR="00EA6740" w:rsidRPr="003F0D15" w:rsidRDefault="00EA6740" w:rsidP="003F0D15">
            <w:pPr>
              <w:spacing w:after="0" w:line="240" w:lineRule="auto"/>
              <w:jc w:val="center"/>
              <w:rPr>
                <w:rFonts w:ascii="Times New Roman" w:hAnsi="Times New Roman"/>
                <w:b/>
                <w:sz w:val="24"/>
                <w:szCs w:val="24"/>
              </w:rPr>
            </w:pPr>
            <w:r w:rsidRPr="003F0D15">
              <w:rPr>
                <w:rFonts w:ascii="Times New Roman" w:hAnsi="Times New Roman"/>
                <w:b/>
                <w:sz w:val="24"/>
                <w:szCs w:val="24"/>
              </w:rPr>
              <w:t>254</w:t>
            </w:r>
            <w:r w:rsidR="003F0D15">
              <w:rPr>
                <w:rFonts w:ascii="Times New Roman" w:hAnsi="Times New Roman"/>
                <w:b/>
                <w:sz w:val="24"/>
                <w:szCs w:val="24"/>
              </w:rPr>
              <w:t>/154</w:t>
            </w:r>
          </w:p>
        </w:tc>
      </w:tr>
    </w:tbl>
    <w:p w14:paraId="2A80078F" w14:textId="77777777" w:rsidR="00EA6740" w:rsidRPr="00EA6740" w:rsidRDefault="00EA6740" w:rsidP="00EA6740">
      <w:pPr>
        <w:suppressAutoHyphens/>
        <w:rPr>
          <w:rFonts w:ascii="Times New Roman" w:hAnsi="Times New Roman"/>
          <w:i/>
        </w:rPr>
      </w:pPr>
    </w:p>
    <w:p w14:paraId="0CAED3C4" w14:textId="77777777" w:rsidR="00EA6740" w:rsidRPr="00EA6740" w:rsidRDefault="00EA6740" w:rsidP="00EA6740">
      <w:pPr>
        <w:rPr>
          <w:rFonts w:ascii="Times New Roman" w:hAnsi="Times New Roman"/>
          <w:i/>
        </w:rPr>
        <w:sectPr w:rsidR="00EA6740" w:rsidRPr="00EA6740" w:rsidSect="00EA6740">
          <w:pgSz w:w="16840" w:h="11907" w:orient="landscape"/>
          <w:pgMar w:top="851" w:right="1134" w:bottom="851" w:left="992" w:header="709" w:footer="709" w:gutter="0"/>
          <w:cols w:space="720"/>
        </w:sectPr>
      </w:pPr>
    </w:p>
    <w:p w14:paraId="29FEBF60" w14:textId="77777777" w:rsidR="00EA6740" w:rsidRPr="00EA6740" w:rsidRDefault="00EA6740" w:rsidP="00EA6740">
      <w:pPr>
        <w:spacing w:after="0"/>
        <w:jc w:val="center"/>
        <w:rPr>
          <w:rFonts w:ascii="Times New Roman" w:hAnsi="Times New Roman"/>
          <w:b/>
          <w:bCs/>
          <w:sz w:val="24"/>
          <w:szCs w:val="24"/>
        </w:rPr>
      </w:pPr>
      <w:r w:rsidRPr="00EA6740">
        <w:rPr>
          <w:rFonts w:ascii="Times New Roman" w:hAnsi="Times New Roman"/>
          <w:b/>
          <w:bCs/>
          <w:sz w:val="24"/>
          <w:szCs w:val="24"/>
        </w:rPr>
        <w:lastRenderedPageBreak/>
        <w:t>3. УСЛОВИЯ РЕАЛИЗАЦИИ ПРОФЕССИОНАЛЬНОГО МОДУЛЯ</w:t>
      </w:r>
    </w:p>
    <w:p w14:paraId="2D00900E" w14:textId="77777777" w:rsidR="00EA6740" w:rsidRPr="00EA6740" w:rsidRDefault="00EA6740" w:rsidP="00EA6740">
      <w:pPr>
        <w:spacing w:after="0"/>
        <w:ind w:firstLine="709"/>
        <w:rPr>
          <w:rFonts w:ascii="Times New Roman" w:hAnsi="Times New Roman"/>
          <w:b/>
          <w:bCs/>
          <w:sz w:val="24"/>
          <w:szCs w:val="24"/>
        </w:rPr>
      </w:pPr>
    </w:p>
    <w:p w14:paraId="09A33C2F" w14:textId="77777777" w:rsidR="00EA6740" w:rsidRPr="00EA6740" w:rsidRDefault="00EA6740" w:rsidP="003F0D15">
      <w:pPr>
        <w:spacing w:after="0"/>
        <w:ind w:firstLine="709"/>
        <w:jc w:val="both"/>
        <w:rPr>
          <w:rFonts w:ascii="Times New Roman" w:hAnsi="Times New Roman"/>
          <w:b/>
          <w:bCs/>
          <w:sz w:val="24"/>
          <w:szCs w:val="24"/>
        </w:rPr>
      </w:pPr>
      <w:r w:rsidRPr="00EA674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6489B68" w14:textId="58B2B50A" w:rsidR="00EA6740" w:rsidRPr="00EB4317" w:rsidRDefault="00EA6740" w:rsidP="00EA6740">
      <w:pPr>
        <w:suppressAutoHyphens/>
        <w:spacing w:after="0"/>
        <w:ind w:firstLine="709"/>
        <w:jc w:val="both"/>
        <w:rPr>
          <w:rFonts w:ascii="Times New Roman" w:hAnsi="Times New Roman"/>
          <w:bCs/>
          <w:sz w:val="24"/>
          <w:szCs w:val="24"/>
        </w:rPr>
      </w:pPr>
      <w:r w:rsidRPr="00EB4317">
        <w:rPr>
          <w:rFonts w:ascii="Times New Roman" w:hAnsi="Times New Roman"/>
          <w:bCs/>
          <w:sz w:val="24"/>
          <w:szCs w:val="24"/>
        </w:rPr>
        <w:t xml:space="preserve">Кабинет </w:t>
      </w:r>
      <w:r w:rsidR="00DE12E4" w:rsidRPr="00EB4317">
        <w:rPr>
          <w:rFonts w:ascii="Times New Roman" w:hAnsi="Times New Roman"/>
          <w:bCs/>
          <w:sz w:val="24"/>
          <w:szCs w:val="24"/>
        </w:rPr>
        <w:t>«Сельскохозяйственная мелиорация»</w:t>
      </w:r>
      <w:r w:rsidRPr="00EB4317">
        <w:rPr>
          <w:rFonts w:ascii="Times New Roman" w:hAnsi="Times New Roman"/>
          <w:bCs/>
          <w:sz w:val="24"/>
          <w:szCs w:val="24"/>
        </w:rPr>
        <w:t xml:space="preserve">, </w:t>
      </w:r>
      <w:r w:rsidR="00EB4317" w:rsidRPr="00EB4317">
        <w:rPr>
          <w:rFonts w:ascii="Times New Roman" w:hAnsi="Times New Roman"/>
          <w:bCs/>
          <w:sz w:val="24"/>
          <w:szCs w:val="24"/>
        </w:rPr>
        <w:t>оснащенная оборудованием:</w:t>
      </w:r>
    </w:p>
    <w:p w14:paraId="5AD82483" w14:textId="58922636" w:rsidR="00EB4317" w:rsidRPr="00EA6740" w:rsidRDefault="00EB4317" w:rsidP="00EA6740">
      <w:pPr>
        <w:suppressAutoHyphens/>
        <w:spacing w:after="0"/>
        <w:ind w:firstLine="709"/>
        <w:jc w:val="both"/>
        <w:rPr>
          <w:rFonts w:ascii="Times New Roman" w:hAnsi="Times New Roman"/>
          <w:bCs/>
          <w:sz w:val="24"/>
          <w:szCs w:val="24"/>
        </w:rPr>
      </w:pPr>
      <w:r w:rsidRPr="00EB4317">
        <w:rPr>
          <w:rFonts w:ascii="Times New Roman" w:hAnsi="Times New Roman"/>
          <w:bCs/>
          <w:sz w:val="24"/>
          <w:szCs w:val="24"/>
        </w:rPr>
        <w:t xml:space="preserve">посадочные места по количеству обучающихся; рабочее место преподавателя; наглядные пособия (плакаты, видеофильмы, </w:t>
      </w:r>
      <w:proofErr w:type="spellStart"/>
      <w:r w:rsidRPr="00EB4317">
        <w:rPr>
          <w:rFonts w:ascii="Times New Roman" w:hAnsi="Times New Roman"/>
          <w:bCs/>
          <w:sz w:val="24"/>
          <w:szCs w:val="24"/>
        </w:rPr>
        <w:t>слайдфильмы</w:t>
      </w:r>
      <w:proofErr w:type="spellEnd"/>
      <w:r w:rsidRPr="00EB4317">
        <w:rPr>
          <w:rFonts w:ascii="Times New Roman" w:hAnsi="Times New Roman"/>
          <w:bCs/>
          <w:sz w:val="24"/>
          <w:szCs w:val="24"/>
        </w:rPr>
        <w:t xml:space="preserve">, макеты); комплекты бланков технологической документации; комплекты технических (технорабочих) проектов; образцы проектно-сметной документации; СНиПы, ГОСТы, </w:t>
      </w:r>
      <w:proofErr w:type="spellStart"/>
      <w:r w:rsidRPr="00EB4317">
        <w:rPr>
          <w:rFonts w:ascii="Times New Roman" w:hAnsi="Times New Roman"/>
          <w:bCs/>
          <w:sz w:val="24"/>
          <w:szCs w:val="24"/>
        </w:rPr>
        <w:t>СаНПин</w:t>
      </w:r>
      <w:proofErr w:type="spellEnd"/>
      <w:r w:rsidRPr="00EB4317">
        <w:rPr>
          <w:rFonts w:ascii="Times New Roman" w:hAnsi="Times New Roman"/>
          <w:bCs/>
          <w:sz w:val="24"/>
          <w:szCs w:val="24"/>
        </w:rPr>
        <w:t>; учебно-методические материалы: учебная и справочная литература, инструкционные карты для проведения практических занятий, комплект индивидуальных заданий для обучающихся; комплекты контрольных вопросов и заданий; техническими средствами: компьютер с лицензионным программным обеспечением, мультимедиа проектор</w:t>
      </w:r>
      <w:r>
        <w:rPr>
          <w:rFonts w:ascii="Times New Roman" w:hAnsi="Times New Roman"/>
          <w:bCs/>
          <w:sz w:val="24"/>
          <w:szCs w:val="24"/>
        </w:rPr>
        <w:t>.</w:t>
      </w:r>
    </w:p>
    <w:p w14:paraId="3A7ED7CC" w14:textId="77777777" w:rsidR="00EA6740" w:rsidRPr="00EA6740" w:rsidRDefault="00EA6740" w:rsidP="00EA6740">
      <w:pPr>
        <w:suppressAutoHyphens/>
        <w:spacing w:after="0"/>
        <w:ind w:firstLine="709"/>
        <w:jc w:val="both"/>
        <w:rPr>
          <w:rFonts w:ascii="Times New Roman" w:hAnsi="Times New Roman"/>
          <w:bCs/>
          <w:i/>
          <w:sz w:val="24"/>
          <w:szCs w:val="24"/>
        </w:rPr>
      </w:pPr>
      <w:r w:rsidRPr="00EA6740">
        <w:rPr>
          <w:rFonts w:ascii="Times New Roman" w:hAnsi="Times New Roman"/>
          <w:bCs/>
          <w:sz w:val="24"/>
          <w:szCs w:val="24"/>
        </w:rPr>
        <w:t>Оснащенные базы практики: сельскохозяйственные, водохозяйственные, мелиоративные и научно-исследовательские организации</w:t>
      </w:r>
      <w:r w:rsidR="00531284">
        <w:rPr>
          <w:rFonts w:ascii="Times New Roman" w:hAnsi="Times New Roman"/>
          <w:bCs/>
          <w:sz w:val="24"/>
          <w:szCs w:val="24"/>
        </w:rPr>
        <w:t>.</w:t>
      </w:r>
    </w:p>
    <w:p w14:paraId="2F297FFB" w14:textId="77777777" w:rsidR="00EA6740" w:rsidRPr="00EA6740" w:rsidRDefault="00EA6740" w:rsidP="00EA6740">
      <w:pPr>
        <w:suppressAutoHyphens/>
        <w:spacing w:after="0"/>
        <w:ind w:firstLine="709"/>
        <w:jc w:val="both"/>
        <w:rPr>
          <w:rFonts w:ascii="Times New Roman" w:hAnsi="Times New Roman"/>
          <w:bCs/>
          <w:i/>
          <w:sz w:val="24"/>
          <w:szCs w:val="24"/>
        </w:rPr>
      </w:pPr>
    </w:p>
    <w:p w14:paraId="661F95F9" w14:textId="77777777" w:rsidR="00EA6740" w:rsidRPr="00EA6740" w:rsidRDefault="00EA6740" w:rsidP="00EA6740">
      <w:pPr>
        <w:spacing w:after="0"/>
        <w:ind w:firstLine="709"/>
        <w:rPr>
          <w:rFonts w:ascii="Times New Roman" w:hAnsi="Times New Roman"/>
          <w:b/>
          <w:bCs/>
          <w:sz w:val="24"/>
          <w:szCs w:val="24"/>
        </w:rPr>
      </w:pPr>
      <w:r w:rsidRPr="00EA6740">
        <w:rPr>
          <w:rFonts w:ascii="Times New Roman" w:hAnsi="Times New Roman"/>
          <w:b/>
          <w:bCs/>
          <w:sz w:val="24"/>
          <w:szCs w:val="24"/>
        </w:rPr>
        <w:t>3.2. Информационное обеспечение реализации программы</w:t>
      </w:r>
    </w:p>
    <w:p w14:paraId="64C970D5" w14:textId="2BBFA885" w:rsidR="00EA6740" w:rsidRPr="00EA6740" w:rsidRDefault="00EA6740" w:rsidP="00EA6740">
      <w:pPr>
        <w:suppressAutoHyphens/>
        <w:spacing w:after="0"/>
        <w:ind w:firstLine="709"/>
        <w:jc w:val="both"/>
        <w:rPr>
          <w:rFonts w:ascii="Times New Roman" w:hAnsi="Times New Roman"/>
          <w:sz w:val="24"/>
          <w:szCs w:val="24"/>
        </w:rPr>
      </w:pPr>
      <w:r w:rsidRPr="00EA6740">
        <w:rPr>
          <w:rFonts w:ascii="Times New Roman" w:hAnsi="Times New Roman"/>
          <w:bCs/>
          <w:sz w:val="24"/>
          <w:szCs w:val="24"/>
        </w:rPr>
        <w:t>Для реализации программы библиотечный фонд образовательной организации должен иметь п</w:t>
      </w:r>
      <w:r w:rsidRPr="00EA6740">
        <w:rPr>
          <w:rFonts w:ascii="Times New Roman" w:hAnsi="Times New Roman"/>
          <w:sz w:val="24"/>
          <w:szCs w:val="24"/>
        </w:rPr>
        <w:t>ечатные и/или электронные образовательные и информационные ресурсы</w:t>
      </w:r>
      <w:r w:rsidR="00531284">
        <w:rPr>
          <w:rFonts w:ascii="Times New Roman" w:hAnsi="Times New Roman"/>
          <w:sz w:val="24"/>
          <w:szCs w:val="24"/>
        </w:rPr>
        <w:t xml:space="preserve"> </w:t>
      </w:r>
      <w:r w:rsidR="00533DE5">
        <w:rPr>
          <w:rFonts w:ascii="Times New Roman" w:hAnsi="Times New Roman"/>
          <w:sz w:val="24"/>
          <w:szCs w:val="24"/>
        </w:rPr>
        <w:br/>
      </w:r>
      <w:r w:rsidRPr="00EA6740">
        <w:rPr>
          <w:rFonts w:ascii="Times New Roman" w:hAnsi="Times New Roman"/>
          <w:sz w:val="24"/>
          <w:szCs w:val="24"/>
        </w:rPr>
        <w:t xml:space="preserve">для использования в образовательном процессе. При формировании </w:t>
      </w:r>
      <w:r w:rsidRPr="00EA6740">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EFA937E" w14:textId="77777777" w:rsidR="00EA6740" w:rsidRPr="00FC6503" w:rsidRDefault="00EA6740" w:rsidP="00EA6740">
      <w:pPr>
        <w:spacing w:after="0"/>
        <w:ind w:firstLine="709"/>
        <w:contextualSpacing/>
        <w:rPr>
          <w:rFonts w:ascii="Times New Roman" w:hAnsi="Times New Roman"/>
          <w:sz w:val="24"/>
          <w:szCs w:val="24"/>
        </w:rPr>
      </w:pPr>
    </w:p>
    <w:p w14:paraId="0DF902C5" w14:textId="77777777" w:rsidR="00EA6740" w:rsidRPr="00FC6503" w:rsidRDefault="00EA6740" w:rsidP="00EA6740">
      <w:pPr>
        <w:spacing w:after="0" w:line="240" w:lineRule="auto"/>
        <w:ind w:firstLine="709"/>
        <w:contextualSpacing/>
        <w:rPr>
          <w:rFonts w:ascii="Times New Roman" w:hAnsi="Times New Roman"/>
          <w:b/>
          <w:sz w:val="24"/>
          <w:szCs w:val="24"/>
          <w:lang w:val="x-none" w:eastAsia="x-none"/>
        </w:rPr>
      </w:pPr>
      <w:r w:rsidRPr="00FC6503">
        <w:rPr>
          <w:rFonts w:ascii="Times New Roman" w:hAnsi="Times New Roman"/>
          <w:b/>
          <w:sz w:val="24"/>
          <w:szCs w:val="24"/>
          <w:lang w:val="x-none" w:eastAsia="x-none"/>
        </w:rPr>
        <w:t xml:space="preserve">3.2.1. </w:t>
      </w:r>
      <w:r w:rsidRPr="00FC6503">
        <w:rPr>
          <w:rFonts w:ascii="Times New Roman" w:hAnsi="Times New Roman"/>
          <w:b/>
          <w:sz w:val="24"/>
          <w:szCs w:val="24"/>
          <w:lang w:eastAsia="x-none"/>
        </w:rPr>
        <w:t>Основные печатные</w:t>
      </w:r>
      <w:r w:rsidRPr="00FC6503">
        <w:rPr>
          <w:rFonts w:ascii="Times New Roman" w:hAnsi="Times New Roman"/>
          <w:b/>
          <w:sz w:val="24"/>
          <w:szCs w:val="24"/>
          <w:lang w:val="x-none" w:eastAsia="x-none"/>
        </w:rPr>
        <w:t xml:space="preserve"> </w:t>
      </w:r>
      <w:r w:rsidR="00531284" w:rsidRPr="00FC6503">
        <w:rPr>
          <w:rFonts w:ascii="Times New Roman" w:hAnsi="Times New Roman"/>
          <w:b/>
          <w:sz w:val="24"/>
          <w:szCs w:val="24"/>
          <w:lang w:eastAsia="x-none"/>
        </w:rPr>
        <w:t xml:space="preserve">и электронные </w:t>
      </w:r>
      <w:r w:rsidRPr="00FC6503">
        <w:rPr>
          <w:rFonts w:ascii="Times New Roman" w:hAnsi="Times New Roman"/>
          <w:b/>
          <w:sz w:val="24"/>
          <w:szCs w:val="24"/>
          <w:lang w:val="x-none" w:eastAsia="x-none"/>
        </w:rPr>
        <w:t>издания</w:t>
      </w:r>
    </w:p>
    <w:p w14:paraId="24EC09AC" w14:textId="77777777" w:rsidR="00EA6740" w:rsidRPr="00FC6503" w:rsidRDefault="00EA6740" w:rsidP="00531284">
      <w:pPr>
        <w:spacing w:after="0"/>
        <w:ind w:firstLine="709"/>
        <w:contextualSpacing/>
        <w:jc w:val="both"/>
        <w:rPr>
          <w:rFonts w:ascii="Times New Roman" w:hAnsi="Times New Roman"/>
          <w:bCs/>
          <w:i/>
          <w:iCs/>
          <w:sz w:val="24"/>
          <w:szCs w:val="24"/>
        </w:rPr>
      </w:pPr>
      <w:r w:rsidRPr="00FC6503">
        <w:rPr>
          <w:rFonts w:ascii="Times New Roman" w:hAnsi="Times New Roman"/>
          <w:sz w:val="24"/>
          <w:szCs w:val="24"/>
        </w:rPr>
        <w:t xml:space="preserve">1. </w:t>
      </w:r>
      <w:proofErr w:type="spellStart"/>
      <w:r w:rsidR="00531284" w:rsidRPr="00FC6503">
        <w:rPr>
          <w:rFonts w:ascii="Times New Roman" w:hAnsi="Times New Roman"/>
          <w:sz w:val="24"/>
          <w:szCs w:val="24"/>
        </w:rPr>
        <w:t>Базавлук</w:t>
      </w:r>
      <w:proofErr w:type="spellEnd"/>
      <w:r w:rsidR="00531284" w:rsidRPr="00FC6503">
        <w:rPr>
          <w:rFonts w:ascii="Times New Roman" w:hAnsi="Times New Roman"/>
          <w:sz w:val="24"/>
          <w:szCs w:val="24"/>
        </w:rPr>
        <w:t>, В.А.  Инженерное обустройство территорий. Мелиорация : учебное пособие для вузов / В. А. </w:t>
      </w:r>
      <w:proofErr w:type="spellStart"/>
      <w:r w:rsidR="00531284" w:rsidRPr="00FC6503">
        <w:rPr>
          <w:rFonts w:ascii="Times New Roman" w:hAnsi="Times New Roman"/>
          <w:sz w:val="24"/>
          <w:szCs w:val="24"/>
        </w:rPr>
        <w:t>Базавлук</w:t>
      </w:r>
      <w:proofErr w:type="spellEnd"/>
      <w:r w:rsidR="00531284" w:rsidRPr="00FC6503">
        <w:rPr>
          <w:rFonts w:ascii="Times New Roman" w:hAnsi="Times New Roman"/>
          <w:sz w:val="24"/>
          <w:szCs w:val="24"/>
        </w:rPr>
        <w:t xml:space="preserve">. – Москва : Издательство </w:t>
      </w:r>
      <w:proofErr w:type="spellStart"/>
      <w:r w:rsidR="00531284" w:rsidRPr="00FC6503">
        <w:rPr>
          <w:rFonts w:ascii="Times New Roman" w:hAnsi="Times New Roman"/>
          <w:sz w:val="24"/>
          <w:szCs w:val="24"/>
        </w:rPr>
        <w:t>Юрайт</w:t>
      </w:r>
      <w:proofErr w:type="spellEnd"/>
      <w:r w:rsidR="00531284" w:rsidRPr="00FC6503">
        <w:rPr>
          <w:rFonts w:ascii="Times New Roman" w:hAnsi="Times New Roman"/>
          <w:sz w:val="24"/>
          <w:szCs w:val="24"/>
        </w:rPr>
        <w:t xml:space="preserve">, 2022. – 139 с. – (Высшее образование). – ISBN 978-5-534-08276-0. – Текст : электронный // Образовательная платформа </w:t>
      </w:r>
      <w:proofErr w:type="spellStart"/>
      <w:r w:rsidR="00531284" w:rsidRPr="00FC6503">
        <w:rPr>
          <w:rFonts w:ascii="Times New Roman" w:hAnsi="Times New Roman"/>
          <w:sz w:val="24"/>
          <w:szCs w:val="24"/>
        </w:rPr>
        <w:t>Юрайт</w:t>
      </w:r>
      <w:proofErr w:type="spellEnd"/>
      <w:r w:rsidR="00531284" w:rsidRPr="00FC6503">
        <w:rPr>
          <w:rFonts w:ascii="Times New Roman" w:hAnsi="Times New Roman"/>
          <w:sz w:val="24"/>
          <w:szCs w:val="24"/>
        </w:rPr>
        <w:t xml:space="preserve"> [сайт]. – URL: https://urait.ru/bcode/490331 (дата обращения: 07.03.2022).</w:t>
      </w:r>
    </w:p>
    <w:p w14:paraId="0E3BD79D" w14:textId="77777777" w:rsidR="00EA6740" w:rsidRPr="00FC6503" w:rsidRDefault="00531284" w:rsidP="00531284">
      <w:pPr>
        <w:spacing w:after="0"/>
        <w:ind w:firstLine="709"/>
        <w:contextualSpacing/>
        <w:jc w:val="both"/>
        <w:rPr>
          <w:rFonts w:ascii="Times New Roman" w:hAnsi="Times New Roman"/>
          <w:b/>
          <w:sz w:val="24"/>
          <w:szCs w:val="24"/>
        </w:rPr>
      </w:pPr>
      <w:r w:rsidRPr="00FC6503">
        <w:rPr>
          <w:rFonts w:ascii="Times New Roman" w:hAnsi="Times New Roman"/>
          <w:sz w:val="24"/>
          <w:szCs w:val="24"/>
        </w:rPr>
        <w:t>2</w:t>
      </w:r>
      <w:r w:rsidR="00EA6740" w:rsidRPr="00FC6503">
        <w:rPr>
          <w:rFonts w:ascii="Times New Roman" w:hAnsi="Times New Roman"/>
          <w:sz w:val="24"/>
          <w:szCs w:val="24"/>
        </w:rPr>
        <w:t xml:space="preserve">. </w:t>
      </w:r>
      <w:proofErr w:type="spellStart"/>
      <w:r w:rsidR="00EA6740" w:rsidRPr="00FC6503">
        <w:rPr>
          <w:rFonts w:ascii="Times New Roman" w:eastAsiaTheme="minorHAnsi" w:hAnsi="Times New Roman"/>
          <w:sz w:val="24"/>
          <w:szCs w:val="24"/>
          <w:lang w:eastAsia="en-US"/>
        </w:rPr>
        <w:t>Желязко</w:t>
      </w:r>
      <w:proofErr w:type="spellEnd"/>
      <w:r w:rsidR="00EA6740" w:rsidRPr="00FC6503">
        <w:rPr>
          <w:rFonts w:ascii="Times New Roman" w:eastAsiaTheme="minorHAnsi" w:hAnsi="Times New Roman"/>
          <w:sz w:val="24"/>
          <w:szCs w:val="24"/>
          <w:lang w:eastAsia="en-US"/>
        </w:rPr>
        <w:t xml:space="preserve">, В. И. Основы сельскохозяйственной мелиорации : учеб. пособие / </w:t>
      </w:r>
      <w:r w:rsidRPr="00FC6503">
        <w:rPr>
          <w:rFonts w:ascii="Times New Roman" w:eastAsiaTheme="minorHAnsi" w:hAnsi="Times New Roman"/>
          <w:sz w:val="24"/>
          <w:szCs w:val="24"/>
          <w:lang w:eastAsia="en-US"/>
        </w:rPr>
        <w:br/>
      </w:r>
      <w:r w:rsidR="00EA6740" w:rsidRPr="00FC6503">
        <w:rPr>
          <w:rFonts w:ascii="Times New Roman" w:eastAsiaTheme="minorHAnsi" w:hAnsi="Times New Roman"/>
          <w:sz w:val="24"/>
          <w:szCs w:val="24"/>
          <w:lang w:eastAsia="en-US"/>
        </w:rPr>
        <w:t xml:space="preserve">В. И. </w:t>
      </w:r>
      <w:proofErr w:type="spellStart"/>
      <w:r w:rsidR="00EA6740" w:rsidRPr="00FC6503">
        <w:rPr>
          <w:rFonts w:ascii="Times New Roman" w:eastAsiaTheme="minorHAnsi" w:hAnsi="Times New Roman"/>
          <w:sz w:val="24"/>
          <w:szCs w:val="24"/>
          <w:lang w:eastAsia="en-US"/>
        </w:rPr>
        <w:t>Желязко</w:t>
      </w:r>
      <w:proofErr w:type="spellEnd"/>
      <w:r w:rsidR="00EA6740" w:rsidRPr="00FC6503">
        <w:rPr>
          <w:rFonts w:ascii="Times New Roman" w:eastAsiaTheme="minorHAnsi" w:hAnsi="Times New Roman"/>
          <w:sz w:val="24"/>
          <w:szCs w:val="24"/>
          <w:lang w:eastAsia="en-US"/>
        </w:rPr>
        <w:t xml:space="preserve">, Т. Д. Лагун. - Минск : РИНО, 2018. - 150 с - ISBN 978-985-503-7S9-8. - Текст : электронный. - URL: </w:t>
      </w:r>
      <w:hyperlink r:id="rId19" w:history="1">
        <w:r w:rsidR="00EA6740" w:rsidRPr="00FC6503">
          <w:rPr>
            <w:rFonts w:ascii="Times New Roman" w:eastAsiaTheme="minorHAnsi" w:hAnsi="Times New Roman"/>
            <w:color w:val="0000FF"/>
            <w:sz w:val="24"/>
            <w:szCs w:val="24"/>
            <w:u w:val="single"/>
            <w:lang w:eastAsia="en-US"/>
          </w:rPr>
          <w:t>https://znanium.com/catalog/product/1020236</w:t>
        </w:r>
      </w:hyperlink>
      <w:r w:rsidR="00EA6740" w:rsidRPr="00FC6503">
        <w:rPr>
          <w:rFonts w:ascii="Times New Roman" w:eastAsiaTheme="minorHAnsi" w:hAnsi="Times New Roman"/>
          <w:sz w:val="24"/>
          <w:szCs w:val="24"/>
          <w:lang w:eastAsia="en-US"/>
        </w:rPr>
        <w:t xml:space="preserve">   </w:t>
      </w:r>
    </w:p>
    <w:p w14:paraId="28CB6A7E" w14:textId="77777777" w:rsidR="00EA6740" w:rsidRPr="00FC6503" w:rsidRDefault="00531284" w:rsidP="00531284">
      <w:pPr>
        <w:spacing w:after="0"/>
        <w:ind w:firstLine="709"/>
        <w:contextualSpacing/>
        <w:jc w:val="both"/>
        <w:rPr>
          <w:rFonts w:ascii="Times New Roman" w:eastAsiaTheme="minorHAnsi" w:hAnsi="Times New Roman"/>
          <w:sz w:val="24"/>
          <w:szCs w:val="24"/>
          <w:lang w:eastAsia="en-US"/>
        </w:rPr>
      </w:pPr>
      <w:r w:rsidRPr="00FC6503">
        <w:rPr>
          <w:rFonts w:ascii="Times New Roman" w:eastAsiaTheme="minorHAnsi" w:hAnsi="Times New Roman"/>
          <w:sz w:val="24"/>
          <w:szCs w:val="24"/>
          <w:lang w:eastAsia="en-US"/>
        </w:rPr>
        <w:t>3</w:t>
      </w:r>
      <w:r w:rsidR="00EA6740" w:rsidRPr="00FC6503">
        <w:rPr>
          <w:rFonts w:ascii="Times New Roman" w:eastAsiaTheme="minorHAnsi" w:hAnsi="Times New Roman"/>
          <w:sz w:val="24"/>
          <w:szCs w:val="24"/>
          <w:lang w:eastAsia="en-US"/>
        </w:rPr>
        <w:t>. Курбанов, С.А. Сельскохозяйственная мелиорация</w:t>
      </w:r>
      <w:r w:rsidRPr="00FC6503">
        <w:rPr>
          <w:rFonts w:ascii="Times New Roman" w:eastAsiaTheme="minorHAnsi" w:hAnsi="Times New Roman"/>
          <w:sz w:val="24"/>
          <w:szCs w:val="24"/>
          <w:lang w:eastAsia="en-US"/>
        </w:rPr>
        <w:t xml:space="preserve"> : учебное пособие для </w:t>
      </w:r>
      <w:proofErr w:type="spellStart"/>
      <w:r w:rsidRPr="00FC6503">
        <w:rPr>
          <w:rFonts w:ascii="Times New Roman" w:eastAsiaTheme="minorHAnsi" w:hAnsi="Times New Roman"/>
          <w:sz w:val="24"/>
          <w:szCs w:val="24"/>
          <w:lang w:eastAsia="en-US"/>
        </w:rPr>
        <w:t>спо</w:t>
      </w:r>
      <w:proofErr w:type="spellEnd"/>
      <w:r w:rsidRPr="00FC6503">
        <w:rPr>
          <w:rFonts w:ascii="Times New Roman" w:eastAsiaTheme="minorHAnsi" w:hAnsi="Times New Roman"/>
          <w:sz w:val="24"/>
          <w:szCs w:val="24"/>
          <w:lang w:eastAsia="en-US"/>
        </w:rPr>
        <w:t xml:space="preserve"> / </w:t>
      </w:r>
      <w:r w:rsidRPr="00FC6503">
        <w:rPr>
          <w:rFonts w:ascii="Times New Roman" w:eastAsiaTheme="minorHAnsi" w:hAnsi="Times New Roman"/>
          <w:sz w:val="24"/>
          <w:szCs w:val="24"/>
          <w:lang w:eastAsia="en-US"/>
        </w:rPr>
        <w:br/>
        <w:t>С.</w:t>
      </w:r>
      <w:r w:rsidR="00EA6740" w:rsidRPr="00FC6503">
        <w:rPr>
          <w:rFonts w:ascii="Times New Roman" w:eastAsiaTheme="minorHAnsi" w:hAnsi="Times New Roman"/>
          <w:sz w:val="24"/>
          <w:szCs w:val="24"/>
          <w:lang w:eastAsia="en-US"/>
        </w:rPr>
        <w:t xml:space="preserve">А. Курбанов.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2-е изд., стер.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Санкт-Петербург : Лань, 2022.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208 с.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ISBN 978-5-8114-9184-1.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Текст : электронный // Лань : электронно-библиотечная система. </w:t>
      </w:r>
      <w:r w:rsidRPr="00FC6503">
        <w:rPr>
          <w:rFonts w:ascii="Times New Roman" w:eastAsiaTheme="minorHAnsi" w:hAnsi="Times New Roman"/>
          <w:sz w:val="24"/>
          <w:szCs w:val="24"/>
          <w:lang w:eastAsia="en-US"/>
        </w:rPr>
        <w:t>–</w:t>
      </w:r>
      <w:r w:rsidR="00EA6740" w:rsidRPr="00FC6503">
        <w:rPr>
          <w:rFonts w:ascii="Times New Roman" w:eastAsiaTheme="minorHAnsi" w:hAnsi="Times New Roman"/>
          <w:sz w:val="24"/>
          <w:szCs w:val="24"/>
          <w:lang w:eastAsia="en-US"/>
        </w:rPr>
        <w:t xml:space="preserve"> URL: </w:t>
      </w:r>
      <w:hyperlink r:id="rId20" w:history="1">
        <w:r w:rsidR="00EA6740" w:rsidRPr="00FC6503">
          <w:rPr>
            <w:rFonts w:ascii="Times New Roman" w:eastAsiaTheme="minorHAnsi" w:hAnsi="Times New Roman"/>
            <w:color w:val="0000FF"/>
            <w:sz w:val="24"/>
            <w:szCs w:val="24"/>
            <w:u w:val="single"/>
            <w:lang w:eastAsia="en-US"/>
          </w:rPr>
          <w:t>https://e.lanbook.com/book/187799</w:t>
        </w:r>
      </w:hyperlink>
      <w:r w:rsidR="00EA6740" w:rsidRPr="00FC6503">
        <w:rPr>
          <w:rFonts w:ascii="Times New Roman" w:eastAsiaTheme="minorHAnsi" w:hAnsi="Times New Roman"/>
          <w:sz w:val="24"/>
          <w:szCs w:val="24"/>
          <w:lang w:eastAsia="en-US"/>
        </w:rPr>
        <w:t xml:space="preserve"> </w:t>
      </w:r>
    </w:p>
    <w:p w14:paraId="1EC1300E" w14:textId="77777777" w:rsidR="00EA6740" w:rsidRPr="00FC6503" w:rsidRDefault="00531284" w:rsidP="00531284">
      <w:pPr>
        <w:spacing w:after="0"/>
        <w:ind w:firstLine="709"/>
        <w:contextualSpacing/>
        <w:jc w:val="both"/>
        <w:rPr>
          <w:rFonts w:ascii="Times New Roman" w:hAnsi="Times New Roman"/>
          <w:bCs/>
          <w:i/>
          <w:kern w:val="32"/>
          <w:sz w:val="24"/>
          <w:szCs w:val="24"/>
          <w:lang w:eastAsia="x-none"/>
        </w:rPr>
      </w:pPr>
      <w:r w:rsidRPr="00FC6503">
        <w:rPr>
          <w:rFonts w:ascii="Times New Roman" w:hAnsi="Times New Roman"/>
          <w:sz w:val="24"/>
          <w:szCs w:val="24"/>
        </w:rPr>
        <w:t>4</w:t>
      </w:r>
      <w:r w:rsidR="00EA6740" w:rsidRPr="00FC6503">
        <w:rPr>
          <w:rFonts w:ascii="Times New Roman" w:hAnsi="Times New Roman"/>
          <w:sz w:val="24"/>
          <w:szCs w:val="24"/>
        </w:rPr>
        <w:t xml:space="preserve">. </w:t>
      </w:r>
      <w:proofErr w:type="spellStart"/>
      <w:r w:rsidR="00EA6740" w:rsidRPr="00FC6503">
        <w:rPr>
          <w:rFonts w:ascii="Times New Roman" w:hAnsi="Times New Roman"/>
          <w:sz w:val="24"/>
          <w:szCs w:val="24"/>
        </w:rPr>
        <w:t>Сольский</w:t>
      </w:r>
      <w:proofErr w:type="spellEnd"/>
      <w:r w:rsidR="00EA6740" w:rsidRPr="00FC6503">
        <w:rPr>
          <w:rFonts w:ascii="Times New Roman" w:hAnsi="Times New Roman"/>
          <w:sz w:val="24"/>
          <w:szCs w:val="24"/>
        </w:rPr>
        <w:t xml:space="preserve">, С.В. Инженерная мелиорация : учебное пособие для </w:t>
      </w:r>
      <w:proofErr w:type="spellStart"/>
      <w:r w:rsidR="00EA6740" w:rsidRPr="00FC6503">
        <w:rPr>
          <w:rFonts w:ascii="Times New Roman" w:hAnsi="Times New Roman"/>
          <w:sz w:val="24"/>
          <w:szCs w:val="24"/>
        </w:rPr>
        <w:t>спо</w:t>
      </w:r>
      <w:proofErr w:type="spellEnd"/>
      <w:r w:rsidR="00EA6740" w:rsidRPr="00FC6503">
        <w:rPr>
          <w:rFonts w:ascii="Times New Roman" w:hAnsi="Times New Roman"/>
          <w:sz w:val="24"/>
          <w:szCs w:val="24"/>
        </w:rPr>
        <w:t xml:space="preserve"> </w:t>
      </w:r>
      <w:r w:rsidRPr="00FC6503">
        <w:rPr>
          <w:rFonts w:ascii="Times New Roman" w:hAnsi="Times New Roman"/>
          <w:sz w:val="24"/>
          <w:szCs w:val="24"/>
        </w:rPr>
        <w:br/>
      </w:r>
      <w:r w:rsidR="00EA6740" w:rsidRPr="00FC6503">
        <w:rPr>
          <w:rFonts w:ascii="Times New Roman" w:hAnsi="Times New Roman"/>
          <w:sz w:val="24"/>
          <w:szCs w:val="24"/>
        </w:rPr>
        <w:t xml:space="preserve">/ С. В. </w:t>
      </w:r>
      <w:proofErr w:type="spellStart"/>
      <w:r w:rsidR="00EA6740" w:rsidRPr="00FC6503">
        <w:rPr>
          <w:rFonts w:ascii="Times New Roman" w:hAnsi="Times New Roman"/>
          <w:sz w:val="24"/>
          <w:szCs w:val="24"/>
        </w:rPr>
        <w:t>Сольский</w:t>
      </w:r>
      <w:proofErr w:type="spellEnd"/>
      <w:r w:rsidR="00EA6740" w:rsidRPr="00FC6503">
        <w:rPr>
          <w:rFonts w:ascii="Times New Roman" w:hAnsi="Times New Roman"/>
          <w:sz w:val="24"/>
          <w:szCs w:val="24"/>
        </w:rPr>
        <w:t xml:space="preserve">, С. Ю. </w:t>
      </w:r>
      <w:proofErr w:type="spellStart"/>
      <w:r w:rsidR="00EA6740" w:rsidRPr="00FC6503">
        <w:rPr>
          <w:rFonts w:ascii="Times New Roman" w:hAnsi="Times New Roman"/>
          <w:sz w:val="24"/>
          <w:szCs w:val="24"/>
        </w:rPr>
        <w:t>Ладенко</w:t>
      </w:r>
      <w:proofErr w:type="spellEnd"/>
      <w:r w:rsidR="00EA6740" w:rsidRPr="00FC6503">
        <w:rPr>
          <w:rFonts w:ascii="Times New Roman" w:hAnsi="Times New Roman"/>
          <w:sz w:val="24"/>
          <w:szCs w:val="24"/>
        </w:rPr>
        <w:t xml:space="preserve">, К. П. Моргунов. </w:t>
      </w:r>
      <w:r w:rsidRPr="00FC6503">
        <w:rPr>
          <w:rFonts w:ascii="Times New Roman" w:hAnsi="Times New Roman"/>
          <w:sz w:val="24"/>
          <w:szCs w:val="24"/>
        </w:rPr>
        <w:t>–</w:t>
      </w:r>
      <w:r w:rsidR="00EA6740" w:rsidRPr="00FC6503">
        <w:rPr>
          <w:rFonts w:ascii="Times New Roman" w:hAnsi="Times New Roman"/>
          <w:sz w:val="24"/>
          <w:szCs w:val="24"/>
        </w:rPr>
        <w:t xml:space="preserve"> 2-е изд., стер. </w:t>
      </w:r>
      <w:r w:rsidRPr="00FC6503">
        <w:rPr>
          <w:rFonts w:ascii="Times New Roman" w:hAnsi="Times New Roman"/>
          <w:sz w:val="24"/>
          <w:szCs w:val="24"/>
        </w:rPr>
        <w:t>–</w:t>
      </w:r>
      <w:r w:rsidR="00EA6740" w:rsidRPr="00FC6503">
        <w:rPr>
          <w:rFonts w:ascii="Times New Roman" w:hAnsi="Times New Roman"/>
          <w:sz w:val="24"/>
          <w:szCs w:val="24"/>
        </w:rPr>
        <w:t xml:space="preserve"> Санкт-Петербург : Лань, 2022. </w:t>
      </w:r>
      <w:r w:rsidRPr="00FC6503">
        <w:rPr>
          <w:rFonts w:ascii="Times New Roman" w:hAnsi="Times New Roman"/>
          <w:sz w:val="24"/>
          <w:szCs w:val="24"/>
        </w:rPr>
        <w:t>–</w:t>
      </w:r>
      <w:r w:rsidR="00EA6740" w:rsidRPr="00FC6503">
        <w:rPr>
          <w:rFonts w:ascii="Times New Roman" w:hAnsi="Times New Roman"/>
          <w:sz w:val="24"/>
          <w:szCs w:val="24"/>
        </w:rPr>
        <w:t xml:space="preserve"> 248 с. </w:t>
      </w:r>
      <w:r w:rsidRPr="00FC6503">
        <w:rPr>
          <w:rFonts w:ascii="Times New Roman" w:hAnsi="Times New Roman"/>
          <w:sz w:val="24"/>
          <w:szCs w:val="24"/>
        </w:rPr>
        <w:t>–</w:t>
      </w:r>
      <w:r w:rsidR="00EA6740" w:rsidRPr="00FC6503">
        <w:rPr>
          <w:rFonts w:ascii="Times New Roman" w:hAnsi="Times New Roman"/>
          <w:sz w:val="24"/>
          <w:szCs w:val="24"/>
        </w:rPr>
        <w:t xml:space="preserve"> ISBN 978-5-8114-8983-1. </w:t>
      </w:r>
      <w:r w:rsidRPr="00FC6503">
        <w:rPr>
          <w:rFonts w:ascii="Times New Roman" w:hAnsi="Times New Roman"/>
          <w:sz w:val="24"/>
          <w:szCs w:val="24"/>
        </w:rPr>
        <w:t>–</w:t>
      </w:r>
      <w:r w:rsidR="00EA6740" w:rsidRPr="00FC6503">
        <w:rPr>
          <w:rFonts w:ascii="Times New Roman" w:hAnsi="Times New Roman"/>
          <w:sz w:val="24"/>
          <w:szCs w:val="24"/>
        </w:rPr>
        <w:t xml:space="preserve"> Текст : электронный // Лань : электронно-библиотечная система. </w:t>
      </w:r>
      <w:r w:rsidRPr="00FC6503">
        <w:rPr>
          <w:rFonts w:ascii="Times New Roman" w:hAnsi="Times New Roman"/>
          <w:sz w:val="24"/>
          <w:szCs w:val="24"/>
        </w:rPr>
        <w:t>–</w:t>
      </w:r>
      <w:r w:rsidR="00EA6740" w:rsidRPr="00FC6503">
        <w:rPr>
          <w:rFonts w:ascii="Times New Roman" w:hAnsi="Times New Roman"/>
          <w:sz w:val="24"/>
          <w:szCs w:val="24"/>
        </w:rPr>
        <w:t xml:space="preserve"> URL: </w:t>
      </w:r>
      <w:hyperlink r:id="rId21" w:history="1">
        <w:r w:rsidR="00EA6740" w:rsidRPr="00FC6503">
          <w:rPr>
            <w:rFonts w:ascii="Times New Roman" w:hAnsi="Times New Roman"/>
            <w:color w:val="0000FF"/>
            <w:sz w:val="24"/>
            <w:szCs w:val="24"/>
            <w:u w:val="single"/>
          </w:rPr>
          <w:t>https://e.lanbook.com/book/186045</w:t>
        </w:r>
      </w:hyperlink>
      <w:r w:rsidR="00EA6740" w:rsidRPr="00FC6503">
        <w:rPr>
          <w:rFonts w:ascii="Times New Roman" w:hAnsi="Times New Roman"/>
          <w:sz w:val="24"/>
          <w:szCs w:val="24"/>
        </w:rPr>
        <w:t xml:space="preserve"> </w:t>
      </w:r>
    </w:p>
    <w:p w14:paraId="745D391D" w14:textId="77777777" w:rsidR="00531284" w:rsidRPr="00FC6503" w:rsidRDefault="00531284">
      <w:pPr>
        <w:spacing w:after="0" w:line="240" w:lineRule="auto"/>
        <w:rPr>
          <w:rFonts w:ascii="Times New Roman" w:hAnsi="Times New Roman"/>
          <w:b/>
          <w:sz w:val="24"/>
          <w:szCs w:val="24"/>
        </w:rPr>
      </w:pPr>
      <w:r w:rsidRPr="00FC6503">
        <w:rPr>
          <w:rFonts w:ascii="Times New Roman" w:hAnsi="Times New Roman"/>
          <w:b/>
          <w:sz w:val="24"/>
          <w:szCs w:val="24"/>
        </w:rPr>
        <w:br w:type="page"/>
      </w:r>
    </w:p>
    <w:p w14:paraId="3764F7EF" w14:textId="77777777" w:rsidR="00EA6740" w:rsidRPr="00EA6740" w:rsidRDefault="00EA6740" w:rsidP="00EA6740">
      <w:pPr>
        <w:ind w:hanging="142"/>
        <w:jc w:val="center"/>
        <w:rPr>
          <w:rFonts w:ascii="Times New Roman" w:hAnsi="Times New Roman"/>
          <w:b/>
          <w:sz w:val="24"/>
          <w:szCs w:val="24"/>
        </w:rPr>
      </w:pPr>
      <w:r w:rsidRPr="00EA6740">
        <w:rPr>
          <w:rFonts w:ascii="Times New Roman" w:hAnsi="Times New Roman"/>
          <w:b/>
          <w:sz w:val="24"/>
          <w:szCs w:val="24"/>
        </w:rPr>
        <w:lastRenderedPageBreak/>
        <w:t xml:space="preserve">4. КОНТРОЛЬ И ОЦЕНКА РЕЗУЛЬТАТОВ ОСВОЕНИЯ </w:t>
      </w:r>
      <w:r w:rsidRPr="00EA6740">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402"/>
        <w:gridCol w:w="2659"/>
      </w:tblGrid>
      <w:tr w:rsidR="00EA6740" w:rsidRPr="00EA6740" w14:paraId="47A6C09F" w14:textId="77777777" w:rsidTr="00531284">
        <w:trPr>
          <w:trHeight w:val="1098"/>
        </w:trPr>
        <w:tc>
          <w:tcPr>
            <w:tcW w:w="3118" w:type="dxa"/>
          </w:tcPr>
          <w:p w14:paraId="378862F7"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Код и наименование профессиональных и общих компетенций, формируемых в рамках модуля</w:t>
            </w:r>
            <w:r w:rsidR="00531284" w:rsidRPr="00315F34">
              <w:rPr>
                <w:rStyle w:val="ac"/>
                <w:i/>
              </w:rPr>
              <w:footnoteReference w:id="14"/>
            </w:r>
          </w:p>
        </w:tc>
        <w:tc>
          <w:tcPr>
            <w:tcW w:w="3402" w:type="dxa"/>
          </w:tcPr>
          <w:p w14:paraId="06498117"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Критерии оценки</w:t>
            </w:r>
          </w:p>
        </w:tc>
        <w:tc>
          <w:tcPr>
            <w:tcW w:w="2659" w:type="dxa"/>
          </w:tcPr>
          <w:p w14:paraId="4CE9FD49" w14:textId="77777777" w:rsidR="00EA6740" w:rsidRPr="00EA6740" w:rsidRDefault="00EA6740" w:rsidP="00EA6740">
            <w:pPr>
              <w:suppressAutoHyphens/>
              <w:spacing w:after="0" w:line="240" w:lineRule="auto"/>
              <w:jc w:val="center"/>
              <w:rPr>
                <w:rFonts w:ascii="Times New Roman" w:hAnsi="Times New Roman"/>
              </w:rPr>
            </w:pPr>
            <w:r w:rsidRPr="00EA6740">
              <w:rPr>
                <w:rFonts w:ascii="Times New Roman" w:hAnsi="Times New Roman"/>
              </w:rPr>
              <w:t>Методы оценки</w:t>
            </w:r>
          </w:p>
        </w:tc>
      </w:tr>
      <w:tr w:rsidR="00531284" w:rsidRPr="00EA6740" w14:paraId="34FA2792" w14:textId="77777777" w:rsidTr="00531284">
        <w:trPr>
          <w:trHeight w:val="698"/>
        </w:trPr>
        <w:tc>
          <w:tcPr>
            <w:tcW w:w="3118" w:type="dxa"/>
          </w:tcPr>
          <w:p w14:paraId="63386B34" w14:textId="77777777" w:rsidR="00531284" w:rsidRPr="00EA6740" w:rsidRDefault="00531284" w:rsidP="00531284">
            <w:pPr>
              <w:suppressAutoHyphens/>
              <w:spacing w:after="0" w:line="240" w:lineRule="auto"/>
              <w:rPr>
                <w:rFonts w:ascii="Times New Roman" w:hAnsi="Times New Roman"/>
                <w:iCs/>
              </w:rPr>
            </w:pPr>
            <w:r w:rsidRPr="00EA6740">
              <w:rPr>
                <w:rFonts w:ascii="Times New Roman" w:hAnsi="Times New Roman"/>
                <w:iCs/>
              </w:rPr>
              <w:t>ОК 01</w:t>
            </w:r>
            <w:r>
              <w:rPr>
                <w:rFonts w:ascii="Times New Roman" w:hAnsi="Times New Roman"/>
                <w:iCs/>
              </w:rPr>
              <w:t xml:space="preserve">. </w:t>
            </w:r>
            <w:r w:rsidRPr="00EA6740">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3402" w:type="dxa"/>
          </w:tcPr>
          <w:p w14:paraId="067582C2" w14:textId="77777777" w:rsidR="00531284" w:rsidRPr="00EA6740" w:rsidRDefault="00531284" w:rsidP="00EA6740">
            <w:pPr>
              <w:suppressAutoHyphens/>
              <w:spacing w:after="0" w:line="240" w:lineRule="auto"/>
              <w:rPr>
                <w:rFonts w:ascii="Times New Roman" w:hAnsi="Times New Roman"/>
              </w:rPr>
            </w:pPr>
            <w:r w:rsidRPr="00EA6740">
              <w:rPr>
                <w:rFonts w:ascii="Times New Roman" w:hAnsi="Times New Roman"/>
              </w:rPr>
              <w:t>Рациональный способ решения задач профессиональной деятельности применительно к различным контекстам</w:t>
            </w:r>
          </w:p>
        </w:tc>
        <w:tc>
          <w:tcPr>
            <w:tcW w:w="2659" w:type="dxa"/>
            <w:vMerge w:val="restart"/>
          </w:tcPr>
          <w:p w14:paraId="65261049" w14:textId="77777777" w:rsidR="00531284" w:rsidRPr="00EA6740" w:rsidRDefault="00531284" w:rsidP="00531284">
            <w:pPr>
              <w:suppressAutoHyphens/>
              <w:spacing w:after="0" w:line="240" w:lineRule="auto"/>
              <w:rPr>
                <w:rFonts w:ascii="Times New Roman" w:hAnsi="Times New Roman"/>
              </w:rPr>
            </w:pPr>
            <w:r w:rsidRPr="00EA6740">
              <w:rPr>
                <w:rFonts w:ascii="Times New Roman" w:hAnsi="Times New Roman"/>
              </w:rPr>
              <w:t>Устный опрос</w:t>
            </w:r>
          </w:p>
          <w:p w14:paraId="004BA920" w14:textId="77777777" w:rsidR="00531284" w:rsidRPr="00EA6740" w:rsidRDefault="00531284" w:rsidP="00531284">
            <w:pPr>
              <w:suppressAutoHyphens/>
              <w:spacing w:after="0" w:line="240" w:lineRule="auto"/>
              <w:rPr>
                <w:rFonts w:ascii="Times New Roman" w:hAnsi="Times New Roman"/>
              </w:rPr>
            </w:pPr>
            <w:r w:rsidRPr="00EA6740">
              <w:rPr>
                <w:rFonts w:ascii="Times New Roman" w:hAnsi="Times New Roman"/>
              </w:rPr>
              <w:t>Тестирование</w:t>
            </w:r>
          </w:p>
          <w:p w14:paraId="71A3D39D" w14:textId="77777777" w:rsidR="00531284" w:rsidRPr="00EA6740" w:rsidRDefault="00531284" w:rsidP="00531284">
            <w:pPr>
              <w:suppressAutoHyphens/>
              <w:spacing w:after="0" w:line="240" w:lineRule="auto"/>
              <w:rPr>
                <w:rFonts w:ascii="Times New Roman" w:hAnsi="Times New Roman"/>
              </w:rPr>
            </w:pPr>
            <w:r w:rsidRPr="00EA6740">
              <w:rPr>
                <w:rFonts w:ascii="Times New Roman" w:hAnsi="Times New Roman"/>
              </w:rPr>
              <w:t>Наблюдение и оценка выполнения практических работ.</w:t>
            </w:r>
          </w:p>
        </w:tc>
      </w:tr>
      <w:tr w:rsidR="00531284" w:rsidRPr="00EA6740" w14:paraId="529FE0AA" w14:textId="77777777" w:rsidTr="00531284">
        <w:tc>
          <w:tcPr>
            <w:tcW w:w="3118" w:type="dxa"/>
          </w:tcPr>
          <w:p w14:paraId="7BCCE5BA" w14:textId="77777777" w:rsidR="00531284" w:rsidRPr="00EA6740" w:rsidRDefault="00531284" w:rsidP="00531284">
            <w:pPr>
              <w:suppressAutoHyphens/>
              <w:spacing w:after="0" w:line="240" w:lineRule="auto"/>
              <w:rPr>
                <w:rFonts w:ascii="Times New Roman" w:hAnsi="Times New Roman"/>
                <w:iCs/>
              </w:rPr>
            </w:pPr>
            <w:r w:rsidRPr="00EA6740">
              <w:rPr>
                <w:rFonts w:ascii="Times New Roman" w:hAnsi="Times New Roman"/>
                <w:iCs/>
              </w:rPr>
              <w:t>ОК 02</w:t>
            </w:r>
            <w:r>
              <w:rPr>
                <w:rFonts w:ascii="Times New Roman" w:hAnsi="Times New Roman"/>
                <w:iCs/>
              </w:rPr>
              <w:t xml:space="preserve">. </w:t>
            </w:r>
            <w:r w:rsidRPr="00EA6740">
              <w:rPr>
                <w:rFonts w:ascii="Times New Roman" w:hAnsi="Times New Roman"/>
                <w:iC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02" w:type="dxa"/>
          </w:tcPr>
          <w:p w14:paraId="7E95FAAA"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Быстрый  поиск информации, необходимой для выполнения задач профессиональной деятельности, профессио</w:t>
            </w:r>
            <w:r>
              <w:rPr>
                <w:rFonts w:ascii="Times New Roman" w:hAnsi="Times New Roman"/>
              </w:rPr>
              <w:t>нального и личностного развития</w:t>
            </w:r>
          </w:p>
        </w:tc>
        <w:tc>
          <w:tcPr>
            <w:tcW w:w="2659" w:type="dxa"/>
            <w:vMerge/>
          </w:tcPr>
          <w:p w14:paraId="5ABE53C0" w14:textId="77777777" w:rsidR="00531284" w:rsidRPr="00EA6740" w:rsidRDefault="00531284" w:rsidP="00531284">
            <w:pPr>
              <w:spacing w:after="0" w:line="240" w:lineRule="auto"/>
              <w:rPr>
                <w:rFonts w:ascii="Times New Roman" w:hAnsi="Times New Roman"/>
              </w:rPr>
            </w:pPr>
          </w:p>
        </w:tc>
      </w:tr>
      <w:tr w:rsidR="00531284" w:rsidRPr="00EA6740" w14:paraId="26B0F563" w14:textId="77777777" w:rsidTr="00531284">
        <w:tc>
          <w:tcPr>
            <w:tcW w:w="3118" w:type="dxa"/>
          </w:tcPr>
          <w:p w14:paraId="5A7AB385" w14:textId="77777777" w:rsidR="00531284" w:rsidRPr="00EA6740" w:rsidRDefault="00531284" w:rsidP="00531284">
            <w:pPr>
              <w:suppressAutoHyphens/>
              <w:spacing w:after="0" w:line="240" w:lineRule="auto"/>
              <w:rPr>
                <w:rFonts w:ascii="Times New Roman" w:hAnsi="Times New Roman"/>
              </w:rPr>
            </w:pPr>
            <w:r w:rsidRPr="00EA6740">
              <w:rPr>
                <w:rFonts w:ascii="Times New Roman" w:hAnsi="Times New Roman"/>
                <w:iCs/>
              </w:rPr>
              <w:t>ОК 04</w:t>
            </w:r>
            <w:r>
              <w:rPr>
                <w:rFonts w:ascii="Times New Roman" w:hAnsi="Times New Roman"/>
                <w:iCs/>
              </w:rPr>
              <w:t xml:space="preserve">. </w:t>
            </w:r>
            <w:r w:rsidRPr="00EA6740">
              <w:rPr>
                <w:rFonts w:ascii="Times New Roman" w:hAnsi="Times New Roman"/>
                <w:iCs/>
              </w:rPr>
              <w:t>Эффективно взаимодействовать и работать в коллективе и команде</w:t>
            </w:r>
          </w:p>
        </w:tc>
        <w:tc>
          <w:tcPr>
            <w:tcW w:w="3402" w:type="dxa"/>
          </w:tcPr>
          <w:p w14:paraId="3045E662"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Взаимодействие с обучающимися, преподавателями и мастерами в ходе обучения; проявление ответственности за работу подчиненны</w:t>
            </w:r>
            <w:r>
              <w:rPr>
                <w:rFonts w:ascii="Times New Roman" w:hAnsi="Times New Roman"/>
              </w:rPr>
              <w:t>х, результат выполнения заданий</w:t>
            </w:r>
          </w:p>
        </w:tc>
        <w:tc>
          <w:tcPr>
            <w:tcW w:w="2659" w:type="dxa"/>
            <w:vMerge/>
          </w:tcPr>
          <w:p w14:paraId="04A41B1E" w14:textId="77777777" w:rsidR="00531284" w:rsidRPr="00EA6740" w:rsidRDefault="00531284" w:rsidP="00531284">
            <w:pPr>
              <w:spacing w:after="0" w:line="240" w:lineRule="auto"/>
              <w:rPr>
                <w:rFonts w:ascii="Times New Roman" w:hAnsi="Times New Roman"/>
              </w:rPr>
            </w:pPr>
          </w:p>
        </w:tc>
      </w:tr>
      <w:tr w:rsidR="00531284" w:rsidRPr="00EA6740" w14:paraId="25E052E8" w14:textId="77777777" w:rsidTr="00531284">
        <w:tc>
          <w:tcPr>
            <w:tcW w:w="3118" w:type="dxa"/>
          </w:tcPr>
          <w:p w14:paraId="6DC2A63D" w14:textId="77777777" w:rsidR="00531284" w:rsidRPr="00EA6740" w:rsidRDefault="00531284" w:rsidP="00EA6740">
            <w:pPr>
              <w:suppressAutoHyphens/>
              <w:spacing w:after="0" w:line="240" w:lineRule="auto"/>
              <w:rPr>
                <w:rFonts w:ascii="Times New Roman" w:hAnsi="Times New Roman"/>
              </w:rPr>
            </w:pPr>
            <w:r w:rsidRPr="00EA6740">
              <w:rPr>
                <w:rFonts w:ascii="Times New Roman" w:hAnsi="Times New Roman"/>
                <w:iCs/>
              </w:rPr>
              <w:t>ОК 07</w:t>
            </w:r>
            <w:r>
              <w:rPr>
                <w:rFonts w:ascii="Times New Roman" w:hAnsi="Times New Roman"/>
                <w:iCs/>
              </w:rPr>
              <w:t>.</w:t>
            </w:r>
            <w:r w:rsidRPr="00EA6740">
              <w:rPr>
                <w:rFonts w:ascii="Times New Roman" w:hAnsi="Times New Roman"/>
                <w:iCs/>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402" w:type="dxa"/>
          </w:tcPr>
          <w:p w14:paraId="5F7052BE"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Обоснование требований экологической безопасности и принципов рационального природопользования; демонстрация соблюдения требований в период прохождения учебной и производственной практики</w:t>
            </w:r>
          </w:p>
        </w:tc>
        <w:tc>
          <w:tcPr>
            <w:tcW w:w="2659" w:type="dxa"/>
            <w:vMerge/>
          </w:tcPr>
          <w:p w14:paraId="7323221B" w14:textId="77777777" w:rsidR="00531284" w:rsidRPr="00EA6740" w:rsidRDefault="00531284" w:rsidP="00531284">
            <w:pPr>
              <w:spacing w:after="0" w:line="240" w:lineRule="auto"/>
              <w:rPr>
                <w:rFonts w:ascii="Times New Roman" w:hAnsi="Times New Roman"/>
              </w:rPr>
            </w:pPr>
          </w:p>
        </w:tc>
      </w:tr>
      <w:tr w:rsidR="00531284" w:rsidRPr="00EA6740" w14:paraId="7B830726" w14:textId="77777777" w:rsidTr="00531284">
        <w:tc>
          <w:tcPr>
            <w:tcW w:w="3118" w:type="dxa"/>
          </w:tcPr>
          <w:p w14:paraId="29D953BE" w14:textId="77777777" w:rsidR="00531284" w:rsidRPr="00EA6740" w:rsidRDefault="00531284" w:rsidP="00531284">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ПК 2.1. </w:t>
            </w:r>
            <w:r w:rsidRPr="00EA6740">
              <w:rPr>
                <w:rFonts w:ascii="Times New Roman" w:hAnsi="Times New Roman"/>
              </w:rPr>
              <w:t>Планировать мелиорацию земель сельскохозяйственного назначения</w:t>
            </w:r>
          </w:p>
        </w:tc>
        <w:tc>
          <w:tcPr>
            <w:tcW w:w="3402" w:type="dxa"/>
          </w:tcPr>
          <w:p w14:paraId="116E621D"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val="restart"/>
          </w:tcPr>
          <w:p w14:paraId="52B6ADF4" w14:textId="77777777" w:rsidR="00531284" w:rsidRPr="00EA6740" w:rsidRDefault="00531284" w:rsidP="00531284">
            <w:pPr>
              <w:spacing w:after="0" w:line="240" w:lineRule="auto"/>
              <w:rPr>
                <w:rFonts w:ascii="Times New Roman" w:hAnsi="Times New Roman"/>
              </w:rPr>
            </w:pPr>
            <w:r w:rsidRPr="00EA6740">
              <w:rPr>
                <w:rFonts w:ascii="Times New Roman" w:hAnsi="Times New Roman"/>
              </w:rPr>
              <w:t>Наблюдение и оценка выполнения практических работ.</w:t>
            </w:r>
          </w:p>
          <w:p w14:paraId="453C450E" w14:textId="77777777" w:rsidR="00531284" w:rsidRPr="00EA6740" w:rsidRDefault="00531284" w:rsidP="00531284">
            <w:pPr>
              <w:spacing w:after="0" w:line="240" w:lineRule="auto"/>
              <w:rPr>
                <w:rFonts w:ascii="Times New Roman" w:hAnsi="Times New Roman"/>
              </w:rPr>
            </w:pPr>
            <w:r w:rsidRPr="00EA6740">
              <w:rPr>
                <w:rFonts w:ascii="Times New Roman" w:hAnsi="Times New Roman"/>
              </w:rPr>
              <w:t>Наблюдение и оценка выполнения работ по учебной и производственной практикам</w:t>
            </w:r>
            <w:r>
              <w:rPr>
                <w:rFonts w:ascii="Times New Roman" w:hAnsi="Times New Roman"/>
              </w:rPr>
              <w:t>.</w:t>
            </w:r>
          </w:p>
          <w:p w14:paraId="3431F4A4" w14:textId="77777777" w:rsidR="00531284" w:rsidRPr="00EA6740" w:rsidRDefault="00531284" w:rsidP="00531284">
            <w:pPr>
              <w:spacing w:after="0" w:line="240" w:lineRule="auto"/>
              <w:rPr>
                <w:rFonts w:ascii="Times New Roman" w:hAnsi="Times New Roman"/>
              </w:rPr>
            </w:pPr>
            <w:r w:rsidRPr="00EA6740">
              <w:rPr>
                <w:rFonts w:ascii="Times New Roman" w:hAnsi="Times New Roman"/>
              </w:rPr>
              <w:t>Устный опрос</w:t>
            </w:r>
          </w:p>
        </w:tc>
      </w:tr>
      <w:tr w:rsidR="00531284" w:rsidRPr="00EA6740" w14:paraId="7F6D9C42" w14:textId="77777777" w:rsidTr="00531284">
        <w:tc>
          <w:tcPr>
            <w:tcW w:w="3118" w:type="dxa"/>
          </w:tcPr>
          <w:p w14:paraId="6CB63942" w14:textId="77777777" w:rsidR="00531284" w:rsidRPr="00EA6740" w:rsidRDefault="00531284" w:rsidP="00531284">
            <w:pPr>
              <w:widowControl w:val="0"/>
              <w:autoSpaceDE w:val="0"/>
              <w:autoSpaceDN w:val="0"/>
              <w:adjustRightInd w:val="0"/>
              <w:spacing w:after="0" w:line="240" w:lineRule="auto"/>
              <w:rPr>
                <w:rFonts w:ascii="Times New Roman" w:hAnsi="Times New Roman"/>
              </w:rPr>
            </w:pPr>
            <w:r w:rsidRPr="00EA6740">
              <w:rPr>
                <w:rFonts w:ascii="Times New Roman" w:hAnsi="Times New Roman"/>
              </w:rPr>
              <w:t>ПК 2.2</w:t>
            </w:r>
            <w:r>
              <w:rPr>
                <w:rFonts w:ascii="Times New Roman" w:hAnsi="Times New Roman"/>
              </w:rPr>
              <w:t xml:space="preserve">. </w:t>
            </w:r>
            <w:r w:rsidRPr="00EA6740">
              <w:rPr>
                <w:rFonts w:ascii="Times New Roman" w:hAnsi="Times New Roman"/>
              </w:rPr>
              <w:t>Выбирать технологии (технологические решения) проведения мелиорации земель сельскохозяйственного назначения</w:t>
            </w:r>
          </w:p>
        </w:tc>
        <w:tc>
          <w:tcPr>
            <w:tcW w:w="3402" w:type="dxa"/>
          </w:tcPr>
          <w:p w14:paraId="25BF8DF1"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tcPr>
          <w:p w14:paraId="40B51EDB" w14:textId="77777777" w:rsidR="00531284" w:rsidRPr="00EA6740" w:rsidRDefault="00531284" w:rsidP="00EA6740">
            <w:pPr>
              <w:spacing w:after="0" w:line="240" w:lineRule="auto"/>
              <w:jc w:val="center"/>
              <w:rPr>
                <w:rFonts w:ascii="Times New Roman" w:hAnsi="Times New Roman"/>
              </w:rPr>
            </w:pPr>
          </w:p>
        </w:tc>
      </w:tr>
      <w:tr w:rsidR="00531284" w:rsidRPr="00EA6740" w14:paraId="5D68735D" w14:textId="77777777" w:rsidTr="00531284">
        <w:tc>
          <w:tcPr>
            <w:tcW w:w="3118" w:type="dxa"/>
          </w:tcPr>
          <w:p w14:paraId="2B1094FA" w14:textId="77777777" w:rsidR="00531284" w:rsidRPr="00EA6740" w:rsidRDefault="00531284" w:rsidP="00531284">
            <w:pPr>
              <w:spacing w:after="0" w:line="240" w:lineRule="auto"/>
              <w:jc w:val="both"/>
              <w:rPr>
                <w:rFonts w:ascii="Times New Roman" w:hAnsi="Times New Roman"/>
              </w:rPr>
            </w:pPr>
            <w:r w:rsidRPr="00EA6740">
              <w:rPr>
                <w:rFonts w:ascii="Times New Roman" w:hAnsi="Times New Roman"/>
              </w:rPr>
              <w:t>ПК 2.3</w:t>
            </w:r>
            <w:r>
              <w:rPr>
                <w:rFonts w:ascii="Times New Roman" w:hAnsi="Times New Roman"/>
              </w:rPr>
              <w:t xml:space="preserve">. </w:t>
            </w:r>
            <w:r w:rsidRPr="00EA6740">
              <w:rPr>
                <w:rFonts w:ascii="Times New Roman" w:hAnsi="Times New Roman"/>
              </w:rPr>
              <w:t>Оценивать мелиоративное состояние земель и эффектив</w:t>
            </w:r>
            <w:r>
              <w:rPr>
                <w:rFonts w:ascii="Times New Roman" w:hAnsi="Times New Roman"/>
              </w:rPr>
              <w:t>ности мелиоративных мероприятий</w:t>
            </w:r>
          </w:p>
        </w:tc>
        <w:tc>
          <w:tcPr>
            <w:tcW w:w="3402" w:type="dxa"/>
          </w:tcPr>
          <w:p w14:paraId="362FFE2F" w14:textId="77777777" w:rsidR="00531284" w:rsidRPr="00EA6740" w:rsidRDefault="00531284" w:rsidP="00EA6740">
            <w:pPr>
              <w:spacing w:after="0" w:line="240" w:lineRule="auto"/>
              <w:rPr>
                <w:rFonts w:ascii="Times New Roman" w:hAnsi="Times New Roman"/>
              </w:rPr>
            </w:pPr>
            <w:r w:rsidRPr="00EA6740">
              <w:rPr>
                <w:rFonts w:ascii="Times New Roman" w:hAnsi="Times New Roman"/>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tcPr>
          <w:p w14:paraId="6A370FDD" w14:textId="77777777" w:rsidR="00531284" w:rsidRPr="00EA6740" w:rsidRDefault="00531284" w:rsidP="00EA6740">
            <w:pPr>
              <w:spacing w:after="0" w:line="240" w:lineRule="auto"/>
              <w:jc w:val="center"/>
              <w:rPr>
                <w:rFonts w:ascii="Times New Roman" w:hAnsi="Times New Roman"/>
              </w:rPr>
            </w:pPr>
          </w:p>
        </w:tc>
      </w:tr>
    </w:tbl>
    <w:p w14:paraId="0B1EAE13" w14:textId="77777777" w:rsidR="004C7847" w:rsidRPr="0077185F" w:rsidRDefault="004C7847" w:rsidP="004C7847">
      <w:pPr>
        <w:rPr>
          <w:rFonts w:ascii="Times New Roman" w:eastAsia="Calibri" w:hAnsi="Times New Roman"/>
          <w:lang w:eastAsia="en-US"/>
        </w:rPr>
      </w:pPr>
    </w:p>
    <w:p w14:paraId="3308C8F9" w14:textId="77777777" w:rsidR="00DE628D" w:rsidRDefault="004C7847" w:rsidP="009B1915">
      <w:pPr>
        <w:spacing w:after="60"/>
        <w:jc w:val="right"/>
        <w:outlineLvl w:val="1"/>
        <w:rPr>
          <w:rFonts w:ascii="Times New Roman" w:hAnsi="Times New Roman"/>
          <w:b/>
          <w:sz w:val="20"/>
          <w:szCs w:val="48"/>
        </w:rPr>
      </w:pPr>
      <w:r w:rsidRPr="0077185F">
        <w:rPr>
          <w:rFonts w:ascii="Times New Roman" w:hAnsi="Times New Roman"/>
          <w:b/>
          <w:sz w:val="20"/>
          <w:szCs w:val="48"/>
        </w:rPr>
        <w:br w:type="page"/>
      </w:r>
    </w:p>
    <w:p w14:paraId="7312C987" w14:textId="77777777" w:rsidR="00DE628D" w:rsidRPr="00EA6740" w:rsidRDefault="00DE628D" w:rsidP="00DE628D">
      <w:pPr>
        <w:spacing w:after="0" w:line="360" w:lineRule="auto"/>
        <w:jc w:val="right"/>
        <w:outlineLvl w:val="1"/>
        <w:rPr>
          <w:rFonts w:ascii="Times New Roman" w:hAnsi="Times New Roman"/>
          <w:b/>
          <w:bCs/>
          <w:sz w:val="24"/>
          <w:szCs w:val="24"/>
        </w:rPr>
      </w:pPr>
      <w:r w:rsidRPr="00EA6740">
        <w:rPr>
          <w:rFonts w:ascii="Times New Roman" w:hAnsi="Times New Roman"/>
          <w:b/>
          <w:bCs/>
          <w:sz w:val="24"/>
          <w:szCs w:val="24"/>
        </w:rPr>
        <w:lastRenderedPageBreak/>
        <w:t>Приложение 1.</w:t>
      </w:r>
      <w:r>
        <w:rPr>
          <w:rFonts w:ascii="Times New Roman" w:hAnsi="Times New Roman"/>
          <w:b/>
          <w:bCs/>
          <w:sz w:val="24"/>
          <w:szCs w:val="24"/>
        </w:rPr>
        <w:t>3</w:t>
      </w:r>
    </w:p>
    <w:p w14:paraId="32CA2E6A" w14:textId="77777777" w:rsidR="00DE628D" w:rsidRPr="00533DE5" w:rsidRDefault="00DE628D" w:rsidP="00DE628D">
      <w:pPr>
        <w:spacing w:after="0" w:line="360" w:lineRule="auto"/>
        <w:jc w:val="right"/>
        <w:rPr>
          <w:rFonts w:ascii="Times New Roman" w:hAnsi="Times New Roman"/>
          <w:b/>
          <w:i/>
        </w:rPr>
      </w:pPr>
      <w:r w:rsidRPr="00533DE5">
        <w:rPr>
          <w:rFonts w:ascii="Times New Roman" w:hAnsi="Times New Roman"/>
          <w:b/>
        </w:rPr>
        <w:t>к ПООП по специальности</w:t>
      </w:r>
      <w:r w:rsidRPr="00533DE5">
        <w:rPr>
          <w:rFonts w:ascii="Times New Roman" w:hAnsi="Times New Roman"/>
          <w:b/>
          <w:i/>
        </w:rPr>
        <w:t xml:space="preserve"> </w:t>
      </w:r>
    </w:p>
    <w:p w14:paraId="1163616B" w14:textId="77777777" w:rsidR="00DE628D" w:rsidRPr="00533DE5" w:rsidRDefault="00DE628D" w:rsidP="00DE628D">
      <w:pPr>
        <w:spacing w:after="0" w:line="360" w:lineRule="auto"/>
        <w:jc w:val="right"/>
        <w:rPr>
          <w:rFonts w:ascii="Times New Roman" w:hAnsi="Times New Roman"/>
          <w:b/>
        </w:rPr>
      </w:pPr>
      <w:r w:rsidRPr="00533DE5">
        <w:rPr>
          <w:rFonts w:ascii="Times New Roman" w:hAnsi="Times New Roman"/>
          <w:b/>
        </w:rPr>
        <w:t>35.02.17 Агромелиорация</w:t>
      </w:r>
    </w:p>
    <w:p w14:paraId="2C9CEF3C"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sz w:val="24"/>
          <w:szCs w:val="28"/>
        </w:rPr>
      </w:pPr>
    </w:p>
    <w:p w14:paraId="1B928E77" w14:textId="7C78D83C" w:rsid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430C763A" w14:textId="5020665C" w:rsidR="00533DE5" w:rsidRDefault="00533DE5"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0603C8B8" w14:textId="77777777" w:rsidR="00533DE5" w:rsidRPr="00DE628D" w:rsidRDefault="00533DE5"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60703183"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4B2856F7"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659D1C8B"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575CE007"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210B5D16"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4BFEE816" w14:textId="77777777" w:rsidR="00DE628D" w:rsidRPr="00DE628D" w:rsidRDefault="00DE628D" w:rsidP="00DE628D">
      <w:pPr>
        <w:spacing w:line="360" w:lineRule="auto"/>
        <w:jc w:val="center"/>
        <w:rPr>
          <w:rFonts w:ascii="Times New Roman" w:hAnsi="Times New Roman"/>
          <w:b/>
          <w:sz w:val="24"/>
          <w:szCs w:val="24"/>
        </w:rPr>
      </w:pPr>
      <w:r w:rsidRPr="00DE628D">
        <w:rPr>
          <w:rFonts w:ascii="Times New Roman" w:hAnsi="Times New Roman"/>
          <w:b/>
          <w:color w:val="000000"/>
          <w:sz w:val="24"/>
          <w:szCs w:val="24"/>
        </w:rPr>
        <w:t>ПРИМЕРНАЯ РАБОЧАЯ ПРОГРАММА</w:t>
      </w:r>
      <w:r w:rsidRPr="00DE628D">
        <w:rPr>
          <w:rFonts w:ascii="Times New Roman" w:hAnsi="Times New Roman"/>
          <w:b/>
          <w:sz w:val="24"/>
          <w:szCs w:val="24"/>
        </w:rPr>
        <w:t xml:space="preserve"> ПРОФЕССИОНАЛЬНОГО МОДУЛЯ</w:t>
      </w:r>
    </w:p>
    <w:p w14:paraId="0D1A7EB2"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u w:val="single"/>
        </w:rPr>
      </w:pPr>
    </w:p>
    <w:p w14:paraId="4C7B18F4" w14:textId="02F7EE2D" w:rsidR="00DE628D" w:rsidRPr="00DE628D" w:rsidRDefault="00DE628D" w:rsidP="00DE628D">
      <w:pPr>
        <w:widowControl w:val="0"/>
        <w:spacing w:after="0" w:line="360" w:lineRule="auto"/>
        <w:jc w:val="center"/>
        <w:rPr>
          <w:rFonts w:ascii="Times New Roman" w:hAnsi="Times New Roman"/>
          <w:b/>
          <w:sz w:val="24"/>
          <w:szCs w:val="24"/>
        </w:rPr>
      </w:pPr>
      <w:r w:rsidRPr="00DE628D">
        <w:rPr>
          <w:rFonts w:ascii="Times New Roman" w:hAnsi="Times New Roman"/>
          <w:b/>
          <w:sz w:val="24"/>
          <w:szCs w:val="24"/>
        </w:rPr>
        <w:t>ПМ</w:t>
      </w:r>
      <w:r w:rsidR="00533DE5">
        <w:rPr>
          <w:rFonts w:ascii="Times New Roman" w:hAnsi="Times New Roman"/>
          <w:b/>
          <w:sz w:val="24"/>
          <w:szCs w:val="24"/>
        </w:rPr>
        <w:t>.</w:t>
      </w:r>
      <w:r w:rsidRPr="00DE628D">
        <w:rPr>
          <w:rFonts w:ascii="Times New Roman" w:hAnsi="Times New Roman"/>
          <w:b/>
          <w:sz w:val="24"/>
          <w:szCs w:val="24"/>
        </w:rPr>
        <w:t>0</w:t>
      </w:r>
      <w:r>
        <w:rPr>
          <w:rFonts w:ascii="Times New Roman" w:hAnsi="Times New Roman"/>
          <w:b/>
          <w:sz w:val="24"/>
          <w:szCs w:val="24"/>
        </w:rPr>
        <w:t>3</w:t>
      </w:r>
      <w:r w:rsidRPr="00DE628D">
        <w:rPr>
          <w:rFonts w:ascii="Times New Roman" w:hAnsi="Times New Roman"/>
          <w:b/>
          <w:sz w:val="24"/>
          <w:szCs w:val="24"/>
        </w:rPr>
        <w:t xml:space="preserve"> УПРАВЛЕНИЕ ПРОЦЕССОМ МЕЛИОРАЦИИ ЗЕМЕЛЬ </w:t>
      </w:r>
      <w:r>
        <w:rPr>
          <w:rFonts w:ascii="Times New Roman" w:hAnsi="Times New Roman"/>
          <w:b/>
          <w:sz w:val="24"/>
          <w:szCs w:val="24"/>
        </w:rPr>
        <w:br/>
      </w:r>
      <w:r w:rsidRPr="00DE628D">
        <w:rPr>
          <w:rFonts w:ascii="Times New Roman" w:hAnsi="Times New Roman"/>
          <w:b/>
          <w:sz w:val="24"/>
          <w:szCs w:val="24"/>
        </w:rPr>
        <w:t>СЕЛЬСКОХОЗЯЙСТВЕННОГО НАЗНАЧЕНИЯ В ОРГАНИЗАЦИИ</w:t>
      </w:r>
    </w:p>
    <w:p w14:paraId="29791B83"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6214662"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595F69D"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522DD25"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58AB4CC"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546E694"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5C0887E4"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E5224A6"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054C095"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E6CEA86"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36DDAB8"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3E9381D"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051AAB32"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B265DE6"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39ED3E5C"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5D7E285C"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BDF4290" w14:textId="77777777" w:rsidR="00DE628D" w:rsidRDefault="00DE628D" w:rsidP="00DE628D">
      <w:pPr>
        <w:jc w:val="center"/>
        <w:rPr>
          <w:rFonts w:ascii="Times New Roman" w:hAnsi="Times New Roman"/>
          <w:b/>
          <w:sz w:val="24"/>
          <w:szCs w:val="24"/>
        </w:rPr>
      </w:pPr>
      <w:r w:rsidRPr="00DE628D">
        <w:rPr>
          <w:rFonts w:ascii="Times New Roman" w:hAnsi="Times New Roman"/>
          <w:b/>
          <w:bCs/>
          <w:sz w:val="24"/>
          <w:szCs w:val="24"/>
        </w:rPr>
        <w:t>202</w:t>
      </w:r>
      <w:r>
        <w:rPr>
          <w:rFonts w:ascii="Times New Roman" w:hAnsi="Times New Roman"/>
          <w:b/>
          <w:bCs/>
          <w:sz w:val="24"/>
          <w:szCs w:val="24"/>
        </w:rPr>
        <w:t>2</w:t>
      </w:r>
      <w:r w:rsidRPr="00DE628D">
        <w:rPr>
          <w:rFonts w:ascii="Times New Roman" w:hAnsi="Times New Roman"/>
          <w:b/>
          <w:bCs/>
          <w:sz w:val="24"/>
          <w:szCs w:val="24"/>
        </w:rPr>
        <w:t xml:space="preserve"> г.</w:t>
      </w:r>
    </w:p>
    <w:p w14:paraId="4F0972CA" w14:textId="77777777" w:rsidR="00DE628D" w:rsidRDefault="00DE628D" w:rsidP="00DE628D">
      <w:pPr>
        <w:spacing w:after="0" w:line="240" w:lineRule="auto"/>
        <w:rPr>
          <w:rFonts w:ascii="Times New Roman" w:hAnsi="Times New Roman"/>
          <w:b/>
          <w:sz w:val="24"/>
          <w:szCs w:val="24"/>
        </w:rPr>
      </w:pPr>
      <w:r>
        <w:rPr>
          <w:rFonts w:ascii="Times New Roman" w:hAnsi="Times New Roman"/>
          <w:b/>
          <w:sz w:val="24"/>
          <w:szCs w:val="24"/>
        </w:rPr>
        <w:br w:type="page"/>
      </w:r>
    </w:p>
    <w:p w14:paraId="38859F7A" w14:textId="77777777" w:rsidR="009B1915" w:rsidRPr="009B1915" w:rsidRDefault="009B1915" w:rsidP="009B1915">
      <w:pPr>
        <w:rPr>
          <w:rFonts w:ascii="Times New Roman" w:hAnsi="Times New Roman"/>
          <w:b/>
          <w:i/>
          <w:sz w:val="24"/>
          <w:szCs w:val="24"/>
        </w:rPr>
        <w:sectPr w:rsidR="009B1915" w:rsidRPr="009B1915" w:rsidSect="009B1915">
          <w:pgSz w:w="11907" w:h="16840"/>
          <w:pgMar w:top="1134" w:right="851" w:bottom="992" w:left="1418" w:header="709" w:footer="709" w:gutter="0"/>
          <w:cols w:space="720"/>
        </w:sectPr>
      </w:pPr>
    </w:p>
    <w:p w14:paraId="7943DAF7" w14:textId="77777777" w:rsidR="00DE628D" w:rsidRDefault="00DE628D" w:rsidP="00DE628D">
      <w:pPr>
        <w:jc w:val="center"/>
        <w:rPr>
          <w:rFonts w:ascii="Times New Roman" w:hAnsi="Times New Roman"/>
          <w:b/>
          <w:i/>
          <w:sz w:val="24"/>
          <w:szCs w:val="24"/>
        </w:rPr>
      </w:pPr>
      <w:r>
        <w:rPr>
          <w:rFonts w:ascii="Times New Roman" w:hAnsi="Times New Roman"/>
          <w:b/>
          <w:i/>
          <w:sz w:val="24"/>
          <w:szCs w:val="24"/>
        </w:rPr>
        <w:lastRenderedPageBreak/>
        <w:t>СОДЕРЖАНИЕ</w:t>
      </w:r>
    </w:p>
    <w:p w14:paraId="3B343928" w14:textId="77777777" w:rsidR="00DE628D" w:rsidRDefault="00DE628D" w:rsidP="00DE628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E628D" w14:paraId="5AB04DC4" w14:textId="77777777" w:rsidTr="00DE628D">
        <w:tc>
          <w:tcPr>
            <w:tcW w:w="7501" w:type="dxa"/>
            <w:hideMark/>
          </w:tcPr>
          <w:p w14:paraId="5D817E15" w14:textId="77777777" w:rsidR="00DE628D" w:rsidRDefault="00DE628D" w:rsidP="003E2361">
            <w:pPr>
              <w:numPr>
                <w:ilvl w:val="0"/>
                <w:numId w:val="50"/>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4BCEE191" w14:textId="77777777" w:rsidR="00DE628D" w:rsidRDefault="00DE628D">
            <w:pPr>
              <w:rPr>
                <w:rFonts w:ascii="Times New Roman" w:hAnsi="Times New Roman"/>
                <w:b/>
                <w:sz w:val="24"/>
                <w:szCs w:val="24"/>
              </w:rPr>
            </w:pPr>
          </w:p>
        </w:tc>
      </w:tr>
      <w:tr w:rsidR="00DE628D" w14:paraId="2228E704" w14:textId="77777777" w:rsidTr="00DE628D">
        <w:tc>
          <w:tcPr>
            <w:tcW w:w="7501" w:type="dxa"/>
            <w:hideMark/>
          </w:tcPr>
          <w:p w14:paraId="38A44D18" w14:textId="77777777" w:rsidR="00DE628D" w:rsidRDefault="00DE628D" w:rsidP="003E2361">
            <w:pPr>
              <w:numPr>
                <w:ilvl w:val="0"/>
                <w:numId w:val="50"/>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22E52FC" w14:textId="77777777" w:rsidR="00DE628D" w:rsidRDefault="00DE628D" w:rsidP="003E2361">
            <w:pPr>
              <w:numPr>
                <w:ilvl w:val="0"/>
                <w:numId w:val="50"/>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1632490B" w14:textId="77777777" w:rsidR="00DE628D" w:rsidRDefault="00DE628D">
            <w:pPr>
              <w:ind w:left="644"/>
              <w:rPr>
                <w:rFonts w:ascii="Times New Roman" w:hAnsi="Times New Roman"/>
                <w:b/>
                <w:sz w:val="24"/>
                <w:szCs w:val="24"/>
              </w:rPr>
            </w:pPr>
          </w:p>
        </w:tc>
      </w:tr>
      <w:tr w:rsidR="00DE628D" w14:paraId="4C74868C" w14:textId="77777777" w:rsidTr="00DE628D">
        <w:tc>
          <w:tcPr>
            <w:tcW w:w="7501" w:type="dxa"/>
          </w:tcPr>
          <w:p w14:paraId="16334AE3" w14:textId="77777777" w:rsidR="00DE628D" w:rsidRDefault="00DE628D" w:rsidP="003E2361">
            <w:pPr>
              <w:numPr>
                <w:ilvl w:val="0"/>
                <w:numId w:val="50"/>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48CCB66A" w14:textId="77777777" w:rsidR="00DE628D" w:rsidRDefault="00DE628D">
            <w:pPr>
              <w:suppressAutoHyphens/>
              <w:rPr>
                <w:rFonts w:ascii="Times New Roman" w:hAnsi="Times New Roman"/>
                <w:b/>
                <w:sz w:val="24"/>
                <w:szCs w:val="24"/>
              </w:rPr>
            </w:pPr>
          </w:p>
        </w:tc>
        <w:tc>
          <w:tcPr>
            <w:tcW w:w="1854" w:type="dxa"/>
          </w:tcPr>
          <w:p w14:paraId="707ED313" w14:textId="77777777" w:rsidR="00DE628D" w:rsidRDefault="00DE628D">
            <w:pPr>
              <w:rPr>
                <w:rFonts w:ascii="Times New Roman" w:hAnsi="Times New Roman"/>
                <w:b/>
                <w:sz w:val="24"/>
                <w:szCs w:val="24"/>
              </w:rPr>
            </w:pPr>
          </w:p>
        </w:tc>
      </w:tr>
    </w:tbl>
    <w:p w14:paraId="2D5A926F" w14:textId="77777777" w:rsidR="009B1915" w:rsidRPr="009B1915" w:rsidRDefault="009B1915" w:rsidP="009B1915">
      <w:pPr>
        <w:rPr>
          <w:rFonts w:ascii="Times New Roman" w:hAnsi="Times New Roman"/>
          <w:b/>
          <w:i/>
          <w:sz w:val="24"/>
          <w:szCs w:val="24"/>
        </w:rPr>
        <w:sectPr w:rsidR="009B1915" w:rsidRPr="009B1915" w:rsidSect="009B1915">
          <w:pgSz w:w="11907" w:h="16840"/>
          <w:pgMar w:top="1134" w:right="851" w:bottom="992" w:left="1418" w:header="709" w:footer="709" w:gutter="0"/>
          <w:cols w:space="720"/>
        </w:sectPr>
      </w:pPr>
    </w:p>
    <w:p w14:paraId="06B0838B" w14:textId="77777777" w:rsidR="009B1915" w:rsidRPr="009B1915" w:rsidRDefault="009B1915" w:rsidP="009B1915">
      <w:pPr>
        <w:spacing w:after="0"/>
        <w:jc w:val="center"/>
        <w:rPr>
          <w:rFonts w:ascii="Times New Roman" w:hAnsi="Times New Roman"/>
          <w:b/>
          <w:sz w:val="24"/>
          <w:szCs w:val="24"/>
        </w:rPr>
      </w:pPr>
      <w:r w:rsidRPr="009B1915">
        <w:rPr>
          <w:rFonts w:ascii="Times New Roman" w:hAnsi="Times New Roman"/>
          <w:b/>
          <w:sz w:val="24"/>
          <w:szCs w:val="24"/>
        </w:rPr>
        <w:lastRenderedPageBreak/>
        <w:t xml:space="preserve">1. ОБЩАЯ ХАРАКТЕРИСТИКА </w:t>
      </w:r>
      <w:r w:rsidRPr="009B1915">
        <w:rPr>
          <w:rFonts w:ascii="Times New Roman" w:hAnsi="Times New Roman"/>
          <w:b/>
          <w:color w:val="000000"/>
          <w:sz w:val="24"/>
          <w:szCs w:val="24"/>
        </w:rPr>
        <w:t>ПРИМЕРНОЙ РАБОЧЕЙ ПРОГРАММЫ</w:t>
      </w:r>
    </w:p>
    <w:p w14:paraId="3CB32F75" w14:textId="77777777" w:rsidR="009B1915" w:rsidRPr="009B1915" w:rsidRDefault="009B1915" w:rsidP="009B1915">
      <w:pPr>
        <w:spacing w:after="0"/>
        <w:jc w:val="center"/>
        <w:rPr>
          <w:rFonts w:ascii="Times New Roman" w:hAnsi="Times New Roman"/>
          <w:b/>
          <w:sz w:val="24"/>
          <w:szCs w:val="24"/>
        </w:rPr>
      </w:pPr>
      <w:r w:rsidRPr="009B1915">
        <w:rPr>
          <w:rFonts w:ascii="Times New Roman" w:hAnsi="Times New Roman"/>
          <w:b/>
          <w:sz w:val="24"/>
          <w:szCs w:val="24"/>
        </w:rPr>
        <w:t>ПРОФЕССИОНАЛЬНОГО МОДУЛЯ</w:t>
      </w:r>
    </w:p>
    <w:p w14:paraId="41306BAD" w14:textId="49DBC895" w:rsidR="009B1915" w:rsidRPr="00531284" w:rsidRDefault="00533DE5" w:rsidP="009B1915">
      <w:pPr>
        <w:spacing w:after="0" w:line="240" w:lineRule="auto"/>
        <w:jc w:val="center"/>
        <w:rPr>
          <w:rFonts w:ascii="Times New Roman" w:hAnsi="Times New Roman"/>
          <w:b/>
          <w:sz w:val="24"/>
          <w:szCs w:val="24"/>
        </w:rPr>
      </w:pPr>
      <w:r w:rsidRPr="009B1915">
        <w:rPr>
          <w:rFonts w:ascii="Times New Roman" w:hAnsi="Times New Roman"/>
          <w:b/>
          <w:sz w:val="24"/>
          <w:szCs w:val="24"/>
        </w:rPr>
        <w:t>ПМ</w:t>
      </w:r>
      <w:r>
        <w:rPr>
          <w:rFonts w:ascii="Times New Roman" w:hAnsi="Times New Roman"/>
          <w:b/>
          <w:sz w:val="24"/>
          <w:szCs w:val="24"/>
        </w:rPr>
        <w:t>.</w:t>
      </w:r>
      <w:r w:rsidRPr="009B1915">
        <w:rPr>
          <w:rFonts w:ascii="Times New Roman" w:hAnsi="Times New Roman"/>
          <w:b/>
          <w:sz w:val="24"/>
          <w:szCs w:val="24"/>
        </w:rPr>
        <w:t xml:space="preserve">03 </w:t>
      </w:r>
      <w:r w:rsidRPr="00531284">
        <w:rPr>
          <w:rFonts w:ascii="Times New Roman" w:eastAsiaTheme="minorHAnsi" w:hAnsi="Times New Roman" w:cstheme="minorBidi"/>
          <w:b/>
          <w:iCs/>
          <w:lang w:eastAsia="en-US"/>
        </w:rPr>
        <w:t xml:space="preserve">УПРАВЛЕНИЕ ПРОЦЕССОМ МЕЛИОРАЦИИ ЗЕМЕЛЬ СЕЛЬСКОХОЗЯЙСТВЕННОГО НАЗНАЧЕНИЯ </w:t>
      </w:r>
      <w:r>
        <w:rPr>
          <w:rFonts w:ascii="Times New Roman" w:eastAsiaTheme="minorHAnsi" w:hAnsi="Times New Roman" w:cstheme="minorBidi"/>
          <w:b/>
          <w:iCs/>
          <w:lang w:eastAsia="en-US"/>
        </w:rPr>
        <w:br/>
      </w:r>
      <w:r w:rsidRPr="00531284">
        <w:rPr>
          <w:rFonts w:ascii="Times New Roman" w:eastAsiaTheme="minorHAnsi" w:hAnsi="Times New Roman" w:cstheme="minorBidi"/>
          <w:b/>
          <w:iCs/>
          <w:lang w:eastAsia="en-US"/>
        </w:rPr>
        <w:t>В ОРГАНИЗАЦИИ</w:t>
      </w:r>
    </w:p>
    <w:p w14:paraId="799FB352" w14:textId="77777777" w:rsidR="00531284" w:rsidRDefault="00531284" w:rsidP="009B1915">
      <w:pPr>
        <w:suppressAutoHyphens/>
        <w:spacing w:after="0" w:line="240" w:lineRule="auto"/>
        <w:ind w:firstLine="709"/>
        <w:rPr>
          <w:rFonts w:ascii="Times New Roman" w:hAnsi="Times New Roman"/>
          <w:b/>
          <w:sz w:val="24"/>
          <w:szCs w:val="24"/>
        </w:rPr>
      </w:pPr>
    </w:p>
    <w:p w14:paraId="7EAF4B12" w14:textId="77777777" w:rsidR="009B1915" w:rsidRPr="009B1915" w:rsidRDefault="009B1915" w:rsidP="009B1915">
      <w:pPr>
        <w:suppressAutoHyphens/>
        <w:spacing w:after="0" w:line="240" w:lineRule="auto"/>
        <w:ind w:firstLine="709"/>
        <w:rPr>
          <w:rFonts w:ascii="Times New Roman" w:hAnsi="Times New Roman"/>
          <w:b/>
          <w:sz w:val="24"/>
          <w:szCs w:val="24"/>
        </w:rPr>
      </w:pPr>
      <w:r w:rsidRPr="009B1915">
        <w:rPr>
          <w:rFonts w:ascii="Times New Roman" w:hAnsi="Times New Roman"/>
          <w:b/>
          <w:sz w:val="24"/>
          <w:szCs w:val="24"/>
        </w:rPr>
        <w:t xml:space="preserve">1.1. Цель и планируемые результаты освоения профессионального модуля </w:t>
      </w:r>
    </w:p>
    <w:p w14:paraId="25DFDC2A" w14:textId="77777777" w:rsidR="009B1915" w:rsidRPr="009B1915" w:rsidRDefault="009B1915" w:rsidP="009B1915">
      <w:pPr>
        <w:suppressAutoHyphens/>
        <w:spacing w:after="0" w:line="240" w:lineRule="auto"/>
        <w:ind w:firstLine="709"/>
        <w:jc w:val="both"/>
        <w:rPr>
          <w:rFonts w:ascii="Times New Roman" w:hAnsi="Times New Roman"/>
          <w:sz w:val="24"/>
          <w:szCs w:val="24"/>
        </w:rPr>
      </w:pPr>
      <w:r w:rsidRPr="009B1915">
        <w:rPr>
          <w:rFonts w:ascii="Times New Roman" w:hAnsi="Times New Roman"/>
          <w:sz w:val="24"/>
          <w:szCs w:val="24"/>
        </w:rPr>
        <w:t>В результате изучения профессионального модуля обучающи</w:t>
      </w:r>
      <w:r w:rsidR="00531284">
        <w:rPr>
          <w:rFonts w:ascii="Times New Roman" w:hAnsi="Times New Roman"/>
          <w:sz w:val="24"/>
          <w:szCs w:val="24"/>
        </w:rPr>
        <w:t>й</w:t>
      </w:r>
      <w:r w:rsidRPr="009B1915">
        <w:rPr>
          <w:rFonts w:ascii="Times New Roman" w:hAnsi="Times New Roman"/>
          <w:sz w:val="24"/>
          <w:szCs w:val="24"/>
        </w:rPr>
        <w:t xml:space="preserve">ся должен освоить основной вид деятельности </w:t>
      </w:r>
      <w:r w:rsidR="00531284">
        <w:rPr>
          <w:rFonts w:ascii="Times New Roman" w:hAnsi="Times New Roman"/>
          <w:sz w:val="24"/>
          <w:szCs w:val="24"/>
        </w:rPr>
        <w:t>«</w:t>
      </w:r>
      <w:r w:rsidRPr="009B1915">
        <w:rPr>
          <w:rFonts w:ascii="Times New Roman" w:hAnsi="Times New Roman"/>
          <w:iCs/>
          <w:sz w:val="24"/>
          <w:szCs w:val="24"/>
        </w:rPr>
        <w:t>Управление процессом мелиорации земель сельскохозяйственного назначения в организации</w:t>
      </w:r>
      <w:r w:rsidR="00531284">
        <w:rPr>
          <w:rFonts w:ascii="Times New Roman" w:hAnsi="Times New Roman"/>
          <w:iCs/>
          <w:sz w:val="24"/>
          <w:szCs w:val="24"/>
        </w:rPr>
        <w:t>»</w:t>
      </w:r>
      <w:r w:rsidRPr="009B1915">
        <w:rPr>
          <w:rFonts w:ascii="Times New Roman" w:hAnsi="Times New Roman"/>
          <w:sz w:val="24"/>
          <w:szCs w:val="24"/>
        </w:rPr>
        <w:t xml:space="preserve"> и соответствующие ему общие компетенции и профессиональные компетенции:</w:t>
      </w:r>
    </w:p>
    <w:p w14:paraId="180DFD05" w14:textId="77777777" w:rsidR="009B1915" w:rsidRPr="009B1915" w:rsidRDefault="00531284" w:rsidP="00531284">
      <w:pPr>
        <w:spacing w:after="0" w:line="240" w:lineRule="auto"/>
        <w:ind w:left="709"/>
        <w:jc w:val="both"/>
        <w:rPr>
          <w:rFonts w:ascii="Times New Roman" w:hAnsi="Times New Roman"/>
          <w:sz w:val="24"/>
          <w:szCs w:val="24"/>
        </w:rPr>
      </w:pPr>
      <w:r>
        <w:rPr>
          <w:rFonts w:ascii="Times New Roman" w:hAnsi="Times New Roman"/>
          <w:sz w:val="24"/>
          <w:szCs w:val="24"/>
        </w:rPr>
        <w:t xml:space="preserve">1.1.1. </w:t>
      </w:r>
      <w:r w:rsidR="009B1915" w:rsidRPr="009B1915">
        <w:rPr>
          <w:rFonts w:ascii="Times New Roman" w:hAnsi="Times New Roman"/>
          <w:sz w:val="24"/>
          <w:szCs w:val="24"/>
        </w:rPr>
        <w:t>Перечень общих компетенций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408"/>
      </w:tblGrid>
      <w:tr w:rsidR="009B1915" w:rsidRPr="00531284" w14:paraId="1B8622D3" w14:textId="77777777" w:rsidTr="00531284">
        <w:tc>
          <w:tcPr>
            <w:tcW w:w="1121" w:type="dxa"/>
          </w:tcPr>
          <w:p w14:paraId="6BB06069" w14:textId="77777777" w:rsidR="009B1915" w:rsidRPr="00531284" w:rsidRDefault="009B1915" w:rsidP="00531284">
            <w:pPr>
              <w:spacing w:after="0" w:line="240" w:lineRule="auto"/>
              <w:jc w:val="center"/>
              <w:rPr>
                <w:rFonts w:ascii="Times New Roman" w:hAnsi="Times New Roman"/>
                <w:b/>
                <w:sz w:val="24"/>
                <w:szCs w:val="24"/>
              </w:rPr>
            </w:pPr>
            <w:r w:rsidRPr="00531284">
              <w:rPr>
                <w:rFonts w:ascii="Times New Roman" w:hAnsi="Times New Roman"/>
                <w:b/>
                <w:sz w:val="24"/>
                <w:szCs w:val="24"/>
              </w:rPr>
              <w:t>Код</w:t>
            </w:r>
          </w:p>
        </w:tc>
        <w:tc>
          <w:tcPr>
            <w:tcW w:w="8518" w:type="dxa"/>
          </w:tcPr>
          <w:p w14:paraId="686F93CE" w14:textId="77777777" w:rsidR="009B1915" w:rsidRPr="00531284" w:rsidRDefault="009B1915" w:rsidP="00531284">
            <w:pPr>
              <w:spacing w:after="0" w:line="240" w:lineRule="auto"/>
              <w:jc w:val="center"/>
              <w:rPr>
                <w:rFonts w:ascii="Times New Roman" w:hAnsi="Times New Roman"/>
                <w:b/>
                <w:iCs/>
                <w:sz w:val="24"/>
                <w:szCs w:val="24"/>
              </w:rPr>
            </w:pPr>
            <w:r w:rsidRPr="00531284">
              <w:rPr>
                <w:rFonts w:ascii="Times New Roman" w:hAnsi="Times New Roman"/>
                <w:b/>
                <w:iCs/>
                <w:sz w:val="24"/>
                <w:szCs w:val="24"/>
              </w:rPr>
              <w:t>Наименование общих компетенций</w:t>
            </w:r>
          </w:p>
        </w:tc>
      </w:tr>
      <w:tr w:rsidR="009B1915" w:rsidRPr="009B1915" w14:paraId="6AA72A7E" w14:textId="77777777" w:rsidTr="00531284">
        <w:trPr>
          <w:trHeight w:val="327"/>
        </w:trPr>
        <w:tc>
          <w:tcPr>
            <w:tcW w:w="1121" w:type="dxa"/>
          </w:tcPr>
          <w:p w14:paraId="03F2BC18" w14:textId="77777777" w:rsidR="009B1915" w:rsidRPr="009B1915" w:rsidRDefault="009B1915" w:rsidP="00531284">
            <w:pPr>
              <w:spacing w:after="0" w:line="240" w:lineRule="auto"/>
              <w:jc w:val="center"/>
              <w:rPr>
                <w:rFonts w:ascii="Times New Roman" w:hAnsi="Times New Roman"/>
                <w:b/>
                <w:sz w:val="24"/>
                <w:szCs w:val="24"/>
              </w:rPr>
            </w:pPr>
            <w:r w:rsidRPr="009B1915">
              <w:rPr>
                <w:rFonts w:ascii="Times New Roman" w:hAnsi="Times New Roman"/>
                <w:iCs/>
                <w:sz w:val="24"/>
                <w:szCs w:val="24"/>
              </w:rPr>
              <w:t>ОК 01</w:t>
            </w:r>
          </w:p>
        </w:tc>
        <w:tc>
          <w:tcPr>
            <w:tcW w:w="8518" w:type="dxa"/>
          </w:tcPr>
          <w:p w14:paraId="1226841E" w14:textId="77777777" w:rsidR="009B1915" w:rsidRPr="009B1915" w:rsidRDefault="009B1915" w:rsidP="00531284">
            <w:pPr>
              <w:suppressAutoHyphens/>
              <w:spacing w:after="0" w:line="240" w:lineRule="auto"/>
              <w:rPr>
                <w:rFonts w:ascii="Times New Roman" w:hAnsi="Times New Roman"/>
                <w:iCs/>
                <w:sz w:val="24"/>
                <w:szCs w:val="24"/>
              </w:rPr>
            </w:pPr>
            <w:r w:rsidRPr="009B191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9B1915" w:rsidRPr="009B1915" w14:paraId="57F136A0" w14:textId="77777777" w:rsidTr="00531284">
        <w:tc>
          <w:tcPr>
            <w:tcW w:w="1121" w:type="dxa"/>
          </w:tcPr>
          <w:p w14:paraId="2A161B70"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02</w:t>
            </w:r>
          </w:p>
        </w:tc>
        <w:tc>
          <w:tcPr>
            <w:tcW w:w="8518" w:type="dxa"/>
          </w:tcPr>
          <w:p w14:paraId="2D274E3D" w14:textId="77777777" w:rsidR="009B1915" w:rsidRPr="009B1915" w:rsidRDefault="009B1915" w:rsidP="00531284">
            <w:pPr>
              <w:suppressAutoHyphens/>
              <w:spacing w:after="0" w:line="240" w:lineRule="auto"/>
              <w:rPr>
                <w:rFonts w:ascii="Times New Roman" w:hAnsi="Times New Roman"/>
                <w:iCs/>
                <w:sz w:val="24"/>
                <w:szCs w:val="24"/>
              </w:rPr>
            </w:pPr>
            <w:r w:rsidRPr="009B1915">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9B1915" w:rsidRPr="009B1915" w14:paraId="46A9101E" w14:textId="77777777" w:rsidTr="00531284">
        <w:tc>
          <w:tcPr>
            <w:tcW w:w="1121" w:type="dxa"/>
          </w:tcPr>
          <w:p w14:paraId="5BC9885E"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03</w:t>
            </w:r>
          </w:p>
        </w:tc>
        <w:tc>
          <w:tcPr>
            <w:tcW w:w="8518" w:type="dxa"/>
          </w:tcPr>
          <w:p w14:paraId="5D815BBB"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9B1915" w:rsidRPr="009B1915" w14:paraId="02DDFFB4" w14:textId="77777777" w:rsidTr="00531284">
        <w:trPr>
          <w:trHeight w:val="295"/>
        </w:trPr>
        <w:tc>
          <w:tcPr>
            <w:tcW w:w="1121" w:type="dxa"/>
          </w:tcPr>
          <w:p w14:paraId="5EDC1A0D"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04</w:t>
            </w:r>
          </w:p>
        </w:tc>
        <w:tc>
          <w:tcPr>
            <w:tcW w:w="8518" w:type="dxa"/>
          </w:tcPr>
          <w:p w14:paraId="3CE045AE"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Эффективно взаимодействовать и работать в коллективе и команде</w:t>
            </w:r>
          </w:p>
        </w:tc>
      </w:tr>
      <w:tr w:rsidR="009B1915" w:rsidRPr="009B1915" w14:paraId="1C435552" w14:textId="77777777" w:rsidTr="00531284">
        <w:tc>
          <w:tcPr>
            <w:tcW w:w="1121" w:type="dxa"/>
          </w:tcPr>
          <w:p w14:paraId="19A7478D"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05</w:t>
            </w:r>
          </w:p>
        </w:tc>
        <w:tc>
          <w:tcPr>
            <w:tcW w:w="8518" w:type="dxa"/>
          </w:tcPr>
          <w:p w14:paraId="4170B7AE"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B1915" w:rsidRPr="009B1915" w14:paraId="32F9192A" w14:textId="77777777" w:rsidTr="00531284">
        <w:tc>
          <w:tcPr>
            <w:tcW w:w="1121" w:type="dxa"/>
          </w:tcPr>
          <w:p w14:paraId="5E2CECB9"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06</w:t>
            </w:r>
          </w:p>
        </w:tc>
        <w:tc>
          <w:tcPr>
            <w:tcW w:w="8518" w:type="dxa"/>
          </w:tcPr>
          <w:p w14:paraId="7C826F69"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9B1915" w:rsidRPr="009B1915" w14:paraId="47FCEEAF" w14:textId="77777777" w:rsidTr="00531284">
        <w:tc>
          <w:tcPr>
            <w:tcW w:w="1121" w:type="dxa"/>
          </w:tcPr>
          <w:p w14:paraId="19472A37"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07</w:t>
            </w:r>
          </w:p>
        </w:tc>
        <w:tc>
          <w:tcPr>
            <w:tcW w:w="8518" w:type="dxa"/>
          </w:tcPr>
          <w:p w14:paraId="5A2B3E2B"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9B1915" w:rsidRPr="009B1915" w14:paraId="7445B1FB" w14:textId="77777777" w:rsidTr="00531284">
        <w:tc>
          <w:tcPr>
            <w:tcW w:w="1121" w:type="dxa"/>
          </w:tcPr>
          <w:p w14:paraId="4D5D7B1A" w14:textId="77777777" w:rsidR="009B1915" w:rsidRPr="009B1915" w:rsidRDefault="009B1915" w:rsidP="00531284">
            <w:pPr>
              <w:spacing w:after="0" w:line="240" w:lineRule="auto"/>
              <w:jc w:val="center"/>
              <w:rPr>
                <w:rFonts w:ascii="Times New Roman" w:hAnsi="Times New Roman"/>
                <w:iCs/>
                <w:sz w:val="24"/>
                <w:szCs w:val="24"/>
              </w:rPr>
            </w:pPr>
            <w:r w:rsidRPr="009B1915">
              <w:rPr>
                <w:rFonts w:ascii="Times New Roman" w:hAnsi="Times New Roman"/>
                <w:iCs/>
                <w:sz w:val="24"/>
                <w:szCs w:val="24"/>
              </w:rPr>
              <w:t>ОК 09</w:t>
            </w:r>
          </w:p>
        </w:tc>
        <w:tc>
          <w:tcPr>
            <w:tcW w:w="8518" w:type="dxa"/>
          </w:tcPr>
          <w:p w14:paraId="164871E2" w14:textId="77777777" w:rsidR="009B1915" w:rsidRPr="009B1915" w:rsidRDefault="009B1915" w:rsidP="00531284">
            <w:pPr>
              <w:suppressAutoHyphens/>
              <w:spacing w:after="0" w:line="240" w:lineRule="auto"/>
              <w:rPr>
                <w:rFonts w:ascii="Times New Roman" w:hAnsi="Times New Roman"/>
                <w:sz w:val="24"/>
                <w:szCs w:val="24"/>
              </w:rPr>
            </w:pPr>
            <w:r w:rsidRPr="009B1915">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0C9E3F1" w14:textId="77777777" w:rsidR="009B1915" w:rsidRPr="009B1915" w:rsidRDefault="009B1915" w:rsidP="009B1915">
      <w:pPr>
        <w:ind w:firstLine="709"/>
        <w:rPr>
          <w:rFonts w:ascii="Times New Roman" w:hAnsi="Times New Roman"/>
          <w:bCs/>
          <w:iCs/>
          <w:sz w:val="24"/>
          <w:szCs w:val="24"/>
        </w:rPr>
      </w:pPr>
      <w:r w:rsidRPr="009B1915">
        <w:rPr>
          <w:rFonts w:ascii="Times New Roman" w:hAnsi="Times New Roman"/>
          <w:bCs/>
          <w:iCs/>
          <w:sz w:val="24"/>
          <w:szCs w:val="24"/>
        </w:rPr>
        <w:t xml:space="preserve">1.1.2. Перечень профессиональных компетенций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433"/>
      </w:tblGrid>
      <w:tr w:rsidR="009B1915" w:rsidRPr="00531284" w14:paraId="2F789FFD" w14:textId="77777777" w:rsidTr="00531284">
        <w:tc>
          <w:tcPr>
            <w:tcW w:w="1096" w:type="dxa"/>
          </w:tcPr>
          <w:p w14:paraId="4C3A74D5" w14:textId="77777777" w:rsidR="009B1915" w:rsidRPr="00531284" w:rsidRDefault="009B1915" w:rsidP="00531284">
            <w:pPr>
              <w:spacing w:after="0" w:line="240" w:lineRule="auto"/>
              <w:jc w:val="center"/>
              <w:rPr>
                <w:rFonts w:ascii="Times New Roman" w:hAnsi="Times New Roman"/>
                <w:b/>
                <w:sz w:val="24"/>
                <w:szCs w:val="24"/>
              </w:rPr>
            </w:pPr>
            <w:r w:rsidRPr="00531284">
              <w:rPr>
                <w:rFonts w:ascii="Times New Roman" w:hAnsi="Times New Roman"/>
                <w:b/>
                <w:sz w:val="24"/>
                <w:szCs w:val="24"/>
              </w:rPr>
              <w:t>Код</w:t>
            </w:r>
          </w:p>
        </w:tc>
        <w:tc>
          <w:tcPr>
            <w:tcW w:w="8543" w:type="dxa"/>
          </w:tcPr>
          <w:p w14:paraId="79A0F8E0" w14:textId="77777777" w:rsidR="009B1915" w:rsidRPr="00531284" w:rsidRDefault="009B1915" w:rsidP="00531284">
            <w:pPr>
              <w:spacing w:after="0" w:line="240" w:lineRule="auto"/>
              <w:jc w:val="center"/>
              <w:rPr>
                <w:rFonts w:ascii="Times New Roman" w:hAnsi="Times New Roman"/>
                <w:b/>
                <w:iCs/>
                <w:sz w:val="24"/>
                <w:szCs w:val="24"/>
              </w:rPr>
            </w:pPr>
            <w:r w:rsidRPr="00531284">
              <w:rPr>
                <w:rFonts w:ascii="Times New Roman" w:hAnsi="Times New Roman"/>
                <w:b/>
                <w:iCs/>
                <w:sz w:val="24"/>
                <w:szCs w:val="24"/>
              </w:rPr>
              <w:t>Наименование видов деятельности и профессиональных компетенций</w:t>
            </w:r>
          </w:p>
        </w:tc>
      </w:tr>
      <w:tr w:rsidR="009B1915" w:rsidRPr="009B1915" w14:paraId="051E7B6E" w14:textId="77777777" w:rsidTr="00531284">
        <w:tc>
          <w:tcPr>
            <w:tcW w:w="1096" w:type="dxa"/>
          </w:tcPr>
          <w:p w14:paraId="419E7511" w14:textId="77777777" w:rsidR="009B1915" w:rsidRPr="00531284" w:rsidRDefault="009B1915" w:rsidP="00F74A0D">
            <w:pPr>
              <w:spacing w:after="0" w:line="240" w:lineRule="auto"/>
              <w:rPr>
                <w:rFonts w:ascii="Times New Roman" w:hAnsi="Times New Roman"/>
                <w:sz w:val="24"/>
                <w:szCs w:val="24"/>
              </w:rPr>
            </w:pPr>
            <w:r w:rsidRPr="00531284">
              <w:rPr>
                <w:rFonts w:ascii="Times New Roman" w:hAnsi="Times New Roman"/>
                <w:sz w:val="24"/>
                <w:szCs w:val="24"/>
              </w:rPr>
              <w:t xml:space="preserve">ВД </w:t>
            </w:r>
            <w:r w:rsidR="00F74A0D">
              <w:rPr>
                <w:rFonts w:ascii="Times New Roman" w:hAnsi="Times New Roman"/>
                <w:sz w:val="24"/>
                <w:szCs w:val="24"/>
              </w:rPr>
              <w:t>3</w:t>
            </w:r>
          </w:p>
        </w:tc>
        <w:tc>
          <w:tcPr>
            <w:tcW w:w="8543" w:type="dxa"/>
          </w:tcPr>
          <w:p w14:paraId="76FDE3F1" w14:textId="77777777" w:rsidR="009B1915" w:rsidRPr="009B1915" w:rsidRDefault="009B1915" w:rsidP="00531284">
            <w:pPr>
              <w:spacing w:after="0" w:line="240" w:lineRule="auto"/>
              <w:rPr>
                <w:rFonts w:ascii="Times New Roman" w:hAnsi="Times New Roman"/>
                <w:iCs/>
                <w:sz w:val="24"/>
                <w:szCs w:val="24"/>
              </w:rPr>
            </w:pPr>
            <w:r w:rsidRPr="009B1915">
              <w:rPr>
                <w:rFonts w:ascii="Times New Roman" w:hAnsi="Times New Roman"/>
                <w:iCs/>
                <w:sz w:val="24"/>
                <w:szCs w:val="24"/>
              </w:rPr>
              <w:t>Управление процессом мелиорации земель сельскохозяйственного назначения в организации</w:t>
            </w:r>
          </w:p>
        </w:tc>
      </w:tr>
      <w:tr w:rsidR="009B1915" w:rsidRPr="009B1915" w14:paraId="0E9470BB" w14:textId="77777777" w:rsidTr="00531284">
        <w:trPr>
          <w:trHeight w:val="557"/>
        </w:trPr>
        <w:tc>
          <w:tcPr>
            <w:tcW w:w="1096" w:type="dxa"/>
          </w:tcPr>
          <w:p w14:paraId="7D71ED92" w14:textId="77777777" w:rsidR="009B1915" w:rsidRPr="00531284" w:rsidRDefault="009B1915" w:rsidP="00531284">
            <w:pPr>
              <w:spacing w:after="0" w:line="240" w:lineRule="auto"/>
              <w:rPr>
                <w:rFonts w:ascii="Times New Roman" w:hAnsi="Times New Roman"/>
                <w:sz w:val="24"/>
                <w:szCs w:val="24"/>
              </w:rPr>
            </w:pPr>
            <w:r w:rsidRPr="00531284">
              <w:rPr>
                <w:rFonts w:ascii="Times New Roman" w:hAnsi="Times New Roman"/>
                <w:sz w:val="24"/>
                <w:szCs w:val="24"/>
              </w:rPr>
              <w:t>ПК</w:t>
            </w:r>
            <w:r w:rsidR="00F74A0D">
              <w:rPr>
                <w:rFonts w:ascii="Times New Roman" w:hAnsi="Times New Roman"/>
                <w:sz w:val="24"/>
                <w:szCs w:val="24"/>
              </w:rPr>
              <w:t xml:space="preserve"> </w:t>
            </w:r>
            <w:r w:rsidRPr="00531284">
              <w:rPr>
                <w:rFonts w:ascii="Times New Roman" w:hAnsi="Times New Roman"/>
                <w:sz w:val="24"/>
                <w:szCs w:val="24"/>
              </w:rPr>
              <w:t>3.1</w:t>
            </w:r>
          </w:p>
        </w:tc>
        <w:tc>
          <w:tcPr>
            <w:tcW w:w="8543" w:type="dxa"/>
          </w:tcPr>
          <w:p w14:paraId="16B3E63D" w14:textId="77777777" w:rsidR="009B1915" w:rsidRPr="009B1915" w:rsidRDefault="009B1915" w:rsidP="00531284">
            <w:pPr>
              <w:spacing w:after="0" w:line="240" w:lineRule="auto"/>
              <w:rPr>
                <w:rFonts w:ascii="Times New Roman" w:hAnsi="Times New Roman"/>
                <w:bCs/>
                <w:sz w:val="24"/>
                <w:szCs w:val="24"/>
              </w:rPr>
            </w:pPr>
            <w:r w:rsidRPr="009B1915">
              <w:rPr>
                <w:rFonts w:ascii="Times New Roman" w:hAnsi="Times New Roman"/>
                <w:bCs/>
                <w:sz w:val="24"/>
                <w:szCs w:val="24"/>
              </w:rPr>
              <w:t>Осуществлять руководство планированием и реализацией мелиоративных мероприятий, эксплуатацией мелиоративных систем</w:t>
            </w:r>
            <w:r w:rsidRPr="009B1915">
              <w:rPr>
                <w:rFonts w:ascii="Times New Roman" w:hAnsi="Times New Roman"/>
                <w:bCs/>
                <w:iCs/>
                <w:sz w:val="24"/>
                <w:szCs w:val="24"/>
              </w:rPr>
              <w:t>.</w:t>
            </w:r>
          </w:p>
        </w:tc>
      </w:tr>
      <w:tr w:rsidR="009B1915" w:rsidRPr="009B1915" w14:paraId="5FF1EDDE" w14:textId="77777777" w:rsidTr="00531284">
        <w:tc>
          <w:tcPr>
            <w:tcW w:w="1096" w:type="dxa"/>
          </w:tcPr>
          <w:p w14:paraId="6FB55CBE" w14:textId="77777777" w:rsidR="009B1915" w:rsidRPr="00531284" w:rsidRDefault="009B1915" w:rsidP="00531284">
            <w:pPr>
              <w:spacing w:after="0" w:line="240" w:lineRule="auto"/>
              <w:rPr>
                <w:rFonts w:ascii="Times New Roman" w:hAnsi="Times New Roman"/>
                <w:bCs/>
                <w:iCs/>
                <w:sz w:val="24"/>
                <w:szCs w:val="24"/>
              </w:rPr>
            </w:pPr>
            <w:r w:rsidRPr="00531284">
              <w:rPr>
                <w:rFonts w:ascii="Times New Roman" w:hAnsi="Times New Roman"/>
                <w:bCs/>
                <w:iCs/>
                <w:sz w:val="24"/>
                <w:szCs w:val="24"/>
              </w:rPr>
              <w:t>ПК 3.2.</w:t>
            </w:r>
          </w:p>
        </w:tc>
        <w:tc>
          <w:tcPr>
            <w:tcW w:w="8543" w:type="dxa"/>
          </w:tcPr>
          <w:p w14:paraId="1BB3E8AD" w14:textId="77777777" w:rsidR="009B1915" w:rsidRPr="009B1915" w:rsidRDefault="009B1915" w:rsidP="00531284">
            <w:pPr>
              <w:spacing w:after="0" w:line="240" w:lineRule="auto"/>
              <w:rPr>
                <w:rFonts w:ascii="Times New Roman" w:hAnsi="Times New Roman"/>
                <w:bCs/>
                <w:iCs/>
                <w:sz w:val="24"/>
                <w:szCs w:val="24"/>
              </w:rPr>
            </w:pPr>
            <w:r w:rsidRPr="009B1915">
              <w:rPr>
                <w:rFonts w:ascii="Times New Roman" w:hAnsi="Times New Roman"/>
                <w:bCs/>
                <w:iCs/>
                <w:sz w:val="24"/>
                <w:szCs w:val="24"/>
              </w:rPr>
              <w:t>Проводить апробацию в производственных условиях новых технологий мелиорации земель сельскохозяйственного назначения.</w:t>
            </w:r>
          </w:p>
        </w:tc>
      </w:tr>
    </w:tbl>
    <w:p w14:paraId="5F3F4041" w14:textId="77777777" w:rsidR="009B1915" w:rsidRPr="009B1915" w:rsidRDefault="009B1915" w:rsidP="009B1915">
      <w:pPr>
        <w:spacing w:after="0" w:line="240" w:lineRule="auto"/>
        <w:ind w:firstLine="709"/>
        <w:rPr>
          <w:rFonts w:ascii="Times New Roman" w:hAnsi="Times New Roman"/>
          <w:bCs/>
          <w:sz w:val="24"/>
          <w:szCs w:val="24"/>
        </w:rPr>
      </w:pPr>
    </w:p>
    <w:p w14:paraId="1890D8F4" w14:textId="77777777" w:rsidR="009B1915" w:rsidRPr="009B1915" w:rsidRDefault="009B1915" w:rsidP="009B1915">
      <w:pPr>
        <w:spacing w:after="0" w:line="240" w:lineRule="auto"/>
        <w:ind w:firstLine="709"/>
        <w:rPr>
          <w:rFonts w:ascii="Times New Roman" w:hAnsi="Times New Roman"/>
          <w:bCs/>
          <w:sz w:val="24"/>
          <w:szCs w:val="24"/>
        </w:rPr>
      </w:pPr>
      <w:r w:rsidRPr="009B1915">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961"/>
      </w:tblGrid>
      <w:tr w:rsidR="009B1915" w:rsidRPr="009B1915" w14:paraId="3DE955AA" w14:textId="77777777" w:rsidTr="00531284">
        <w:tc>
          <w:tcPr>
            <w:tcW w:w="1668" w:type="dxa"/>
          </w:tcPr>
          <w:p w14:paraId="07DFCC3B" w14:textId="77777777" w:rsidR="009B1915" w:rsidRPr="009B1915" w:rsidRDefault="009B1915" w:rsidP="009B1915">
            <w:pPr>
              <w:spacing w:after="0" w:line="240" w:lineRule="auto"/>
              <w:rPr>
                <w:rFonts w:ascii="Times New Roman" w:hAnsi="Times New Roman"/>
                <w:bCs/>
                <w:sz w:val="24"/>
                <w:szCs w:val="24"/>
                <w:lang w:eastAsia="en-US"/>
              </w:rPr>
            </w:pPr>
            <w:r w:rsidRPr="009B1915">
              <w:rPr>
                <w:rFonts w:ascii="Times New Roman" w:hAnsi="Times New Roman"/>
                <w:bCs/>
                <w:sz w:val="24"/>
                <w:szCs w:val="24"/>
                <w:lang w:eastAsia="en-US"/>
              </w:rPr>
              <w:t>Иметь практический опыт</w:t>
            </w:r>
          </w:p>
        </w:tc>
        <w:tc>
          <w:tcPr>
            <w:tcW w:w="8079" w:type="dxa"/>
          </w:tcPr>
          <w:p w14:paraId="2FAAA0C4"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разработки </w:t>
            </w:r>
            <w:r w:rsidR="009B1915" w:rsidRPr="009B1915">
              <w:rPr>
                <w:rFonts w:ascii="Times New Roman" w:eastAsia="Calibri" w:hAnsi="Times New Roman"/>
                <w:sz w:val="24"/>
                <w:szCs w:val="24"/>
                <w:lang w:eastAsia="en-US"/>
              </w:rPr>
              <w:t xml:space="preserve">перспективных планов проведения мелиоративных мероприятий, строительства и реконструкции мелиоративных систем </w:t>
            </w:r>
            <w:r w:rsidR="00AA5885">
              <w:rPr>
                <w:rFonts w:ascii="Times New Roman" w:eastAsia="Calibri" w:hAnsi="Times New Roman"/>
                <w:sz w:val="24"/>
                <w:szCs w:val="24"/>
                <w:lang w:eastAsia="en-US"/>
              </w:rPr>
              <w:br/>
            </w:r>
            <w:r w:rsidR="009B1915" w:rsidRPr="009B1915">
              <w:rPr>
                <w:rFonts w:ascii="Times New Roman" w:eastAsia="Calibri" w:hAnsi="Times New Roman"/>
                <w:sz w:val="24"/>
                <w:szCs w:val="24"/>
                <w:lang w:eastAsia="en-US"/>
              </w:rPr>
              <w:t>в соответствии с целями и задачами развития сельскохозяйственного производства</w:t>
            </w:r>
            <w:r w:rsidR="00AA5885">
              <w:rPr>
                <w:rFonts w:ascii="Times New Roman" w:eastAsia="Calibri" w:hAnsi="Times New Roman"/>
                <w:sz w:val="24"/>
                <w:szCs w:val="24"/>
                <w:lang w:eastAsia="en-US"/>
              </w:rPr>
              <w:t>;</w:t>
            </w:r>
          </w:p>
          <w:p w14:paraId="3FE654EC"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lastRenderedPageBreak/>
              <w:t>общ</w:t>
            </w:r>
            <w:r w:rsidR="00AA5885">
              <w:rPr>
                <w:rFonts w:ascii="Times New Roman" w:eastAsia="Calibri" w:hAnsi="Times New Roman"/>
                <w:sz w:val="24"/>
                <w:szCs w:val="24"/>
                <w:lang w:eastAsia="en-US"/>
              </w:rPr>
              <w:t>его</w:t>
            </w:r>
            <w:r w:rsidRPr="009B1915">
              <w:rPr>
                <w:rFonts w:ascii="Times New Roman" w:eastAsia="Calibri" w:hAnsi="Times New Roman"/>
                <w:sz w:val="24"/>
                <w:szCs w:val="24"/>
                <w:lang w:eastAsia="en-US"/>
              </w:rPr>
              <w:t xml:space="preserve"> </w:t>
            </w:r>
            <w:r w:rsidR="009B1915" w:rsidRPr="009B1915">
              <w:rPr>
                <w:rFonts w:ascii="Times New Roman" w:eastAsia="Calibri" w:hAnsi="Times New Roman"/>
                <w:sz w:val="24"/>
                <w:szCs w:val="24"/>
                <w:lang w:eastAsia="en-US"/>
              </w:rPr>
              <w:t>контрол</w:t>
            </w:r>
            <w:r w:rsidR="00AA5885">
              <w:rPr>
                <w:rFonts w:ascii="Times New Roman" w:eastAsia="Calibri" w:hAnsi="Times New Roman"/>
                <w:sz w:val="24"/>
                <w:szCs w:val="24"/>
                <w:lang w:eastAsia="en-US"/>
              </w:rPr>
              <w:t>я</w:t>
            </w:r>
            <w:r w:rsidR="009B1915" w:rsidRPr="009B1915">
              <w:rPr>
                <w:rFonts w:ascii="Times New Roman" w:eastAsia="Calibri" w:hAnsi="Times New Roman"/>
                <w:sz w:val="24"/>
                <w:szCs w:val="24"/>
                <w:lang w:eastAsia="en-US"/>
              </w:rPr>
              <w:t xml:space="preserve"> разработки, согласования и утверждения проектов мелиорации земель (строительства и реконструкции объектов мелиорации)</w:t>
            </w:r>
            <w:r w:rsidR="00AA5885">
              <w:rPr>
                <w:rFonts w:ascii="Times New Roman" w:eastAsia="Calibri" w:hAnsi="Times New Roman"/>
                <w:sz w:val="24"/>
                <w:szCs w:val="24"/>
                <w:lang w:eastAsia="en-US"/>
              </w:rPr>
              <w:t>;</w:t>
            </w:r>
          </w:p>
          <w:p w14:paraId="0254B3C9"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мониторинга </w:t>
            </w:r>
            <w:r w:rsidR="009B1915" w:rsidRPr="009B1915">
              <w:rPr>
                <w:rFonts w:ascii="Times New Roman" w:eastAsia="Calibri" w:hAnsi="Times New Roman"/>
                <w:sz w:val="24"/>
                <w:szCs w:val="24"/>
                <w:lang w:eastAsia="en-US"/>
              </w:rPr>
              <w:t>новых успешных практик, разработок оборудования, методик и технологий в области мелиорации земель сельскохозяйственного назначения</w:t>
            </w:r>
            <w:r w:rsidR="00AA5885">
              <w:rPr>
                <w:rFonts w:ascii="Times New Roman" w:eastAsia="Calibri" w:hAnsi="Times New Roman"/>
                <w:sz w:val="24"/>
                <w:szCs w:val="24"/>
                <w:lang w:eastAsia="en-US"/>
              </w:rPr>
              <w:t>;</w:t>
            </w:r>
          </w:p>
          <w:p w14:paraId="0681D587" w14:textId="77777777" w:rsidR="009B1915" w:rsidRPr="009B1915" w:rsidRDefault="00531284" w:rsidP="00AA5885">
            <w:pPr>
              <w:spacing w:after="0" w:line="240" w:lineRule="auto"/>
              <w:jc w:val="both"/>
              <w:rPr>
                <w:rFonts w:ascii="Times New Roman" w:hAnsi="Times New Roman"/>
                <w:bCs/>
                <w:i/>
                <w:sz w:val="24"/>
                <w:szCs w:val="24"/>
                <w:lang w:eastAsia="en-US"/>
              </w:rPr>
            </w:pPr>
            <w:r w:rsidRPr="009B1915">
              <w:rPr>
                <w:rFonts w:ascii="Times New Roman" w:eastAsia="Calibri" w:hAnsi="Times New Roman"/>
                <w:sz w:val="24"/>
                <w:szCs w:val="24"/>
                <w:lang w:eastAsia="en-US"/>
              </w:rPr>
              <w:t>проведени</w:t>
            </w:r>
            <w:r w:rsidR="00AA5885">
              <w:rPr>
                <w:rFonts w:ascii="Times New Roman" w:eastAsia="Calibri" w:hAnsi="Times New Roman"/>
                <w:sz w:val="24"/>
                <w:szCs w:val="24"/>
                <w:lang w:eastAsia="en-US"/>
              </w:rPr>
              <w:t>я</w:t>
            </w:r>
            <w:r w:rsidRPr="009B1915">
              <w:rPr>
                <w:rFonts w:ascii="Times New Roman" w:eastAsia="Calibri" w:hAnsi="Times New Roman"/>
                <w:sz w:val="24"/>
                <w:szCs w:val="24"/>
                <w:lang w:eastAsia="en-US"/>
              </w:rPr>
              <w:t xml:space="preserve"> </w:t>
            </w:r>
            <w:r w:rsidR="009B1915" w:rsidRPr="009B1915">
              <w:rPr>
                <w:rFonts w:ascii="Times New Roman" w:eastAsia="Calibri" w:hAnsi="Times New Roman"/>
                <w:sz w:val="24"/>
                <w:szCs w:val="24"/>
                <w:lang w:eastAsia="en-US"/>
              </w:rPr>
              <w:t>экспертной оценки предлагаемых инновационных технологических решений в области мелиорации земель сельскохозяйственного назначения</w:t>
            </w:r>
          </w:p>
        </w:tc>
      </w:tr>
      <w:tr w:rsidR="009B1915" w:rsidRPr="009B1915" w14:paraId="0AD4240C" w14:textId="77777777" w:rsidTr="00531284">
        <w:tc>
          <w:tcPr>
            <w:tcW w:w="1668" w:type="dxa"/>
          </w:tcPr>
          <w:p w14:paraId="3B883F61" w14:textId="77777777" w:rsidR="009B1915" w:rsidRPr="009B1915" w:rsidRDefault="009B1915" w:rsidP="009B1915">
            <w:pPr>
              <w:spacing w:after="0" w:line="240" w:lineRule="auto"/>
              <w:rPr>
                <w:rFonts w:ascii="Times New Roman" w:hAnsi="Times New Roman"/>
                <w:bCs/>
                <w:sz w:val="24"/>
                <w:szCs w:val="24"/>
                <w:lang w:eastAsia="en-US"/>
              </w:rPr>
            </w:pPr>
            <w:r w:rsidRPr="009B1915">
              <w:rPr>
                <w:rFonts w:ascii="Times New Roman" w:hAnsi="Times New Roman"/>
                <w:bCs/>
                <w:sz w:val="24"/>
                <w:szCs w:val="24"/>
                <w:lang w:eastAsia="en-US"/>
              </w:rPr>
              <w:lastRenderedPageBreak/>
              <w:t>Уметь</w:t>
            </w:r>
          </w:p>
        </w:tc>
        <w:tc>
          <w:tcPr>
            <w:tcW w:w="8079" w:type="dxa"/>
          </w:tcPr>
          <w:p w14:paraId="74F4349E"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взаимодействовать </w:t>
            </w:r>
            <w:r w:rsidR="009B1915" w:rsidRPr="009B1915">
              <w:rPr>
                <w:rFonts w:ascii="Times New Roman" w:eastAsia="Calibri" w:hAnsi="Times New Roman"/>
                <w:sz w:val="24"/>
                <w:szCs w:val="24"/>
                <w:lang w:eastAsia="en-US"/>
              </w:rPr>
              <w:t xml:space="preserve">с уполномоченными органами в процессе согласования и утверждения проектов мелиорации земель, получения лицензий </w:t>
            </w:r>
            <w:r w:rsidR="00AA5885">
              <w:rPr>
                <w:rFonts w:ascii="Times New Roman" w:eastAsia="Calibri" w:hAnsi="Times New Roman"/>
                <w:sz w:val="24"/>
                <w:szCs w:val="24"/>
                <w:lang w:eastAsia="en-US"/>
              </w:rPr>
              <w:br/>
            </w:r>
            <w:r w:rsidR="009B1915" w:rsidRPr="009B1915">
              <w:rPr>
                <w:rFonts w:ascii="Times New Roman" w:eastAsia="Calibri" w:hAnsi="Times New Roman"/>
                <w:sz w:val="24"/>
                <w:szCs w:val="24"/>
                <w:lang w:eastAsia="en-US"/>
              </w:rPr>
              <w:t>на недропользование, право пользования водными ресурсами</w:t>
            </w:r>
            <w:r w:rsidR="00AA5885">
              <w:rPr>
                <w:rFonts w:ascii="Times New Roman" w:eastAsia="Calibri" w:hAnsi="Times New Roman"/>
                <w:sz w:val="24"/>
                <w:szCs w:val="24"/>
                <w:lang w:eastAsia="en-US"/>
              </w:rPr>
              <w:t>;</w:t>
            </w:r>
          </w:p>
          <w:p w14:paraId="57937D12"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контролировать своевременность и качество выполнения работ на каждом этапе проведения мелиоративных мероприятий, строительства </w:t>
            </w:r>
            <w:r w:rsidR="00AA5885">
              <w:rPr>
                <w:rFonts w:ascii="Times New Roman" w:eastAsia="Calibri" w:hAnsi="Times New Roman"/>
                <w:sz w:val="24"/>
                <w:szCs w:val="24"/>
                <w:lang w:eastAsia="en-US"/>
              </w:rPr>
              <w:br/>
            </w:r>
            <w:r w:rsidRPr="009B1915">
              <w:rPr>
                <w:rFonts w:ascii="Times New Roman" w:eastAsia="Calibri" w:hAnsi="Times New Roman"/>
                <w:sz w:val="24"/>
                <w:szCs w:val="24"/>
                <w:lang w:eastAsia="en-US"/>
              </w:rPr>
              <w:t>и реконструкции мелиоративных систем (сооружений)</w:t>
            </w:r>
            <w:r w:rsidR="00AA5885">
              <w:rPr>
                <w:rFonts w:ascii="Times New Roman" w:eastAsia="Calibri" w:hAnsi="Times New Roman"/>
                <w:sz w:val="24"/>
                <w:szCs w:val="24"/>
                <w:lang w:eastAsia="en-US"/>
              </w:rPr>
              <w:t>;</w:t>
            </w:r>
          </w:p>
          <w:p w14:paraId="5031F620"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контролировать соблюдение природоохранного законодательства российской федерации при проведении мелиоративных мероприятий, строительстве, реконструкции и эксплуатации мелиоративных систем</w:t>
            </w:r>
            <w:r w:rsidR="00AA5885">
              <w:rPr>
                <w:rFonts w:ascii="Times New Roman" w:eastAsia="Calibri" w:hAnsi="Times New Roman"/>
                <w:sz w:val="24"/>
                <w:szCs w:val="24"/>
                <w:lang w:eastAsia="en-US"/>
              </w:rPr>
              <w:t>;</w:t>
            </w:r>
          </w:p>
          <w:p w14:paraId="27BC1A9E"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производить анализ рынка расходных материалов, инструментов, оборудования, машин и механизмов, необходимых для выполнения мелиоративных и природоохранных мероприятий, функционирования мелиоративных объектов, с целью выбора их поставщиков</w:t>
            </w:r>
            <w:r w:rsidR="00AA5885">
              <w:rPr>
                <w:rFonts w:ascii="Times New Roman" w:eastAsia="Calibri" w:hAnsi="Times New Roman"/>
                <w:sz w:val="24"/>
                <w:szCs w:val="24"/>
                <w:lang w:eastAsia="en-US"/>
              </w:rPr>
              <w:t>;</w:t>
            </w:r>
          </w:p>
          <w:p w14:paraId="7655F5F0"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взаимодействовать с уполномоченными органами в процессе согласования и утверждения проектов мелиорации земель, получения лицензий </w:t>
            </w:r>
            <w:r w:rsidR="00AA5885">
              <w:rPr>
                <w:rFonts w:ascii="Times New Roman" w:eastAsia="Calibri" w:hAnsi="Times New Roman"/>
                <w:sz w:val="24"/>
                <w:szCs w:val="24"/>
                <w:lang w:eastAsia="en-US"/>
              </w:rPr>
              <w:br/>
            </w:r>
            <w:r w:rsidRPr="009B1915">
              <w:rPr>
                <w:rFonts w:ascii="Times New Roman" w:eastAsia="Calibri" w:hAnsi="Times New Roman"/>
                <w:sz w:val="24"/>
                <w:szCs w:val="24"/>
                <w:lang w:eastAsia="en-US"/>
              </w:rPr>
              <w:t>на недропользование, право пользования водными ресурсами</w:t>
            </w:r>
            <w:r w:rsidR="00AA5885">
              <w:rPr>
                <w:rFonts w:ascii="Times New Roman" w:eastAsia="Calibri" w:hAnsi="Times New Roman"/>
                <w:sz w:val="24"/>
                <w:szCs w:val="24"/>
                <w:lang w:eastAsia="en-US"/>
              </w:rPr>
              <w:t>;</w:t>
            </w:r>
          </w:p>
          <w:p w14:paraId="5AC8F085"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 xml:space="preserve">контролировать своевременность и качество выполнения работ на каждом этапе проведения мелиоративных мероприятий, строительства </w:t>
            </w:r>
            <w:r w:rsidR="00AA5885">
              <w:rPr>
                <w:rFonts w:ascii="Times New Roman" w:eastAsia="Calibri" w:hAnsi="Times New Roman"/>
                <w:sz w:val="24"/>
                <w:szCs w:val="24"/>
                <w:lang w:eastAsia="en-US"/>
              </w:rPr>
              <w:br/>
            </w:r>
            <w:r w:rsidRPr="009B1915">
              <w:rPr>
                <w:rFonts w:ascii="Times New Roman" w:eastAsia="Calibri" w:hAnsi="Times New Roman"/>
                <w:sz w:val="24"/>
                <w:szCs w:val="24"/>
                <w:lang w:eastAsia="en-US"/>
              </w:rPr>
              <w:t>и реконструкции мелиоративных систем (сооружений)</w:t>
            </w:r>
            <w:r w:rsidR="00AA5885">
              <w:rPr>
                <w:rFonts w:ascii="Times New Roman" w:eastAsia="Calibri" w:hAnsi="Times New Roman"/>
                <w:sz w:val="24"/>
                <w:szCs w:val="24"/>
                <w:lang w:eastAsia="en-US"/>
              </w:rPr>
              <w:t>;</w:t>
            </w:r>
          </w:p>
          <w:p w14:paraId="69C013BA" w14:textId="77777777" w:rsidR="009B1915" w:rsidRPr="009B1915" w:rsidRDefault="00531284" w:rsidP="00AA5885">
            <w:pPr>
              <w:spacing w:after="0" w:line="240" w:lineRule="auto"/>
              <w:jc w:val="both"/>
              <w:rPr>
                <w:rFonts w:ascii="Times New Roman" w:eastAsia="Calibri" w:hAnsi="Times New Roman"/>
                <w:sz w:val="24"/>
                <w:szCs w:val="24"/>
                <w:lang w:eastAsia="en-US"/>
              </w:rPr>
            </w:pPr>
            <w:r w:rsidRPr="009B1915">
              <w:rPr>
                <w:rFonts w:ascii="Times New Roman" w:eastAsia="Calibri" w:hAnsi="Times New Roman"/>
                <w:sz w:val="24"/>
                <w:szCs w:val="24"/>
                <w:lang w:eastAsia="en-US"/>
              </w:rPr>
              <w:t>контролировать соблюдение природоохранного законодательства российской федерации при проведении мелиоративных мероприятий, строительстве, реконструкции и эксплуатации мелиоративных систем</w:t>
            </w:r>
            <w:r w:rsidR="00AA5885">
              <w:rPr>
                <w:rFonts w:ascii="Times New Roman" w:eastAsia="Calibri" w:hAnsi="Times New Roman"/>
                <w:sz w:val="24"/>
                <w:szCs w:val="24"/>
                <w:lang w:eastAsia="en-US"/>
              </w:rPr>
              <w:t>;</w:t>
            </w:r>
          </w:p>
          <w:p w14:paraId="08C1B89D" w14:textId="77777777" w:rsidR="009B1915" w:rsidRPr="009B1915" w:rsidRDefault="00531284" w:rsidP="00AA5885">
            <w:pPr>
              <w:spacing w:after="0" w:line="240" w:lineRule="auto"/>
              <w:jc w:val="both"/>
              <w:rPr>
                <w:rFonts w:ascii="Times New Roman" w:hAnsi="Times New Roman"/>
                <w:bCs/>
                <w:sz w:val="24"/>
                <w:szCs w:val="24"/>
                <w:lang w:eastAsia="en-US"/>
              </w:rPr>
            </w:pPr>
            <w:r w:rsidRPr="009B1915">
              <w:rPr>
                <w:rFonts w:ascii="Times New Roman" w:eastAsia="Calibri" w:hAnsi="Times New Roman"/>
                <w:sz w:val="24"/>
                <w:szCs w:val="24"/>
                <w:lang w:eastAsia="en-US"/>
              </w:rPr>
              <w:t>производить анализ рынка расходных материалов, инструментов, оборудования, машин и механизмов, необходимых для выполнения мелиоративных и природоохранных мероприятий, функционирования мелиоративных объектов, с целью выбора их поставщиков</w:t>
            </w:r>
          </w:p>
        </w:tc>
      </w:tr>
      <w:tr w:rsidR="009B1915" w:rsidRPr="009B1915" w14:paraId="3E78579C" w14:textId="77777777" w:rsidTr="00531284">
        <w:tc>
          <w:tcPr>
            <w:tcW w:w="1668" w:type="dxa"/>
          </w:tcPr>
          <w:p w14:paraId="07779F01" w14:textId="77777777" w:rsidR="009B1915" w:rsidRPr="009B1915" w:rsidRDefault="009B1915" w:rsidP="009B1915">
            <w:pPr>
              <w:spacing w:after="0" w:line="240" w:lineRule="auto"/>
              <w:rPr>
                <w:rFonts w:ascii="Times New Roman" w:hAnsi="Times New Roman"/>
                <w:bCs/>
                <w:sz w:val="24"/>
                <w:szCs w:val="24"/>
                <w:lang w:eastAsia="en-US"/>
              </w:rPr>
            </w:pPr>
            <w:r w:rsidRPr="009B1915">
              <w:rPr>
                <w:rFonts w:ascii="Times New Roman" w:hAnsi="Times New Roman"/>
                <w:bCs/>
                <w:sz w:val="24"/>
                <w:szCs w:val="24"/>
                <w:lang w:eastAsia="en-US"/>
              </w:rPr>
              <w:t>Знать</w:t>
            </w:r>
          </w:p>
        </w:tc>
        <w:tc>
          <w:tcPr>
            <w:tcW w:w="8079" w:type="dxa"/>
          </w:tcPr>
          <w:p w14:paraId="131B9726"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методы контроля параметров мелиоративного состояния земель</w:t>
            </w:r>
            <w:r w:rsidR="00AA5885">
              <w:rPr>
                <w:rFonts w:ascii="Times New Roman" w:eastAsia="Calibri" w:hAnsi="Times New Roman"/>
                <w:sz w:val="24"/>
                <w:szCs w:val="24"/>
                <w:lang w:eastAsia="en-US"/>
              </w:rPr>
              <w:t>;</w:t>
            </w:r>
          </w:p>
          <w:p w14:paraId="24823F9C"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нормы времени и нормативы численности, требования к квалификации персонала, осуществляющего работы по определению параметров мелиоративного состояния земель</w:t>
            </w:r>
            <w:r w:rsidR="00AA5885">
              <w:rPr>
                <w:rFonts w:ascii="Times New Roman" w:eastAsia="Calibri" w:hAnsi="Times New Roman"/>
                <w:sz w:val="24"/>
                <w:szCs w:val="24"/>
                <w:lang w:eastAsia="en-US"/>
              </w:rPr>
              <w:t>;</w:t>
            </w:r>
          </w:p>
          <w:p w14:paraId="33CEFCFE"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градации, классификации и группировки водно-физических, физико-химических, агрохимических и экологических свойств почвы, содержащиеся в нормативно-технической документации</w:t>
            </w:r>
            <w:r w:rsidR="00AA5885">
              <w:rPr>
                <w:rFonts w:ascii="Times New Roman" w:eastAsia="Calibri" w:hAnsi="Times New Roman"/>
                <w:sz w:val="24"/>
                <w:szCs w:val="24"/>
                <w:lang w:eastAsia="en-US"/>
              </w:rPr>
              <w:t>;</w:t>
            </w:r>
          </w:p>
          <w:p w14:paraId="26CC7464"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классификации почв по степени засоления в зависимости от химизма солей, по глубине залегания верхнего солевого горизонта</w:t>
            </w:r>
            <w:r w:rsidR="00AA5885">
              <w:rPr>
                <w:rFonts w:ascii="Times New Roman" w:eastAsia="Calibri" w:hAnsi="Times New Roman"/>
                <w:sz w:val="24"/>
                <w:szCs w:val="24"/>
                <w:lang w:eastAsia="en-US"/>
              </w:rPr>
              <w:t>;</w:t>
            </w:r>
          </w:p>
          <w:p w14:paraId="0C99EB2F"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 xml:space="preserve">потенциальное негативное влияние различных типов и видов мелиорации земель сельскохозяйственного назначения на состояние окружающей среды, включая почвы, природные воды, </w:t>
            </w:r>
            <w:proofErr w:type="spellStart"/>
            <w:r w:rsidRPr="009B1915">
              <w:rPr>
                <w:rFonts w:ascii="Times New Roman" w:hAnsi="Times New Roman"/>
                <w:sz w:val="24"/>
                <w:szCs w:val="24"/>
              </w:rPr>
              <w:t>агрофитоценоз</w:t>
            </w:r>
            <w:proofErr w:type="spellEnd"/>
            <w:r w:rsidR="00AA5885">
              <w:rPr>
                <w:rFonts w:ascii="Times New Roman" w:eastAsia="Calibri" w:hAnsi="Times New Roman"/>
                <w:sz w:val="24"/>
                <w:szCs w:val="24"/>
                <w:lang w:eastAsia="en-US"/>
              </w:rPr>
              <w:t>;</w:t>
            </w:r>
          </w:p>
          <w:p w14:paraId="07E02F29" w14:textId="77777777" w:rsidR="009B1915" w:rsidRPr="009B1915" w:rsidRDefault="00531284" w:rsidP="00AA5885">
            <w:pPr>
              <w:widowControl w:val="0"/>
              <w:autoSpaceDE w:val="0"/>
              <w:autoSpaceDN w:val="0"/>
              <w:adjustRightInd w:val="0"/>
              <w:spacing w:after="0" w:line="240" w:lineRule="auto"/>
              <w:jc w:val="both"/>
              <w:rPr>
                <w:rFonts w:ascii="Times New Roman" w:hAnsi="Times New Roman"/>
                <w:sz w:val="24"/>
                <w:szCs w:val="24"/>
              </w:rPr>
            </w:pPr>
            <w:r w:rsidRPr="009B1915">
              <w:rPr>
                <w:rFonts w:ascii="Times New Roman" w:hAnsi="Times New Roman"/>
                <w:sz w:val="24"/>
                <w:szCs w:val="24"/>
              </w:rPr>
              <w:t>технологии сохранения и повышения плодородия почв мелиорируемых земель</w:t>
            </w:r>
            <w:r w:rsidR="00AA5885">
              <w:rPr>
                <w:rFonts w:ascii="Times New Roman" w:eastAsia="Calibri" w:hAnsi="Times New Roman"/>
                <w:sz w:val="24"/>
                <w:szCs w:val="24"/>
                <w:lang w:eastAsia="en-US"/>
              </w:rPr>
              <w:t>;</w:t>
            </w:r>
          </w:p>
          <w:p w14:paraId="3E7DFD81" w14:textId="77777777" w:rsidR="009B1915" w:rsidRPr="009B1915" w:rsidRDefault="00531284" w:rsidP="00AA5885">
            <w:pPr>
              <w:spacing w:after="0" w:line="240" w:lineRule="auto"/>
              <w:jc w:val="both"/>
              <w:rPr>
                <w:rFonts w:ascii="Times New Roman" w:hAnsi="Times New Roman"/>
                <w:sz w:val="24"/>
                <w:szCs w:val="24"/>
              </w:rPr>
            </w:pPr>
            <w:r w:rsidRPr="009B1915">
              <w:rPr>
                <w:rFonts w:ascii="Times New Roman" w:hAnsi="Times New Roman"/>
                <w:sz w:val="24"/>
                <w:szCs w:val="24"/>
              </w:rPr>
              <w:t>требования охраны труда в части, регламентирующей выполнение трудовых обязанностей</w:t>
            </w:r>
            <w:r w:rsidR="00AA5885">
              <w:rPr>
                <w:rFonts w:ascii="Times New Roman" w:eastAsia="Calibri" w:hAnsi="Times New Roman"/>
                <w:sz w:val="24"/>
                <w:szCs w:val="24"/>
                <w:lang w:eastAsia="en-US"/>
              </w:rPr>
              <w:t>;</w:t>
            </w:r>
          </w:p>
          <w:p w14:paraId="02730DE4" w14:textId="77777777" w:rsidR="009B1915" w:rsidRPr="009B1915" w:rsidRDefault="00531284" w:rsidP="00AA5885">
            <w:pPr>
              <w:spacing w:after="0" w:line="240" w:lineRule="auto"/>
              <w:jc w:val="both"/>
              <w:rPr>
                <w:rFonts w:ascii="Times New Roman" w:hAnsi="Times New Roman"/>
                <w:sz w:val="24"/>
                <w:szCs w:val="24"/>
              </w:rPr>
            </w:pPr>
            <w:r w:rsidRPr="009B1915">
              <w:rPr>
                <w:rFonts w:ascii="Times New Roman" w:hAnsi="Times New Roman"/>
                <w:sz w:val="24"/>
                <w:szCs w:val="24"/>
              </w:rPr>
              <w:lastRenderedPageBreak/>
              <w:t>методы определения социально-экономического, экологического эффектов от проведения мелиоративных мероприятий, строительства и реконструкции мелиоративных систем</w:t>
            </w:r>
            <w:r w:rsidR="00AA5885">
              <w:rPr>
                <w:rFonts w:ascii="Times New Roman" w:eastAsia="Calibri" w:hAnsi="Times New Roman"/>
                <w:sz w:val="24"/>
                <w:szCs w:val="24"/>
                <w:lang w:eastAsia="en-US"/>
              </w:rPr>
              <w:t>;</w:t>
            </w:r>
          </w:p>
          <w:p w14:paraId="12E89702" w14:textId="77777777" w:rsidR="009B1915" w:rsidRPr="009B1915" w:rsidRDefault="00531284" w:rsidP="00AA5885">
            <w:pPr>
              <w:spacing w:after="0" w:line="240" w:lineRule="auto"/>
              <w:jc w:val="both"/>
              <w:rPr>
                <w:rFonts w:ascii="Times New Roman" w:hAnsi="Times New Roman"/>
                <w:sz w:val="24"/>
                <w:szCs w:val="24"/>
              </w:rPr>
            </w:pPr>
            <w:r w:rsidRPr="009B1915">
              <w:rPr>
                <w:rFonts w:ascii="Times New Roman" w:hAnsi="Times New Roman"/>
                <w:sz w:val="24"/>
                <w:szCs w:val="24"/>
              </w:rPr>
              <w:t>порядок разработки, согласования и утверждения проектов мелиорации земель</w:t>
            </w:r>
            <w:r w:rsidR="00AA5885">
              <w:rPr>
                <w:rFonts w:ascii="Times New Roman" w:eastAsia="Calibri" w:hAnsi="Times New Roman"/>
                <w:sz w:val="24"/>
                <w:szCs w:val="24"/>
                <w:lang w:eastAsia="en-US"/>
              </w:rPr>
              <w:t>;</w:t>
            </w:r>
          </w:p>
          <w:p w14:paraId="7FF5DD86" w14:textId="77777777" w:rsidR="009B1915" w:rsidRPr="009B1915" w:rsidRDefault="00531284" w:rsidP="00AA5885">
            <w:pPr>
              <w:spacing w:after="0" w:line="240" w:lineRule="auto"/>
              <w:jc w:val="both"/>
              <w:rPr>
                <w:rFonts w:ascii="Times New Roman" w:hAnsi="Times New Roman"/>
                <w:sz w:val="24"/>
                <w:szCs w:val="24"/>
              </w:rPr>
            </w:pPr>
            <w:r w:rsidRPr="009B1915">
              <w:rPr>
                <w:rFonts w:ascii="Times New Roman" w:hAnsi="Times New Roman"/>
                <w:sz w:val="24"/>
                <w:szCs w:val="24"/>
              </w:rPr>
              <w:t xml:space="preserve">требования к организации, выполняющей разработку проектов мелиорации земель (строительство объектов мелиорации). требования природоохранного законодательства российской федерации к проведению мелиоративных мероприятий, работам по строительству, реконструкции </w:t>
            </w:r>
            <w:r w:rsidR="00AA5885">
              <w:rPr>
                <w:rFonts w:ascii="Times New Roman" w:hAnsi="Times New Roman"/>
                <w:sz w:val="24"/>
                <w:szCs w:val="24"/>
              </w:rPr>
              <w:br/>
            </w:r>
            <w:r w:rsidRPr="009B1915">
              <w:rPr>
                <w:rFonts w:ascii="Times New Roman" w:hAnsi="Times New Roman"/>
                <w:sz w:val="24"/>
                <w:szCs w:val="24"/>
              </w:rPr>
              <w:t>и эксплуатации мелиоративных систем</w:t>
            </w:r>
            <w:r w:rsidR="00AA5885">
              <w:rPr>
                <w:rFonts w:ascii="Times New Roman" w:eastAsia="Calibri" w:hAnsi="Times New Roman"/>
                <w:sz w:val="24"/>
                <w:szCs w:val="24"/>
                <w:lang w:eastAsia="en-US"/>
              </w:rPr>
              <w:t>;</w:t>
            </w:r>
          </w:p>
          <w:p w14:paraId="16405E8F" w14:textId="77777777" w:rsidR="009B1915" w:rsidRPr="009B1915" w:rsidRDefault="00531284" w:rsidP="00AA5885">
            <w:pPr>
              <w:spacing w:after="0" w:line="240" w:lineRule="auto"/>
              <w:jc w:val="both"/>
              <w:rPr>
                <w:rFonts w:ascii="Times New Roman" w:hAnsi="Times New Roman"/>
                <w:bCs/>
                <w:sz w:val="24"/>
                <w:szCs w:val="24"/>
                <w:lang w:eastAsia="en-US"/>
              </w:rPr>
            </w:pPr>
            <w:r w:rsidRPr="009B1915">
              <w:rPr>
                <w:rFonts w:ascii="Times New Roman" w:hAnsi="Times New Roman"/>
                <w:sz w:val="24"/>
                <w:szCs w:val="24"/>
              </w:rPr>
              <w:t xml:space="preserve">требования технических регламентов и проектной документации </w:t>
            </w:r>
            <w:r w:rsidR="00AA5885">
              <w:rPr>
                <w:rFonts w:ascii="Times New Roman" w:hAnsi="Times New Roman"/>
                <w:sz w:val="24"/>
                <w:szCs w:val="24"/>
              </w:rPr>
              <w:br/>
            </w:r>
            <w:r w:rsidRPr="009B1915">
              <w:rPr>
                <w:rFonts w:ascii="Times New Roman" w:hAnsi="Times New Roman"/>
                <w:sz w:val="24"/>
                <w:szCs w:val="24"/>
              </w:rPr>
              <w:t>к техническому состоянию мелиоративных объектов</w:t>
            </w:r>
          </w:p>
        </w:tc>
      </w:tr>
    </w:tbl>
    <w:p w14:paraId="29C5D656" w14:textId="77777777" w:rsidR="009B1915" w:rsidRPr="009B1915" w:rsidRDefault="009B1915" w:rsidP="009B1915">
      <w:pPr>
        <w:spacing w:after="0" w:line="240" w:lineRule="auto"/>
        <w:rPr>
          <w:rFonts w:ascii="Times New Roman" w:hAnsi="Times New Roman"/>
          <w:b/>
          <w:sz w:val="24"/>
          <w:szCs w:val="24"/>
        </w:rPr>
      </w:pPr>
    </w:p>
    <w:p w14:paraId="25BC72D7" w14:textId="77777777" w:rsidR="009B1915" w:rsidRPr="009B1915" w:rsidRDefault="009B1915" w:rsidP="009B1915">
      <w:pPr>
        <w:spacing w:after="0" w:line="240" w:lineRule="auto"/>
        <w:ind w:firstLine="709"/>
        <w:rPr>
          <w:rFonts w:ascii="Times New Roman" w:hAnsi="Times New Roman"/>
          <w:b/>
          <w:sz w:val="24"/>
          <w:szCs w:val="24"/>
        </w:rPr>
      </w:pPr>
      <w:r w:rsidRPr="009B1915">
        <w:rPr>
          <w:rFonts w:ascii="Times New Roman" w:hAnsi="Times New Roman"/>
          <w:b/>
          <w:sz w:val="24"/>
          <w:szCs w:val="24"/>
        </w:rPr>
        <w:t>1.2. Количество часов, отводимое на освоение профессионального модуля</w:t>
      </w:r>
    </w:p>
    <w:p w14:paraId="498E7487" w14:textId="77777777" w:rsidR="009B1915" w:rsidRPr="009B1915" w:rsidRDefault="009B1915" w:rsidP="009B1915">
      <w:pPr>
        <w:spacing w:after="0"/>
        <w:rPr>
          <w:rFonts w:ascii="Times New Roman" w:hAnsi="Times New Roman"/>
          <w:sz w:val="24"/>
          <w:szCs w:val="24"/>
        </w:rPr>
      </w:pPr>
    </w:p>
    <w:p w14:paraId="79193163" w14:textId="77777777" w:rsidR="009B1915" w:rsidRPr="009B1915" w:rsidRDefault="009B1915" w:rsidP="009B1915">
      <w:pPr>
        <w:spacing w:after="0"/>
        <w:rPr>
          <w:rFonts w:ascii="Times New Roman" w:hAnsi="Times New Roman"/>
          <w:sz w:val="24"/>
          <w:szCs w:val="24"/>
        </w:rPr>
      </w:pPr>
      <w:r w:rsidRPr="009B1915">
        <w:rPr>
          <w:rFonts w:ascii="Times New Roman" w:hAnsi="Times New Roman"/>
          <w:sz w:val="24"/>
          <w:szCs w:val="24"/>
        </w:rPr>
        <w:t>Всего часов 288</w:t>
      </w:r>
    </w:p>
    <w:p w14:paraId="568894B4" w14:textId="77777777" w:rsidR="009B1915" w:rsidRPr="009B1915" w:rsidRDefault="009B1915" w:rsidP="009B1915">
      <w:pPr>
        <w:spacing w:after="0"/>
        <w:ind w:firstLine="708"/>
        <w:rPr>
          <w:rFonts w:ascii="Times New Roman" w:hAnsi="Times New Roman"/>
          <w:sz w:val="24"/>
          <w:szCs w:val="24"/>
        </w:rPr>
      </w:pPr>
      <w:r w:rsidRPr="009B1915">
        <w:rPr>
          <w:rFonts w:ascii="Times New Roman" w:hAnsi="Times New Roman"/>
          <w:sz w:val="24"/>
          <w:szCs w:val="24"/>
        </w:rPr>
        <w:t>в том числе в форме практической подготовки</w:t>
      </w:r>
      <w:r w:rsidR="00AA5885">
        <w:rPr>
          <w:rFonts w:ascii="Times New Roman" w:hAnsi="Times New Roman"/>
          <w:sz w:val="24"/>
          <w:szCs w:val="24"/>
        </w:rPr>
        <w:t xml:space="preserve"> 208</w:t>
      </w:r>
    </w:p>
    <w:p w14:paraId="50BDB367" w14:textId="77777777" w:rsidR="009B1915" w:rsidRPr="009B1915" w:rsidRDefault="009B1915" w:rsidP="009B1915">
      <w:pPr>
        <w:spacing w:after="0"/>
        <w:rPr>
          <w:rFonts w:ascii="Times New Roman" w:hAnsi="Times New Roman"/>
          <w:sz w:val="24"/>
          <w:szCs w:val="24"/>
        </w:rPr>
      </w:pPr>
    </w:p>
    <w:p w14:paraId="1898537B" w14:textId="77777777" w:rsidR="009B1915" w:rsidRPr="009B1915" w:rsidRDefault="009B1915" w:rsidP="009B1915">
      <w:pPr>
        <w:spacing w:after="0"/>
        <w:rPr>
          <w:rFonts w:ascii="Times New Roman" w:hAnsi="Times New Roman"/>
          <w:sz w:val="24"/>
          <w:szCs w:val="24"/>
        </w:rPr>
      </w:pPr>
      <w:r w:rsidRPr="009B1915">
        <w:rPr>
          <w:rFonts w:ascii="Times New Roman" w:hAnsi="Times New Roman"/>
          <w:sz w:val="24"/>
          <w:szCs w:val="24"/>
        </w:rPr>
        <w:t>Из них на освоение МДК</w:t>
      </w:r>
      <w:r w:rsidR="00AA5885">
        <w:rPr>
          <w:rFonts w:ascii="Times New Roman" w:hAnsi="Times New Roman"/>
          <w:sz w:val="24"/>
          <w:szCs w:val="24"/>
        </w:rPr>
        <w:t xml:space="preserve"> </w:t>
      </w:r>
      <w:r w:rsidRPr="009B1915">
        <w:rPr>
          <w:rFonts w:ascii="Times New Roman" w:hAnsi="Times New Roman"/>
          <w:sz w:val="24"/>
          <w:szCs w:val="24"/>
        </w:rPr>
        <w:t>180</w:t>
      </w:r>
      <w:r w:rsidR="00AA5885">
        <w:rPr>
          <w:rFonts w:ascii="Times New Roman" w:hAnsi="Times New Roman"/>
          <w:sz w:val="24"/>
          <w:szCs w:val="24"/>
        </w:rPr>
        <w:t xml:space="preserve"> </w:t>
      </w:r>
      <w:r w:rsidRPr="009B1915">
        <w:rPr>
          <w:rFonts w:ascii="Times New Roman" w:hAnsi="Times New Roman"/>
          <w:sz w:val="24"/>
          <w:szCs w:val="24"/>
        </w:rPr>
        <w:t>часов</w:t>
      </w:r>
      <w:r w:rsidR="00AA5885">
        <w:rPr>
          <w:rFonts w:ascii="Times New Roman" w:hAnsi="Times New Roman"/>
          <w:sz w:val="24"/>
          <w:szCs w:val="24"/>
        </w:rPr>
        <w:t>,</w:t>
      </w:r>
    </w:p>
    <w:p w14:paraId="26C76017" w14:textId="77777777" w:rsidR="00AA5885" w:rsidRDefault="009B1915" w:rsidP="00F743A8">
      <w:pPr>
        <w:spacing w:after="0"/>
        <w:rPr>
          <w:rFonts w:ascii="Times New Roman" w:hAnsi="Times New Roman"/>
          <w:sz w:val="24"/>
          <w:szCs w:val="24"/>
        </w:rPr>
      </w:pPr>
      <w:r w:rsidRPr="009B1915">
        <w:rPr>
          <w:rFonts w:ascii="Times New Roman" w:hAnsi="Times New Roman"/>
          <w:sz w:val="24"/>
          <w:szCs w:val="24"/>
        </w:rPr>
        <w:t>практики, в том числе учебная 72</w:t>
      </w:r>
      <w:r w:rsidR="00AA5885">
        <w:rPr>
          <w:rFonts w:ascii="Times New Roman" w:hAnsi="Times New Roman"/>
          <w:sz w:val="24"/>
          <w:szCs w:val="24"/>
        </w:rPr>
        <w:t xml:space="preserve"> часа,</w:t>
      </w:r>
    </w:p>
    <w:p w14:paraId="49BE13FE" w14:textId="263442DF" w:rsidR="00AA5885" w:rsidRDefault="009B1915" w:rsidP="00AA5885">
      <w:pPr>
        <w:spacing w:after="0"/>
        <w:ind w:left="1416" w:firstLine="708"/>
        <w:rPr>
          <w:rFonts w:ascii="Times New Roman" w:hAnsi="Times New Roman"/>
          <w:sz w:val="24"/>
          <w:szCs w:val="24"/>
        </w:rPr>
      </w:pPr>
      <w:r w:rsidRPr="009B1915">
        <w:rPr>
          <w:rFonts w:ascii="Times New Roman" w:hAnsi="Times New Roman"/>
          <w:sz w:val="24"/>
          <w:szCs w:val="24"/>
        </w:rPr>
        <w:t xml:space="preserve">   производственная 36</w:t>
      </w:r>
    </w:p>
    <w:p w14:paraId="3DF61C02" w14:textId="3CBB9182" w:rsidR="00460378" w:rsidRDefault="00460378" w:rsidP="00460378">
      <w:pPr>
        <w:spacing w:after="0"/>
        <w:rPr>
          <w:rFonts w:ascii="Times New Roman" w:hAnsi="Times New Roman"/>
          <w:sz w:val="24"/>
          <w:szCs w:val="24"/>
        </w:rPr>
      </w:pPr>
      <w:r>
        <w:rPr>
          <w:rFonts w:ascii="Times New Roman" w:hAnsi="Times New Roman"/>
          <w:sz w:val="24"/>
          <w:szCs w:val="24"/>
        </w:rPr>
        <w:t>Промежуточная аттестация – _________</w:t>
      </w:r>
    </w:p>
    <w:p w14:paraId="1C11D59C" w14:textId="77777777" w:rsidR="009B1915" w:rsidRPr="00F743A8" w:rsidRDefault="009B1915" w:rsidP="00AA5885">
      <w:pPr>
        <w:spacing w:after="0"/>
        <w:ind w:left="1416" w:firstLine="708"/>
        <w:rPr>
          <w:rFonts w:ascii="Times New Roman" w:hAnsi="Times New Roman"/>
          <w:sz w:val="24"/>
          <w:szCs w:val="24"/>
        </w:rPr>
      </w:pPr>
    </w:p>
    <w:p w14:paraId="733C8F72" w14:textId="77777777" w:rsidR="009B1915" w:rsidRPr="009B1915" w:rsidRDefault="009B1915" w:rsidP="009B1915">
      <w:pPr>
        <w:rPr>
          <w:rFonts w:ascii="Times New Roman" w:hAnsi="Times New Roman"/>
          <w:b/>
          <w:i/>
          <w:sz w:val="24"/>
          <w:szCs w:val="24"/>
        </w:rPr>
        <w:sectPr w:rsidR="009B1915" w:rsidRPr="009B1915" w:rsidSect="009B1915">
          <w:pgSz w:w="11907" w:h="16840"/>
          <w:pgMar w:top="1134" w:right="851" w:bottom="992" w:left="1418" w:header="709" w:footer="709" w:gutter="0"/>
          <w:cols w:space="720"/>
        </w:sectPr>
      </w:pPr>
    </w:p>
    <w:p w14:paraId="7557F715" w14:textId="77777777" w:rsidR="009B1915" w:rsidRPr="009B1915" w:rsidRDefault="009B1915" w:rsidP="009B1915">
      <w:pPr>
        <w:spacing w:after="0"/>
        <w:jc w:val="center"/>
        <w:rPr>
          <w:rFonts w:ascii="Times New Roman" w:hAnsi="Times New Roman"/>
          <w:b/>
          <w:caps/>
          <w:sz w:val="24"/>
          <w:szCs w:val="24"/>
        </w:rPr>
      </w:pPr>
      <w:r w:rsidRPr="009B1915">
        <w:rPr>
          <w:rFonts w:ascii="Times New Roman" w:hAnsi="Times New Roman"/>
          <w:b/>
          <w:caps/>
          <w:sz w:val="24"/>
          <w:szCs w:val="24"/>
        </w:rPr>
        <w:lastRenderedPageBreak/>
        <w:t>2. Структура и содержание профессионального модуля</w:t>
      </w:r>
    </w:p>
    <w:p w14:paraId="4AAEC568" w14:textId="77777777" w:rsidR="009B1915" w:rsidRPr="009B1915" w:rsidRDefault="009B1915" w:rsidP="009B1915">
      <w:pPr>
        <w:spacing w:after="0"/>
        <w:ind w:firstLine="851"/>
        <w:rPr>
          <w:rFonts w:ascii="Times New Roman" w:hAnsi="Times New Roman"/>
          <w:b/>
          <w:sz w:val="24"/>
          <w:szCs w:val="24"/>
        </w:rPr>
      </w:pPr>
      <w:r w:rsidRPr="009B1915">
        <w:rPr>
          <w:rFonts w:ascii="Times New Roman" w:hAnsi="Times New Roman"/>
          <w:b/>
          <w:sz w:val="24"/>
          <w:szCs w:val="24"/>
        </w:rPr>
        <w:t>2.1. Структура профессионального модуля</w:t>
      </w:r>
      <w:r w:rsidRPr="009B1915">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3630"/>
        <w:gridCol w:w="838"/>
        <w:gridCol w:w="728"/>
        <w:gridCol w:w="806"/>
        <w:gridCol w:w="1396"/>
        <w:gridCol w:w="1369"/>
        <w:gridCol w:w="1565"/>
        <w:gridCol w:w="572"/>
        <w:gridCol w:w="18"/>
        <w:gridCol w:w="9"/>
        <w:gridCol w:w="858"/>
        <w:gridCol w:w="1754"/>
      </w:tblGrid>
      <w:tr w:rsidR="009B1915" w:rsidRPr="009B1915" w14:paraId="68FE573C" w14:textId="77777777" w:rsidTr="00AA5885">
        <w:trPr>
          <w:trHeight w:val="484"/>
        </w:trPr>
        <w:tc>
          <w:tcPr>
            <w:tcW w:w="499" w:type="pct"/>
            <w:vMerge w:val="restart"/>
            <w:tcBorders>
              <w:bottom w:val="single" w:sz="4" w:space="0" w:color="auto"/>
            </w:tcBorders>
            <w:vAlign w:val="center"/>
          </w:tcPr>
          <w:p w14:paraId="2DD80C76" w14:textId="77777777" w:rsidR="009B1915" w:rsidRPr="009B1915" w:rsidRDefault="009B1915" w:rsidP="009B1915">
            <w:pPr>
              <w:suppressAutoHyphens/>
              <w:spacing w:after="0" w:line="240" w:lineRule="auto"/>
              <w:ind w:left="-57" w:right="-57"/>
              <w:jc w:val="center"/>
              <w:rPr>
                <w:rFonts w:ascii="Times New Roman" w:hAnsi="Times New Roman"/>
                <w:sz w:val="20"/>
                <w:szCs w:val="20"/>
              </w:rPr>
            </w:pPr>
            <w:r w:rsidRPr="009B1915">
              <w:rPr>
                <w:rFonts w:ascii="Times New Roman" w:hAnsi="Times New Roman"/>
                <w:sz w:val="20"/>
                <w:szCs w:val="20"/>
              </w:rPr>
              <w:t xml:space="preserve">Коды </w:t>
            </w:r>
            <w:proofErr w:type="spellStart"/>
            <w:r w:rsidRPr="009B1915">
              <w:rPr>
                <w:rFonts w:ascii="Times New Roman" w:hAnsi="Times New Roman"/>
                <w:sz w:val="20"/>
                <w:szCs w:val="20"/>
              </w:rPr>
              <w:t>профессиональ</w:t>
            </w:r>
            <w:r w:rsidR="00AA5885">
              <w:rPr>
                <w:rFonts w:ascii="Times New Roman" w:hAnsi="Times New Roman"/>
                <w:sz w:val="20"/>
                <w:szCs w:val="20"/>
              </w:rPr>
              <w:t>-</w:t>
            </w:r>
            <w:r w:rsidRPr="009B1915">
              <w:rPr>
                <w:rFonts w:ascii="Times New Roman" w:hAnsi="Times New Roman"/>
                <w:sz w:val="20"/>
                <w:szCs w:val="20"/>
              </w:rPr>
              <w:t>ных</w:t>
            </w:r>
            <w:proofErr w:type="spellEnd"/>
            <w:r w:rsidRPr="009B1915">
              <w:rPr>
                <w:rFonts w:ascii="Times New Roman" w:hAnsi="Times New Roman"/>
                <w:sz w:val="20"/>
                <w:szCs w:val="20"/>
              </w:rPr>
              <w:t xml:space="preserve"> </w:t>
            </w:r>
            <w:r w:rsidR="00AA5885">
              <w:rPr>
                <w:rFonts w:ascii="Times New Roman" w:hAnsi="Times New Roman"/>
                <w:sz w:val="20"/>
                <w:szCs w:val="20"/>
              </w:rPr>
              <w:t xml:space="preserve">и </w:t>
            </w:r>
            <w:r w:rsidRPr="009B1915">
              <w:rPr>
                <w:rFonts w:ascii="Times New Roman" w:hAnsi="Times New Roman"/>
                <w:sz w:val="20"/>
                <w:szCs w:val="20"/>
              </w:rPr>
              <w:t>общих компетенций</w:t>
            </w:r>
          </w:p>
        </w:tc>
        <w:tc>
          <w:tcPr>
            <w:tcW w:w="1206" w:type="pct"/>
            <w:vMerge w:val="restart"/>
            <w:tcBorders>
              <w:bottom w:val="single" w:sz="4" w:space="0" w:color="auto"/>
            </w:tcBorders>
            <w:vAlign w:val="center"/>
          </w:tcPr>
          <w:p w14:paraId="5462D100" w14:textId="77777777" w:rsidR="009B1915" w:rsidRPr="009B1915" w:rsidRDefault="009B1915" w:rsidP="009B1915">
            <w:pPr>
              <w:suppressAutoHyphens/>
              <w:spacing w:after="0" w:line="240" w:lineRule="auto"/>
              <w:ind w:left="-57" w:right="-57"/>
              <w:jc w:val="center"/>
              <w:rPr>
                <w:rFonts w:ascii="Times New Roman" w:hAnsi="Times New Roman"/>
                <w:sz w:val="20"/>
                <w:szCs w:val="20"/>
              </w:rPr>
            </w:pPr>
            <w:r w:rsidRPr="009B1915">
              <w:rPr>
                <w:rFonts w:ascii="Times New Roman" w:hAnsi="Times New Roman"/>
                <w:sz w:val="20"/>
                <w:szCs w:val="20"/>
              </w:rPr>
              <w:t>Наименования разделов профессионального модуля</w:t>
            </w:r>
          </w:p>
        </w:tc>
        <w:tc>
          <w:tcPr>
            <w:tcW w:w="278" w:type="pct"/>
            <w:vMerge w:val="restart"/>
            <w:tcBorders>
              <w:bottom w:val="single" w:sz="4" w:space="0" w:color="auto"/>
            </w:tcBorders>
            <w:vAlign w:val="center"/>
          </w:tcPr>
          <w:p w14:paraId="6DF8C770" w14:textId="77777777" w:rsidR="009B1915" w:rsidRPr="009B1915" w:rsidRDefault="009B1915" w:rsidP="009B1915">
            <w:pPr>
              <w:spacing w:after="0" w:line="240" w:lineRule="auto"/>
              <w:jc w:val="center"/>
              <w:rPr>
                <w:rFonts w:ascii="Times New Roman" w:hAnsi="Times New Roman"/>
                <w:sz w:val="20"/>
                <w:szCs w:val="20"/>
              </w:rPr>
            </w:pPr>
            <w:r w:rsidRPr="009B1915">
              <w:rPr>
                <w:rFonts w:ascii="Times New Roman" w:hAnsi="Times New Roman"/>
                <w:iCs/>
                <w:sz w:val="20"/>
                <w:szCs w:val="20"/>
              </w:rPr>
              <w:t>Всего, час.</w:t>
            </w:r>
          </w:p>
        </w:tc>
        <w:tc>
          <w:tcPr>
            <w:tcW w:w="242" w:type="pct"/>
            <w:vMerge w:val="restart"/>
            <w:tcBorders>
              <w:bottom w:val="single" w:sz="4" w:space="0" w:color="auto"/>
            </w:tcBorders>
            <w:textDirection w:val="btLr"/>
            <w:vAlign w:val="center"/>
          </w:tcPr>
          <w:p w14:paraId="7C07F6BD" w14:textId="77777777" w:rsidR="009B1915" w:rsidRPr="009B1915" w:rsidRDefault="009B1915" w:rsidP="009B1915">
            <w:pPr>
              <w:spacing w:after="0" w:line="240" w:lineRule="auto"/>
              <w:ind w:left="113" w:right="113"/>
              <w:jc w:val="center"/>
              <w:rPr>
                <w:rFonts w:ascii="Times New Roman" w:hAnsi="Times New Roman"/>
                <w:sz w:val="20"/>
                <w:szCs w:val="20"/>
              </w:rPr>
            </w:pPr>
            <w:r w:rsidRPr="009B1915">
              <w:rPr>
                <w:rFonts w:ascii="Times New Roman" w:hAnsi="Times New Roman"/>
                <w:iCs/>
                <w:sz w:val="20"/>
                <w:szCs w:val="20"/>
              </w:rPr>
              <w:t>В т.ч. в форме практической. подготовки</w:t>
            </w:r>
          </w:p>
        </w:tc>
        <w:tc>
          <w:tcPr>
            <w:tcW w:w="2774" w:type="pct"/>
            <w:gridSpan w:val="9"/>
            <w:tcBorders>
              <w:bottom w:val="single" w:sz="4" w:space="0" w:color="auto"/>
            </w:tcBorders>
          </w:tcPr>
          <w:p w14:paraId="5891B5F5" w14:textId="77777777" w:rsidR="009B1915" w:rsidRPr="009B1915" w:rsidRDefault="009B1915" w:rsidP="009B1915">
            <w:pPr>
              <w:suppressAutoHyphens/>
              <w:spacing w:after="0" w:line="240" w:lineRule="auto"/>
              <w:jc w:val="center"/>
              <w:rPr>
                <w:rFonts w:ascii="Times New Roman" w:hAnsi="Times New Roman"/>
                <w:sz w:val="20"/>
                <w:szCs w:val="20"/>
              </w:rPr>
            </w:pPr>
            <w:r w:rsidRPr="009B1915">
              <w:rPr>
                <w:rFonts w:ascii="Times New Roman" w:hAnsi="Times New Roman"/>
                <w:sz w:val="20"/>
                <w:szCs w:val="20"/>
              </w:rPr>
              <w:t xml:space="preserve">Объем профессионального модуля, </w:t>
            </w:r>
            <w:proofErr w:type="spellStart"/>
            <w:r w:rsidRPr="009B1915">
              <w:rPr>
                <w:rFonts w:ascii="Times New Roman" w:hAnsi="Times New Roman"/>
                <w:sz w:val="20"/>
                <w:szCs w:val="20"/>
              </w:rPr>
              <w:t>ак</w:t>
            </w:r>
            <w:proofErr w:type="spellEnd"/>
            <w:r w:rsidRPr="009B1915">
              <w:rPr>
                <w:rFonts w:ascii="Times New Roman" w:hAnsi="Times New Roman"/>
                <w:sz w:val="20"/>
                <w:szCs w:val="20"/>
              </w:rPr>
              <w:t>. час.</w:t>
            </w:r>
          </w:p>
        </w:tc>
      </w:tr>
      <w:tr w:rsidR="009B1915" w:rsidRPr="009B1915" w14:paraId="0BB91544" w14:textId="77777777" w:rsidTr="00AA5885">
        <w:trPr>
          <w:trHeight w:val="58"/>
        </w:trPr>
        <w:tc>
          <w:tcPr>
            <w:tcW w:w="499" w:type="pct"/>
            <w:vMerge/>
          </w:tcPr>
          <w:p w14:paraId="006593D5" w14:textId="77777777" w:rsidR="009B1915" w:rsidRPr="009B1915" w:rsidRDefault="009B1915" w:rsidP="009B1915">
            <w:pPr>
              <w:spacing w:after="0" w:line="240" w:lineRule="auto"/>
              <w:rPr>
                <w:rFonts w:ascii="Times New Roman" w:hAnsi="Times New Roman"/>
                <w:i/>
              </w:rPr>
            </w:pPr>
          </w:p>
        </w:tc>
        <w:tc>
          <w:tcPr>
            <w:tcW w:w="1206" w:type="pct"/>
            <w:vMerge/>
            <w:vAlign w:val="center"/>
          </w:tcPr>
          <w:p w14:paraId="53E50F98" w14:textId="77777777" w:rsidR="009B1915" w:rsidRPr="009B1915" w:rsidRDefault="009B1915" w:rsidP="009B1915">
            <w:pPr>
              <w:spacing w:after="0" w:line="240" w:lineRule="auto"/>
              <w:rPr>
                <w:rFonts w:ascii="Times New Roman" w:hAnsi="Times New Roman"/>
                <w:i/>
              </w:rPr>
            </w:pPr>
          </w:p>
        </w:tc>
        <w:tc>
          <w:tcPr>
            <w:tcW w:w="278" w:type="pct"/>
            <w:vMerge/>
            <w:vAlign w:val="center"/>
          </w:tcPr>
          <w:p w14:paraId="1594236C" w14:textId="77777777" w:rsidR="009B1915" w:rsidRPr="009B1915" w:rsidRDefault="009B1915" w:rsidP="009B1915">
            <w:pPr>
              <w:spacing w:after="0" w:line="240" w:lineRule="auto"/>
              <w:rPr>
                <w:rFonts w:ascii="Times New Roman" w:hAnsi="Times New Roman"/>
                <w:i/>
                <w:iCs/>
              </w:rPr>
            </w:pPr>
          </w:p>
        </w:tc>
        <w:tc>
          <w:tcPr>
            <w:tcW w:w="242" w:type="pct"/>
            <w:vMerge/>
            <w:shd w:val="clear" w:color="auto" w:fill="FFFF00"/>
          </w:tcPr>
          <w:p w14:paraId="6F1FA8FE" w14:textId="77777777" w:rsidR="009B1915" w:rsidRPr="009B1915" w:rsidRDefault="009B1915" w:rsidP="009B1915">
            <w:pPr>
              <w:suppressAutoHyphens/>
              <w:spacing w:after="0" w:line="240" w:lineRule="auto"/>
              <w:jc w:val="center"/>
              <w:rPr>
                <w:rFonts w:ascii="Times New Roman" w:hAnsi="Times New Roman"/>
              </w:rPr>
            </w:pPr>
          </w:p>
        </w:tc>
        <w:tc>
          <w:tcPr>
            <w:tcW w:w="1906" w:type="pct"/>
            <w:gridSpan w:val="7"/>
          </w:tcPr>
          <w:p w14:paraId="2CA31268" w14:textId="77777777" w:rsidR="009B1915" w:rsidRPr="009B1915" w:rsidRDefault="009B1915" w:rsidP="009B1915">
            <w:pPr>
              <w:suppressAutoHyphens/>
              <w:spacing w:after="0" w:line="240" w:lineRule="auto"/>
              <w:jc w:val="center"/>
              <w:rPr>
                <w:rFonts w:ascii="Times New Roman" w:hAnsi="Times New Roman"/>
              </w:rPr>
            </w:pPr>
            <w:r w:rsidRPr="009B1915">
              <w:rPr>
                <w:rFonts w:ascii="Times New Roman" w:hAnsi="Times New Roman"/>
              </w:rPr>
              <w:t>Обучение по МДК</w:t>
            </w:r>
          </w:p>
        </w:tc>
        <w:tc>
          <w:tcPr>
            <w:tcW w:w="868" w:type="pct"/>
            <w:gridSpan w:val="2"/>
            <w:vMerge w:val="restart"/>
            <w:vAlign w:val="center"/>
          </w:tcPr>
          <w:p w14:paraId="0705FC9F" w14:textId="77777777" w:rsidR="009B1915" w:rsidRPr="009B1915" w:rsidRDefault="009B1915" w:rsidP="009B1915">
            <w:pPr>
              <w:suppressAutoHyphens/>
              <w:spacing w:after="0" w:line="240" w:lineRule="auto"/>
              <w:jc w:val="center"/>
              <w:rPr>
                <w:rFonts w:ascii="Times New Roman" w:hAnsi="Times New Roman"/>
              </w:rPr>
            </w:pPr>
            <w:r w:rsidRPr="009B1915">
              <w:rPr>
                <w:rFonts w:ascii="Times New Roman" w:hAnsi="Times New Roman"/>
              </w:rPr>
              <w:t>Практики</w:t>
            </w:r>
          </w:p>
        </w:tc>
      </w:tr>
      <w:tr w:rsidR="009B1915" w:rsidRPr="009B1915" w14:paraId="6976824B" w14:textId="77777777" w:rsidTr="00AA5885">
        <w:tc>
          <w:tcPr>
            <w:tcW w:w="499" w:type="pct"/>
            <w:vMerge/>
          </w:tcPr>
          <w:p w14:paraId="56717957" w14:textId="77777777" w:rsidR="009B1915" w:rsidRPr="009B1915" w:rsidRDefault="009B1915" w:rsidP="009B1915">
            <w:pPr>
              <w:spacing w:after="0" w:line="240" w:lineRule="auto"/>
              <w:rPr>
                <w:rFonts w:ascii="Times New Roman" w:hAnsi="Times New Roman"/>
                <w:i/>
              </w:rPr>
            </w:pPr>
          </w:p>
        </w:tc>
        <w:tc>
          <w:tcPr>
            <w:tcW w:w="1206" w:type="pct"/>
            <w:vMerge/>
            <w:vAlign w:val="center"/>
          </w:tcPr>
          <w:p w14:paraId="5A48DBD1" w14:textId="77777777" w:rsidR="009B1915" w:rsidRPr="009B1915" w:rsidRDefault="009B1915" w:rsidP="009B1915">
            <w:pPr>
              <w:spacing w:after="0" w:line="240" w:lineRule="auto"/>
              <w:rPr>
                <w:rFonts w:ascii="Times New Roman" w:hAnsi="Times New Roman"/>
                <w:i/>
              </w:rPr>
            </w:pPr>
          </w:p>
        </w:tc>
        <w:tc>
          <w:tcPr>
            <w:tcW w:w="278" w:type="pct"/>
            <w:vMerge/>
            <w:vAlign w:val="center"/>
          </w:tcPr>
          <w:p w14:paraId="3825B944" w14:textId="77777777" w:rsidR="009B1915" w:rsidRPr="009B1915" w:rsidRDefault="009B1915" w:rsidP="009B1915">
            <w:pPr>
              <w:spacing w:after="0" w:line="240" w:lineRule="auto"/>
              <w:rPr>
                <w:rFonts w:ascii="Times New Roman" w:hAnsi="Times New Roman"/>
                <w:i/>
                <w:iCs/>
              </w:rPr>
            </w:pPr>
          </w:p>
        </w:tc>
        <w:tc>
          <w:tcPr>
            <w:tcW w:w="242" w:type="pct"/>
            <w:vMerge/>
            <w:shd w:val="clear" w:color="auto" w:fill="FFFF00"/>
          </w:tcPr>
          <w:p w14:paraId="1A414577" w14:textId="77777777" w:rsidR="009B1915" w:rsidRPr="009B1915" w:rsidRDefault="009B1915" w:rsidP="009B1915">
            <w:pPr>
              <w:suppressAutoHyphens/>
              <w:spacing w:after="0" w:line="240" w:lineRule="auto"/>
              <w:jc w:val="center"/>
              <w:rPr>
                <w:rFonts w:ascii="Times New Roman" w:hAnsi="Times New Roman"/>
                <w:sz w:val="20"/>
                <w:szCs w:val="20"/>
              </w:rPr>
            </w:pPr>
          </w:p>
        </w:tc>
        <w:tc>
          <w:tcPr>
            <w:tcW w:w="268" w:type="pct"/>
            <w:vMerge w:val="restart"/>
          </w:tcPr>
          <w:p w14:paraId="55129EF3" w14:textId="77777777" w:rsidR="009B1915" w:rsidRPr="009B1915" w:rsidRDefault="009B1915" w:rsidP="009B1915">
            <w:pPr>
              <w:suppressAutoHyphens/>
              <w:spacing w:after="0" w:line="240" w:lineRule="auto"/>
              <w:jc w:val="center"/>
              <w:rPr>
                <w:rFonts w:ascii="Times New Roman" w:hAnsi="Times New Roman"/>
                <w:sz w:val="20"/>
                <w:szCs w:val="20"/>
              </w:rPr>
            </w:pPr>
            <w:r w:rsidRPr="009B1915">
              <w:rPr>
                <w:rFonts w:ascii="Times New Roman" w:hAnsi="Times New Roman"/>
                <w:sz w:val="20"/>
                <w:szCs w:val="20"/>
              </w:rPr>
              <w:t>Всего</w:t>
            </w:r>
          </w:p>
          <w:p w14:paraId="4668BD5F" w14:textId="77777777" w:rsidR="009B1915" w:rsidRPr="009B1915" w:rsidRDefault="009B1915" w:rsidP="009B1915">
            <w:pPr>
              <w:suppressAutoHyphens/>
              <w:spacing w:after="0" w:line="240" w:lineRule="auto"/>
              <w:jc w:val="center"/>
              <w:rPr>
                <w:rFonts w:ascii="Times New Roman" w:hAnsi="Times New Roman"/>
                <w:sz w:val="20"/>
                <w:szCs w:val="20"/>
              </w:rPr>
            </w:pPr>
          </w:p>
        </w:tc>
        <w:tc>
          <w:tcPr>
            <w:tcW w:w="1638" w:type="pct"/>
            <w:gridSpan w:val="6"/>
          </w:tcPr>
          <w:p w14:paraId="3B35D156" w14:textId="77777777" w:rsidR="009B1915" w:rsidRPr="009B1915" w:rsidRDefault="009B1915" w:rsidP="009B1915">
            <w:pPr>
              <w:suppressAutoHyphens/>
              <w:spacing w:after="0" w:line="240" w:lineRule="auto"/>
              <w:jc w:val="center"/>
              <w:rPr>
                <w:rFonts w:ascii="Times New Roman" w:hAnsi="Times New Roman"/>
              </w:rPr>
            </w:pPr>
            <w:r w:rsidRPr="009B1915">
              <w:rPr>
                <w:rFonts w:ascii="Times New Roman" w:hAnsi="Times New Roman"/>
              </w:rPr>
              <w:t>В том числе</w:t>
            </w:r>
          </w:p>
        </w:tc>
        <w:tc>
          <w:tcPr>
            <w:tcW w:w="868" w:type="pct"/>
            <w:gridSpan w:val="2"/>
            <w:vMerge/>
            <w:vAlign w:val="center"/>
          </w:tcPr>
          <w:p w14:paraId="1AAC9255" w14:textId="77777777" w:rsidR="009B1915" w:rsidRPr="009B1915" w:rsidRDefault="009B1915" w:rsidP="009B1915">
            <w:pPr>
              <w:suppressAutoHyphens/>
              <w:spacing w:after="0" w:line="240" w:lineRule="auto"/>
              <w:jc w:val="center"/>
              <w:rPr>
                <w:rFonts w:ascii="Times New Roman" w:hAnsi="Times New Roman"/>
                <w:i/>
              </w:rPr>
            </w:pPr>
          </w:p>
        </w:tc>
      </w:tr>
      <w:tr w:rsidR="009B1915" w:rsidRPr="009B1915" w14:paraId="46792CB5" w14:textId="77777777" w:rsidTr="00AA5885">
        <w:trPr>
          <w:cantSplit/>
          <w:trHeight w:val="1907"/>
        </w:trPr>
        <w:tc>
          <w:tcPr>
            <w:tcW w:w="499" w:type="pct"/>
            <w:vMerge/>
          </w:tcPr>
          <w:p w14:paraId="02717907" w14:textId="77777777" w:rsidR="009B1915" w:rsidRPr="009B1915" w:rsidRDefault="009B1915" w:rsidP="009B1915">
            <w:pPr>
              <w:spacing w:after="0" w:line="240" w:lineRule="auto"/>
              <w:rPr>
                <w:rFonts w:ascii="Times New Roman" w:hAnsi="Times New Roman"/>
                <w:i/>
              </w:rPr>
            </w:pPr>
          </w:p>
        </w:tc>
        <w:tc>
          <w:tcPr>
            <w:tcW w:w="1206" w:type="pct"/>
            <w:vMerge/>
            <w:vAlign w:val="center"/>
          </w:tcPr>
          <w:p w14:paraId="563CA5BB" w14:textId="77777777" w:rsidR="009B1915" w:rsidRPr="009B1915" w:rsidRDefault="009B1915" w:rsidP="009B1915">
            <w:pPr>
              <w:spacing w:after="0" w:line="240" w:lineRule="auto"/>
              <w:rPr>
                <w:rFonts w:ascii="Times New Roman" w:hAnsi="Times New Roman"/>
                <w:i/>
              </w:rPr>
            </w:pPr>
          </w:p>
        </w:tc>
        <w:tc>
          <w:tcPr>
            <w:tcW w:w="278" w:type="pct"/>
            <w:vMerge/>
            <w:vAlign w:val="center"/>
          </w:tcPr>
          <w:p w14:paraId="6FAEECDF" w14:textId="77777777" w:rsidR="009B1915" w:rsidRPr="009B1915" w:rsidRDefault="009B1915" w:rsidP="009B1915">
            <w:pPr>
              <w:spacing w:after="0" w:line="240" w:lineRule="auto"/>
              <w:rPr>
                <w:rFonts w:ascii="Times New Roman" w:hAnsi="Times New Roman"/>
                <w:i/>
              </w:rPr>
            </w:pPr>
          </w:p>
        </w:tc>
        <w:tc>
          <w:tcPr>
            <w:tcW w:w="242" w:type="pct"/>
            <w:vMerge/>
            <w:shd w:val="clear" w:color="auto" w:fill="FFFF00"/>
          </w:tcPr>
          <w:p w14:paraId="24C2141C" w14:textId="77777777" w:rsidR="009B1915" w:rsidRPr="009B1915" w:rsidRDefault="009B1915" w:rsidP="009B1915">
            <w:pPr>
              <w:suppressAutoHyphens/>
              <w:spacing w:after="0" w:line="240" w:lineRule="auto"/>
              <w:jc w:val="center"/>
              <w:rPr>
                <w:rFonts w:ascii="Times New Roman" w:hAnsi="Times New Roman"/>
                <w:i/>
                <w:sz w:val="20"/>
                <w:szCs w:val="20"/>
              </w:rPr>
            </w:pPr>
          </w:p>
        </w:tc>
        <w:tc>
          <w:tcPr>
            <w:tcW w:w="268" w:type="pct"/>
            <w:vMerge/>
          </w:tcPr>
          <w:p w14:paraId="448A3BA1" w14:textId="77777777" w:rsidR="009B1915" w:rsidRPr="009B1915" w:rsidRDefault="009B1915" w:rsidP="009B1915">
            <w:pPr>
              <w:suppressAutoHyphens/>
              <w:spacing w:after="0" w:line="240" w:lineRule="auto"/>
              <w:jc w:val="center"/>
              <w:rPr>
                <w:rFonts w:ascii="Times New Roman" w:hAnsi="Times New Roman"/>
                <w:i/>
                <w:sz w:val="20"/>
                <w:szCs w:val="20"/>
              </w:rPr>
            </w:pPr>
          </w:p>
        </w:tc>
        <w:tc>
          <w:tcPr>
            <w:tcW w:w="464" w:type="pct"/>
            <w:vAlign w:val="center"/>
          </w:tcPr>
          <w:p w14:paraId="061E77F1" w14:textId="77777777" w:rsidR="009B1915" w:rsidRPr="009B1915" w:rsidRDefault="009B1915" w:rsidP="009B1915">
            <w:pPr>
              <w:suppressAutoHyphens/>
              <w:spacing w:after="0" w:line="240" w:lineRule="auto"/>
              <w:ind w:left="-57" w:right="-57"/>
              <w:jc w:val="center"/>
              <w:rPr>
                <w:rFonts w:ascii="Times New Roman" w:hAnsi="Times New Roman"/>
                <w:color w:val="000000"/>
                <w:sz w:val="20"/>
                <w:szCs w:val="20"/>
              </w:rPr>
            </w:pPr>
            <w:r w:rsidRPr="009B1915">
              <w:rPr>
                <w:rFonts w:ascii="Times New Roman" w:hAnsi="Times New Roman"/>
                <w:color w:val="000000"/>
                <w:sz w:val="20"/>
                <w:szCs w:val="20"/>
              </w:rPr>
              <w:t>Лабораторных и практических занятий</w:t>
            </w:r>
          </w:p>
          <w:p w14:paraId="59EC13F8" w14:textId="77777777" w:rsidR="009B1915" w:rsidRPr="009B1915" w:rsidRDefault="009B1915" w:rsidP="009B1915">
            <w:pPr>
              <w:suppressAutoHyphens/>
              <w:spacing w:after="0" w:line="240" w:lineRule="auto"/>
              <w:ind w:left="-57" w:right="-57"/>
              <w:jc w:val="center"/>
              <w:rPr>
                <w:rFonts w:ascii="Times New Roman" w:hAnsi="Times New Roman"/>
                <w:color w:val="000000"/>
                <w:sz w:val="20"/>
                <w:szCs w:val="20"/>
              </w:rPr>
            </w:pPr>
          </w:p>
          <w:p w14:paraId="50C6EC81" w14:textId="77777777" w:rsidR="009B1915" w:rsidRPr="009B1915" w:rsidRDefault="009B1915" w:rsidP="009B1915">
            <w:pPr>
              <w:suppressAutoHyphens/>
              <w:spacing w:after="0" w:line="240" w:lineRule="auto"/>
              <w:ind w:left="-57" w:right="-57"/>
              <w:jc w:val="center"/>
              <w:rPr>
                <w:rFonts w:ascii="Times New Roman" w:hAnsi="Times New Roman"/>
                <w:i/>
                <w:sz w:val="20"/>
                <w:szCs w:val="20"/>
              </w:rPr>
            </w:pPr>
          </w:p>
        </w:tc>
        <w:tc>
          <w:tcPr>
            <w:tcW w:w="455" w:type="pct"/>
            <w:vAlign w:val="center"/>
          </w:tcPr>
          <w:p w14:paraId="7A6C01C7" w14:textId="77777777" w:rsidR="009B1915" w:rsidRPr="009B1915" w:rsidRDefault="009B1915" w:rsidP="00AA5885">
            <w:pPr>
              <w:suppressAutoHyphens/>
              <w:spacing w:after="0" w:line="240" w:lineRule="auto"/>
              <w:ind w:left="-57" w:right="-57"/>
              <w:jc w:val="center"/>
              <w:rPr>
                <w:rFonts w:ascii="Times New Roman" w:hAnsi="Times New Roman"/>
                <w:iCs/>
                <w:sz w:val="20"/>
                <w:szCs w:val="20"/>
              </w:rPr>
            </w:pPr>
            <w:r w:rsidRPr="009B1915">
              <w:rPr>
                <w:rFonts w:ascii="Times New Roman" w:hAnsi="Times New Roman"/>
                <w:sz w:val="20"/>
                <w:szCs w:val="20"/>
              </w:rPr>
              <w:t>Курсовых работ (проектов)</w:t>
            </w:r>
          </w:p>
        </w:tc>
        <w:tc>
          <w:tcPr>
            <w:tcW w:w="520" w:type="pct"/>
            <w:vAlign w:val="center"/>
          </w:tcPr>
          <w:p w14:paraId="1C8D253C" w14:textId="77777777" w:rsidR="009B1915" w:rsidRPr="009B1915" w:rsidRDefault="009B1915" w:rsidP="009B1915">
            <w:pPr>
              <w:suppressAutoHyphens/>
              <w:spacing w:after="0" w:line="240" w:lineRule="auto"/>
              <w:ind w:left="-57" w:right="-57"/>
              <w:jc w:val="center"/>
              <w:rPr>
                <w:rFonts w:ascii="Times New Roman" w:hAnsi="Times New Roman"/>
                <w:color w:val="000000"/>
                <w:sz w:val="20"/>
                <w:szCs w:val="20"/>
              </w:rPr>
            </w:pPr>
            <w:r w:rsidRPr="009B1915">
              <w:rPr>
                <w:rFonts w:ascii="Times New Roman" w:hAnsi="Times New Roman"/>
                <w:sz w:val="20"/>
                <w:szCs w:val="20"/>
              </w:rPr>
              <w:t>Самостоятельная работа</w:t>
            </w:r>
            <w:r w:rsidRPr="009B1915">
              <w:rPr>
                <w:rFonts w:ascii="Times New Roman" w:hAnsi="Times New Roman"/>
                <w:i/>
                <w:vertAlign w:val="superscript"/>
              </w:rPr>
              <w:footnoteReference w:id="15"/>
            </w:r>
          </w:p>
        </w:tc>
        <w:tc>
          <w:tcPr>
            <w:tcW w:w="190" w:type="pct"/>
            <w:textDirection w:val="btLr"/>
            <w:vAlign w:val="center"/>
          </w:tcPr>
          <w:p w14:paraId="6DDA1EAC" w14:textId="77777777" w:rsidR="009B1915" w:rsidRPr="009B1915" w:rsidRDefault="009B1915" w:rsidP="009B1915">
            <w:pPr>
              <w:suppressAutoHyphens/>
              <w:spacing w:after="0" w:line="240" w:lineRule="auto"/>
              <w:ind w:left="-57" w:right="-57"/>
              <w:jc w:val="center"/>
              <w:rPr>
                <w:rFonts w:ascii="Times New Roman" w:hAnsi="Times New Roman"/>
                <w:sz w:val="20"/>
                <w:szCs w:val="20"/>
              </w:rPr>
            </w:pPr>
            <w:r w:rsidRPr="009B1915">
              <w:rPr>
                <w:rFonts w:ascii="Times New Roman" w:hAnsi="Times New Roman"/>
                <w:sz w:val="20"/>
                <w:szCs w:val="20"/>
              </w:rPr>
              <w:t>Промежуточная аттестация</w:t>
            </w:r>
          </w:p>
        </w:tc>
        <w:tc>
          <w:tcPr>
            <w:tcW w:w="294" w:type="pct"/>
            <w:gridSpan w:val="3"/>
            <w:vAlign w:val="center"/>
          </w:tcPr>
          <w:p w14:paraId="63D7AF4F" w14:textId="77777777" w:rsidR="009B1915" w:rsidRPr="009B1915" w:rsidRDefault="009B1915" w:rsidP="009B1915">
            <w:pPr>
              <w:suppressAutoHyphens/>
              <w:spacing w:after="0" w:line="240" w:lineRule="auto"/>
              <w:ind w:left="-57" w:right="-57"/>
              <w:jc w:val="center"/>
              <w:rPr>
                <w:rFonts w:ascii="Times New Roman" w:hAnsi="Times New Roman"/>
                <w:sz w:val="20"/>
                <w:szCs w:val="20"/>
              </w:rPr>
            </w:pPr>
            <w:r w:rsidRPr="009B1915">
              <w:rPr>
                <w:rFonts w:ascii="Times New Roman" w:hAnsi="Times New Roman"/>
                <w:sz w:val="20"/>
                <w:szCs w:val="20"/>
              </w:rPr>
              <w:t>Учебная</w:t>
            </w:r>
          </w:p>
          <w:p w14:paraId="646D493B" w14:textId="77777777" w:rsidR="009B1915" w:rsidRPr="009B1915" w:rsidRDefault="009B1915" w:rsidP="009B1915">
            <w:pPr>
              <w:suppressAutoHyphens/>
              <w:spacing w:after="0" w:line="240" w:lineRule="auto"/>
              <w:ind w:left="-57" w:right="-57"/>
              <w:jc w:val="center"/>
              <w:rPr>
                <w:rFonts w:ascii="Times New Roman" w:hAnsi="Times New Roman"/>
                <w:i/>
                <w:sz w:val="20"/>
                <w:szCs w:val="20"/>
              </w:rPr>
            </w:pPr>
          </w:p>
        </w:tc>
        <w:tc>
          <w:tcPr>
            <w:tcW w:w="583" w:type="pct"/>
            <w:vAlign w:val="center"/>
          </w:tcPr>
          <w:p w14:paraId="4F9F4CFA" w14:textId="77777777" w:rsidR="009B1915" w:rsidRPr="009B1915" w:rsidRDefault="009B1915" w:rsidP="009B1915">
            <w:pPr>
              <w:suppressAutoHyphens/>
              <w:spacing w:after="0" w:line="240" w:lineRule="auto"/>
              <w:ind w:left="-57" w:right="-57"/>
              <w:jc w:val="center"/>
              <w:rPr>
                <w:rFonts w:ascii="Times New Roman" w:hAnsi="Times New Roman"/>
                <w:sz w:val="20"/>
                <w:szCs w:val="20"/>
              </w:rPr>
            </w:pPr>
            <w:r w:rsidRPr="009B1915">
              <w:rPr>
                <w:rFonts w:ascii="Times New Roman" w:hAnsi="Times New Roman"/>
                <w:sz w:val="20"/>
                <w:szCs w:val="20"/>
              </w:rPr>
              <w:t>Производственная</w:t>
            </w:r>
          </w:p>
          <w:p w14:paraId="2D58E5EB" w14:textId="77777777" w:rsidR="009B1915" w:rsidRPr="009B1915" w:rsidRDefault="009B1915" w:rsidP="009B1915">
            <w:pPr>
              <w:suppressAutoHyphens/>
              <w:spacing w:after="0" w:line="240" w:lineRule="auto"/>
              <w:ind w:left="-57" w:right="-57"/>
              <w:jc w:val="center"/>
              <w:rPr>
                <w:rFonts w:ascii="Times New Roman" w:hAnsi="Times New Roman"/>
                <w:i/>
                <w:sz w:val="20"/>
                <w:szCs w:val="20"/>
              </w:rPr>
            </w:pPr>
          </w:p>
        </w:tc>
      </w:tr>
      <w:tr w:rsidR="009B1915" w:rsidRPr="009B1915" w14:paraId="43F6D281" w14:textId="77777777" w:rsidTr="00AA5885">
        <w:trPr>
          <w:trHeight w:val="415"/>
        </w:trPr>
        <w:tc>
          <w:tcPr>
            <w:tcW w:w="499" w:type="pct"/>
            <w:vAlign w:val="center"/>
          </w:tcPr>
          <w:p w14:paraId="31B4E868"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1</w:t>
            </w:r>
          </w:p>
        </w:tc>
        <w:tc>
          <w:tcPr>
            <w:tcW w:w="1206" w:type="pct"/>
            <w:vAlign w:val="center"/>
          </w:tcPr>
          <w:p w14:paraId="0444B0A8"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2</w:t>
            </w:r>
          </w:p>
        </w:tc>
        <w:tc>
          <w:tcPr>
            <w:tcW w:w="278" w:type="pct"/>
            <w:vAlign w:val="center"/>
          </w:tcPr>
          <w:p w14:paraId="5A39CC76"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3</w:t>
            </w:r>
          </w:p>
        </w:tc>
        <w:tc>
          <w:tcPr>
            <w:tcW w:w="242" w:type="pct"/>
            <w:vAlign w:val="center"/>
          </w:tcPr>
          <w:p w14:paraId="7665A3E1"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4</w:t>
            </w:r>
          </w:p>
        </w:tc>
        <w:tc>
          <w:tcPr>
            <w:tcW w:w="268" w:type="pct"/>
            <w:vAlign w:val="center"/>
          </w:tcPr>
          <w:p w14:paraId="344CE6D9"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5</w:t>
            </w:r>
          </w:p>
        </w:tc>
        <w:tc>
          <w:tcPr>
            <w:tcW w:w="464" w:type="pct"/>
            <w:vAlign w:val="center"/>
          </w:tcPr>
          <w:p w14:paraId="0540F345"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6</w:t>
            </w:r>
          </w:p>
        </w:tc>
        <w:tc>
          <w:tcPr>
            <w:tcW w:w="455" w:type="pct"/>
            <w:vAlign w:val="center"/>
          </w:tcPr>
          <w:p w14:paraId="27C148C7"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7</w:t>
            </w:r>
          </w:p>
        </w:tc>
        <w:tc>
          <w:tcPr>
            <w:tcW w:w="520" w:type="pct"/>
            <w:vAlign w:val="center"/>
          </w:tcPr>
          <w:p w14:paraId="3D11C24D"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8</w:t>
            </w:r>
          </w:p>
        </w:tc>
        <w:tc>
          <w:tcPr>
            <w:tcW w:w="190" w:type="pct"/>
            <w:vAlign w:val="center"/>
          </w:tcPr>
          <w:p w14:paraId="6D57CCCD"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9</w:t>
            </w:r>
          </w:p>
        </w:tc>
        <w:tc>
          <w:tcPr>
            <w:tcW w:w="294" w:type="pct"/>
            <w:gridSpan w:val="3"/>
            <w:vAlign w:val="center"/>
          </w:tcPr>
          <w:p w14:paraId="5C58C397"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10</w:t>
            </w:r>
          </w:p>
        </w:tc>
        <w:tc>
          <w:tcPr>
            <w:tcW w:w="583" w:type="pct"/>
            <w:vAlign w:val="center"/>
          </w:tcPr>
          <w:p w14:paraId="54546014"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11</w:t>
            </w:r>
          </w:p>
        </w:tc>
      </w:tr>
      <w:tr w:rsidR="009B1915" w:rsidRPr="009B1915" w14:paraId="30D7D415" w14:textId="77777777" w:rsidTr="00AA5885">
        <w:tc>
          <w:tcPr>
            <w:tcW w:w="499" w:type="pct"/>
          </w:tcPr>
          <w:p w14:paraId="6EF686A3" w14:textId="77777777" w:rsidR="009B1915" w:rsidRPr="009B1915" w:rsidRDefault="009B1915" w:rsidP="009B1915">
            <w:pPr>
              <w:spacing w:after="0" w:line="240" w:lineRule="auto"/>
              <w:rPr>
                <w:rFonts w:ascii="Times New Roman" w:hAnsi="Times New Roman"/>
              </w:rPr>
            </w:pPr>
            <w:r w:rsidRPr="009B1915">
              <w:rPr>
                <w:rFonts w:ascii="Times New Roman" w:hAnsi="Times New Roman"/>
              </w:rPr>
              <w:t xml:space="preserve">ПК </w:t>
            </w:r>
            <w:r w:rsidR="00AA5885">
              <w:rPr>
                <w:rFonts w:ascii="Times New Roman" w:hAnsi="Times New Roman"/>
              </w:rPr>
              <w:t>3</w:t>
            </w:r>
            <w:r w:rsidRPr="009B1915">
              <w:rPr>
                <w:rFonts w:ascii="Times New Roman" w:hAnsi="Times New Roman"/>
              </w:rPr>
              <w:t>.1</w:t>
            </w:r>
          </w:p>
          <w:p w14:paraId="02980B03" w14:textId="77777777" w:rsidR="009B1915" w:rsidRPr="009B1915" w:rsidRDefault="009B1915" w:rsidP="00F74A0D">
            <w:pPr>
              <w:spacing w:after="0" w:line="240" w:lineRule="auto"/>
              <w:rPr>
                <w:rFonts w:ascii="Times New Roman" w:hAnsi="Times New Roman"/>
              </w:rPr>
            </w:pPr>
            <w:r w:rsidRPr="009B1915">
              <w:rPr>
                <w:rFonts w:ascii="Times New Roman" w:hAnsi="Times New Roman"/>
              </w:rPr>
              <w:t xml:space="preserve">ОК </w:t>
            </w:r>
            <w:r w:rsidR="00F74A0D">
              <w:rPr>
                <w:rFonts w:ascii="Times New Roman" w:hAnsi="Times New Roman"/>
              </w:rPr>
              <w:t>0</w:t>
            </w:r>
            <w:r w:rsidRPr="009B1915">
              <w:rPr>
                <w:rFonts w:ascii="Times New Roman" w:hAnsi="Times New Roman"/>
              </w:rPr>
              <w:t>1</w:t>
            </w:r>
            <w:r w:rsidR="00F74A0D">
              <w:rPr>
                <w:rFonts w:ascii="Times New Roman" w:hAnsi="Times New Roman"/>
              </w:rPr>
              <w:t>–0</w:t>
            </w:r>
            <w:r w:rsidRPr="009B1915">
              <w:rPr>
                <w:rFonts w:ascii="Times New Roman" w:hAnsi="Times New Roman"/>
              </w:rPr>
              <w:t>7,</w:t>
            </w:r>
            <w:r w:rsidR="00F74A0D">
              <w:rPr>
                <w:rFonts w:ascii="Times New Roman" w:hAnsi="Times New Roman"/>
              </w:rPr>
              <w:t xml:space="preserve"> 0</w:t>
            </w:r>
            <w:r w:rsidRPr="009B1915">
              <w:rPr>
                <w:rFonts w:ascii="Times New Roman" w:hAnsi="Times New Roman"/>
              </w:rPr>
              <w:t>9</w:t>
            </w:r>
          </w:p>
        </w:tc>
        <w:tc>
          <w:tcPr>
            <w:tcW w:w="1206" w:type="pct"/>
          </w:tcPr>
          <w:p w14:paraId="1DEB25DE" w14:textId="77777777" w:rsidR="009B1915" w:rsidRPr="009B1915" w:rsidRDefault="009B1915" w:rsidP="009B1915">
            <w:pPr>
              <w:spacing w:after="0" w:line="240" w:lineRule="auto"/>
              <w:rPr>
                <w:rFonts w:ascii="Times New Roman" w:hAnsi="Times New Roman"/>
              </w:rPr>
            </w:pPr>
            <w:r w:rsidRPr="009B1915">
              <w:rPr>
                <w:rFonts w:ascii="Times New Roman" w:hAnsi="Times New Roman"/>
              </w:rPr>
              <w:t>Раздел 1.</w:t>
            </w:r>
            <w:r w:rsidRPr="009B1915">
              <w:rPr>
                <w:rFonts w:ascii="Times New Roman" w:hAnsi="Times New Roman"/>
                <w:bCs/>
              </w:rPr>
              <w:t xml:space="preserve"> Планирование и реализа</w:t>
            </w:r>
            <w:r w:rsidR="00AA5885">
              <w:rPr>
                <w:rFonts w:ascii="Times New Roman" w:hAnsi="Times New Roman"/>
                <w:bCs/>
              </w:rPr>
              <w:t>цией мелиоративных мероприятий</w:t>
            </w:r>
          </w:p>
        </w:tc>
        <w:tc>
          <w:tcPr>
            <w:tcW w:w="278" w:type="pct"/>
          </w:tcPr>
          <w:p w14:paraId="61187CD5"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b/>
                <w:bCs/>
              </w:rPr>
              <w:t>80</w:t>
            </w:r>
          </w:p>
        </w:tc>
        <w:tc>
          <w:tcPr>
            <w:tcW w:w="242" w:type="pct"/>
          </w:tcPr>
          <w:p w14:paraId="0379D74B" w14:textId="77777777" w:rsidR="009B1915" w:rsidRPr="009B1915" w:rsidRDefault="009B1915" w:rsidP="009B1915">
            <w:pPr>
              <w:spacing w:after="0" w:line="240" w:lineRule="auto"/>
              <w:jc w:val="center"/>
              <w:rPr>
                <w:rFonts w:ascii="Times New Roman" w:hAnsi="Times New Roman"/>
              </w:rPr>
            </w:pPr>
            <w:r w:rsidRPr="009B1915">
              <w:rPr>
                <w:rFonts w:ascii="Times New Roman" w:hAnsi="Times New Roman"/>
              </w:rPr>
              <w:t>56</w:t>
            </w:r>
          </w:p>
        </w:tc>
        <w:tc>
          <w:tcPr>
            <w:tcW w:w="268" w:type="pct"/>
          </w:tcPr>
          <w:p w14:paraId="7444F88A"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b/>
                <w:bCs/>
              </w:rPr>
              <w:t>80</w:t>
            </w:r>
          </w:p>
        </w:tc>
        <w:tc>
          <w:tcPr>
            <w:tcW w:w="464" w:type="pct"/>
          </w:tcPr>
          <w:p w14:paraId="14FFAAFD"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rPr>
              <w:t>36</w:t>
            </w:r>
          </w:p>
        </w:tc>
        <w:tc>
          <w:tcPr>
            <w:tcW w:w="455" w:type="pct"/>
          </w:tcPr>
          <w:p w14:paraId="2F4F7245" w14:textId="77777777" w:rsidR="009B1915" w:rsidRPr="009B1915" w:rsidRDefault="009B1915" w:rsidP="009B1915">
            <w:pPr>
              <w:spacing w:after="0" w:line="240" w:lineRule="auto"/>
              <w:jc w:val="center"/>
              <w:rPr>
                <w:rFonts w:ascii="Times New Roman" w:hAnsi="Times New Roman"/>
              </w:rPr>
            </w:pPr>
            <w:r w:rsidRPr="009B1915">
              <w:rPr>
                <w:rFonts w:ascii="Times New Roman" w:hAnsi="Times New Roman"/>
              </w:rPr>
              <w:t>20</w:t>
            </w:r>
          </w:p>
        </w:tc>
        <w:tc>
          <w:tcPr>
            <w:tcW w:w="520" w:type="pct"/>
          </w:tcPr>
          <w:p w14:paraId="15DF8A0D" w14:textId="77777777" w:rsidR="009B1915" w:rsidRPr="009B1915" w:rsidRDefault="009B1915" w:rsidP="009B1915">
            <w:pPr>
              <w:spacing w:after="0" w:line="240" w:lineRule="auto"/>
              <w:jc w:val="center"/>
              <w:rPr>
                <w:rFonts w:ascii="Times New Roman" w:hAnsi="Times New Roman"/>
              </w:rPr>
            </w:pPr>
          </w:p>
        </w:tc>
        <w:tc>
          <w:tcPr>
            <w:tcW w:w="190" w:type="pct"/>
            <w:vMerge w:val="restart"/>
          </w:tcPr>
          <w:p w14:paraId="3BBFC50D" w14:textId="77777777" w:rsidR="009B1915" w:rsidRPr="009B1915" w:rsidRDefault="009B1915" w:rsidP="00AA5885">
            <w:pPr>
              <w:spacing w:after="0" w:line="240" w:lineRule="auto"/>
              <w:jc w:val="center"/>
              <w:rPr>
                <w:rFonts w:ascii="Times New Roman" w:hAnsi="Times New Roman"/>
              </w:rPr>
            </w:pPr>
          </w:p>
        </w:tc>
        <w:tc>
          <w:tcPr>
            <w:tcW w:w="294" w:type="pct"/>
            <w:gridSpan w:val="3"/>
          </w:tcPr>
          <w:p w14:paraId="46F763A1" w14:textId="77777777" w:rsidR="009B1915" w:rsidRPr="009B1915" w:rsidRDefault="009B1915" w:rsidP="009B1915">
            <w:pPr>
              <w:spacing w:after="0" w:line="240" w:lineRule="auto"/>
              <w:jc w:val="center"/>
              <w:rPr>
                <w:rFonts w:ascii="Times New Roman" w:hAnsi="Times New Roman"/>
                <w:b/>
                <w:bCs/>
              </w:rPr>
            </w:pPr>
          </w:p>
        </w:tc>
        <w:tc>
          <w:tcPr>
            <w:tcW w:w="583" w:type="pct"/>
          </w:tcPr>
          <w:p w14:paraId="1BB60483" w14:textId="77777777" w:rsidR="009B1915" w:rsidRPr="009B1915" w:rsidRDefault="009B1915" w:rsidP="009B1915">
            <w:pPr>
              <w:spacing w:after="0" w:line="240" w:lineRule="auto"/>
              <w:jc w:val="center"/>
              <w:rPr>
                <w:rFonts w:ascii="Times New Roman" w:hAnsi="Times New Roman"/>
                <w:b/>
                <w:bCs/>
              </w:rPr>
            </w:pPr>
          </w:p>
        </w:tc>
      </w:tr>
      <w:tr w:rsidR="009B1915" w:rsidRPr="009B1915" w14:paraId="38931FBB" w14:textId="77777777" w:rsidTr="00AA5885">
        <w:trPr>
          <w:trHeight w:val="314"/>
        </w:trPr>
        <w:tc>
          <w:tcPr>
            <w:tcW w:w="499" w:type="pct"/>
          </w:tcPr>
          <w:p w14:paraId="62EFEFD6" w14:textId="77777777" w:rsidR="009B1915" w:rsidRPr="009B1915" w:rsidRDefault="009B1915" w:rsidP="009B1915">
            <w:pPr>
              <w:spacing w:after="0" w:line="240" w:lineRule="auto"/>
              <w:rPr>
                <w:rFonts w:ascii="Times New Roman" w:hAnsi="Times New Roman"/>
              </w:rPr>
            </w:pPr>
            <w:r w:rsidRPr="009B1915">
              <w:rPr>
                <w:rFonts w:ascii="Times New Roman" w:hAnsi="Times New Roman"/>
              </w:rPr>
              <w:t xml:space="preserve">ПК </w:t>
            </w:r>
            <w:r w:rsidR="00AA5885">
              <w:rPr>
                <w:rFonts w:ascii="Times New Roman" w:hAnsi="Times New Roman"/>
              </w:rPr>
              <w:t>3</w:t>
            </w:r>
            <w:r w:rsidRPr="009B1915">
              <w:rPr>
                <w:rFonts w:ascii="Times New Roman" w:hAnsi="Times New Roman"/>
              </w:rPr>
              <w:t>.2</w:t>
            </w:r>
          </w:p>
          <w:p w14:paraId="29D0C627" w14:textId="77777777" w:rsidR="009B1915" w:rsidRPr="009B1915" w:rsidRDefault="009B1915" w:rsidP="00F74A0D">
            <w:pPr>
              <w:spacing w:after="0" w:line="240" w:lineRule="auto"/>
              <w:rPr>
                <w:rFonts w:ascii="Times New Roman" w:hAnsi="Times New Roman"/>
              </w:rPr>
            </w:pPr>
            <w:r w:rsidRPr="009B1915">
              <w:rPr>
                <w:rFonts w:ascii="Times New Roman" w:hAnsi="Times New Roman"/>
              </w:rPr>
              <w:t xml:space="preserve">ОК </w:t>
            </w:r>
            <w:r w:rsidR="00F74A0D">
              <w:rPr>
                <w:rFonts w:ascii="Times New Roman" w:hAnsi="Times New Roman"/>
              </w:rPr>
              <w:t>0</w:t>
            </w:r>
            <w:r w:rsidRPr="009B1915">
              <w:rPr>
                <w:rFonts w:ascii="Times New Roman" w:hAnsi="Times New Roman"/>
              </w:rPr>
              <w:t>1</w:t>
            </w:r>
            <w:r w:rsidR="00F74A0D">
              <w:rPr>
                <w:rFonts w:ascii="Times New Roman" w:hAnsi="Times New Roman"/>
              </w:rPr>
              <w:t>–0</w:t>
            </w:r>
            <w:r w:rsidRPr="009B1915">
              <w:rPr>
                <w:rFonts w:ascii="Times New Roman" w:hAnsi="Times New Roman"/>
              </w:rPr>
              <w:t>7,</w:t>
            </w:r>
            <w:r w:rsidR="00AA5885">
              <w:rPr>
                <w:rFonts w:ascii="Times New Roman" w:hAnsi="Times New Roman"/>
              </w:rPr>
              <w:t xml:space="preserve"> </w:t>
            </w:r>
            <w:r w:rsidR="00F74A0D">
              <w:rPr>
                <w:rFonts w:ascii="Times New Roman" w:hAnsi="Times New Roman"/>
              </w:rPr>
              <w:t>0</w:t>
            </w:r>
            <w:r w:rsidRPr="009B1915">
              <w:rPr>
                <w:rFonts w:ascii="Times New Roman" w:hAnsi="Times New Roman"/>
              </w:rPr>
              <w:t>9</w:t>
            </w:r>
          </w:p>
        </w:tc>
        <w:tc>
          <w:tcPr>
            <w:tcW w:w="1206" w:type="pct"/>
          </w:tcPr>
          <w:p w14:paraId="494E7EBD" w14:textId="77777777" w:rsidR="009B1915" w:rsidRPr="009B1915" w:rsidRDefault="009B1915" w:rsidP="009B1915">
            <w:pPr>
              <w:spacing w:after="0" w:line="240" w:lineRule="auto"/>
              <w:rPr>
                <w:rFonts w:ascii="Times New Roman" w:hAnsi="Times New Roman"/>
              </w:rPr>
            </w:pPr>
            <w:r w:rsidRPr="009B1915">
              <w:rPr>
                <w:rFonts w:ascii="Times New Roman" w:hAnsi="Times New Roman"/>
              </w:rPr>
              <w:t xml:space="preserve">Раздел 2. </w:t>
            </w:r>
            <w:r w:rsidRPr="009B1915">
              <w:rPr>
                <w:rFonts w:ascii="Times New Roman" w:hAnsi="Times New Roman"/>
                <w:bCs/>
              </w:rPr>
              <w:t>Эксплуатация мелиоративных систем, новые технологии мелиорации земель с</w:t>
            </w:r>
            <w:r w:rsidR="00AA5885">
              <w:rPr>
                <w:rFonts w:ascii="Times New Roman" w:hAnsi="Times New Roman"/>
                <w:bCs/>
              </w:rPr>
              <w:t>ельскохозяйственного назначения</w:t>
            </w:r>
          </w:p>
        </w:tc>
        <w:tc>
          <w:tcPr>
            <w:tcW w:w="278" w:type="pct"/>
          </w:tcPr>
          <w:p w14:paraId="6360F7D1"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b/>
                <w:bCs/>
              </w:rPr>
              <w:t>100</w:t>
            </w:r>
          </w:p>
        </w:tc>
        <w:tc>
          <w:tcPr>
            <w:tcW w:w="242" w:type="pct"/>
          </w:tcPr>
          <w:p w14:paraId="1A1000FE" w14:textId="77777777" w:rsidR="009B1915" w:rsidRPr="009B1915" w:rsidRDefault="009B1915" w:rsidP="009B1915">
            <w:pPr>
              <w:spacing w:after="0" w:line="240" w:lineRule="auto"/>
              <w:jc w:val="center"/>
              <w:rPr>
                <w:rFonts w:ascii="Times New Roman" w:hAnsi="Times New Roman"/>
              </w:rPr>
            </w:pPr>
            <w:r w:rsidRPr="009B1915">
              <w:rPr>
                <w:rFonts w:ascii="Times New Roman" w:hAnsi="Times New Roman"/>
              </w:rPr>
              <w:t>44</w:t>
            </w:r>
          </w:p>
        </w:tc>
        <w:tc>
          <w:tcPr>
            <w:tcW w:w="268" w:type="pct"/>
          </w:tcPr>
          <w:p w14:paraId="7302D19C"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b/>
                <w:bCs/>
              </w:rPr>
              <w:t>100</w:t>
            </w:r>
          </w:p>
        </w:tc>
        <w:tc>
          <w:tcPr>
            <w:tcW w:w="464" w:type="pct"/>
          </w:tcPr>
          <w:p w14:paraId="4E30367F" w14:textId="77777777" w:rsidR="009B1915" w:rsidRPr="009B1915" w:rsidRDefault="009B1915" w:rsidP="009B1915">
            <w:pPr>
              <w:spacing w:after="0" w:line="240" w:lineRule="auto"/>
              <w:jc w:val="center"/>
              <w:rPr>
                <w:rFonts w:ascii="Times New Roman" w:hAnsi="Times New Roman"/>
                <w:b/>
                <w:bCs/>
              </w:rPr>
            </w:pPr>
            <w:r w:rsidRPr="009B1915">
              <w:rPr>
                <w:rFonts w:ascii="Times New Roman" w:hAnsi="Times New Roman"/>
              </w:rPr>
              <w:t>44</w:t>
            </w:r>
          </w:p>
        </w:tc>
        <w:tc>
          <w:tcPr>
            <w:tcW w:w="455" w:type="pct"/>
          </w:tcPr>
          <w:p w14:paraId="2AA78479" w14:textId="77777777" w:rsidR="009B1915" w:rsidRPr="009B1915" w:rsidRDefault="009B1915" w:rsidP="009B1915">
            <w:pPr>
              <w:spacing w:after="0" w:line="240" w:lineRule="auto"/>
              <w:jc w:val="center"/>
              <w:rPr>
                <w:rFonts w:ascii="Times New Roman" w:hAnsi="Times New Roman"/>
              </w:rPr>
            </w:pPr>
          </w:p>
        </w:tc>
        <w:tc>
          <w:tcPr>
            <w:tcW w:w="520" w:type="pct"/>
          </w:tcPr>
          <w:p w14:paraId="7791E3BB" w14:textId="77777777" w:rsidR="009B1915" w:rsidRPr="009B1915" w:rsidRDefault="009B1915" w:rsidP="009B1915">
            <w:pPr>
              <w:spacing w:after="0" w:line="240" w:lineRule="auto"/>
              <w:jc w:val="center"/>
              <w:rPr>
                <w:rFonts w:ascii="Times New Roman" w:hAnsi="Times New Roman"/>
              </w:rPr>
            </w:pPr>
          </w:p>
        </w:tc>
        <w:tc>
          <w:tcPr>
            <w:tcW w:w="190" w:type="pct"/>
            <w:vMerge/>
          </w:tcPr>
          <w:p w14:paraId="32DA6B9B" w14:textId="77777777" w:rsidR="009B1915" w:rsidRPr="009B1915" w:rsidRDefault="009B1915" w:rsidP="009B1915">
            <w:pPr>
              <w:spacing w:after="0" w:line="240" w:lineRule="auto"/>
              <w:jc w:val="center"/>
              <w:rPr>
                <w:rFonts w:ascii="Times New Roman" w:hAnsi="Times New Roman"/>
              </w:rPr>
            </w:pPr>
          </w:p>
        </w:tc>
        <w:tc>
          <w:tcPr>
            <w:tcW w:w="294" w:type="pct"/>
            <w:gridSpan w:val="3"/>
          </w:tcPr>
          <w:p w14:paraId="005ED7BA" w14:textId="77777777" w:rsidR="009B1915" w:rsidRPr="009B1915" w:rsidRDefault="009B1915" w:rsidP="009B1915">
            <w:pPr>
              <w:spacing w:after="0" w:line="240" w:lineRule="auto"/>
              <w:jc w:val="center"/>
              <w:rPr>
                <w:rFonts w:ascii="Times New Roman" w:hAnsi="Times New Roman"/>
                <w:b/>
                <w:bCs/>
              </w:rPr>
            </w:pPr>
          </w:p>
        </w:tc>
        <w:tc>
          <w:tcPr>
            <w:tcW w:w="583" w:type="pct"/>
          </w:tcPr>
          <w:p w14:paraId="5186B9CF" w14:textId="77777777" w:rsidR="009B1915" w:rsidRPr="009B1915" w:rsidRDefault="009B1915" w:rsidP="009B1915">
            <w:pPr>
              <w:spacing w:after="0" w:line="240" w:lineRule="auto"/>
              <w:jc w:val="center"/>
              <w:rPr>
                <w:rFonts w:ascii="Times New Roman" w:hAnsi="Times New Roman"/>
                <w:b/>
                <w:bCs/>
              </w:rPr>
            </w:pPr>
          </w:p>
        </w:tc>
      </w:tr>
      <w:tr w:rsidR="009B1915" w:rsidRPr="009B1915" w14:paraId="402518F7" w14:textId="77777777" w:rsidTr="00AA5885">
        <w:tc>
          <w:tcPr>
            <w:tcW w:w="499" w:type="pct"/>
          </w:tcPr>
          <w:p w14:paraId="7F350F83" w14:textId="77777777" w:rsidR="009B1915" w:rsidRPr="009B1915" w:rsidRDefault="009B1915" w:rsidP="009B1915">
            <w:pPr>
              <w:spacing w:after="0" w:line="240" w:lineRule="auto"/>
              <w:rPr>
                <w:rFonts w:ascii="Times New Roman" w:hAnsi="Times New Roman"/>
                <w:i/>
              </w:rPr>
            </w:pPr>
          </w:p>
        </w:tc>
        <w:tc>
          <w:tcPr>
            <w:tcW w:w="1206" w:type="pct"/>
          </w:tcPr>
          <w:p w14:paraId="31A118D7" w14:textId="77777777" w:rsidR="009B1915" w:rsidRPr="009B1915" w:rsidRDefault="009B1915" w:rsidP="009B1915">
            <w:pPr>
              <w:suppressAutoHyphens/>
              <w:spacing w:after="0" w:line="240" w:lineRule="auto"/>
              <w:rPr>
                <w:rFonts w:ascii="Times New Roman" w:hAnsi="Times New Roman"/>
              </w:rPr>
            </w:pPr>
            <w:r w:rsidRPr="009B1915">
              <w:rPr>
                <w:rFonts w:ascii="Times New Roman" w:hAnsi="Times New Roman"/>
              </w:rPr>
              <w:t>Учебная практика</w:t>
            </w:r>
          </w:p>
        </w:tc>
        <w:tc>
          <w:tcPr>
            <w:tcW w:w="278" w:type="pct"/>
          </w:tcPr>
          <w:p w14:paraId="0C42BA83" w14:textId="77777777" w:rsidR="009B1915" w:rsidRPr="009B1915" w:rsidRDefault="009B1915" w:rsidP="00AA5885">
            <w:pPr>
              <w:suppressAutoHyphens/>
              <w:spacing w:after="0" w:line="240" w:lineRule="auto"/>
              <w:jc w:val="center"/>
              <w:rPr>
                <w:rFonts w:ascii="Times New Roman" w:hAnsi="Times New Roman"/>
                <w:b/>
                <w:bCs/>
              </w:rPr>
            </w:pPr>
            <w:r w:rsidRPr="009B1915">
              <w:rPr>
                <w:rFonts w:ascii="Times New Roman" w:hAnsi="Times New Roman"/>
                <w:b/>
                <w:bCs/>
              </w:rPr>
              <w:t>72</w:t>
            </w:r>
          </w:p>
        </w:tc>
        <w:tc>
          <w:tcPr>
            <w:tcW w:w="242" w:type="pct"/>
            <w:shd w:val="clear" w:color="auto" w:fill="C0C0C0"/>
          </w:tcPr>
          <w:p w14:paraId="76F9F539" w14:textId="77777777" w:rsidR="009B1915" w:rsidRPr="009B1915" w:rsidRDefault="00AA5885" w:rsidP="009B1915">
            <w:pPr>
              <w:spacing w:after="0" w:line="240" w:lineRule="auto"/>
              <w:jc w:val="center"/>
              <w:rPr>
                <w:rFonts w:ascii="Times New Roman" w:hAnsi="Times New Roman"/>
                <w:i/>
              </w:rPr>
            </w:pPr>
            <w:r>
              <w:rPr>
                <w:rFonts w:ascii="Times New Roman" w:hAnsi="Times New Roman"/>
                <w:i/>
              </w:rPr>
              <w:t>72</w:t>
            </w:r>
          </w:p>
        </w:tc>
        <w:tc>
          <w:tcPr>
            <w:tcW w:w="268" w:type="pct"/>
            <w:shd w:val="clear" w:color="auto" w:fill="C0C0C0"/>
          </w:tcPr>
          <w:p w14:paraId="6E419067" w14:textId="77777777" w:rsidR="009B1915" w:rsidRPr="009B1915" w:rsidRDefault="009B1915" w:rsidP="009B1915">
            <w:pPr>
              <w:spacing w:after="0" w:line="240" w:lineRule="auto"/>
              <w:jc w:val="center"/>
              <w:rPr>
                <w:rFonts w:ascii="Times New Roman" w:hAnsi="Times New Roman"/>
                <w:b/>
                <w:bCs/>
                <w:i/>
              </w:rPr>
            </w:pPr>
          </w:p>
        </w:tc>
        <w:tc>
          <w:tcPr>
            <w:tcW w:w="464" w:type="pct"/>
            <w:shd w:val="clear" w:color="auto" w:fill="C0C0C0"/>
          </w:tcPr>
          <w:p w14:paraId="644DB3A1" w14:textId="77777777" w:rsidR="009B1915" w:rsidRPr="009B1915" w:rsidRDefault="009B1915" w:rsidP="009B1915">
            <w:pPr>
              <w:spacing w:after="0" w:line="240" w:lineRule="auto"/>
              <w:jc w:val="center"/>
              <w:rPr>
                <w:rFonts w:ascii="Times New Roman" w:hAnsi="Times New Roman"/>
                <w:b/>
                <w:bCs/>
                <w:i/>
              </w:rPr>
            </w:pPr>
          </w:p>
        </w:tc>
        <w:tc>
          <w:tcPr>
            <w:tcW w:w="455" w:type="pct"/>
            <w:shd w:val="clear" w:color="auto" w:fill="C0C0C0"/>
          </w:tcPr>
          <w:p w14:paraId="13F11D34" w14:textId="77777777" w:rsidR="009B1915" w:rsidRPr="009B1915" w:rsidRDefault="009B1915" w:rsidP="009B1915">
            <w:pPr>
              <w:spacing w:after="0" w:line="240" w:lineRule="auto"/>
              <w:jc w:val="center"/>
              <w:rPr>
                <w:rFonts w:ascii="Times New Roman" w:hAnsi="Times New Roman"/>
                <w:i/>
              </w:rPr>
            </w:pPr>
          </w:p>
        </w:tc>
        <w:tc>
          <w:tcPr>
            <w:tcW w:w="520" w:type="pct"/>
            <w:shd w:val="clear" w:color="auto" w:fill="C0C0C0"/>
          </w:tcPr>
          <w:p w14:paraId="23FA1515" w14:textId="77777777" w:rsidR="009B1915" w:rsidRPr="009B1915" w:rsidRDefault="009B1915" w:rsidP="009B1915">
            <w:pPr>
              <w:spacing w:after="0" w:line="240" w:lineRule="auto"/>
              <w:jc w:val="center"/>
              <w:rPr>
                <w:rFonts w:ascii="Times New Roman" w:hAnsi="Times New Roman"/>
                <w:i/>
              </w:rPr>
            </w:pPr>
          </w:p>
        </w:tc>
        <w:tc>
          <w:tcPr>
            <w:tcW w:w="190" w:type="pct"/>
            <w:shd w:val="clear" w:color="auto" w:fill="C0C0C0"/>
          </w:tcPr>
          <w:p w14:paraId="4C077B27" w14:textId="77777777" w:rsidR="009B1915" w:rsidRPr="009B1915" w:rsidRDefault="009B1915" w:rsidP="009B1915">
            <w:pPr>
              <w:spacing w:after="0" w:line="240" w:lineRule="auto"/>
              <w:jc w:val="center"/>
              <w:rPr>
                <w:rFonts w:ascii="Times New Roman" w:hAnsi="Times New Roman"/>
                <w:i/>
              </w:rPr>
            </w:pPr>
          </w:p>
        </w:tc>
        <w:tc>
          <w:tcPr>
            <w:tcW w:w="294" w:type="pct"/>
            <w:gridSpan w:val="3"/>
            <w:shd w:val="clear" w:color="auto" w:fill="C0C0C0"/>
          </w:tcPr>
          <w:p w14:paraId="560C6DAB" w14:textId="77777777" w:rsidR="009B1915" w:rsidRPr="009B1915" w:rsidRDefault="009B1915" w:rsidP="009B1915">
            <w:pPr>
              <w:spacing w:after="0" w:line="240" w:lineRule="auto"/>
              <w:jc w:val="center"/>
              <w:rPr>
                <w:rFonts w:ascii="Times New Roman" w:hAnsi="Times New Roman"/>
                <w:i/>
              </w:rPr>
            </w:pPr>
            <w:r w:rsidRPr="009B1915">
              <w:rPr>
                <w:rFonts w:ascii="Times New Roman" w:hAnsi="Times New Roman"/>
                <w:i/>
              </w:rPr>
              <w:t>72</w:t>
            </w:r>
          </w:p>
        </w:tc>
        <w:tc>
          <w:tcPr>
            <w:tcW w:w="583" w:type="pct"/>
          </w:tcPr>
          <w:p w14:paraId="35D8258B" w14:textId="77777777" w:rsidR="009B1915" w:rsidRPr="009B1915" w:rsidRDefault="009B1915" w:rsidP="009B1915">
            <w:pPr>
              <w:suppressAutoHyphens/>
              <w:spacing w:after="0" w:line="240" w:lineRule="auto"/>
              <w:jc w:val="center"/>
              <w:rPr>
                <w:rFonts w:ascii="Times New Roman" w:hAnsi="Times New Roman"/>
                <w:i/>
                <w:color w:val="C00000"/>
              </w:rPr>
            </w:pPr>
          </w:p>
        </w:tc>
      </w:tr>
      <w:tr w:rsidR="009B1915" w:rsidRPr="009B1915" w14:paraId="4A6B3200" w14:textId="77777777" w:rsidTr="00AA5885">
        <w:tc>
          <w:tcPr>
            <w:tcW w:w="499" w:type="pct"/>
          </w:tcPr>
          <w:p w14:paraId="6A3BA2E8" w14:textId="77777777" w:rsidR="009B1915" w:rsidRPr="009B1915" w:rsidRDefault="009B1915" w:rsidP="009B1915">
            <w:pPr>
              <w:spacing w:after="0" w:line="240" w:lineRule="auto"/>
              <w:rPr>
                <w:rFonts w:ascii="Times New Roman" w:hAnsi="Times New Roman"/>
                <w:i/>
              </w:rPr>
            </w:pPr>
          </w:p>
        </w:tc>
        <w:tc>
          <w:tcPr>
            <w:tcW w:w="1206" w:type="pct"/>
          </w:tcPr>
          <w:p w14:paraId="0CE57CB2" w14:textId="77777777" w:rsidR="009B1915" w:rsidRPr="009B1915" w:rsidRDefault="009B1915" w:rsidP="00AA5885">
            <w:pPr>
              <w:suppressAutoHyphens/>
              <w:spacing w:after="0" w:line="240" w:lineRule="auto"/>
              <w:rPr>
                <w:rFonts w:ascii="Times New Roman" w:hAnsi="Times New Roman"/>
              </w:rPr>
            </w:pPr>
            <w:r w:rsidRPr="009B1915">
              <w:rPr>
                <w:rFonts w:ascii="Times New Roman" w:hAnsi="Times New Roman"/>
              </w:rPr>
              <w:t xml:space="preserve">Производственная практика (по профилю специальности), часов </w:t>
            </w:r>
          </w:p>
        </w:tc>
        <w:tc>
          <w:tcPr>
            <w:tcW w:w="278" w:type="pct"/>
          </w:tcPr>
          <w:p w14:paraId="5AED670B" w14:textId="77777777" w:rsidR="009B1915" w:rsidRPr="009B1915" w:rsidRDefault="009B1915" w:rsidP="009B1915">
            <w:pPr>
              <w:suppressAutoHyphens/>
              <w:spacing w:after="0" w:line="240" w:lineRule="auto"/>
              <w:jc w:val="center"/>
              <w:rPr>
                <w:rFonts w:ascii="Times New Roman" w:hAnsi="Times New Roman"/>
                <w:b/>
                <w:bCs/>
              </w:rPr>
            </w:pPr>
            <w:r w:rsidRPr="009B1915">
              <w:rPr>
                <w:rFonts w:ascii="Times New Roman" w:hAnsi="Times New Roman"/>
                <w:b/>
                <w:bCs/>
              </w:rPr>
              <w:t>36</w:t>
            </w:r>
          </w:p>
        </w:tc>
        <w:tc>
          <w:tcPr>
            <w:tcW w:w="242" w:type="pct"/>
            <w:shd w:val="clear" w:color="auto" w:fill="C0C0C0"/>
          </w:tcPr>
          <w:p w14:paraId="6096FB8B" w14:textId="77777777" w:rsidR="009B1915" w:rsidRPr="009B1915" w:rsidRDefault="00AA5885" w:rsidP="009B1915">
            <w:pPr>
              <w:spacing w:after="0" w:line="240" w:lineRule="auto"/>
              <w:jc w:val="center"/>
              <w:rPr>
                <w:rFonts w:ascii="Times New Roman" w:hAnsi="Times New Roman"/>
                <w:i/>
              </w:rPr>
            </w:pPr>
            <w:r>
              <w:rPr>
                <w:rFonts w:ascii="Times New Roman" w:hAnsi="Times New Roman"/>
                <w:i/>
              </w:rPr>
              <w:t>36</w:t>
            </w:r>
          </w:p>
        </w:tc>
        <w:tc>
          <w:tcPr>
            <w:tcW w:w="268" w:type="pct"/>
            <w:shd w:val="clear" w:color="auto" w:fill="C0C0C0"/>
          </w:tcPr>
          <w:p w14:paraId="1B3CE894" w14:textId="77777777" w:rsidR="009B1915" w:rsidRPr="009B1915" w:rsidRDefault="009B1915" w:rsidP="009B1915">
            <w:pPr>
              <w:spacing w:after="0" w:line="240" w:lineRule="auto"/>
              <w:jc w:val="center"/>
              <w:rPr>
                <w:rFonts w:ascii="Times New Roman" w:hAnsi="Times New Roman"/>
                <w:b/>
                <w:bCs/>
                <w:i/>
              </w:rPr>
            </w:pPr>
          </w:p>
        </w:tc>
        <w:tc>
          <w:tcPr>
            <w:tcW w:w="464" w:type="pct"/>
            <w:shd w:val="clear" w:color="auto" w:fill="C0C0C0"/>
          </w:tcPr>
          <w:p w14:paraId="0AB32A85" w14:textId="77777777" w:rsidR="009B1915" w:rsidRPr="009B1915" w:rsidRDefault="009B1915" w:rsidP="009B1915">
            <w:pPr>
              <w:spacing w:after="0" w:line="240" w:lineRule="auto"/>
              <w:jc w:val="center"/>
              <w:rPr>
                <w:rFonts w:ascii="Times New Roman" w:hAnsi="Times New Roman"/>
                <w:b/>
                <w:bCs/>
                <w:i/>
              </w:rPr>
            </w:pPr>
          </w:p>
        </w:tc>
        <w:tc>
          <w:tcPr>
            <w:tcW w:w="455" w:type="pct"/>
            <w:shd w:val="clear" w:color="auto" w:fill="C0C0C0"/>
          </w:tcPr>
          <w:p w14:paraId="1672DF00" w14:textId="77777777" w:rsidR="009B1915" w:rsidRPr="009B1915" w:rsidRDefault="009B1915" w:rsidP="009B1915">
            <w:pPr>
              <w:spacing w:after="0" w:line="240" w:lineRule="auto"/>
              <w:jc w:val="center"/>
              <w:rPr>
                <w:rFonts w:ascii="Times New Roman" w:hAnsi="Times New Roman"/>
                <w:i/>
              </w:rPr>
            </w:pPr>
          </w:p>
        </w:tc>
        <w:tc>
          <w:tcPr>
            <w:tcW w:w="520" w:type="pct"/>
            <w:shd w:val="clear" w:color="auto" w:fill="C0C0C0"/>
          </w:tcPr>
          <w:p w14:paraId="4FE1BCB2" w14:textId="77777777" w:rsidR="009B1915" w:rsidRPr="009B1915" w:rsidRDefault="009B1915" w:rsidP="009B1915">
            <w:pPr>
              <w:spacing w:after="0" w:line="240" w:lineRule="auto"/>
              <w:jc w:val="center"/>
              <w:rPr>
                <w:rFonts w:ascii="Times New Roman" w:hAnsi="Times New Roman"/>
                <w:i/>
              </w:rPr>
            </w:pPr>
          </w:p>
        </w:tc>
        <w:tc>
          <w:tcPr>
            <w:tcW w:w="190" w:type="pct"/>
            <w:shd w:val="clear" w:color="auto" w:fill="C0C0C0"/>
          </w:tcPr>
          <w:p w14:paraId="2210CD43" w14:textId="77777777" w:rsidR="009B1915" w:rsidRPr="009B1915" w:rsidRDefault="009B1915" w:rsidP="009B1915">
            <w:pPr>
              <w:spacing w:after="0" w:line="240" w:lineRule="auto"/>
              <w:jc w:val="center"/>
              <w:rPr>
                <w:rFonts w:ascii="Times New Roman" w:hAnsi="Times New Roman"/>
                <w:i/>
              </w:rPr>
            </w:pPr>
          </w:p>
        </w:tc>
        <w:tc>
          <w:tcPr>
            <w:tcW w:w="294" w:type="pct"/>
            <w:gridSpan w:val="3"/>
            <w:shd w:val="clear" w:color="auto" w:fill="C0C0C0"/>
          </w:tcPr>
          <w:p w14:paraId="799F3996" w14:textId="77777777" w:rsidR="009B1915" w:rsidRPr="009B1915" w:rsidRDefault="009B1915" w:rsidP="009B1915">
            <w:pPr>
              <w:spacing w:after="0" w:line="240" w:lineRule="auto"/>
              <w:jc w:val="center"/>
              <w:rPr>
                <w:rFonts w:ascii="Times New Roman" w:hAnsi="Times New Roman"/>
                <w:i/>
              </w:rPr>
            </w:pPr>
          </w:p>
        </w:tc>
        <w:tc>
          <w:tcPr>
            <w:tcW w:w="583" w:type="pct"/>
          </w:tcPr>
          <w:p w14:paraId="6C711CCF" w14:textId="77777777" w:rsidR="009B1915" w:rsidRPr="009B1915" w:rsidRDefault="009B1915" w:rsidP="009B1915">
            <w:pPr>
              <w:suppressAutoHyphens/>
              <w:spacing w:after="0" w:line="240" w:lineRule="auto"/>
              <w:jc w:val="center"/>
              <w:rPr>
                <w:rFonts w:ascii="Times New Roman" w:hAnsi="Times New Roman"/>
                <w:b/>
                <w:bCs/>
              </w:rPr>
            </w:pPr>
            <w:r w:rsidRPr="009B1915">
              <w:rPr>
                <w:rFonts w:ascii="Times New Roman" w:hAnsi="Times New Roman"/>
                <w:b/>
                <w:bCs/>
              </w:rPr>
              <w:t>36</w:t>
            </w:r>
          </w:p>
        </w:tc>
      </w:tr>
      <w:tr w:rsidR="009B1915" w:rsidRPr="009B1915" w14:paraId="0F75CFA8" w14:textId="77777777" w:rsidTr="00AA5885">
        <w:tc>
          <w:tcPr>
            <w:tcW w:w="499" w:type="pct"/>
          </w:tcPr>
          <w:p w14:paraId="0D6A0D22" w14:textId="77777777" w:rsidR="009B1915" w:rsidRPr="009B1915" w:rsidRDefault="009B1915" w:rsidP="009B1915">
            <w:pPr>
              <w:spacing w:after="0" w:line="240" w:lineRule="auto"/>
              <w:rPr>
                <w:rFonts w:ascii="Times New Roman" w:hAnsi="Times New Roman"/>
                <w:i/>
              </w:rPr>
            </w:pPr>
          </w:p>
        </w:tc>
        <w:tc>
          <w:tcPr>
            <w:tcW w:w="1206" w:type="pct"/>
          </w:tcPr>
          <w:p w14:paraId="388690BE" w14:textId="77777777" w:rsidR="009B1915" w:rsidRPr="009B1915" w:rsidRDefault="009B1915" w:rsidP="009B1915">
            <w:pPr>
              <w:suppressAutoHyphens/>
              <w:spacing w:after="0" w:line="240" w:lineRule="auto"/>
              <w:rPr>
                <w:rFonts w:ascii="Times New Roman" w:hAnsi="Times New Roman"/>
              </w:rPr>
            </w:pPr>
            <w:r w:rsidRPr="009B1915">
              <w:rPr>
                <w:rFonts w:ascii="Times New Roman" w:hAnsi="Times New Roman"/>
              </w:rPr>
              <w:t>Промежуточная аттестация</w:t>
            </w:r>
          </w:p>
        </w:tc>
        <w:tc>
          <w:tcPr>
            <w:tcW w:w="278" w:type="pct"/>
          </w:tcPr>
          <w:p w14:paraId="1D6B9621" w14:textId="77777777" w:rsidR="009B1915" w:rsidRPr="009B1915" w:rsidRDefault="009B1915" w:rsidP="009B1915">
            <w:pPr>
              <w:suppressAutoHyphens/>
              <w:spacing w:after="0" w:line="240" w:lineRule="auto"/>
              <w:jc w:val="center"/>
              <w:rPr>
                <w:rFonts w:ascii="Times New Roman" w:hAnsi="Times New Roman"/>
                <w:b/>
                <w:bCs/>
              </w:rPr>
            </w:pPr>
          </w:p>
        </w:tc>
        <w:tc>
          <w:tcPr>
            <w:tcW w:w="242" w:type="pct"/>
            <w:shd w:val="clear" w:color="auto" w:fill="C0C0C0"/>
          </w:tcPr>
          <w:p w14:paraId="436B1FF1" w14:textId="77777777" w:rsidR="009B1915" w:rsidRPr="009B1915" w:rsidRDefault="009B1915" w:rsidP="009B1915">
            <w:pPr>
              <w:spacing w:after="0" w:line="240" w:lineRule="auto"/>
              <w:jc w:val="center"/>
              <w:rPr>
                <w:rFonts w:ascii="Times New Roman" w:hAnsi="Times New Roman"/>
                <w:i/>
              </w:rPr>
            </w:pPr>
          </w:p>
        </w:tc>
        <w:tc>
          <w:tcPr>
            <w:tcW w:w="268" w:type="pct"/>
            <w:shd w:val="clear" w:color="auto" w:fill="C0C0C0"/>
          </w:tcPr>
          <w:p w14:paraId="7FB543FA" w14:textId="77777777" w:rsidR="009B1915" w:rsidRPr="009B1915" w:rsidRDefault="009B1915" w:rsidP="009B1915">
            <w:pPr>
              <w:spacing w:after="0" w:line="240" w:lineRule="auto"/>
              <w:jc w:val="center"/>
              <w:rPr>
                <w:rFonts w:ascii="Times New Roman" w:hAnsi="Times New Roman"/>
                <w:i/>
              </w:rPr>
            </w:pPr>
          </w:p>
        </w:tc>
        <w:tc>
          <w:tcPr>
            <w:tcW w:w="464" w:type="pct"/>
            <w:shd w:val="clear" w:color="auto" w:fill="C0C0C0"/>
          </w:tcPr>
          <w:p w14:paraId="67FDCF72" w14:textId="77777777" w:rsidR="009B1915" w:rsidRPr="009B1915" w:rsidRDefault="009B1915" w:rsidP="009B1915">
            <w:pPr>
              <w:spacing w:after="0" w:line="240" w:lineRule="auto"/>
              <w:jc w:val="center"/>
              <w:rPr>
                <w:rFonts w:ascii="Times New Roman" w:hAnsi="Times New Roman"/>
                <w:i/>
              </w:rPr>
            </w:pPr>
          </w:p>
        </w:tc>
        <w:tc>
          <w:tcPr>
            <w:tcW w:w="455" w:type="pct"/>
            <w:shd w:val="clear" w:color="auto" w:fill="C0C0C0"/>
          </w:tcPr>
          <w:p w14:paraId="0F0C2B8C" w14:textId="77777777" w:rsidR="009B1915" w:rsidRPr="009B1915" w:rsidRDefault="009B1915" w:rsidP="009B1915">
            <w:pPr>
              <w:spacing w:after="0" w:line="240" w:lineRule="auto"/>
              <w:jc w:val="center"/>
              <w:rPr>
                <w:rFonts w:ascii="Times New Roman" w:hAnsi="Times New Roman"/>
                <w:i/>
              </w:rPr>
            </w:pPr>
          </w:p>
        </w:tc>
        <w:tc>
          <w:tcPr>
            <w:tcW w:w="520" w:type="pct"/>
            <w:shd w:val="clear" w:color="auto" w:fill="C0C0C0"/>
          </w:tcPr>
          <w:p w14:paraId="60EF593F" w14:textId="77777777" w:rsidR="009B1915" w:rsidRPr="009B1915" w:rsidRDefault="009B1915" w:rsidP="009B1915">
            <w:pPr>
              <w:spacing w:after="0" w:line="240" w:lineRule="auto"/>
              <w:jc w:val="center"/>
              <w:rPr>
                <w:rFonts w:ascii="Times New Roman" w:hAnsi="Times New Roman"/>
                <w:i/>
              </w:rPr>
            </w:pPr>
          </w:p>
        </w:tc>
        <w:tc>
          <w:tcPr>
            <w:tcW w:w="190" w:type="pct"/>
            <w:shd w:val="clear" w:color="auto" w:fill="C0C0C0"/>
          </w:tcPr>
          <w:p w14:paraId="593FB95A" w14:textId="77777777" w:rsidR="009B1915" w:rsidRPr="009B1915" w:rsidRDefault="009B1915" w:rsidP="009B1915">
            <w:pPr>
              <w:spacing w:after="0" w:line="240" w:lineRule="auto"/>
              <w:jc w:val="center"/>
              <w:rPr>
                <w:rFonts w:ascii="Times New Roman" w:hAnsi="Times New Roman"/>
                <w:i/>
              </w:rPr>
            </w:pPr>
          </w:p>
        </w:tc>
        <w:tc>
          <w:tcPr>
            <w:tcW w:w="294" w:type="pct"/>
            <w:gridSpan w:val="3"/>
            <w:shd w:val="clear" w:color="auto" w:fill="C0C0C0"/>
          </w:tcPr>
          <w:p w14:paraId="7CB68802" w14:textId="77777777" w:rsidR="009B1915" w:rsidRPr="009B1915" w:rsidRDefault="009B1915" w:rsidP="009B1915">
            <w:pPr>
              <w:spacing w:after="0" w:line="240" w:lineRule="auto"/>
              <w:jc w:val="center"/>
              <w:rPr>
                <w:rFonts w:ascii="Times New Roman" w:hAnsi="Times New Roman"/>
                <w:i/>
              </w:rPr>
            </w:pPr>
          </w:p>
        </w:tc>
        <w:tc>
          <w:tcPr>
            <w:tcW w:w="583" w:type="pct"/>
          </w:tcPr>
          <w:p w14:paraId="018CBE86" w14:textId="77777777" w:rsidR="009B1915" w:rsidRPr="009B1915" w:rsidRDefault="009B1915" w:rsidP="009B1915">
            <w:pPr>
              <w:suppressAutoHyphens/>
              <w:spacing w:after="0" w:line="240" w:lineRule="auto"/>
              <w:jc w:val="center"/>
              <w:rPr>
                <w:rFonts w:ascii="Times New Roman" w:hAnsi="Times New Roman"/>
              </w:rPr>
            </w:pPr>
          </w:p>
        </w:tc>
      </w:tr>
      <w:tr w:rsidR="009B1915" w:rsidRPr="009B1915" w14:paraId="7344FB08" w14:textId="77777777" w:rsidTr="00AA5885">
        <w:trPr>
          <w:trHeight w:val="265"/>
        </w:trPr>
        <w:tc>
          <w:tcPr>
            <w:tcW w:w="499" w:type="pct"/>
          </w:tcPr>
          <w:p w14:paraId="35AC239E" w14:textId="77777777" w:rsidR="009B1915" w:rsidRPr="009B1915" w:rsidRDefault="009B1915" w:rsidP="009B1915">
            <w:pPr>
              <w:spacing w:line="240" w:lineRule="auto"/>
              <w:rPr>
                <w:rFonts w:ascii="Times New Roman" w:hAnsi="Times New Roman"/>
                <w:b/>
                <w:i/>
              </w:rPr>
            </w:pPr>
          </w:p>
        </w:tc>
        <w:tc>
          <w:tcPr>
            <w:tcW w:w="1206" w:type="pct"/>
          </w:tcPr>
          <w:p w14:paraId="27DF4399" w14:textId="77777777" w:rsidR="009B1915" w:rsidRPr="009B1915" w:rsidRDefault="009B1915" w:rsidP="009B1915">
            <w:pPr>
              <w:spacing w:line="240" w:lineRule="auto"/>
              <w:rPr>
                <w:rFonts w:ascii="Times New Roman" w:hAnsi="Times New Roman"/>
                <w:b/>
                <w:i/>
              </w:rPr>
            </w:pPr>
            <w:r w:rsidRPr="009B1915">
              <w:rPr>
                <w:rFonts w:ascii="Times New Roman" w:hAnsi="Times New Roman"/>
                <w:b/>
                <w:i/>
              </w:rPr>
              <w:t>Всего:</w:t>
            </w:r>
          </w:p>
        </w:tc>
        <w:tc>
          <w:tcPr>
            <w:tcW w:w="278" w:type="pct"/>
          </w:tcPr>
          <w:p w14:paraId="3B3102A0" w14:textId="77777777" w:rsidR="009B1915" w:rsidRPr="009B1915" w:rsidRDefault="009B1915" w:rsidP="009B1915">
            <w:pPr>
              <w:spacing w:after="0" w:line="240" w:lineRule="auto"/>
              <w:jc w:val="center"/>
              <w:rPr>
                <w:rFonts w:ascii="Times New Roman" w:hAnsi="Times New Roman"/>
                <w:b/>
              </w:rPr>
            </w:pPr>
            <w:r w:rsidRPr="009B1915">
              <w:rPr>
                <w:rFonts w:ascii="Times New Roman" w:hAnsi="Times New Roman"/>
                <w:b/>
              </w:rPr>
              <w:t>288</w:t>
            </w:r>
          </w:p>
        </w:tc>
        <w:tc>
          <w:tcPr>
            <w:tcW w:w="242" w:type="pct"/>
          </w:tcPr>
          <w:p w14:paraId="623E76E2" w14:textId="77777777" w:rsidR="009B1915" w:rsidRPr="009B1915" w:rsidRDefault="00AA5885" w:rsidP="009B1915">
            <w:pPr>
              <w:spacing w:after="0" w:line="240" w:lineRule="auto"/>
              <w:jc w:val="center"/>
              <w:rPr>
                <w:rFonts w:ascii="Times New Roman" w:hAnsi="Times New Roman"/>
                <w:b/>
                <w:i/>
              </w:rPr>
            </w:pPr>
            <w:r>
              <w:rPr>
                <w:rFonts w:ascii="Times New Roman" w:hAnsi="Times New Roman"/>
                <w:b/>
                <w:i/>
              </w:rPr>
              <w:t>208</w:t>
            </w:r>
          </w:p>
        </w:tc>
        <w:tc>
          <w:tcPr>
            <w:tcW w:w="268" w:type="pct"/>
          </w:tcPr>
          <w:p w14:paraId="1163B63D" w14:textId="77777777" w:rsidR="009B1915" w:rsidRPr="009B1915" w:rsidRDefault="009B1915" w:rsidP="009B1915">
            <w:pPr>
              <w:spacing w:after="0" w:line="240" w:lineRule="auto"/>
              <w:jc w:val="center"/>
              <w:rPr>
                <w:rFonts w:ascii="Times New Roman" w:hAnsi="Times New Roman"/>
                <w:b/>
                <w:i/>
              </w:rPr>
            </w:pPr>
            <w:r w:rsidRPr="009B1915">
              <w:rPr>
                <w:rFonts w:ascii="Times New Roman" w:hAnsi="Times New Roman"/>
                <w:b/>
                <w:i/>
              </w:rPr>
              <w:t>180</w:t>
            </w:r>
          </w:p>
        </w:tc>
        <w:tc>
          <w:tcPr>
            <w:tcW w:w="464" w:type="pct"/>
          </w:tcPr>
          <w:p w14:paraId="3952F87C" w14:textId="77777777" w:rsidR="009B1915" w:rsidRPr="009B1915" w:rsidRDefault="00AA5885" w:rsidP="009B1915">
            <w:pPr>
              <w:spacing w:after="0" w:line="240" w:lineRule="auto"/>
              <w:jc w:val="center"/>
              <w:rPr>
                <w:rFonts w:ascii="Times New Roman" w:hAnsi="Times New Roman"/>
                <w:b/>
                <w:i/>
              </w:rPr>
            </w:pPr>
            <w:r>
              <w:rPr>
                <w:rFonts w:ascii="Times New Roman" w:hAnsi="Times New Roman"/>
                <w:b/>
                <w:i/>
              </w:rPr>
              <w:t>80</w:t>
            </w:r>
          </w:p>
        </w:tc>
        <w:tc>
          <w:tcPr>
            <w:tcW w:w="455" w:type="pct"/>
          </w:tcPr>
          <w:p w14:paraId="3F137AF9" w14:textId="77777777" w:rsidR="009B1915" w:rsidRPr="009B1915" w:rsidRDefault="009B1915" w:rsidP="009B1915">
            <w:pPr>
              <w:spacing w:after="0" w:line="240" w:lineRule="auto"/>
              <w:jc w:val="center"/>
              <w:rPr>
                <w:rFonts w:ascii="Times New Roman" w:hAnsi="Times New Roman"/>
                <w:b/>
                <w:i/>
              </w:rPr>
            </w:pPr>
            <w:r w:rsidRPr="009B1915">
              <w:rPr>
                <w:rFonts w:ascii="Times New Roman" w:hAnsi="Times New Roman"/>
                <w:b/>
                <w:i/>
              </w:rPr>
              <w:t>20</w:t>
            </w:r>
          </w:p>
        </w:tc>
        <w:tc>
          <w:tcPr>
            <w:tcW w:w="520" w:type="pct"/>
          </w:tcPr>
          <w:p w14:paraId="696178B3" w14:textId="77777777" w:rsidR="009B1915" w:rsidRPr="009B1915" w:rsidRDefault="009B1915" w:rsidP="009B1915">
            <w:pPr>
              <w:spacing w:after="0" w:line="240" w:lineRule="auto"/>
              <w:jc w:val="center"/>
              <w:rPr>
                <w:rFonts w:ascii="Times New Roman" w:hAnsi="Times New Roman"/>
                <w:b/>
                <w:i/>
              </w:rPr>
            </w:pPr>
          </w:p>
        </w:tc>
        <w:tc>
          <w:tcPr>
            <w:tcW w:w="196" w:type="pct"/>
            <w:gridSpan w:val="2"/>
          </w:tcPr>
          <w:p w14:paraId="5B60477D" w14:textId="77777777" w:rsidR="009B1915" w:rsidRPr="009B1915" w:rsidRDefault="009B1915" w:rsidP="009B1915">
            <w:pPr>
              <w:spacing w:after="0" w:line="240" w:lineRule="auto"/>
              <w:jc w:val="center"/>
              <w:rPr>
                <w:rFonts w:ascii="Times New Roman" w:hAnsi="Times New Roman"/>
                <w:b/>
                <w:i/>
                <w:vertAlign w:val="superscript"/>
              </w:rPr>
            </w:pPr>
          </w:p>
        </w:tc>
        <w:tc>
          <w:tcPr>
            <w:tcW w:w="288" w:type="pct"/>
            <w:gridSpan w:val="2"/>
          </w:tcPr>
          <w:p w14:paraId="17A365CC" w14:textId="77777777" w:rsidR="009B1915" w:rsidRPr="009B1915" w:rsidRDefault="009B1915" w:rsidP="009B1915">
            <w:pPr>
              <w:spacing w:after="0" w:line="240" w:lineRule="auto"/>
              <w:jc w:val="center"/>
              <w:rPr>
                <w:rFonts w:ascii="Times New Roman" w:hAnsi="Times New Roman"/>
                <w:b/>
                <w:i/>
              </w:rPr>
            </w:pPr>
            <w:r w:rsidRPr="009B1915">
              <w:rPr>
                <w:rFonts w:ascii="Times New Roman" w:hAnsi="Times New Roman"/>
                <w:b/>
                <w:i/>
              </w:rPr>
              <w:t>72</w:t>
            </w:r>
          </w:p>
        </w:tc>
        <w:tc>
          <w:tcPr>
            <w:tcW w:w="583" w:type="pct"/>
          </w:tcPr>
          <w:p w14:paraId="7284FF59" w14:textId="77777777" w:rsidR="009B1915" w:rsidRPr="009B1915" w:rsidRDefault="009B1915" w:rsidP="009B1915">
            <w:pPr>
              <w:spacing w:after="0" w:line="240" w:lineRule="auto"/>
              <w:jc w:val="center"/>
              <w:rPr>
                <w:rFonts w:ascii="Times New Roman" w:hAnsi="Times New Roman"/>
                <w:b/>
                <w:i/>
              </w:rPr>
            </w:pPr>
            <w:r w:rsidRPr="009B1915">
              <w:rPr>
                <w:rFonts w:ascii="Times New Roman" w:hAnsi="Times New Roman"/>
                <w:b/>
                <w:i/>
              </w:rPr>
              <w:t>36</w:t>
            </w:r>
          </w:p>
        </w:tc>
      </w:tr>
    </w:tbl>
    <w:p w14:paraId="385F4BEE" w14:textId="77777777" w:rsidR="009B1915" w:rsidRPr="009B1915" w:rsidRDefault="009B1915" w:rsidP="009B1915">
      <w:pPr>
        <w:rPr>
          <w:rFonts w:ascii="Times New Roman" w:hAnsi="Times New Roman"/>
          <w:b/>
          <w:sz w:val="24"/>
          <w:szCs w:val="24"/>
        </w:rPr>
      </w:pPr>
      <w:r w:rsidRPr="009B1915">
        <w:rPr>
          <w:rFonts w:ascii="Times New Roman" w:hAnsi="Times New Roman"/>
          <w:b/>
        </w:rPr>
        <w:br w:type="page"/>
      </w:r>
      <w:r w:rsidRPr="009B1915">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9355"/>
        <w:gridCol w:w="2311"/>
      </w:tblGrid>
      <w:tr w:rsidR="009B1915" w:rsidRPr="00F342EB" w14:paraId="3521D3FD" w14:textId="77777777" w:rsidTr="009B0729">
        <w:tc>
          <w:tcPr>
            <w:tcW w:w="1033" w:type="pct"/>
          </w:tcPr>
          <w:p w14:paraId="3AF0C433" w14:textId="77777777" w:rsidR="009B1915" w:rsidRPr="00AA5885" w:rsidRDefault="009B1915" w:rsidP="00AA5885">
            <w:pPr>
              <w:spacing w:after="0" w:line="240" w:lineRule="auto"/>
              <w:jc w:val="center"/>
              <w:rPr>
                <w:rFonts w:ascii="Times New Roman" w:hAnsi="Times New Roman"/>
                <w:b/>
                <w:sz w:val="24"/>
                <w:szCs w:val="24"/>
              </w:rPr>
            </w:pPr>
            <w:r w:rsidRPr="00AA588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81" w:type="pct"/>
            <w:vAlign w:val="center"/>
          </w:tcPr>
          <w:p w14:paraId="41A3B118" w14:textId="77777777" w:rsidR="009B1915" w:rsidRPr="00AA5885" w:rsidRDefault="009B1915" w:rsidP="00AA5885">
            <w:pPr>
              <w:suppressAutoHyphens/>
              <w:spacing w:after="0" w:line="240" w:lineRule="auto"/>
              <w:jc w:val="center"/>
              <w:rPr>
                <w:rFonts w:ascii="Times New Roman" w:hAnsi="Times New Roman"/>
                <w:b/>
                <w:bCs/>
                <w:sz w:val="24"/>
                <w:szCs w:val="24"/>
              </w:rPr>
            </w:pPr>
            <w:r w:rsidRPr="00AA5885">
              <w:rPr>
                <w:rFonts w:ascii="Times New Roman" w:hAnsi="Times New Roman"/>
                <w:b/>
                <w:bCs/>
                <w:sz w:val="24"/>
                <w:szCs w:val="24"/>
              </w:rPr>
              <w:t>Содержание учебного материала,</w:t>
            </w:r>
          </w:p>
          <w:p w14:paraId="3FCDB405" w14:textId="77777777" w:rsidR="009B1915" w:rsidRPr="00AA5885" w:rsidRDefault="009B1915" w:rsidP="00AA5885">
            <w:pPr>
              <w:suppressAutoHyphens/>
              <w:spacing w:after="0" w:line="240" w:lineRule="auto"/>
              <w:jc w:val="center"/>
              <w:rPr>
                <w:rFonts w:ascii="Times New Roman" w:hAnsi="Times New Roman"/>
                <w:b/>
                <w:sz w:val="24"/>
                <w:szCs w:val="24"/>
              </w:rPr>
            </w:pPr>
            <w:r w:rsidRPr="00AA5885">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86" w:type="pct"/>
          </w:tcPr>
          <w:p w14:paraId="517FF689" w14:textId="77777777" w:rsidR="009B1915" w:rsidRPr="00AA5885" w:rsidRDefault="009B1915" w:rsidP="00AA5885">
            <w:pPr>
              <w:spacing w:after="0" w:line="240" w:lineRule="auto"/>
              <w:jc w:val="center"/>
              <w:rPr>
                <w:rFonts w:ascii="Times New Roman" w:hAnsi="Times New Roman"/>
                <w:b/>
                <w:bCs/>
                <w:sz w:val="24"/>
                <w:szCs w:val="24"/>
              </w:rPr>
            </w:pPr>
            <w:r w:rsidRPr="00AA5885">
              <w:rPr>
                <w:rFonts w:ascii="Times New Roman" w:hAnsi="Times New Roman"/>
                <w:b/>
                <w:bCs/>
                <w:sz w:val="24"/>
                <w:szCs w:val="24"/>
              </w:rPr>
              <w:t>Объем, акад. ч / в том числе в форме практической подготовки, акад</w:t>
            </w:r>
            <w:r w:rsidR="00AA5885" w:rsidRPr="00AA5885">
              <w:rPr>
                <w:rFonts w:ascii="Times New Roman" w:hAnsi="Times New Roman"/>
                <w:b/>
                <w:bCs/>
                <w:sz w:val="24"/>
                <w:szCs w:val="24"/>
              </w:rPr>
              <w:t>.</w:t>
            </w:r>
            <w:r w:rsidRPr="00AA5885">
              <w:rPr>
                <w:rFonts w:ascii="Times New Roman" w:hAnsi="Times New Roman"/>
                <w:b/>
                <w:bCs/>
                <w:sz w:val="24"/>
                <w:szCs w:val="24"/>
              </w:rPr>
              <w:t xml:space="preserve"> ч</w:t>
            </w:r>
          </w:p>
        </w:tc>
      </w:tr>
      <w:tr w:rsidR="009B1915" w:rsidRPr="00F342EB" w14:paraId="0161354D" w14:textId="77777777" w:rsidTr="009B0729">
        <w:tc>
          <w:tcPr>
            <w:tcW w:w="1033" w:type="pct"/>
          </w:tcPr>
          <w:p w14:paraId="6DCE722A" w14:textId="77777777" w:rsidR="009B1915" w:rsidRPr="00AA5885" w:rsidRDefault="009B1915" w:rsidP="00AA5885">
            <w:pPr>
              <w:spacing w:after="0" w:line="240" w:lineRule="auto"/>
              <w:jc w:val="center"/>
              <w:rPr>
                <w:rFonts w:ascii="Times New Roman" w:hAnsi="Times New Roman"/>
                <w:b/>
                <w:sz w:val="24"/>
                <w:szCs w:val="24"/>
              </w:rPr>
            </w:pPr>
            <w:r w:rsidRPr="00AA5885">
              <w:rPr>
                <w:rFonts w:ascii="Times New Roman" w:hAnsi="Times New Roman"/>
                <w:b/>
                <w:sz w:val="24"/>
                <w:szCs w:val="24"/>
              </w:rPr>
              <w:t>1</w:t>
            </w:r>
          </w:p>
        </w:tc>
        <w:tc>
          <w:tcPr>
            <w:tcW w:w="3181" w:type="pct"/>
          </w:tcPr>
          <w:p w14:paraId="23FEAC9F" w14:textId="77777777" w:rsidR="009B1915" w:rsidRPr="00AA5885" w:rsidRDefault="009B1915" w:rsidP="00AA5885">
            <w:pPr>
              <w:spacing w:after="0" w:line="240" w:lineRule="auto"/>
              <w:jc w:val="center"/>
              <w:rPr>
                <w:rFonts w:ascii="Times New Roman" w:hAnsi="Times New Roman"/>
                <w:b/>
                <w:bCs/>
                <w:sz w:val="24"/>
                <w:szCs w:val="24"/>
              </w:rPr>
            </w:pPr>
            <w:r w:rsidRPr="00AA5885">
              <w:rPr>
                <w:rFonts w:ascii="Times New Roman" w:hAnsi="Times New Roman"/>
                <w:b/>
                <w:bCs/>
                <w:sz w:val="24"/>
                <w:szCs w:val="24"/>
              </w:rPr>
              <w:t>2</w:t>
            </w:r>
          </w:p>
        </w:tc>
        <w:tc>
          <w:tcPr>
            <w:tcW w:w="786" w:type="pct"/>
          </w:tcPr>
          <w:p w14:paraId="7C3110DF" w14:textId="77777777" w:rsidR="009B1915" w:rsidRPr="00AA5885" w:rsidRDefault="009B1915" w:rsidP="00AA5885">
            <w:pPr>
              <w:spacing w:after="0" w:line="240" w:lineRule="auto"/>
              <w:jc w:val="center"/>
              <w:rPr>
                <w:rFonts w:ascii="Times New Roman" w:hAnsi="Times New Roman"/>
                <w:b/>
                <w:bCs/>
                <w:sz w:val="24"/>
                <w:szCs w:val="24"/>
              </w:rPr>
            </w:pPr>
            <w:r w:rsidRPr="00AA5885">
              <w:rPr>
                <w:rFonts w:ascii="Times New Roman" w:hAnsi="Times New Roman"/>
                <w:b/>
                <w:bCs/>
                <w:sz w:val="24"/>
                <w:szCs w:val="24"/>
              </w:rPr>
              <w:t>3</w:t>
            </w:r>
          </w:p>
        </w:tc>
      </w:tr>
      <w:tr w:rsidR="009B1915" w:rsidRPr="00F342EB" w14:paraId="311EA729" w14:textId="77777777" w:rsidTr="009B0729">
        <w:tc>
          <w:tcPr>
            <w:tcW w:w="4214" w:type="pct"/>
            <w:gridSpan w:val="2"/>
          </w:tcPr>
          <w:p w14:paraId="094668DF" w14:textId="77777777" w:rsidR="009B1915" w:rsidRPr="00AA5885" w:rsidRDefault="009B1915" w:rsidP="00DD4DFF">
            <w:pPr>
              <w:spacing w:after="0" w:line="240" w:lineRule="auto"/>
              <w:rPr>
                <w:rFonts w:ascii="Times New Roman" w:hAnsi="Times New Roman"/>
                <w:i/>
                <w:sz w:val="24"/>
                <w:szCs w:val="24"/>
              </w:rPr>
            </w:pPr>
            <w:r w:rsidRPr="00AA5885">
              <w:rPr>
                <w:rFonts w:ascii="Times New Roman" w:hAnsi="Times New Roman"/>
                <w:b/>
                <w:bCs/>
                <w:sz w:val="24"/>
                <w:szCs w:val="24"/>
              </w:rPr>
              <w:t>Раз</w:t>
            </w:r>
            <w:r w:rsidR="00BC20D6">
              <w:rPr>
                <w:rFonts w:ascii="Times New Roman" w:hAnsi="Times New Roman"/>
                <w:b/>
                <w:bCs/>
                <w:sz w:val="24"/>
                <w:szCs w:val="24"/>
              </w:rPr>
              <w:t xml:space="preserve">дел 1. </w:t>
            </w:r>
            <w:r w:rsidRPr="00AA5885">
              <w:rPr>
                <w:rFonts w:ascii="Times New Roman" w:hAnsi="Times New Roman"/>
                <w:b/>
                <w:bCs/>
                <w:sz w:val="24"/>
                <w:szCs w:val="24"/>
              </w:rPr>
              <w:t>Планирование и реализа</w:t>
            </w:r>
            <w:r w:rsidR="00BC20D6">
              <w:rPr>
                <w:rFonts w:ascii="Times New Roman" w:hAnsi="Times New Roman"/>
                <w:b/>
                <w:bCs/>
                <w:sz w:val="24"/>
                <w:szCs w:val="24"/>
              </w:rPr>
              <w:t>ци</w:t>
            </w:r>
            <w:r w:rsidR="00DD4DFF">
              <w:rPr>
                <w:rFonts w:ascii="Times New Roman" w:hAnsi="Times New Roman"/>
                <w:b/>
                <w:bCs/>
                <w:sz w:val="24"/>
                <w:szCs w:val="24"/>
              </w:rPr>
              <w:t>я</w:t>
            </w:r>
            <w:r w:rsidR="00BC20D6">
              <w:rPr>
                <w:rFonts w:ascii="Times New Roman" w:hAnsi="Times New Roman"/>
                <w:b/>
                <w:bCs/>
                <w:sz w:val="24"/>
                <w:szCs w:val="24"/>
              </w:rPr>
              <w:t xml:space="preserve"> мелиоративных мероприятий</w:t>
            </w:r>
          </w:p>
        </w:tc>
        <w:tc>
          <w:tcPr>
            <w:tcW w:w="786" w:type="pct"/>
          </w:tcPr>
          <w:p w14:paraId="6D31F8B2" w14:textId="77777777" w:rsidR="009B1915" w:rsidRPr="009B0729" w:rsidRDefault="00F74A0D" w:rsidP="009B0729">
            <w:pPr>
              <w:suppressAutoHyphens/>
              <w:spacing w:after="0" w:line="240" w:lineRule="auto"/>
              <w:jc w:val="center"/>
              <w:rPr>
                <w:rFonts w:ascii="Times New Roman" w:hAnsi="Times New Roman"/>
                <w:b/>
                <w:sz w:val="24"/>
                <w:szCs w:val="24"/>
              </w:rPr>
            </w:pPr>
            <w:r>
              <w:rPr>
                <w:rFonts w:ascii="Times New Roman" w:hAnsi="Times New Roman"/>
                <w:b/>
                <w:sz w:val="24"/>
                <w:szCs w:val="24"/>
              </w:rPr>
              <w:t>80/56</w:t>
            </w:r>
          </w:p>
        </w:tc>
      </w:tr>
      <w:tr w:rsidR="009B1915" w:rsidRPr="00F342EB" w14:paraId="4A45EA60" w14:textId="77777777" w:rsidTr="009B0729">
        <w:tc>
          <w:tcPr>
            <w:tcW w:w="4214" w:type="pct"/>
            <w:gridSpan w:val="2"/>
          </w:tcPr>
          <w:p w14:paraId="7FFF8DB5" w14:textId="77777777" w:rsidR="009B1915" w:rsidRPr="00BC20D6" w:rsidRDefault="009B1915" w:rsidP="00DD4DFF">
            <w:pPr>
              <w:spacing w:after="0" w:line="240" w:lineRule="auto"/>
              <w:rPr>
                <w:rFonts w:ascii="Times New Roman" w:hAnsi="Times New Roman"/>
                <w:sz w:val="24"/>
                <w:szCs w:val="24"/>
              </w:rPr>
            </w:pPr>
            <w:r w:rsidRPr="00BC20D6">
              <w:rPr>
                <w:rFonts w:ascii="Times New Roman" w:hAnsi="Times New Roman"/>
                <w:b/>
                <w:bCs/>
                <w:sz w:val="24"/>
                <w:szCs w:val="24"/>
              </w:rPr>
              <w:t>МДК.03.01</w:t>
            </w:r>
            <w:r w:rsidR="00DD4DFF">
              <w:rPr>
                <w:rFonts w:ascii="Times New Roman" w:hAnsi="Times New Roman"/>
                <w:b/>
                <w:bCs/>
                <w:sz w:val="24"/>
                <w:szCs w:val="24"/>
              </w:rPr>
              <w:t>.</w:t>
            </w:r>
            <w:r w:rsidRPr="00BC20D6">
              <w:rPr>
                <w:rFonts w:ascii="Times New Roman" w:hAnsi="Times New Roman"/>
                <w:b/>
                <w:sz w:val="24"/>
                <w:szCs w:val="24"/>
              </w:rPr>
              <w:t xml:space="preserve"> </w:t>
            </w:r>
            <w:r w:rsidRPr="00BC20D6">
              <w:rPr>
                <w:rFonts w:ascii="Times New Roman" w:hAnsi="Times New Roman"/>
                <w:b/>
                <w:bCs/>
                <w:sz w:val="24"/>
                <w:szCs w:val="24"/>
              </w:rPr>
              <w:t>Планирование и реализа</w:t>
            </w:r>
            <w:r w:rsidR="00BC20D6">
              <w:rPr>
                <w:rFonts w:ascii="Times New Roman" w:hAnsi="Times New Roman"/>
                <w:b/>
                <w:bCs/>
                <w:sz w:val="24"/>
                <w:szCs w:val="24"/>
              </w:rPr>
              <w:t>ци</w:t>
            </w:r>
            <w:r w:rsidR="00DD4DFF">
              <w:rPr>
                <w:rFonts w:ascii="Times New Roman" w:hAnsi="Times New Roman"/>
                <w:b/>
                <w:bCs/>
                <w:sz w:val="24"/>
                <w:szCs w:val="24"/>
              </w:rPr>
              <w:t>я</w:t>
            </w:r>
            <w:r w:rsidR="00BC20D6">
              <w:rPr>
                <w:rFonts w:ascii="Times New Roman" w:hAnsi="Times New Roman"/>
                <w:b/>
                <w:bCs/>
                <w:sz w:val="24"/>
                <w:szCs w:val="24"/>
              </w:rPr>
              <w:t xml:space="preserve"> мелиоративных мероприятий</w:t>
            </w:r>
          </w:p>
        </w:tc>
        <w:tc>
          <w:tcPr>
            <w:tcW w:w="786" w:type="pct"/>
          </w:tcPr>
          <w:p w14:paraId="09EC5357" w14:textId="77777777" w:rsidR="009B1915" w:rsidRPr="00AA5885" w:rsidRDefault="009B1915" w:rsidP="00DD4DFF">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80</w:t>
            </w:r>
            <w:r w:rsidR="00DD4DFF">
              <w:rPr>
                <w:rFonts w:ascii="Times New Roman" w:hAnsi="Times New Roman"/>
                <w:b/>
                <w:sz w:val="24"/>
                <w:szCs w:val="24"/>
              </w:rPr>
              <w:t>/56</w:t>
            </w:r>
          </w:p>
        </w:tc>
      </w:tr>
      <w:tr w:rsidR="00BC20D6" w:rsidRPr="00F342EB" w14:paraId="141181B6" w14:textId="77777777" w:rsidTr="009B0729">
        <w:tc>
          <w:tcPr>
            <w:tcW w:w="1033" w:type="pct"/>
            <w:vMerge w:val="restart"/>
          </w:tcPr>
          <w:p w14:paraId="773D406F" w14:textId="77777777" w:rsidR="00BC20D6" w:rsidRPr="00AA5885" w:rsidRDefault="00BC20D6" w:rsidP="00AA5885">
            <w:pPr>
              <w:spacing w:after="0" w:line="240" w:lineRule="auto"/>
              <w:rPr>
                <w:rFonts w:ascii="Times New Roman" w:hAnsi="Times New Roman"/>
                <w:b/>
                <w:bCs/>
                <w:sz w:val="24"/>
                <w:szCs w:val="24"/>
              </w:rPr>
            </w:pPr>
            <w:r w:rsidRPr="00AA5885">
              <w:rPr>
                <w:rFonts w:ascii="Times New Roman" w:hAnsi="Times New Roman"/>
                <w:b/>
                <w:bCs/>
                <w:sz w:val="24"/>
                <w:szCs w:val="24"/>
              </w:rPr>
              <w:t>Тема1.</w:t>
            </w:r>
            <w:r>
              <w:rPr>
                <w:rFonts w:ascii="Times New Roman" w:hAnsi="Times New Roman"/>
                <w:b/>
                <w:bCs/>
                <w:sz w:val="24"/>
                <w:szCs w:val="24"/>
              </w:rPr>
              <w:t>1.</w:t>
            </w:r>
            <w:r w:rsidRPr="00AA5885">
              <w:rPr>
                <w:rFonts w:ascii="Times New Roman" w:hAnsi="Times New Roman"/>
                <w:b/>
                <w:bCs/>
                <w:sz w:val="24"/>
                <w:szCs w:val="24"/>
              </w:rPr>
              <w:t xml:space="preserve"> </w:t>
            </w:r>
            <w:r w:rsidRPr="00BC20D6">
              <w:rPr>
                <w:rFonts w:ascii="Times New Roman" w:hAnsi="Times New Roman"/>
                <w:bCs/>
                <w:sz w:val="24"/>
                <w:szCs w:val="24"/>
              </w:rPr>
              <w:t xml:space="preserve">Теоретические </w:t>
            </w:r>
            <w:r w:rsidR="009B0729">
              <w:rPr>
                <w:rFonts w:ascii="Times New Roman" w:hAnsi="Times New Roman"/>
                <w:bCs/>
                <w:sz w:val="24"/>
                <w:szCs w:val="24"/>
              </w:rPr>
              <w:br/>
            </w:r>
            <w:r w:rsidRPr="00BC20D6">
              <w:rPr>
                <w:rFonts w:ascii="Times New Roman" w:hAnsi="Times New Roman"/>
                <w:bCs/>
                <w:sz w:val="24"/>
                <w:szCs w:val="24"/>
              </w:rPr>
              <w:t>и практические основы управления водохозяйственными системами</w:t>
            </w:r>
          </w:p>
        </w:tc>
        <w:tc>
          <w:tcPr>
            <w:tcW w:w="3181" w:type="pct"/>
          </w:tcPr>
          <w:p w14:paraId="03DDE12F" w14:textId="77777777" w:rsidR="00BC20D6" w:rsidRPr="00AA5885" w:rsidRDefault="00BC20D6" w:rsidP="009B0729">
            <w:pPr>
              <w:spacing w:after="0" w:line="240" w:lineRule="auto"/>
              <w:jc w:val="both"/>
              <w:rPr>
                <w:rFonts w:ascii="Times New Roman" w:hAnsi="Times New Roman"/>
                <w:sz w:val="24"/>
                <w:szCs w:val="24"/>
              </w:rPr>
            </w:pPr>
            <w:r w:rsidRPr="00AA5885">
              <w:rPr>
                <w:rFonts w:ascii="Times New Roman" w:hAnsi="Times New Roman"/>
                <w:b/>
                <w:bCs/>
                <w:sz w:val="24"/>
                <w:szCs w:val="24"/>
              </w:rPr>
              <w:t xml:space="preserve">Содержание </w:t>
            </w:r>
          </w:p>
        </w:tc>
        <w:tc>
          <w:tcPr>
            <w:tcW w:w="786" w:type="pct"/>
          </w:tcPr>
          <w:p w14:paraId="7214691D" w14:textId="77777777" w:rsidR="00BC20D6" w:rsidRPr="00AA5885" w:rsidRDefault="00BC20D6"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16/6</w:t>
            </w:r>
          </w:p>
        </w:tc>
      </w:tr>
      <w:tr w:rsidR="00BC20D6" w:rsidRPr="00F342EB" w14:paraId="39A5574C" w14:textId="77777777" w:rsidTr="009B0729">
        <w:tc>
          <w:tcPr>
            <w:tcW w:w="1033" w:type="pct"/>
            <w:vMerge/>
          </w:tcPr>
          <w:p w14:paraId="7EA9E679"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56FBBB79" w14:textId="77777777" w:rsidR="00BC20D6" w:rsidRPr="00AA5885" w:rsidRDefault="00BC20D6" w:rsidP="009B0729">
            <w:pPr>
              <w:spacing w:after="0" w:line="240" w:lineRule="auto"/>
              <w:jc w:val="both"/>
              <w:rPr>
                <w:rFonts w:ascii="Times New Roman" w:hAnsi="Times New Roman"/>
                <w:b/>
                <w:bCs/>
                <w:sz w:val="24"/>
                <w:szCs w:val="24"/>
              </w:rPr>
            </w:pPr>
            <w:r w:rsidRPr="00AA5885">
              <w:rPr>
                <w:rFonts w:ascii="Times New Roman" w:hAnsi="Times New Roman"/>
                <w:bCs/>
                <w:sz w:val="24"/>
                <w:szCs w:val="24"/>
              </w:rPr>
              <w:t>Введение. Содержание, цели и задачи изучения модуля</w:t>
            </w:r>
          </w:p>
        </w:tc>
        <w:tc>
          <w:tcPr>
            <w:tcW w:w="786" w:type="pct"/>
            <w:vMerge w:val="restart"/>
          </w:tcPr>
          <w:p w14:paraId="1253F331" w14:textId="77777777" w:rsidR="00BC20D6" w:rsidRPr="00BC20D6" w:rsidRDefault="00BC20D6"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10</w:t>
            </w:r>
          </w:p>
        </w:tc>
      </w:tr>
      <w:tr w:rsidR="00BC20D6" w:rsidRPr="00F342EB" w14:paraId="09DAC778" w14:textId="77777777" w:rsidTr="009B0729">
        <w:tc>
          <w:tcPr>
            <w:tcW w:w="1033" w:type="pct"/>
            <w:vMerge/>
          </w:tcPr>
          <w:p w14:paraId="1712D6CE"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48C7484B" w14:textId="77777777" w:rsidR="00DD4DFF" w:rsidRDefault="00BC20D6" w:rsidP="009B0729">
            <w:pPr>
              <w:suppressAutoHyphens/>
              <w:spacing w:after="0" w:line="240" w:lineRule="auto"/>
              <w:jc w:val="both"/>
              <w:rPr>
                <w:rFonts w:ascii="Times New Roman" w:hAnsi="Times New Roman"/>
                <w:b/>
                <w:sz w:val="24"/>
                <w:szCs w:val="24"/>
              </w:rPr>
            </w:pPr>
            <w:r w:rsidRPr="00AA5885">
              <w:rPr>
                <w:rFonts w:ascii="Times New Roman" w:hAnsi="Times New Roman"/>
                <w:b/>
                <w:sz w:val="24"/>
                <w:szCs w:val="24"/>
              </w:rPr>
              <w:t xml:space="preserve">Основные понятия управления водохозяйственными системами </w:t>
            </w:r>
          </w:p>
          <w:p w14:paraId="202D4C93" w14:textId="77777777" w:rsidR="00BC20D6" w:rsidRPr="00AA5885" w:rsidRDefault="00BC20D6" w:rsidP="009B0729">
            <w:pPr>
              <w:suppressAutoHyphens/>
              <w:spacing w:after="0" w:line="240" w:lineRule="auto"/>
              <w:jc w:val="both"/>
              <w:rPr>
                <w:rFonts w:ascii="Times New Roman" w:hAnsi="Times New Roman"/>
                <w:b/>
                <w:sz w:val="24"/>
                <w:szCs w:val="24"/>
              </w:rPr>
            </w:pPr>
            <w:r w:rsidRPr="00AA5885">
              <w:rPr>
                <w:rFonts w:ascii="Times New Roman" w:hAnsi="Times New Roman"/>
                <w:sz w:val="24"/>
                <w:szCs w:val="24"/>
              </w:rPr>
              <w:t>Водохозяйственный комплекс, комплексное использование и охрана водных ресурсов, классификация водных ресурсов по объему, происхождению и местонахождению, классификация водных ресурсов по принадлежности</w:t>
            </w:r>
          </w:p>
        </w:tc>
        <w:tc>
          <w:tcPr>
            <w:tcW w:w="786" w:type="pct"/>
            <w:vMerge/>
          </w:tcPr>
          <w:p w14:paraId="04DF6964" w14:textId="77777777" w:rsidR="00BC20D6" w:rsidRPr="00AA5885" w:rsidRDefault="00BC20D6" w:rsidP="00AA5885">
            <w:pPr>
              <w:suppressAutoHyphens/>
              <w:spacing w:after="0" w:line="240" w:lineRule="auto"/>
              <w:jc w:val="center"/>
              <w:rPr>
                <w:rFonts w:ascii="Times New Roman" w:hAnsi="Times New Roman"/>
                <w:b/>
                <w:sz w:val="24"/>
                <w:szCs w:val="24"/>
              </w:rPr>
            </w:pPr>
          </w:p>
        </w:tc>
      </w:tr>
      <w:tr w:rsidR="00BC20D6" w:rsidRPr="00F342EB" w14:paraId="4C23BA5E" w14:textId="77777777" w:rsidTr="009B0729">
        <w:tc>
          <w:tcPr>
            <w:tcW w:w="1033" w:type="pct"/>
            <w:vMerge/>
          </w:tcPr>
          <w:p w14:paraId="29230B88"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407E1814" w14:textId="77777777" w:rsidR="00DD4DFF" w:rsidRDefault="00BC20D6" w:rsidP="009B0729">
            <w:pPr>
              <w:suppressAutoHyphens/>
              <w:spacing w:after="0" w:line="240" w:lineRule="auto"/>
              <w:jc w:val="both"/>
              <w:rPr>
                <w:rFonts w:ascii="Times New Roman" w:hAnsi="Times New Roman"/>
                <w:b/>
                <w:sz w:val="24"/>
                <w:szCs w:val="24"/>
              </w:rPr>
            </w:pPr>
            <w:r w:rsidRPr="00AA5885">
              <w:rPr>
                <w:rFonts w:ascii="Times New Roman" w:hAnsi="Times New Roman"/>
                <w:b/>
                <w:sz w:val="24"/>
                <w:szCs w:val="24"/>
              </w:rPr>
              <w:t xml:space="preserve">Цели и задачи управления водохозяйственными системами </w:t>
            </w:r>
          </w:p>
          <w:p w14:paraId="406E8F88" w14:textId="77777777" w:rsidR="00BC20D6" w:rsidRPr="00AA5885" w:rsidRDefault="00BC20D6" w:rsidP="009B0729">
            <w:pPr>
              <w:suppressAutoHyphens/>
              <w:spacing w:after="0" w:line="240" w:lineRule="auto"/>
              <w:jc w:val="both"/>
              <w:rPr>
                <w:rFonts w:ascii="Times New Roman" w:hAnsi="Times New Roman"/>
                <w:sz w:val="24"/>
                <w:szCs w:val="24"/>
              </w:rPr>
            </w:pPr>
            <w:r w:rsidRPr="00AA5885">
              <w:rPr>
                <w:rFonts w:ascii="Times New Roman" w:hAnsi="Times New Roman"/>
                <w:sz w:val="24"/>
                <w:szCs w:val="24"/>
              </w:rPr>
              <w:t>Особенности современных водохозяйственных систем. Основная цель в управлении цели развития водохозяйственного комплекса</w:t>
            </w:r>
          </w:p>
        </w:tc>
        <w:tc>
          <w:tcPr>
            <w:tcW w:w="786" w:type="pct"/>
            <w:vMerge/>
          </w:tcPr>
          <w:p w14:paraId="6C852D32" w14:textId="77777777" w:rsidR="00BC20D6" w:rsidRPr="00AA5885" w:rsidRDefault="00BC20D6" w:rsidP="00AA5885">
            <w:pPr>
              <w:suppressAutoHyphens/>
              <w:spacing w:after="0" w:line="240" w:lineRule="auto"/>
              <w:jc w:val="center"/>
              <w:rPr>
                <w:rFonts w:ascii="Times New Roman" w:hAnsi="Times New Roman"/>
                <w:b/>
                <w:sz w:val="24"/>
                <w:szCs w:val="24"/>
              </w:rPr>
            </w:pPr>
          </w:p>
        </w:tc>
      </w:tr>
      <w:tr w:rsidR="00BC20D6" w:rsidRPr="00F342EB" w14:paraId="7A003A3B" w14:textId="77777777" w:rsidTr="009B0729">
        <w:tc>
          <w:tcPr>
            <w:tcW w:w="1033" w:type="pct"/>
            <w:vMerge/>
          </w:tcPr>
          <w:p w14:paraId="11B194DF"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64A8F7FD" w14:textId="77777777" w:rsidR="00DD4DFF" w:rsidRDefault="00BC20D6" w:rsidP="009B0729">
            <w:pPr>
              <w:spacing w:after="0" w:line="240" w:lineRule="auto"/>
              <w:jc w:val="both"/>
              <w:rPr>
                <w:rFonts w:ascii="Times New Roman" w:hAnsi="Times New Roman"/>
                <w:b/>
                <w:sz w:val="24"/>
                <w:szCs w:val="24"/>
              </w:rPr>
            </w:pPr>
            <w:r w:rsidRPr="00AA5885">
              <w:rPr>
                <w:rFonts w:ascii="Times New Roman" w:hAnsi="Times New Roman"/>
                <w:b/>
                <w:sz w:val="24"/>
                <w:szCs w:val="24"/>
              </w:rPr>
              <w:t xml:space="preserve">Управляющая и управляемая системы. Водохозяйственная система как сложная кибернетическая управляемая система </w:t>
            </w:r>
          </w:p>
          <w:p w14:paraId="413EA1F7" w14:textId="77777777" w:rsidR="00BC20D6" w:rsidRPr="00AA5885" w:rsidRDefault="00BC20D6" w:rsidP="009B0729">
            <w:pPr>
              <w:spacing w:after="0" w:line="240" w:lineRule="auto"/>
              <w:jc w:val="both"/>
              <w:rPr>
                <w:rFonts w:ascii="Times New Roman" w:eastAsia="Calibri" w:hAnsi="Times New Roman"/>
                <w:sz w:val="24"/>
                <w:szCs w:val="24"/>
                <w:lang w:eastAsia="en-US"/>
              </w:rPr>
            </w:pPr>
            <w:r w:rsidRPr="00AA5885">
              <w:rPr>
                <w:rFonts w:ascii="Times New Roman" w:hAnsi="Times New Roman"/>
                <w:sz w:val="24"/>
                <w:szCs w:val="24"/>
              </w:rPr>
              <w:t>Использование системного анализа в задачах управления ВХК и водохозяйственные системы как большие кибернетические системы. Эффективное управление водными ресурсами как элемент рационального природопользования</w:t>
            </w:r>
          </w:p>
        </w:tc>
        <w:tc>
          <w:tcPr>
            <w:tcW w:w="786" w:type="pct"/>
            <w:vMerge/>
          </w:tcPr>
          <w:p w14:paraId="1AD860A4" w14:textId="77777777" w:rsidR="00BC20D6" w:rsidRPr="00AA5885" w:rsidRDefault="00BC20D6" w:rsidP="00AA5885">
            <w:pPr>
              <w:suppressAutoHyphens/>
              <w:spacing w:after="0" w:line="240" w:lineRule="auto"/>
              <w:jc w:val="center"/>
              <w:rPr>
                <w:rFonts w:ascii="Times New Roman" w:hAnsi="Times New Roman"/>
                <w:b/>
                <w:iCs/>
                <w:sz w:val="24"/>
                <w:szCs w:val="24"/>
              </w:rPr>
            </w:pPr>
          </w:p>
        </w:tc>
      </w:tr>
      <w:tr w:rsidR="00BC20D6" w:rsidRPr="00F342EB" w14:paraId="0051E552" w14:textId="77777777" w:rsidTr="009B0729">
        <w:trPr>
          <w:trHeight w:val="278"/>
        </w:trPr>
        <w:tc>
          <w:tcPr>
            <w:tcW w:w="1033" w:type="pct"/>
            <w:vMerge/>
          </w:tcPr>
          <w:p w14:paraId="75C6F4A6"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6CA47106" w14:textId="77777777" w:rsidR="00BC20D6" w:rsidRPr="00AA5885" w:rsidRDefault="00BC20D6" w:rsidP="00F74A0D">
            <w:pPr>
              <w:suppressAutoHyphens/>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7B90E298" w14:textId="77777777" w:rsidR="00BC20D6" w:rsidRPr="00AA5885" w:rsidRDefault="00BC20D6"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6</w:t>
            </w:r>
          </w:p>
        </w:tc>
      </w:tr>
      <w:tr w:rsidR="00BC20D6" w:rsidRPr="00F342EB" w14:paraId="367FC26E" w14:textId="77777777" w:rsidTr="009B0729">
        <w:trPr>
          <w:trHeight w:val="277"/>
        </w:trPr>
        <w:tc>
          <w:tcPr>
            <w:tcW w:w="1033" w:type="pct"/>
            <w:vMerge/>
          </w:tcPr>
          <w:p w14:paraId="60D73741"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3B6FA8DC" w14:textId="77777777" w:rsidR="00BC20D6" w:rsidRPr="00AA5885" w:rsidRDefault="00F74A0D" w:rsidP="009B0729">
            <w:pPr>
              <w:suppressAutoHyphens/>
              <w:spacing w:after="0" w:line="240" w:lineRule="auto"/>
              <w:jc w:val="both"/>
              <w:rPr>
                <w:rFonts w:ascii="Times New Roman" w:hAnsi="Times New Roman"/>
                <w:b/>
                <w:bCs/>
                <w:sz w:val="24"/>
                <w:szCs w:val="24"/>
              </w:rPr>
            </w:pPr>
            <w:r w:rsidRPr="00AA5885">
              <w:rPr>
                <w:rFonts w:ascii="Times New Roman" w:hAnsi="Times New Roman"/>
                <w:bCs/>
                <w:color w:val="000000"/>
                <w:sz w:val="24"/>
                <w:szCs w:val="24"/>
              </w:rPr>
              <w:t>Ознакомление с структурой водохозяйственных организаций</w:t>
            </w:r>
          </w:p>
        </w:tc>
        <w:tc>
          <w:tcPr>
            <w:tcW w:w="786" w:type="pct"/>
          </w:tcPr>
          <w:p w14:paraId="45ADC588" w14:textId="77777777" w:rsidR="00BC20D6" w:rsidRPr="00BC20D6" w:rsidRDefault="00BC20D6"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6</w:t>
            </w:r>
          </w:p>
        </w:tc>
      </w:tr>
      <w:tr w:rsidR="009B1915" w:rsidRPr="00F342EB" w14:paraId="34E931CB" w14:textId="77777777" w:rsidTr="009B0729">
        <w:tc>
          <w:tcPr>
            <w:tcW w:w="1033" w:type="pct"/>
            <w:vMerge w:val="restart"/>
          </w:tcPr>
          <w:p w14:paraId="5E52CF80" w14:textId="77777777" w:rsidR="009B1915" w:rsidRPr="00AA5885" w:rsidRDefault="009B1915" w:rsidP="00BC20D6">
            <w:pPr>
              <w:spacing w:after="0" w:line="240" w:lineRule="auto"/>
              <w:rPr>
                <w:rFonts w:ascii="Times New Roman" w:hAnsi="Times New Roman"/>
                <w:b/>
                <w:bCs/>
                <w:sz w:val="24"/>
                <w:szCs w:val="24"/>
              </w:rPr>
            </w:pPr>
            <w:r w:rsidRPr="00AA5885">
              <w:rPr>
                <w:rFonts w:ascii="Times New Roman" w:hAnsi="Times New Roman"/>
                <w:b/>
                <w:bCs/>
                <w:sz w:val="24"/>
                <w:szCs w:val="24"/>
              </w:rPr>
              <w:t>Тема 1.2.</w:t>
            </w:r>
            <w:r w:rsidRPr="00AA5885">
              <w:rPr>
                <w:rFonts w:ascii="Times New Roman" w:eastAsiaTheme="minorHAnsi" w:hAnsi="Times New Roman"/>
                <w:sz w:val="24"/>
                <w:szCs w:val="24"/>
                <w:lang w:eastAsia="en-US"/>
              </w:rPr>
              <w:t xml:space="preserve"> </w:t>
            </w:r>
            <w:r w:rsidRPr="00BC20D6">
              <w:rPr>
                <w:rFonts w:ascii="Times New Roman" w:hAnsi="Times New Roman"/>
                <w:bCs/>
                <w:color w:val="000000"/>
                <w:sz w:val="24"/>
                <w:szCs w:val="24"/>
              </w:rPr>
              <w:t>Основы проектирования мелиоративных систем</w:t>
            </w:r>
          </w:p>
        </w:tc>
        <w:tc>
          <w:tcPr>
            <w:tcW w:w="3181" w:type="pct"/>
          </w:tcPr>
          <w:p w14:paraId="29EF3DAA" w14:textId="77777777" w:rsidR="009B1915" w:rsidRPr="00AA5885" w:rsidRDefault="009B1915" w:rsidP="009B0729">
            <w:pPr>
              <w:suppressAutoHyphens/>
              <w:spacing w:after="0" w:line="240" w:lineRule="auto"/>
              <w:jc w:val="both"/>
              <w:rPr>
                <w:rFonts w:ascii="Times New Roman" w:hAnsi="Times New Roman"/>
                <w:b/>
                <w:sz w:val="24"/>
                <w:szCs w:val="24"/>
              </w:rPr>
            </w:pPr>
            <w:r w:rsidRPr="00AA5885">
              <w:rPr>
                <w:rFonts w:ascii="Times New Roman" w:hAnsi="Times New Roman"/>
                <w:b/>
                <w:bCs/>
                <w:sz w:val="24"/>
                <w:szCs w:val="24"/>
              </w:rPr>
              <w:t xml:space="preserve">Содержание </w:t>
            </w:r>
          </w:p>
        </w:tc>
        <w:tc>
          <w:tcPr>
            <w:tcW w:w="786" w:type="pct"/>
          </w:tcPr>
          <w:p w14:paraId="5A1D6644" w14:textId="77777777" w:rsidR="009B1915" w:rsidRPr="00AA5885" w:rsidRDefault="009B1915"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24/18</w:t>
            </w:r>
          </w:p>
        </w:tc>
      </w:tr>
      <w:tr w:rsidR="009B1915" w:rsidRPr="00F342EB" w14:paraId="61C28386" w14:textId="77777777" w:rsidTr="009B0729">
        <w:tc>
          <w:tcPr>
            <w:tcW w:w="1033" w:type="pct"/>
            <w:vMerge/>
          </w:tcPr>
          <w:p w14:paraId="71281295" w14:textId="77777777" w:rsidR="009B1915" w:rsidRPr="00AA5885" w:rsidRDefault="009B1915" w:rsidP="00AA5885">
            <w:pPr>
              <w:spacing w:after="0" w:line="240" w:lineRule="auto"/>
              <w:rPr>
                <w:rFonts w:ascii="Times New Roman" w:hAnsi="Times New Roman"/>
                <w:b/>
                <w:bCs/>
                <w:sz w:val="24"/>
                <w:szCs w:val="24"/>
              </w:rPr>
            </w:pPr>
          </w:p>
        </w:tc>
        <w:tc>
          <w:tcPr>
            <w:tcW w:w="3181" w:type="pct"/>
          </w:tcPr>
          <w:p w14:paraId="295DD62A"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b/>
                <w:bCs/>
                <w:color w:val="000000"/>
                <w:sz w:val="24"/>
                <w:szCs w:val="24"/>
              </w:rPr>
              <w:t xml:space="preserve">Условия проектирования мелиоративных систем. </w:t>
            </w:r>
            <w:r w:rsidRPr="00AA5885">
              <w:rPr>
                <w:rFonts w:ascii="Times New Roman" w:hAnsi="Times New Roman"/>
                <w:bCs/>
                <w:color w:val="000000"/>
                <w:sz w:val="24"/>
                <w:szCs w:val="24"/>
              </w:rPr>
              <w:t>Особенности проектирования оросительной мелиоративной системы. Особенности проектирования осушительной мелиоративной системы</w:t>
            </w:r>
            <w:r w:rsidRPr="00AA5885">
              <w:rPr>
                <w:rFonts w:ascii="Times New Roman" w:hAnsi="Times New Roman"/>
                <w:color w:val="000000"/>
                <w:sz w:val="24"/>
                <w:szCs w:val="24"/>
              </w:rPr>
              <w:t xml:space="preserve"> Порядок разработки, согласования и утверждения проектов мелиорации земель</w:t>
            </w:r>
            <w:r w:rsidR="00BC20D6">
              <w:rPr>
                <w:rFonts w:ascii="Times New Roman" w:hAnsi="Times New Roman"/>
                <w:color w:val="000000"/>
                <w:sz w:val="24"/>
                <w:szCs w:val="24"/>
              </w:rPr>
              <w:t>.</w:t>
            </w:r>
          </w:p>
          <w:p w14:paraId="0FEDE2CD"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color w:val="000000"/>
                <w:sz w:val="24"/>
                <w:szCs w:val="24"/>
              </w:rPr>
              <w:t>Требования к организации, выполняющей разработку проектов мелиорации земель (строительство объектов мелиорации)</w:t>
            </w:r>
            <w:r w:rsidR="00BC20D6">
              <w:rPr>
                <w:rFonts w:ascii="Times New Roman" w:hAnsi="Times New Roman"/>
                <w:color w:val="000000"/>
                <w:sz w:val="24"/>
                <w:szCs w:val="24"/>
              </w:rPr>
              <w:t>.</w:t>
            </w:r>
          </w:p>
          <w:p w14:paraId="34228846"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color w:val="000000"/>
                <w:sz w:val="24"/>
                <w:szCs w:val="24"/>
              </w:rPr>
              <w:lastRenderedPageBreak/>
              <w:t>Общий контроль разработки, согласования и утверждения проектов мелиорации земель (строительства и реконструкции объектов мелиорации)</w:t>
            </w:r>
            <w:r w:rsidR="00BC20D6">
              <w:rPr>
                <w:rFonts w:ascii="Times New Roman" w:hAnsi="Times New Roman"/>
                <w:color w:val="000000"/>
                <w:sz w:val="24"/>
                <w:szCs w:val="24"/>
              </w:rPr>
              <w:t>.</w:t>
            </w:r>
          </w:p>
          <w:p w14:paraId="2BD2A8F1"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color w:val="000000"/>
                <w:sz w:val="24"/>
                <w:szCs w:val="24"/>
              </w:rPr>
              <w:t>Общий контроль выполнения работ по проведению мелиоративных мероприятий, строительству и реконструкции мелиоративных систем в соответствии с разработанными проектами</w:t>
            </w:r>
            <w:r w:rsidR="00BC20D6">
              <w:rPr>
                <w:rFonts w:ascii="Times New Roman" w:hAnsi="Times New Roman"/>
                <w:color w:val="000000"/>
                <w:sz w:val="24"/>
                <w:szCs w:val="24"/>
              </w:rPr>
              <w:t>.</w:t>
            </w:r>
          </w:p>
          <w:p w14:paraId="4BA7F247"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color w:val="000000"/>
                <w:sz w:val="24"/>
                <w:szCs w:val="24"/>
              </w:rPr>
              <w:t xml:space="preserve">Приемка в эксплуатацию мелиорированных земель, вновь построенных </w:t>
            </w:r>
            <w:r w:rsidR="009B0729">
              <w:rPr>
                <w:rFonts w:ascii="Times New Roman" w:hAnsi="Times New Roman"/>
                <w:color w:val="000000"/>
                <w:sz w:val="24"/>
                <w:szCs w:val="24"/>
              </w:rPr>
              <w:br/>
            </w:r>
            <w:r w:rsidRPr="00AA5885">
              <w:rPr>
                <w:rFonts w:ascii="Times New Roman" w:hAnsi="Times New Roman"/>
                <w:color w:val="000000"/>
                <w:sz w:val="24"/>
                <w:szCs w:val="24"/>
              </w:rPr>
              <w:t>и реконструированных мелиоративных систем и сооружений в составе комиссии</w:t>
            </w:r>
          </w:p>
        </w:tc>
        <w:tc>
          <w:tcPr>
            <w:tcW w:w="786" w:type="pct"/>
            <w:vMerge w:val="restart"/>
          </w:tcPr>
          <w:p w14:paraId="050667A3" w14:textId="77777777" w:rsidR="009B1915" w:rsidRPr="00BC20D6" w:rsidRDefault="00BC20D6"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lastRenderedPageBreak/>
              <w:t>6</w:t>
            </w:r>
          </w:p>
        </w:tc>
      </w:tr>
      <w:tr w:rsidR="009B1915" w:rsidRPr="00F342EB" w14:paraId="4A80DE0E" w14:textId="77777777" w:rsidTr="009B0729">
        <w:tc>
          <w:tcPr>
            <w:tcW w:w="1033" w:type="pct"/>
            <w:vMerge/>
          </w:tcPr>
          <w:p w14:paraId="7E3C8511" w14:textId="77777777" w:rsidR="009B1915" w:rsidRPr="00AA5885" w:rsidRDefault="009B1915" w:rsidP="00AA5885">
            <w:pPr>
              <w:spacing w:after="0" w:line="240" w:lineRule="auto"/>
              <w:rPr>
                <w:rFonts w:ascii="Times New Roman" w:hAnsi="Times New Roman"/>
                <w:b/>
                <w:bCs/>
                <w:sz w:val="24"/>
                <w:szCs w:val="24"/>
              </w:rPr>
            </w:pPr>
          </w:p>
        </w:tc>
        <w:tc>
          <w:tcPr>
            <w:tcW w:w="3181" w:type="pct"/>
          </w:tcPr>
          <w:p w14:paraId="72C9D1C3" w14:textId="77777777" w:rsidR="009B1915" w:rsidRPr="00AA5885" w:rsidRDefault="009B1915" w:rsidP="009B0729">
            <w:pPr>
              <w:spacing w:after="0" w:line="240" w:lineRule="auto"/>
              <w:jc w:val="both"/>
              <w:rPr>
                <w:rFonts w:ascii="Times New Roman" w:hAnsi="Times New Roman"/>
                <w:color w:val="000000"/>
                <w:sz w:val="24"/>
                <w:szCs w:val="24"/>
              </w:rPr>
            </w:pPr>
            <w:r w:rsidRPr="00AA5885">
              <w:rPr>
                <w:rFonts w:ascii="Times New Roman" w:hAnsi="Times New Roman"/>
                <w:b/>
                <w:color w:val="000000"/>
                <w:sz w:val="24"/>
                <w:szCs w:val="24"/>
              </w:rPr>
              <w:t>Специальные мелиоративные системы</w:t>
            </w:r>
            <w:r w:rsidRPr="00AA5885">
              <w:rPr>
                <w:rFonts w:ascii="Times New Roman" w:hAnsi="Times New Roman"/>
                <w:color w:val="000000"/>
                <w:sz w:val="24"/>
                <w:szCs w:val="24"/>
              </w:rPr>
              <w:t xml:space="preserve"> Особенности проектирования рисовых систем. Особенности проектирования систем лиманного орошения</w:t>
            </w:r>
          </w:p>
        </w:tc>
        <w:tc>
          <w:tcPr>
            <w:tcW w:w="786" w:type="pct"/>
            <w:vMerge/>
          </w:tcPr>
          <w:p w14:paraId="438117F5" w14:textId="77777777" w:rsidR="009B1915" w:rsidRPr="00AA5885" w:rsidRDefault="009B1915" w:rsidP="00AA5885">
            <w:pPr>
              <w:suppressAutoHyphens/>
              <w:spacing w:after="0" w:line="240" w:lineRule="auto"/>
              <w:jc w:val="center"/>
              <w:rPr>
                <w:rFonts w:ascii="Times New Roman" w:hAnsi="Times New Roman"/>
                <w:b/>
                <w:sz w:val="24"/>
                <w:szCs w:val="24"/>
              </w:rPr>
            </w:pPr>
          </w:p>
        </w:tc>
      </w:tr>
      <w:tr w:rsidR="009B1915" w:rsidRPr="00F342EB" w14:paraId="35DDF626" w14:textId="77777777" w:rsidTr="009B0729">
        <w:tc>
          <w:tcPr>
            <w:tcW w:w="1033" w:type="pct"/>
            <w:vMerge/>
          </w:tcPr>
          <w:p w14:paraId="4CD3A6F0" w14:textId="77777777" w:rsidR="009B1915" w:rsidRPr="00AA5885" w:rsidRDefault="009B1915" w:rsidP="00AA5885">
            <w:pPr>
              <w:spacing w:after="0" w:line="240" w:lineRule="auto"/>
              <w:rPr>
                <w:rFonts w:ascii="Times New Roman" w:hAnsi="Times New Roman"/>
                <w:b/>
                <w:bCs/>
                <w:sz w:val="24"/>
                <w:szCs w:val="24"/>
              </w:rPr>
            </w:pPr>
          </w:p>
        </w:tc>
        <w:tc>
          <w:tcPr>
            <w:tcW w:w="3181" w:type="pct"/>
          </w:tcPr>
          <w:p w14:paraId="6EB81595" w14:textId="77777777" w:rsidR="009B1915" w:rsidRPr="00AA5885" w:rsidRDefault="009B1915" w:rsidP="009B0729">
            <w:pPr>
              <w:suppressAutoHyphens/>
              <w:spacing w:after="0" w:line="240" w:lineRule="auto"/>
              <w:jc w:val="both"/>
              <w:rPr>
                <w:rFonts w:ascii="Times New Roman" w:hAnsi="Times New Roman"/>
                <w:b/>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2720F183" w14:textId="77777777" w:rsidR="009B1915" w:rsidRPr="00AA5885" w:rsidRDefault="009B1915"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18</w:t>
            </w:r>
          </w:p>
        </w:tc>
      </w:tr>
      <w:tr w:rsidR="009B1915" w:rsidRPr="00F342EB" w14:paraId="2D80BACE" w14:textId="77777777" w:rsidTr="009B0729">
        <w:tc>
          <w:tcPr>
            <w:tcW w:w="1033" w:type="pct"/>
            <w:vMerge/>
          </w:tcPr>
          <w:p w14:paraId="1F38D531" w14:textId="77777777" w:rsidR="009B1915" w:rsidRPr="00AA5885" w:rsidRDefault="009B1915" w:rsidP="00AA5885">
            <w:pPr>
              <w:spacing w:after="0" w:line="240" w:lineRule="auto"/>
              <w:rPr>
                <w:rFonts w:ascii="Times New Roman" w:hAnsi="Times New Roman"/>
                <w:b/>
                <w:bCs/>
                <w:sz w:val="24"/>
                <w:szCs w:val="24"/>
              </w:rPr>
            </w:pPr>
          </w:p>
        </w:tc>
        <w:tc>
          <w:tcPr>
            <w:tcW w:w="3181" w:type="pct"/>
          </w:tcPr>
          <w:p w14:paraId="625773EB" w14:textId="77777777" w:rsidR="009B1915" w:rsidRPr="00AA5885" w:rsidRDefault="009B1915" w:rsidP="006F0A9D">
            <w:pPr>
              <w:numPr>
                <w:ilvl w:val="0"/>
                <w:numId w:val="20"/>
              </w:numPr>
              <w:tabs>
                <w:tab w:val="left" w:pos="322"/>
              </w:tabs>
              <w:spacing w:after="0" w:line="240" w:lineRule="auto"/>
              <w:ind w:left="0" w:firstLine="0"/>
              <w:jc w:val="both"/>
              <w:rPr>
                <w:rFonts w:ascii="Times New Roman" w:hAnsi="Times New Roman"/>
                <w:sz w:val="24"/>
                <w:szCs w:val="24"/>
              </w:rPr>
            </w:pPr>
            <w:r w:rsidRPr="00AA5885">
              <w:rPr>
                <w:rFonts w:ascii="Times New Roman" w:hAnsi="Times New Roman"/>
                <w:color w:val="000000"/>
                <w:sz w:val="24"/>
                <w:szCs w:val="24"/>
              </w:rPr>
              <w:t>Выбор места для проектирования мелиоративных систем различного назначения</w:t>
            </w:r>
            <w:r w:rsidR="00BC20D6">
              <w:rPr>
                <w:rFonts w:ascii="Times New Roman" w:hAnsi="Times New Roman"/>
                <w:color w:val="000000"/>
                <w:sz w:val="24"/>
                <w:szCs w:val="24"/>
              </w:rPr>
              <w:t>.</w:t>
            </w:r>
            <w:r w:rsidRPr="00AA5885">
              <w:rPr>
                <w:rFonts w:ascii="Times New Roman" w:hAnsi="Times New Roman"/>
                <w:color w:val="000000"/>
                <w:sz w:val="24"/>
                <w:szCs w:val="24"/>
              </w:rPr>
              <w:t xml:space="preserve"> </w:t>
            </w:r>
          </w:p>
          <w:p w14:paraId="5006E446" w14:textId="77777777" w:rsidR="009B1915" w:rsidRPr="00AA5885" w:rsidRDefault="009B1915" w:rsidP="006F0A9D">
            <w:pPr>
              <w:numPr>
                <w:ilvl w:val="0"/>
                <w:numId w:val="20"/>
              </w:numPr>
              <w:tabs>
                <w:tab w:val="left" w:pos="322"/>
              </w:tabs>
              <w:spacing w:after="0" w:line="240" w:lineRule="auto"/>
              <w:ind w:left="0" w:firstLine="0"/>
              <w:jc w:val="both"/>
              <w:rPr>
                <w:rFonts w:ascii="Times New Roman" w:hAnsi="Times New Roman"/>
                <w:sz w:val="24"/>
                <w:szCs w:val="24"/>
              </w:rPr>
            </w:pPr>
            <w:r w:rsidRPr="00AA5885">
              <w:rPr>
                <w:rFonts w:ascii="Times New Roman" w:hAnsi="Times New Roman"/>
                <w:color w:val="000000"/>
                <w:sz w:val="24"/>
                <w:szCs w:val="24"/>
              </w:rPr>
              <w:t>Определение места головной насосной станции.</w:t>
            </w:r>
          </w:p>
          <w:p w14:paraId="33702C78" w14:textId="77777777" w:rsidR="009B1915" w:rsidRPr="00AA5885" w:rsidRDefault="009B1915" w:rsidP="006F0A9D">
            <w:pPr>
              <w:numPr>
                <w:ilvl w:val="0"/>
                <w:numId w:val="20"/>
              </w:numPr>
              <w:tabs>
                <w:tab w:val="left" w:pos="322"/>
              </w:tabs>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Определение условий для проектирования осушительной системы.</w:t>
            </w:r>
          </w:p>
          <w:p w14:paraId="7166C5AB" w14:textId="77777777" w:rsidR="009B1915" w:rsidRPr="00AA5885" w:rsidRDefault="009B1915" w:rsidP="006F0A9D">
            <w:pPr>
              <w:numPr>
                <w:ilvl w:val="0"/>
                <w:numId w:val="20"/>
              </w:numPr>
              <w:tabs>
                <w:tab w:val="left" w:pos="322"/>
              </w:tabs>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Определение условий для проектирования рисовых систем и систем лиманного орошения. Капельное орошение</w:t>
            </w:r>
            <w:r w:rsidR="00BC20D6">
              <w:rPr>
                <w:rFonts w:ascii="Times New Roman" w:hAnsi="Times New Roman"/>
                <w:sz w:val="24"/>
                <w:szCs w:val="24"/>
              </w:rPr>
              <w:t>.</w:t>
            </w:r>
          </w:p>
          <w:p w14:paraId="0EBA154E" w14:textId="77777777" w:rsidR="009B1915" w:rsidRPr="00AA5885" w:rsidRDefault="00D647B6" w:rsidP="006F0A9D">
            <w:pPr>
              <w:numPr>
                <w:ilvl w:val="0"/>
                <w:numId w:val="20"/>
              </w:numPr>
              <w:tabs>
                <w:tab w:val="left" w:pos="322"/>
              </w:tabs>
              <w:spacing w:after="0" w:line="240" w:lineRule="auto"/>
              <w:ind w:left="0" w:firstLine="0"/>
              <w:jc w:val="both"/>
              <w:rPr>
                <w:rFonts w:ascii="Times New Roman" w:hAnsi="Times New Roman"/>
                <w:sz w:val="24"/>
                <w:szCs w:val="24"/>
              </w:rPr>
            </w:pPr>
            <w:r w:rsidRPr="00AA5885">
              <w:rPr>
                <w:rFonts w:ascii="Times New Roman" w:hAnsi="Times New Roman"/>
                <w:sz w:val="24"/>
                <w:szCs w:val="24"/>
              </w:rPr>
              <w:t>Проектирование схем мелиоративных мероприятий</w:t>
            </w:r>
          </w:p>
        </w:tc>
        <w:tc>
          <w:tcPr>
            <w:tcW w:w="786" w:type="pct"/>
          </w:tcPr>
          <w:p w14:paraId="13CFFF45" w14:textId="77777777" w:rsidR="009B1915" w:rsidRPr="00BC20D6" w:rsidRDefault="00BC20D6"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18</w:t>
            </w:r>
          </w:p>
        </w:tc>
      </w:tr>
      <w:tr w:rsidR="00BC20D6" w:rsidRPr="00F342EB" w14:paraId="2049D27F" w14:textId="77777777" w:rsidTr="009B0729">
        <w:tc>
          <w:tcPr>
            <w:tcW w:w="1033" w:type="pct"/>
            <w:vMerge w:val="restart"/>
          </w:tcPr>
          <w:p w14:paraId="3E8B4847" w14:textId="77777777" w:rsidR="00BC20D6" w:rsidRPr="00AA5885" w:rsidRDefault="00BC20D6" w:rsidP="00BC20D6">
            <w:pPr>
              <w:spacing w:after="0" w:line="240" w:lineRule="auto"/>
              <w:rPr>
                <w:rFonts w:ascii="Times New Roman" w:hAnsi="Times New Roman"/>
                <w:b/>
                <w:bCs/>
                <w:sz w:val="24"/>
                <w:szCs w:val="24"/>
              </w:rPr>
            </w:pPr>
            <w:r w:rsidRPr="00AA5885">
              <w:rPr>
                <w:rFonts w:ascii="Times New Roman" w:hAnsi="Times New Roman"/>
                <w:b/>
                <w:bCs/>
                <w:sz w:val="24"/>
                <w:szCs w:val="24"/>
              </w:rPr>
              <w:t>Тема 1.3</w:t>
            </w:r>
            <w:r>
              <w:rPr>
                <w:rFonts w:ascii="Times New Roman" w:hAnsi="Times New Roman"/>
                <w:b/>
                <w:bCs/>
                <w:sz w:val="24"/>
                <w:szCs w:val="24"/>
              </w:rPr>
              <w:t>.</w:t>
            </w:r>
            <w:r w:rsidRPr="00AA5885">
              <w:rPr>
                <w:rFonts w:ascii="Times New Roman" w:hAnsi="Times New Roman"/>
                <w:b/>
                <w:bCs/>
                <w:color w:val="000000"/>
                <w:sz w:val="24"/>
                <w:szCs w:val="24"/>
              </w:rPr>
              <w:t xml:space="preserve"> </w:t>
            </w:r>
            <w:r w:rsidRPr="00BC20D6">
              <w:rPr>
                <w:rFonts w:ascii="Times New Roman" w:hAnsi="Times New Roman"/>
                <w:bCs/>
                <w:sz w:val="24"/>
                <w:szCs w:val="24"/>
              </w:rPr>
              <w:t xml:space="preserve">Служба управления мелиоративными системами </w:t>
            </w:r>
          </w:p>
        </w:tc>
        <w:tc>
          <w:tcPr>
            <w:tcW w:w="3181" w:type="pct"/>
          </w:tcPr>
          <w:p w14:paraId="0060A4AA" w14:textId="77777777" w:rsidR="00BC20D6" w:rsidRPr="00AA5885" w:rsidRDefault="00BC20D6" w:rsidP="009B0729">
            <w:pPr>
              <w:spacing w:after="0" w:line="240" w:lineRule="auto"/>
              <w:jc w:val="both"/>
              <w:rPr>
                <w:rFonts w:ascii="Times New Roman" w:hAnsi="Times New Roman"/>
                <w:b/>
                <w:sz w:val="24"/>
                <w:szCs w:val="24"/>
              </w:rPr>
            </w:pPr>
            <w:r w:rsidRPr="00AA5885">
              <w:rPr>
                <w:rFonts w:ascii="Times New Roman" w:hAnsi="Times New Roman"/>
                <w:b/>
                <w:sz w:val="24"/>
                <w:szCs w:val="24"/>
              </w:rPr>
              <w:t>Содержание</w:t>
            </w:r>
          </w:p>
        </w:tc>
        <w:tc>
          <w:tcPr>
            <w:tcW w:w="786" w:type="pct"/>
          </w:tcPr>
          <w:p w14:paraId="1699AB35" w14:textId="77777777" w:rsidR="00BC20D6" w:rsidRPr="00AA5885" w:rsidRDefault="00BC20D6"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10/6</w:t>
            </w:r>
          </w:p>
        </w:tc>
      </w:tr>
      <w:tr w:rsidR="00BC20D6" w:rsidRPr="00F342EB" w14:paraId="14EDC06A" w14:textId="77777777" w:rsidTr="009B0729">
        <w:tc>
          <w:tcPr>
            <w:tcW w:w="1033" w:type="pct"/>
            <w:vMerge/>
          </w:tcPr>
          <w:p w14:paraId="4B1D037F" w14:textId="77777777" w:rsidR="00BC20D6" w:rsidRPr="00AA5885" w:rsidRDefault="00BC20D6" w:rsidP="00AA5885">
            <w:pPr>
              <w:spacing w:after="0" w:line="240" w:lineRule="auto"/>
              <w:rPr>
                <w:rFonts w:ascii="Times New Roman" w:hAnsi="Times New Roman"/>
                <w:b/>
                <w:bCs/>
                <w:sz w:val="24"/>
                <w:szCs w:val="24"/>
              </w:rPr>
            </w:pPr>
          </w:p>
        </w:tc>
        <w:tc>
          <w:tcPr>
            <w:tcW w:w="3181" w:type="pct"/>
          </w:tcPr>
          <w:p w14:paraId="331BF561" w14:textId="77777777" w:rsidR="00BC20D6" w:rsidRPr="00AA5885" w:rsidRDefault="00BC20D6" w:rsidP="009B0729">
            <w:pPr>
              <w:spacing w:after="0" w:line="240" w:lineRule="auto"/>
              <w:jc w:val="both"/>
              <w:rPr>
                <w:rFonts w:ascii="Times New Roman" w:hAnsi="Times New Roman"/>
                <w:bCs/>
                <w:color w:val="000000"/>
                <w:sz w:val="24"/>
                <w:szCs w:val="24"/>
              </w:rPr>
            </w:pPr>
            <w:r w:rsidRPr="00AA5885">
              <w:rPr>
                <w:rFonts w:ascii="Times New Roman" w:hAnsi="Times New Roman"/>
                <w:bCs/>
                <w:color w:val="000000"/>
                <w:sz w:val="24"/>
                <w:szCs w:val="24"/>
              </w:rPr>
              <w:t>Служба управления мелиоративных систем Организация службы управления мелиоративных систем. Структура органов управления мелиоративными системами. Основные задачи управлений эксплуатации межхозяйственных систем. Внутренняя структура управлений межхозяйственных систем</w:t>
            </w:r>
          </w:p>
        </w:tc>
        <w:tc>
          <w:tcPr>
            <w:tcW w:w="786" w:type="pct"/>
          </w:tcPr>
          <w:p w14:paraId="52A166B3" w14:textId="77777777" w:rsidR="00BC20D6" w:rsidRPr="00BC20D6" w:rsidRDefault="00BC20D6" w:rsidP="00BC20D6">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4</w:t>
            </w:r>
          </w:p>
        </w:tc>
      </w:tr>
      <w:tr w:rsidR="00BC20D6" w:rsidRPr="00F342EB" w14:paraId="0F66BD80" w14:textId="77777777" w:rsidTr="009B0729">
        <w:trPr>
          <w:trHeight w:val="555"/>
        </w:trPr>
        <w:tc>
          <w:tcPr>
            <w:tcW w:w="1033" w:type="pct"/>
            <w:vMerge/>
          </w:tcPr>
          <w:p w14:paraId="7FFB5EBF" w14:textId="77777777" w:rsidR="00BC20D6" w:rsidRPr="00AA5885" w:rsidRDefault="00BC20D6" w:rsidP="00AA5885">
            <w:pPr>
              <w:spacing w:after="0" w:line="240" w:lineRule="auto"/>
              <w:rPr>
                <w:rFonts w:ascii="Times New Roman" w:hAnsi="Times New Roman"/>
                <w:b/>
                <w:bCs/>
                <w:sz w:val="24"/>
                <w:szCs w:val="24"/>
              </w:rPr>
            </w:pPr>
          </w:p>
        </w:tc>
        <w:tc>
          <w:tcPr>
            <w:tcW w:w="3181" w:type="pct"/>
            <w:vMerge w:val="restart"/>
          </w:tcPr>
          <w:p w14:paraId="696EC716" w14:textId="77777777" w:rsidR="00BC20D6" w:rsidRPr="00AA5885" w:rsidRDefault="00BC20D6"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p w14:paraId="59D88104" w14:textId="77777777" w:rsidR="00BC20D6" w:rsidRPr="00AA5885" w:rsidRDefault="00BC20D6" w:rsidP="009B0729">
            <w:pPr>
              <w:spacing w:after="0" w:line="240" w:lineRule="auto"/>
              <w:jc w:val="both"/>
              <w:rPr>
                <w:rFonts w:ascii="Times New Roman" w:hAnsi="Times New Roman"/>
                <w:sz w:val="24"/>
                <w:szCs w:val="24"/>
              </w:rPr>
            </w:pPr>
            <w:r w:rsidRPr="00AA5885">
              <w:rPr>
                <w:rFonts w:ascii="Times New Roman" w:hAnsi="Times New Roman"/>
                <w:sz w:val="24"/>
                <w:szCs w:val="24"/>
              </w:rPr>
              <w:t>Ознакомление</w:t>
            </w:r>
            <w:r w:rsidRPr="00AA5885">
              <w:rPr>
                <w:rFonts w:ascii="Times New Roman" w:hAnsi="Times New Roman"/>
                <w:bCs/>
                <w:color w:val="000000"/>
                <w:sz w:val="24"/>
                <w:szCs w:val="24"/>
              </w:rPr>
              <w:t xml:space="preserve"> </w:t>
            </w:r>
            <w:r>
              <w:rPr>
                <w:rFonts w:ascii="Times New Roman" w:hAnsi="Times New Roman"/>
                <w:bCs/>
                <w:color w:val="000000"/>
                <w:sz w:val="24"/>
                <w:szCs w:val="24"/>
              </w:rPr>
              <w:t>со</w:t>
            </w:r>
            <w:r w:rsidRPr="00AA5885">
              <w:rPr>
                <w:rFonts w:ascii="Times New Roman" w:hAnsi="Times New Roman"/>
                <w:bCs/>
                <w:sz w:val="24"/>
                <w:szCs w:val="24"/>
              </w:rPr>
              <w:t xml:space="preserve"> структурой органов управления мелиоративными системами. Основные задачи управлений эксплуатации межхозяйственных систем. Внутренняя структура управлений межхозяйственных систем</w:t>
            </w:r>
          </w:p>
        </w:tc>
        <w:tc>
          <w:tcPr>
            <w:tcW w:w="786" w:type="pct"/>
          </w:tcPr>
          <w:p w14:paraId="61DA511D" w14:textId="77777777" w:rsidR="00BC20D6" w:rsidRPr="00AA5885" w:rsidRDefault="00BC20D6"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6</w:t>
            </w:r>
          </w:p>
        </w:tc>
      </w:tr>
      <w:tr w:rsidR="00BC20D6" w:rsidRPr="00F342EB" w14:paraId="01D11E49" w14:textId="77777777" w:rsidTr="009B0729">
        <w:trPr>
          <w:trHeight w:val="555"/>
        </w:trPr>
        <w:tc>
          <w:tcPr>
            <w:tcW w:w="1033" w:type="pct"/>
            <w:vMerge/>
          </w:tcPr>
          <w:p w14:paraId="7380838E" w14:textId="77777777" w:rsidR="00BC20D6" w:rsidRPr="00AA5885" w:rsidRDefault="00BC20D6" w:rsidP="00AA5885">
            <w:pPr>
              <w:spacing w:after="0" w:line="240" w:lineRule="auto"/>
              <w:rPr>
                <w:rFonts w:ascii="Times New Roman" w:hAnsi="Times New Roman"/>
                <w:b/>
                <w:bCs/>
                <w:sz w:val="24"/>
                <w:szCs w:val="24"/>
              </w:rPr>
            </w:pPr>
          </w:p>
        </w:tc>
        <w:tc>
          <w:tcPr>
            <w:tcW w:w="3181" w:type="pct"/>
            <w:vMerge/>
          </w:tcPr>
          <w:p w14:paraId="2443D74C" w14:textId="77777777" w:rsidR="00BC20D6" w:rsidRPr="00AA5885" w:rsidRDefault="00BC20D6" w:rsidP="009B0729">
            <w:pPr>
              <w:spacing w:after="0" w:line="240" w:lineRule="auto"/>
              <w:jc w:val="both"/>
              <w:rPr>
                <w:rFonts w:ascii="Times New Roman" w:hAnsi="Times New Roman"/>
                <w:b/>
                <w:bCs/>
                <w:sz w:val="24"/>
                <w:szCs w:val="24"/>
              </w:rPr>
            </w:pPr>
          </w:p>
        </w:tc>
        <w:tc>
          <w:tcPr>
            <w:tcW w:w="786" w:type="pct"/>
          </w:tcPr>
          <w:p w14:paraId="59A74A10" w14:textId="77777777" w:rsidR="00BC20D6" w:rsidRPr="00BC20D6" w:rsidRDefault="00BC20D6"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6</w:t>
            </w:r>
          </w:p>
        </w:tc>
      </w:tr>
      <w:tr w:rsidR="00DD4DFF" w:rsidRPr="00F342EB" w14:paraId="4A2795BB" w14:textId="77777777" w:rsidTr="009B0729">
        <w:tc>
          <w:tcPr>
            <w:tcW w:w="1033" w:type="pct"/>
            <w:vMerge w:val="restart"/>
          </w:tcPr>
          <w:p w14:paraId="4E837B29" w14:textId="77777777" w:rsidR="00DD4DFF" w:rsidRPr="00AA5885" w:rsidRDefault="00DD4DFF" w:rsidP="00AA5885">
            <w:pPr>
              <w:spacing w:after="0" w:line="240" w:lineRule="auto"/>
              <w:rPr>
                <w:rFonts w:ascii="Times New Roman" w:hAnsi="Times New Roman"/>
                <w:b/>
                <w:bCs/>
                <w:sz w:val="24"/>
                <w:szCs w:val="24"/>
              </w:rPr>
            </w:pPr>
            <w:r w:rsidRPr="00AA5885">
              <w:rPr>
                <w:rFonts w:ascii="Times New Roman" w:hAnsi="Times New Roman"/>
                <w:b/>
                <w:bCs/>
                <w:color w:val="000000"/>
                <w:sz w:val="24"/>
                <w:szCs w:val="24"/>
              </w:rPr>
              <w:t>Тема 1.4.</w:t>
            </w:r>
            <w:r w:rsidRPr="00AA5885">
              <w:rPr>
                <w:rFonts w:ascii="Times New Roman" w:hAnsi="Times New Roman"/>
                <w:b/>
                <w:color w:val="000000"/>
                <w:sz w:val="24"/>
                <w:szCs w:val="24"/>
              </w:rPr>
              <w:t> </w:t>
            </w:r>
            <w:r w:rsidRPr="00BC20D6">
              <w:rPr>
                <w:rFonts w:ascii="Times New Roman" w:hAnsi="Times New Roman"/>
                <w:color w:val="000000"/>
                <w:sz w:val="24"/>
                <w:szCs w:val="24"/>
              </w:rPr>
              <w:t>Государственные программы предусматривающие государственную поддержку развития мелиорации земель сельскохозяйственного назначения</w:t>
            </w:r>
          </w:p>
        </w:tc>
        <w:tc>
          <w:tcPr>
            <w:tcW w:w="3181" w:type="pct"/>
          </w:tcPr>
          <w:p w14:paraId="2518A6EB" w14:textId="77777777" w:rsidR="00DD4DFF" w:rsidRPr="00AA5885" w:rsidRDefault="00DD4DFF" w:rsidP="009B0729">
            <w:pPr>
              <w:spacing w:after="0" w:line="240" w:lineRule="auto"/>
              <w:jc w:val="both"/>
              <w:rPr>
                <w:rFonts w:ascii="Times New Roman" w:hAnsi="Times New Roman"/>
                <w:b/>
                <w:sz w:val="24"/>
                <w:szCs w:val="24"/>
              </w:rPr>
            </w:pPr>
            <w:r w:rsidRPr="00AA5885">
              <w:rPr>
                <w:rFonts w:ascii="Times New Roman" w:hAnsi="Times New Roman"/>
                <w:b/>
                <w:sz w:val="24"/>
                <w:szCs w:val="24"/>
              </w:rPr>
              <w:t>Содержание</w:t>
            </w:r>
          </w:p>
        </w:tc>
        <w:tc>
          <w:tcPr>
            <w:tcW w:w="786" w:type="pct"/>
          </w:tcPr>
          <w:p w14:paraId="3DC859BE" w14:textId="77777777" w:rsidR="00DD4DFF" w:rsidRPr="00AA5885" w:rsidRDefault="00DD4DFF" w:rsidP="00AA5885">
            <w:pPr>
              <w:suppressAutoHyphens/>
              <w:spacing w:after="0" w:line="240" w:lineRule="auto"/>
              <w:jc w:val="center"/>
              <w:rPr>
                <w:rFonts w:ascii="Times New Roman" w:hAnsi="Times New Roman"/>
                <w:b/>
                <w:sz w:val="24"/>
                <w:szCs w:val="24"/>
              </w:rPr>
            </w:pPr>
            <w:r w:rsidRPr="00AA5885">
              <w:rPr>
                <w:rFonts w:ascii="Times New Roman" w:hAnsi="Times New Roman"/>
                <w:b/>
                <w:sz w:val="24"/>
                <w:szCs w:val="24"/>
              </w:rPr>
              <w:t>10/6</w:t>
            </w:r>
          </w:p>
        </w:tc>
      </w:tr>
      <w:tr w:rsidR="00DD4DFF" w:rsidRPr="00F342EB" w14:paraId="5629D322" w14:textId="77777777" w:rsidTr="009B0729">
        <w:tc>
          <w:tcPr>
            <w:tcW w:w="1033" w:type="pct"/>
            <w:vMerge/>
          </w:tcPr>
          <w:p w14:paraId="6BA7FA40"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263868DB" w14:textId="77777777" w:rsidR="00DD4DFF" w:rsidRPr="00AA5885" w:rsidRDefault="00DD4DFF" w:rsidP="009B0729">
            <w:pPr>
              <w:spacing w:after="0" w:line="240" w:lineRule="auto"/>
              <w:jc w:val="both"/>
              <w:rPr>
                <w:rFonts w:ascii="Times New Roman" w:hAnsi="Times New Roman"/>
                <w:b/>
                <w:sz w:val="24"/>
                <w:szCs w:val="24"/>
              </w:rPr>
            </w:pPr>
            <w:r w:rsidRPr="00AA5885">
              <w:rPr>
                <w:rFonts w:ascii="Times New Roman" w:hAnsi="Times New Roman"/>
                <w:b/>
                <w:sz w:val="24"/>
                <w:szCs w:val="24"/>
              </w:rPr>
              <w:t xml:space="preserve">Государственные программы федерального и регионального уровня, предусматривающие государственную поддержку развития мелиорации земель сельскохозяйственного назначения </w:t>
            </w:r>
          </w:p>
          <w:p w14:paraId="5D1B59EC" w14:textId="77777777" w:rsidR="00DD4DFF" w:rsidRPr="00AA5885" w:rsidRDefault="00DD4DFF" w:rsidP="009B0729">
            <w:pPr>
              <w:spacing w:after="0" w:line="240" w:lineRule="auto"/>
              <w:jc w:val="both"/>
              <w:rPr>
                <w:rFonts w:ascii="Times New Roman" w:hAnsi="Times New Roman"/>
                <w:b/>
                <w:sz w:val="24"/>
                <w:szCs w:val="24"/>
              </w:rPr>
            </w:pPr>
            <w:r w:rsidRPr="00AA5885">
              <w:rPr>
                <w:rFonts w:ascii="Times New Roman" w:hAnsi="Times New Roman"/>
                <w:sz w:val="24"/>
                <w:szCs w:val="24"/>
              </w:rPr>
              <w:t xml:space="preserve">Правила оформления документов на получение государственной поддержки </w:t>
            </w:r>
            <w:r w:rsidR="009B0729">
              <w:rPr>
                <w:rFonts w:ascii="Times New Roman" w:hAnsi="Times New Roman"/>
                <w:sz w:val="24"/>
                <w:szCs w:val="24"/>
              </w:rPr>
              <w:br/>
            </w:r>
            <w:r w:rsidRPr="00AA5885">
              <w:rPr>
                <w:rFonts w:ascii="Times New Roman" w:hAnsi="Times New Roman"/>
                <w:sz w:val="24"/>
                <w:szCs w:val="24"/>
              </w:rPr>
              <w:t>на проведение мелиоративных мероприятий, строительство и реконструкцию мелиоративных систем (сооружений)</w:t>
            </w:r>
          </w:p>
        </w:tc>
        <w:tc>
          <w:tcPr>
            <w:tcW w:w="786" w:type="pct"/>
          </w:tcPr>
          <w:p w14:paraId="7D558DB2" w14:textId="77777777" w:rsidR="00DD4DFF" w:rsidRPr="00DD4DFF" w:rsidRDefault="00DD4DFF" w:rsidP="00AA5885">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4</w:t>
            </w:r>
          </w:p>
        </w:tc>
      </w:tr>
      <w:tr w:rsidR="00DD4DFF" w:rsidRPr="00F342EB" w14:paraId="58FF48E5" w14:textId="77777777" w:rsidTr="009B0729">
        <w:tc>
          <w:tcPr>
            <w:tcW w:w="1033" w:type="pct"/>
            <w:vMerge/>
          </w:tcPr>
          <w:p w14:paraId="1D95A7BB"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11506563"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544E4022" w14:textId="77777777" w:rsidR="00DD4DFF" w:rsidRPr="00AA5885" w:rsidRDefault="00DD4DFF" w:rsidP="00AA5885">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r>
      <w:tr w:rsidR="00DD4DFF" w:rsidRPr="00F342EB" w14:paraId="44DCE882" w14:textId="77777777" w:rsidTr="009B0729">
        <w:tc>
          <w:tcPr>
            <w:tcW w:w="1033" w:type="pct"/>
            <w:vMerge/>
          </w:tcPr>
          <w:p w14:paraId="549C4C49"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0B277739" w14:textId="77777777" w:rsidR="00DD4DFF" w:rsidRPr="00AA5885" w:rsidRDefault="00DD4DFF" w:rsidP="009B0729">
            <w:pPr>
              <w:spacing w:after="0" w:line="240" w:lineRule="auto"/>
              <w:jc w:val="both"/>
              <w:rPr>
                <w:rFonts w:ascii="Times New Roman" w:hAnsi="Times New Roman"/>
                <w:b/>
                <w:bCs/>
                <w:color w:val="000000"/>
                <w:sz w:val="24"/>
                <w:szCs w:val="24"/>
              </w:rPr>
            </w:pPr>
            <w:r w:rsidRPr="00AA5885">
              <w:rPr>
                <w:rFonts w:ascii="Times New Roman" w:hAnsi="Times New Roman"/>
                <w:sz w:val="24"/>
                <w:szCs w:val="24"/>
              </w:rPr>
              <w:t xml:space="preserve">Подготовка документации  на получение государственной поддержки на проведение мелиоративных мероприятий, строительство и реконструкцию мелиоративных систем </w:t>
            </w:r>
          </w:p>
        </w:tc>
        <w:tc>
          <w:tcPr>
            <w:tcW w:w="786" w:type="pct"/>
          </w:tcPr>
          <w:p w14:paraId="04156C00" w14:textId="77777777" w:rsidR="00DD4DFF" w:rsidRPr="00BC20D6" w:rsidRDefault="00DD4DFF" w:rsidP="00AA5885">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6</w:t>
            </w:r>
          </w:p>
        </w:tc>
      </w:tr>
      <w:tr w:rsidR="009B1915" w:rsidRPr="00F342EB" w14:paraId="77F6B163" w14:textId="77777777" w:rsidTr="009B0729">
        <w:tc>
          <w:tcPr>
            <w:tcW w:w="4214" w:type="pct"/>
            <w:gridSpan w:val="2"/>
          </w:tcPr>
          <w:p w14:paraId="69D09904" w14:textId="77777777" w:rsidR="009B1915" w:rsidRPr="00AA5885" w:rsidRDefault="00BC20D6" w:rsidP="00AA5885">
            <w:pPr>
              <w:suppressAutoHyphens/>
              <w:spacing w:after="0" w:line="240" w:lineRule="auto"/>
              <w:jc w:val="both"/>
              <w:rPr>
                <w:rFonts w:ascii="Times New Roman" w:hAnsi="Times New Roman"/>
                <w:b/>
                <w:bCs/>
                <w:sz w:val="24"/>
                <w:szCs w:val="24"/>
              </w:rPr>
            </w:pPr>
            <w:r>
              <w:rPr>
                <w:rFonts w:ascii="Times New Roman" w:hAnsi="Times New Roman"/>
                <w:b/>
                <w:bCs/>
                <w:sz w:val="24"/>
                <w:szCs w:val="24"/>
              </w:rPr>
              <w:t>Курсовой проект</w:t>
            </w:r>
          </w:p>
          <w:p w14:paraId="028B2DD6" w14:textId="77777777" w:rsidR="009B1915" w:rsidRPr="00AA5885" w:rsidRDefault="009B1915" w:rsidP="00AA5885">
            <w:pPr>
              <w:suppressAutoHyphens/>
              <w:spacing w:after="0" w:line="240" w:lineRule="auto"/>
              <w:jc w:val="both"/>
              <w:rPr>
                <w:rFonts w:ascii="Times New Roman" w:hAnsi="Times New Roman"/>
                <w:bCs/>
                <w:sz w:val="24"/>
                <w:szCs w:val="24"/>
              </w:rPr>
            </w:pPr>
            <w:r w:rsidRPr="00AA5885">
              <w:rPr>
                <w:rFonts w:ascii="Times New Roman" w:hAnsi="Times New Roman"/>
                <w:bCs/>
                <w:sz w:val="24"/>
                <w:szCs w:val="24"/>
              </w:rPr>
              <w:t>Выполнение курсового проекта по МДК 03.01. является обязательным</w:t>
            </w:r>
            <w:r w:rsidR="00BC20D6">
              <w:rPr>
                <w:rFonts w:ascii="Times New Roman" w:hAnsi="Times New Roman"/>
                <w:bCs/>
                <w:sz w:val="24"/>
                <w:szCs w:val="24"/>
              </w:rPr>
              <w:t>.</w:t>
            </w:r>
          </w:p>
          <w:p w14:paraId="306A1620" w14:textId="77777777" w:rsidR="009B1915" w:rsidRPr="00AA5885" w:rsidRDefault="009B1915" w:rsidP="00AA5885">
            <w:pPr>
              <w:suppressAutoHyphens/>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Примерная тематика курсовых проектов </w:t>
            </w:r>
          </w:p>
          <w:p w14:paraId="70DFA9FC" w14:textId="77777777" w:rsidR="009B1915" w:rsidRPr="00AA5885" w:rsidRDefault="009B1915" w:rsidP="006F0A9D">
            <w:pPr>
              <w:numPr>
                <w:ilvl w:val="0"/>
                <w:numId w:val="21"/>
              </w:numPr>
              <w:tabs>
                <w:tab w:val="left" w:pos="284"/>
              </w:tabs>
              <w:suppressAutoHyphen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Организация и реализация водопользования на оросительных системах</w:t>
            </w:r>
          </w:p>
          <w:p w14:paraId="4F8909A7" w14:textId="77777777" w:rsidR="009B1915" w:rsidRPr="00AA5885" w:rsidRDefault="009B1915" w:rsidP="006F0A9D">
            <w:pPr>
              <w:numPr>
                <w:ilvl w:val="0"/>
                <w:numId w:val="21"/>
              </w:numPr>
              <w:tabs>
                <w:tab w:val="left" w:pos="284"/>
              </w:tabs>
              <w:suppressAutoHyphen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Проектирование оросительных систем</w:t>
            </w:r>
          </w:p>
          <w:p w14:paraId="57443517" w14:textId="77777777" w:rsidR="009B1915" w:rsidRPr="00AA5885" w:rsidRDefault="009B1915" w:rsidP="006F0A9D">
            <w:pPr>
              <w:numPr>
                <w:ilvl w:val="0"/>
                <w:numId w:val="21"/>
              </w:numPr>
              <w:tabs>
                <w:tab w:val="left" w:pos="284"/>
              </w:tabs>
              <w:suppressAutoHyphen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Разработка оперативного управления поливами</w:t>
            </w:r>
          </w:p>
          <w:p w14:paraId="6EB5A2FF" w14:textId="77777777" w:rsidR="009B1915" w:rsidRPr="00AA5885" w:rsidRDefault="009B1915" w:rsidP="006F0A9D">
            <w:pPr>
              <w:numPr>
                <w:ilvl w:val="0"/>
                <w:numId w:val="21"/>
              </w:numPr>
              <w:tabs>
                <w:tab w:val="left" w:pos="284"/>
              </w:tabs>
              <w:suppressAutoHyphen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Регулирование водного режима на осушительных системах</w:t>
            </w:r>
          </w:p>
        </w:tc>
        <w:tc>
          <w:tcPr>
            <w:tcW w:w="786" w:type="pct"/>
          </w:tcPr>
          <w:p w14:paraId="493B0334" w14:textId="77777777" w:rsidR="009B1915" w:rsidRPr="00BC20D6" w:rsidRDefault="009B1915"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20</w:t>
            </w:r>
          </w:p>
        </w:tc>
      </w:tr>
      <w:tr w:rsidR="00F74A0D" w:rsidRPr="00F342EB" w14:paraId="28A6C246" w14:textId="77777777" w:rsidTr="009B0729">
        <w:tc>
          <w:tcPr>
            <w:tcW w:w="4214" w:type="pct"/>
            <w:gridSpan w:val="2"/>
          </w:tcPr>
          <w:p w14:paraId="4E001874" w14:textId="77777777" w:rsidR="00F74A0D" w:rsidRDefault="00F74A0D" w:rsidP="00F74A0D">
            <w:pPr>
              <w:suppressAutoHyphens/>
              <w:spacing w:after="0" w:line="240" w:lineRule="auto"/>
              <w:jc w:val="both"/>
              <w:rPr>
                <w:rFonts w:ascii="Times New Roman" w:hAnsi="Times New Roman"/>
                <w:b/>
                <w:bCs/>
                <w:sz w:val="24"/>
                <w:szCs w:val="24"/>
              </w:rPr>
            </w:pPr>
            <w:r>
              <w:rPr>
                <w:rFonts w:ascii="Times New Roman" w:hAnsi="Times New Roman"/>
                <w:b/>
                <w:bCs/>
                <w:sz w:val="24"/>
                <w:szCs w:val="24"/>
              </w:rPr>
              <w:t xml:space="preserve">Раздел 2. </w:t>
            </w:r>
            <w:r w:rsidRPr="00F74A0D">
              <w:rPr>
                <w:rFonts w:ascii="Times New Roman" w:hAnsi="Times New Roman"/>
                <w:b/>
                <w:bCs/>
                <w:sz w:val="24"/>
              </w:rPr>
              <w:t>Эксплуатация мелиоративных систем, новые технологии мелиорации земель сельскохозяйственного назначения</w:t>
            </w:r>
          </w:p>
        </w:tc>
        <w:tc>
          <w:tcPr>
            <w:tcW w:w="786" w:type="pct"/>
          </w:tcPr>
          <w:p w14:paraId="74B6ECC9" w14:textId="77777777" w:rsidR="00F74A0D" w:rsidRPr="00BC20D6" w:rsidRDefault="00F74A0D" w:rsidP="00BC20D6">
            <w:pPr>
              <w:suppressAutoHyphens/>
              <w:spacing w:after="0" w:line="240" w:lineRule="auto"/>
              <w:jc w:val="center"/>
              <w:rPr>
                <w:rFonts w:ascii="Times New Roman" w:hAnsi="Times New Roman"/>
                <w:b/>
                <w:sz w:val="24"/>
                <w:szCs w:val="24"/>
              </w:rPr>
            </w:pPr>
            <w:r>
              <w:rPr>
                <w:rFonts w:ascii="Times New Roman" w:hAnsi="Times New Roman"/>
                <w:b/>
                <w:sz w:val="24"/>
                <w:szCs w:val="24"/>
              </w:rPr>
              <w:t>208/152</w:t>
            </w:r>
          </w:p>
        </w:tc>
      </w:tr>
      <w:tr w:rsidR="009B1915" w:rsidRPr="00F342EB" w14:paraId="6AF78BF9" w14:textId="77777777" w:rsidTr="009B0729">
        <w:tc>
          <w:tcPr>
            <w:tcW w:w="4214" w:type="pct"/>
            <w:gridSpan w:val="2"/>
          </w:tcPr>
          <w:p w14:paraId="2077B699" w14:textId="77777777" w:rsidR="009B1915" w:rsidRPr="00BC20D6" w:rsidRDefault="009B1915" w:rsidP="00BC20D6">
            <w:pPr>
              <w:suppressAutoHyphens/>
              <w:spacing w:after="0" w:line="240" w:lineRule="auto"/>
              <w:rPr>
                <w:rFonts w:ascii="Times New Roman" w:hAnsi="Times New Roman"/>
                <w:b/>
                <w:sz w:val="24"/>
                <w:szCs w:val="24"/>
              </w:rPr>
            </w:pPr>
            <w:r w:rsidRPr="00BC20D6">
              <w:rPr>
                <w:rFonts w:ascii="Times New Roman" w:hAnsi="Times New Roman"/>
                <w:b/>
                <w:bCs/>
                <w:sz w:val="24"/>
                <w:szCs w:val="24"/>
              </w:rPr>
              <w:t>МДК 03.0</w:t>
            </w:r>
            <w:r w:rsidR="00BC20D6">
              <w:rPr>
                <w:rFonts w:ascii="Times New Roman" w:hAnsi="Times New Roman"/>
                <w:b/>
                <w:bCs/>
                <w:sz w:val="24"/>
                <w:szCs w:val="24"/>
              </w:rPr>
              <w:t xml:space="preserve">2. </w:t>
            </w:r>
            <w:r w:rsidRPr="00BC20D6">
              <w:rPr>
                <w:rFonts w:ascii="Times New Roman" w:hAnsi="Times New Roman"/>
                <w:b/>
                <w:bCs/>
                <w:sz w:val="24"/>
                <w:szCs w:val="24"/>
              </w:rPr>
              <w:t>Эксплуатация мелиоративных систем, новые технологии мелиорации земель с</w:t>
            </w:r>
            <w:r w:rsidR="00BC20D6">
              <w:rPr>
                <w:rFonts w:ascii="Times New Roman" w:hAnsi="Times New Roman"/>
                <w:b/>
                <w:bCs/>
                <w:sz w:val="24"/>
                <w:szCs w:val="24"/>
              </w:rPr>
              <w:t>ельскохозяйственного назначения</w:t>
            </w:r>
          </w:p>
        </w:tc>
        <w:tc>
          <w:tcPr>
            <w:tcW w:w="786" w:type="pct"/>
          </w:tcPr>
          <w:p w14:paraId="2BA4C3C8" w14:textId="77777777" w:rsidR="009B1915" w:rsidRPr="00BC20D6" w:rsidRDefault="009B1915"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100</w:t>
            </w:r>
            <w:r w:rsidR="00DD4DFF">
              <w:rPr>
                <w:rFonts w:ascii="Times New Roman" w:hAnsi="Times New Roman"/>
                <w:b/>
                <w:sz w:val="24"/>
                <w:szCs w:val="24"/>
              </w:rPr>
              <w:t>/</w:t>
            </w:r>
            <w:r w:rsidR="009B0729">
              <w:rPr>
                <w:rFonts w:ascii="Times New Roman" w:hAnsi="Times New Roman"/>
                <w:b/>
                <w:sz w:val="24"/>
                <w:szCs w:val="24"/>
              </w:rPr>
              <w:t>44</w:t>
            </w:r>
          </w:p>
        </w:tc>
      </w:tr>
      <w:tr w:rsidR="00DD4DFF" w:rsidRPr="00F342EB" w14:paraId="3D8C50FF" w14:textId="77777777" w:rsidTr="009B0729">
        <w:tc>
          <w:tcPr>
            <w:tcW w:w="1033" w:type="pct"/>
            <w:vMerge w:val="restart"/>
          </w:tcPr>
          <w:p w14:paraId="35C1B1C4" w14:textId="77777777" w:rsidR="00DD4DFF" w:rsidRPr="00AA5885" w:rsidRDefault="00DD4DFF" w:rsidP="00AA5885">
            <w:pPr>
              <w:spacing w:after="0" w:line="240" w:lineRule="auto"/>
              <w:rPr>
                <w:rFonts w:ascii="Times New Roman" w:hAnsi="Times New Roman"/>
                <w:b/>
                <w:bCs/>
                <w:sz w:val="24"/>
                <w:szCs w:val="24"/>
              </w:rPr>
            </w:pPr>
            <w:r w:rsidRPr="00AA5885">
              <w:rPr>
                <w:rFonts w:ascii="Times New Roman" w:hAnsi="Times New Roman"/>
                <w:b/>
                <w:bCs/>
                <w:sz w:val="24"/>
                <w:szCs w:val="24"/>
              </w:rPr>
              <w:t>Тема 2.1. </w:t>
            </w:r>
            <w:r w:rsidRPr="00DD4DFF">
              <w:rPr>
                <w:rFonts w:ascii="Times New Roman" w:hAnsi="Times New Roman"/>
                <w:bCs/>
                <w:sz w:val="24"/>
                <w:szCs w:val="24"/>
              </w:rPr>
              <w:t>Современные мелиоративные объекты и задачи их эксплуатации</w:t>
            </w:r>
          </w:p>
        </w:tc>
        <w:tc>
          <w:tcPr>
            <w:tcW w:w="3181" w:type="pct"/>
          </w:tcPr>
          <w:p w14:paraId="62CD6BAA" w14:textId="77777777" w:rsidR="00DD4DFF" w:rsidRPr="00AA5885" w:rsidRDefault="00DD4DFF" w:rsidP="00AA5885">
            <w:pPr>
              <w:spacing w:after="0" w:line="240" w:lineRule="auto"/>
              <w:rPr>
                <w:rFonts w:ascii="Times New Roman" w:hAnsi="Times New Roman"/>
                <w:b/>
                <w:sz w:val="24"/>
                <w:szCs w:val="24"/>
              </w:rPr>
            </w:pPr>
            <w:r w:rsidRPr="00AA5885">
              <w:rPr>
                <w:rFonts w:ascii="Times New Roman" w:hAnsi="Times New Roman"/>
                <w:b/>
                <w:sz w:val="24"/>
                <w:szCs w:val="24"/>
              </w:rPr>
              <w:t>Содержание</w:t>
            </w:r>
          </w:p>
        </w:tc>
        <w:tc>
          <w:tcPr>
            <w:tcW w:w="786" w:type="pct"/>
          </w:tcPr>
          <w:p w14:paraId="7DA85330"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20/6</w:t>
            </w:r>
          </w:p>
        </w:tc>
      </w:tr>
      <w:tr w:rsidR="00DD4DFF" w:rsidRPr="00F342EB" w14:paraId="7ABCA3BE" w14:textId="77777777" w:rsidTr="009B0729">
        <w:tc>
          <w:tcPr>
            <w:tcW w:w="1033" w:type="pct"/>
            <w:vMerge/>
          </w:tcPr>
          <w:p w14:paraId="4B0C2A84"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2CC7E8AA" w14:textId="77777777" w:rsidR="00DD4DFF" w:rsidRPr="00AA5885" w:rsidRDefault="00DD4DFF" w:rsidP="009B0729">
            <w:pPr>
              <w:spacing w:after="0" w:line="240" w:lineRule="auto"/>
              <w:jc w:val="both"/>
              <w:rPr>
                <w:rFonts w:ascii="Times New Roman" w:hAnsi="Times New Roman"/>
                <w:sz w:val="24"/>
                <w:szCs w:val="24"/>
              </w:rPr>
            </w:pPr>
            <w:r w:rsidRPr="00AA5885">
              <w:rPr>
                <w:rFonts w:ascii="Times New Roman" w:hAnsi="Times New Roman"/>
                <w:b/>
                <w:bCs/>
                <w:sz w:val="24"/>
                <w:szCs w:val="24"/>
              </w:rPr>
              <w:t>Основные задачи эксплуатационной службы на мелиоративных система</w:t>
            </w:r>
            <w:r w:rsidRPr="00AA5885">
              <w:rPr>
                <w:rFonts w:ascii="Times New Roman" w:hAnsi="Times New Roman"/>
                <w:bCs/>
                <w:sz w:val="24"/>
                <w:szCs w:val="24"/>
              </w:rPr>
              <w:t>х</w:t>
            </w:r>
          </w:p>
          <w:p w14:paraId="0C358C04"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sz w:val="24"/>
                <w:szCs w:val="24"/>
              </w:rPr>
              <w:t>Классификация современных мелиоративных систем.</w:t>
            </w:r>
            <w:r>
              <w:rPr>
                <w:rFonts w:ascii="Times New Roman" w:hAnsi="Times New Roman"/>
                <w:sz w:val="24"/>
                <w:szCs w:val="24"/>
              </w:rPr>
              <w:t xml:space="preserve"> </w:t>
            </w:r>
            <w:r w:rsidRPr="00AA5885">
              <w:rPr>
                <w:rFonts w:ascii="Times New Roman" w:hAnsi="Times New Roman"/>
                <w:sz w:val="24"/>
                <w:szCs w:val="24"/>
              </w:rPr>
              <w:t>Организация эксплуатации мелиоративных систем. Основные задачи внутрихозяйственной и</w:t>
            </w:r>
            <w:r>
              <w:rPr>
                <w:rFonts w:ascii="Times New Roman" w:hAnsi="Times New Roman"/>
                <w:sz w:val="24"/>
                <w:szCs w:val="24"/>
              </w:rPr>
              <w:t> </w:t>
            </w:r>
            <w:r w:rsidRPr="00AA5885">
              <w:rPr>
                <w:rFonts w:ascii="Times New Roman" w:hAnsi="Times New Roman"/>
                <w:sz w:val="24"/>
                <w:szCs w:val="24"/>
              </w:rPr>
              <w:t>межхозяйственной службы эксплуатации. Функции мелиоративных систем. Качество и надежность мелиоративных систем. Понятие</w:t>
            </w:r>
            <w:r w:rsidRPr="00AA5885">
              <w:rPr>
                <w:rFonts w:ascii="Times New Roman" w:hAnsi="Times New Roman"/>
                <w:b/>
                <w:sz w:val="24"/>
                <w:szCs w:val="24"/>
              </w:rPr>
              <w:t xml:space="preserve"> </w:t>
            </w:r>
            <w:r w:rsidRPr="00AA5885">
              <w:rPr>
                <w:rFonts w:ascii="Times New Roman" w:hAnsi="Times New Roman"/>
                <w:sz w:val="24"/>
                <w:szCs w:val="24"/>
              </w:rPr>
              <w:t xml:space="preserve">о совершенных мелиоративных системах </w:t>
            </w:r>
            <w:r w:rsidR="009B0729">
              <w:rPr>
                <w:rFonts w:ascii="Times New Roman" w:hAnsi="Times New Roman"/>
                <w:sz w:val="24"/>
                <w:szCs w:val="24"/>
              </w:rPr>
              <w:br/>
            </w:r>
            <w:r w:rsidRPr="00AA5885">
              <w:rPr>
                <w:rFonts w:ascii="Times New Roman" w:hAnsi="Times New Roman"/>
                <w:sz w:val="24"/>
                <w:szCs w:val="24"/>
              </w:rPr>
              <w:t>и эксплуатационные требования к ним</w:t>
            </w:r>
          </w:p>
        </w:tc>
        <w:tc>
          <w:tcPr>
            <w:tcW w:w="786" w:type="pct"/>
            <w:vMerge w:val="restart"/>
          </w:tcPr>
          <w:p w14:paraId="7D492926" w14:textId="77777777" w:rsidR="00DD4DFF" w:rsidRPr="00DD4DFF" w:rsidRDefault="00DD4DFF" w:rsidP="00DD4DFF">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14</w:t>
            </w:r>
          </w:p>
        </w:tc>
      </w:tr>
      <w:tr w:rsidR="00DD4DFF" w:rsidRPr="00F342EB" w14:paraId="79C81BF9" w14:textId="77777777" w:rsidTr="009B0729">
        <w:tc>
          <w:tcPr>
            <w:tcW w:w="1033" w:type="pct"/>
            <w:vMerge/>
          </w:tcPr>
          <w:p w14:paraId="31E2A37D"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5EA6C8CD"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Средства эксплуатации на мелиоративных системах</w:t>
            </w:r>
          </w:p>
          <w:p w14:paraId="3F724ADF"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Технические средства эксплуатации и управления на мелиоративных системах. Производственная база с подсобными предприятиями. Лаборатории производственных исследований.</w:t>
            </w:r>
          </w:p>
          <w:p w14:paraId="1EAF2428"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Дорожная сеть, лесонасаждения</w:t>
            </w:r>
            <w:r w:rsidRPr="00DD4DFF">
              <w:rPr>
                <w:rFonts w:ascii="Times New Roman" w:hAnsi="Times New Roman"/>
                <w:bCs/>
                <w:sz w:val="24"/>
                <w:szCs w:val="24"/>
              </w:rPr>
              <w:t>. Э</w:t>
            </w:r>
            <w:r w:rsidRPr="00AA5885">
              <w:rPr>
                <w:rFonts w:ascii="Times New Roman" w:hAnsi="Times New Roman"/>
                <w:bCs/>
                <w:sz w:val="24"/>
                <w:szCs w:val="24"/>
              </w:rPr>
              <w:t xml:space="preserve">ксплуатационная обстановка на каналах </w:t>
            </w:r>
            <w:r>
              <w:rPr>
                <w:rFonts w:ascii="Times New Roman" w:hAnsi="Times New Roman"/>
                <w:bCs/>
                <w:sz w:val="24"/>
                <w:szCs w:val="24"/>
              </w:rPr>
              <w:br/>
            </w:r>
            <w:r w:rsidRPr="00AA5885">
              <w:rPr>
                <w:rFonts w:ascii="Times New Roman" w:hAnsi="Times New Roman"/>
                <w:bCs/>
                <w:sz w:val="24"/>
                <w:szCs w:val="24"/>
              </w:rPr>
              <w:t xml:space="preserve">и сооружениях. Содержание работ по эксплуатации мелиоративных систем </w:t>
            </w:r>
            <w:r>
              <w:rPr>
                <w:rFonts w:ascii="Times New Roman" w:hAnsi="Times New Roman"/>
                <w:bCs/>
                <w:sz w:val="24"/>
                <w:szCs w:val="24"/>
              </w:rPr>
              <w:br/>
            </w:r>
            <w:r w:rsidRPr="00AA5885">
              <w:rPr>
                <w:rFonts w:ascii="Times New Roman" w:hAnsi="Times New Roman"/>
                <w:bCs/>
                <w:sz w:val="24"/>
                <w:szCs w:val="24"/>
              </w:rPr>
              <w:t>и отдельно расположенных гидротехнических сооружений. Состав эксплуатационных работ на мелиоративных системах в различные периоды года. Информационные технологии, применяемые при эксплуатации мелиоративных систем.</w:t>
            </w:r>
          </w:p>
        </w:tc>
        <w:tc>
          <w:tcPr>
            <w:tcW w:w="786" w:type="pct"/>
            <w:vMerge/>
          </w:tcPr>
          <w:p w14:paraId="400ACF86" w14:textId="77777777" w:rsidR="00DD4DFF" w:rsidRPr="00AA5885" w:rsidRDefault="00DD4DFF" w:rsidP="00AA5885">
            <w:pPr>
              <w:suppressAutoHyphens/>
              <w:spacing w:after="0" w:line="240" w:lineRule="auto"/>
              <w:rPr>
                <w:rFonts w:ascii="Times New Roman" w:hAnsi="Times New Roman"/>
                <w:b/>
                <w:i/>
                <w:sz w:val="24"/>
                <w:szCs w:val="24"/>
              </w:rPr>
            </w:pPr>
          </w:p>
        </w:tc>
      </w:tr>
      <w:tr w:rsidR="00DD4DFF" w:rsidRPr="00F342EB" w14:paraId="12D5EE21" w14:textId="77777777" w:rsidTr="009B0729">
        <w:tc>
          <w:tcPr>
            <w:tcW w:w="1033" w:type="pct"/>
            <w:vMerge/>
          </w:tcPr>
          <w:p w14:paraId="0CE60690"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6F967363"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79D59C31" w14:textId="77777777" w:rsidR="00DD4DFF" w:rsidRPr="00DD4DFF" w:rsidRDefault="00DD4DFF" w:rsidP="00DD4DFF">
            <w:pPr>
              <w:suppressAutoHyphens/>
              <w:spacing w:after="0" w:line="240" w:lineRule="auto"/>
              <w:jc w:val="center"/>
              <w:rPr>
                <w:rFonts w:ascii="Times New Roman" w:hAnsi="Times New Roman"/>
                <w:b/>
                <w:sz w:val="24"/>
                <w:szCs w:val="24"/>
              </w:rPr>
            </w:pPr>
            <w:r w:rsidRPr="00DD4DFF">
              <w:rPr>
                <w:rFonts w:ascii="Times New Roman" w:hAnsi="Times New Roman"/>
                <w:b/>
                <w:sz w:val="24"/>
                <w:szCs w:val="24"/>
              </w:rPr>
              <w:t>6</w:t>
            </w:r>
          </w:p>
        </w:tc>
      </w:tr>
      <w:tr w:rsidR="00DD4DFF" w:rsidRPr="00F342EB" w14:paraId="2B3A5226" w14:textId="77777777" w:rsidTr="009B0729">
        <w:tc>
          <w:tcPr>
            <w:tcW w:w="1033" w:type="pct"/>
            <w:vMerge/>
          </w:tcPr>
          <w:p w14:paraId="341D11E0"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5A438674" w14:textId="77777777" w:rsidR="00DD4DFF" w:rsidRPr="00AA5885" w:rsidRDefault="00DD4DFF" w:rsidP="006F0A9D">
            <w:pPr>
              <w:numPr>
                <w:ilvl w:val="0"/>
                <w:numId w:val="22"/>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Разработка дорожной сети и лесонасаждений на мелиоративных объектах</w:t>
            </w:r>
            <w:r>
              <w:rPr>
                <w:rFonts w:ascii="Times New Roman" w:hAnsi="Times New Roman"/>
                <w:bCs/>
                <w:sz w:val="24"/>
                <w:szCs w:val="24"/>
              </w:rPr>
              <w:t>.</w:t>
            </w:r>
          </w:p>
          <w:p w14:paraId="6B8A064D" w14:textId="77777777" w:rsidR="00DD4DFF" w:rsidRPr="00AA5885" w:rsidRDefault="00DD4DFF" w:rsidP="006F0A9D">
            <w:pPr>
              <w:numPr>
                <w:ilvl w:val="0"/>
                <w:numId w:val="22"/>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Оценка эксплуатационной обстановки на каналах и сооружениях</w:t>
            </w:r>
            <w:r>
              <w:rPr>
                <w:rFonts w:ascii="Times New Roman" w:hAnsi="Times New Roman"/>
                <w:bCs/>
                <w:sz w:val="24"/>
                <w:szCs w:val="24"/>
              </w:rPr>
              <w:t>.</w:t>
            </w:r>
          </w:p>
          <w:p w14:paraId="2920A2F9" w14:textId="77777777" w:rsidR="00DD4DFF" w:rsidRPr="00AA5885" w:rsidRDefault="00DD4DFF" w:rsidP="006F0A9D">
            <w:pPr>
              <w:numPr>
                <w:ilvl w:val="0"/>
                <w:numId w:val="22"/>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Составление актов технического осмотра мелиоративных систем</w:t>
            </w:r>
          </w:p>
        </w:tc>
        <w:tc>
          <w:tcPr>
            <w:tcW w:w="786" w:type="pct"/>
          </w:tcPr>
          <w:p w14:paraId="6418EC9E"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6</w:t>
            </w:r>
          </w:p>
        </w:tc>
      </w:tr>
      <w:tr w:rsidR="00DD4DFF" w:rsidRPr="00F342EB" w14:paraId="411A28EE" w14:textId="77777777" w:rsidTr="009B0729">
        <w:tc>
          <w:tcPr>
            <w:tcW w:w="1033" w:type="pct"/>
            <w:vMerge w:val="restart"/>
          </w:tcPr>
          <w:p w14:paraId="776E5318" w14:textId="77777777" w:rsidR="00DD4DFF" w:rsidRPr="00AA5885" w:rsidRDefault="00DD4DFF" w:rsidP="00AA5885">
            <w:pPr>
              <w:spacing w:after="0" w:line="240" w:lineRule="auto"/>
              <w:rPr>
                <w:rFonts w:ascii="Times New Roman" w:hAnsi="Times New Roman"/>
                <w:b/>
                <w:bCs/>
                <w:sz w:val="24"/>
                <w:szCs w:val="24"/>
                <w:highlight w:val="yellow"/>
              </w:rPr>
            </w:pPr>
            <w:r w:rsidRPr="00AA5885">
              <w:rPr>
                <w:rFonts w:ascii="Times New Roman" w:hAnsi="Times New Roman"/>
                <w:b/>
                <w:bCs/>
                <w:sz w:val="24"/>
                <w:szCs w:val="24"/>
              </w:rPr>
              <w:lastRenderedPageBreak/>
              <w:t>Тема 2.2. </w:t>
            </w:r>
            <w:r w:rsidRPr="00DD4DFF">
              <w:rPr>
                <w:rFonts w:ascii="Times New Roman" w:hAnsi="Times New Roman"/>
                <w:bCs/>
                <w:sz w:val="24"/>
                <w:szCs w:val="24"/>
              </w:rPr>
              <w:t xml:space="preserve">Эксплуатационная гидрометрия и учет </w:t>
            </w:r>
            <w:r>
              <w:rPr>
                <w:rFonts w:ascii="Times New Roman" w:hAnsi="Times New Roman"/>
                <w:bCs/>
                <w:sz w:val="24"/>
                <w:szCs w:val="24"/>
              </w:rPr>
              <w:t>воды на мелиоративных системах</w:t>
            </w:r>
          </w:p>
        </w:tc>
        <w:tc>
          <w:tcPr>
            <w:tcW w:w="3181" w:type="pct"/>
          </w:tcPr>
          <w:p w14:paraId="5E76B102"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Содержание</w:t>
            </w:r>
          </w:p>
        </w:tc>
        <w:tc>
          <w:tcPr>
            <w:tcW w:w="786" w:type="pct"/>
          </w:tcPr>
          <w:p w14:paraId="0A718C25"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6/2</w:t>
            </w:r>
          </w:p>
        </w:tc>
      </w:tr>
      <w:tr w:rsidR="00DD4DFF" w:rsidRPr="00F342EB" w14:paraId="27BB33F1" w14:textId="77777777" w:rsidTr="009B0729">
        <w:tc>
          <w:tcPr>
            <w:tcW w:w="1033" w:type="pct"/>
            <w:vMerge/>
          </w:tcPr>
          <w:p w14:paraId="23A102DC"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72F787F0"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Средства эксплуатации на мелиоративных системах</w:t>
            </w:r>
          </w:p>
          <w:p w14:paraId="1D26F01C" w14:textId="77777777" w:rsidR="00DD4DFF" w:rsidRPr="00AA5885" w:rsidRDefault="00DD4DFF" w:rsidP="009B0729">
            <w:pPr>
              <w:spacing w:after="0" w:line="240" w:lineRule="auto"/>
              <w:jc w:val="both"/>
              <w:rPr>
                <w:rFonts w:ascii="Times New Roman" w:hAnsi="Times New Roman"/>
                <w:b/>
                <w:bCs/>
                <w:sz w:val="24"/>
                <w:szCs w:val="24"/>
              </w:rPr>
            </w:pPr>
            <w:r w:rsidRPr="00DD4DFF">
              <w:rPr>
                <w:rFonts w:ascii="Times New Roman" w:hAnsi="Times New Roman"/>
                <w:bCs/>
                <w:sz w:val="24"/>
                <w:szCs w:val="24"/>
              </w:rPr>
              <w:t xml:space="preserve">Назначение эксплуатационной гидрометрии, водомерных постов. </w:t>
            </w:r>
            <w:r w:rsidRPr="00AA5885">
              <w:rPr>
                <w:rFonts w:ascii="Times New Roman" w:hAnsi="Times New Roman"/>
                <w:bCs/>
                <w:sz w:val="24"/>
                <w:szCs w:val="24"/>
              </w:rPr>
              <w:t xml:space="preserve">Системы </w:t>
            </w:r>
            <w:proofErr w:type="spellStart"/>
            <w:r w:rsidRPr="00AA5885">
              <w:rPr>
                <w:rFonts w:ascii="Times New Roman" w:hAnsi="Times New Roman"/>
                <w:bCs/>
                <w:sz w:val="24"/>
                <w:szCs w:val="24"/>
              </w:rPr>
              <w:t>водоучета</w:t>
            </w:r>
            <w:proofErr w:type="spellEnd"/>
            <w:r w:rsidRPr="00AA5885">
              <w:rPr>
                <w:rFonts w:ascii="Times New Roman" w:hAnsi="Times New Roman"/>
                <w:bCs/>
                <w:sz w:val="24"/>
                <w:szCs w:val="24"/>
              </w:rPr>
              <w:t xml:space="preserve"> </w:t>
            </w:r>
            <w:r w:rsidR="009B0729">
              <w:rPr>
                <w:rFonts w:ascii="Times New Roman" w:hAnsi="Times New Roman"/>
                <w:bCs/>
                <w:sz w:val="24"/>
                <w:szCs w:val="24"/>
              </w:rPr>
              <w:br/>
            </w:r>
            <w:r w:rsidRPr="00AA5885">
              <w:rPr>
                <w:rFonts w:ascii="Times New Roman" w:hAnsi="Times New Roman"/>
                <w:bCs/>
                <w:sz w:val="24"/>
                <w:szCs w:val="24"/>
              </w:rPr>
              <w:t xml:space="preserve">на оросительных системах. Классификация и размещение водомерных постов, основные требования к ним, оборудование. Составные части и типы водомерных устройств </w:t>
            </w:r>
            <w:r w:rsidR="009B0729">
              <w:rPr>
                <w:rFonts w:ascii="Times New Roman" w:hAnsi="Times New Roman"/>
                <w:bCs/>
                <w:sz w:val="24"/>
                <w:szCs w:val="24"/>
              </w:rPr>
              <w:br/>
            </w:r>
            <w:r w:rsidRPr="00AA5885">
              <w:rPr>
                <w:rFonts w:ascii="Times New Roman" w:hAnsi="Times New Roman"/>
                <w:bCs/>
                <w:sz w:val="24"/>
                <w:szCs w:val="24"/>
              </w:rPr>
              <w:t>на открытых оросительных каналах и напорных трубопроводах.  Конструкции водомерных устройств и сооружений. Состав и сроки наблюдений.</w:t>
            </w:r>
          </w:p>
        </w:tc>
        <w:tc>
          <w:tcPr>
            <w:tcW w:w="786" w:type="pct"/>
          </w:tcPr>
          <w:p w14:paraId="79D627A1"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4</w:t>
            </w:r>
          </w:p>
        </w:tc>
      </w:tr>
      <w:tr w:rsidR="00DD4DFF" w:rsidRPr="00F342EB" w14:paraId="23BF41A3" w14:textId="77777777" w:rsidTr="009B0729">
        <w:trPr>
          <w:trHeight w:val="278"/>
        </w:trPr>
        <w:tc>
          <w:tcPr>
            <w:tcW w:w="1033" w:type="pct"/>
            <w:vMerge/>
          </w:tcPr>
          <w:p w14:paraId="53C4601E"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2FA84840"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65E8818F"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2</w:t>
            </w:r>
          </w:p>
        </w:tc>
      </w:tr>
      <w:tr w:rsidR="00DD4DFF" w:rsidRPr="00F342EB" w14:paraId="1D58426B" w14:textId="77777777" w:rsidTr="009B0729">
        <w:trPr>
          <w:trHeight w:val="277"/>
        </w:trPr>
        <w:tc>
          <w:tcPr>
            <w:tcW w:w="1033" w:type="pct"/>
            <w:vMerge/>
          </w:tcPr>
          <w:p w14:paraId="7B45D943"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41ACD162"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Cs/>
                <w:sz w:val="24"/>
                <w:szCs w:val="24"/>
              </w:rPr>
              <w:t>Составление плана наблюдений водомерных устройств и сооружений</w:t>
            </w:r>
          </w:p>
        </w:tc>
        <w:tc>
          <w:tcPr>
            <w:tcW w:w="786" w:type="pct"/>
          </w:tcPr>
          <w:p w14:paraId="1DE961C3"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2</w:t>
            </w:r>
          </w:p>
        </w:tc>
      </w:tr>
      <w:tr w:rsidR="00DD4DFF" w:rsidRPr="00F342EB" w14:paraId="25077571" w14:textId="77777777" w:rsidTr="009B0729">
        <w:tc>
          <w:tcPr>
            <w:tcW w:w="1033" w:type="pct"/>
            <w:vMerge w:val="restart"/>
          </w:tcPr>
          <w:p w14:paraId="5DF8CEC6" w14:textId="77777777" w:rsidR="00DD4DFF" w:rsidRPr="00AA5885" w:rsidRDefault="00DD4DFF" w:rsidP="00AA5885">
            <w:pPr>
              <w:spacing w:after="0" w:line="240" w:lineRule="auto"/>
              <w:rPr>
                <w:rFonts w:ascii="Times New Roman" w:hAnsi="Times New Roman"/>
                <w:b/>
                <w:bCs/>
                <w:sz w:val="24"/>
                <w:szCs w:val="24"/>
                <w:highlight w:val="yellow"/>
              </w:rPr>
            </w:pPr>
            <w:r w:rsidRPr="00AA5885">
              <w:rPr>
                <w:rFonts w:ascii="Times New Roman" w:hAnsi="Times New Roman"/>
                <w:b/>
                <w:bCs/>
                <w:sz w:val="24"/>
                <w:szCs w:val="24"/>
              </w:rPr>
              <w:t>Тема 2.3</w:t>
            </w:r>
            <w:r>
              <w:rPr>
                <w:rFonts w:ascii="Times New Roman" w:hAnsi="Times New Roman"/>
                <w:b/>
                <w:bCs/>
                <w:sz w:val="24"/>
                <w:szCs w:val="24"/>
              </w:rPr>
              <w:t>.</w:t>
            </w:r>
            <w:r w:rsidRPr="00AA5885">
              <w:rPr>
                <w:rFonts w:ascii="Times New Roman" w:hAnsi="Times New Roman"/>
                <w:b/>
                <w:bCs/>
                <w:sz w:val="24"/>
                <w:szCs w:val="24"/>
              </w:rPr>
              <w:t xml:space="preserve"> </w:t>
            </w:r>
            <w:r w:rsidRPr="00DD4DFF">
              <w:rPr>
                <w:rFonts w:ascii="Times New Roman" w:hAnsi="Times New Roman"/>
                <w:bCs/>
                <w:sz w:val="24"/>
                <w:szCs w:val="24"/>
              </w:rPr>
              <w:t>Экологический мониторинг мелиоративных объектов</w:t>
            </w:r>
          </w:p>
        </w:tc>
        <w:tc>
          <w:tcPr>
            <w:tcW w:w="3181" w:type="pct"/>
          </w:tcPr>
          <w:p w14:paraId="2D215BD8"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Содержание</w:t>
            </w:r>
          </w:p>
        </w:tc>
        <w:tc>
          <w:tcPr>
            <w:tcW w:w="786" w:type="pct"/>
          </w:tcPr>
          <w:p w14:paraId="73CD461B"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32/14</w:t>
            </w:r>
          </w:p>
        </w:tc>
      </w:tr>
      <w:tr w:rsidR="00DD4DFF" w:rsidRPr="00F342EB" w14:paraId="16B8A07E" w14:textId="77777777" w:rsidTr="009B0729">
        <w:tc>
          <w:tcPr>
            <w:tcW w:w="1033" w:type="pct"/>
            <w:vMerge/>
          </w:tcPr>
          <w:p w14:paraId="2A313ECD"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3E4314A4" w14:textId="77777777" w:rsidR="00DD4DFF" w:rsidRPr="00AA5885" w:rsidRDefault="00DD4DFF" w:rsidP="009B0729">
            <w:pPr>
              <w:spacing w:after="0" w:line="240" w:lineRule="auto"/>
              <w:jc w:val="both"/>
              <w:rPr>
                <w:rFonts w:ascii="Times New Roman" w:hAnsi="Times New Roman"/>
                <w:b/>
                <w:sz w:val="24"/>
                <w:szCs w:val="24"/>
              </w:rPr>
            </w:pPr>
            <w:r w:rsidRPr="00AA5885">
              <w:rPr>
                <w:rFonts w:ascii="Times New Roman" w:hAnsi="Times New Roman"/>
                <w:b/>
                <w:bCs/>
                <w:sz w:val="24"/>
                <w:szCs w:val="24"/>
              </w:rPr>
              <w:t>Контроль технического состояния мелиоративных систем и объектов</w:t>
            </w:r>
          </w:p>
          <w:p w14:paraId="2E7BAD13" w14:textId="77777777" w:rsidR="00DD4DFF" w:rsidRPr="00AA5885" w:rsidRDefault="00DD4DFF" w:rsidP="009B0729">
            <w:pPr>
              <w:spacing w:after="0" w:line="240" w:lineRule="auto"/>
              <w:jc w:val="both"/>
              <w:rPr>
                <w:rFonts w:ascii="Times New Roman" w:hAnsi="Times New Roman"/>
                <w:sz w:val="24"/>
                <w:szCs w:val="24"/>
              </w:rPr>
            </w:pPr>
            <w:r w:rsidRPr="00AA5885">
              <w:rPr>
                <w:rFonts w:ascii="Times New Roman" w:hAnsi="Times New Roman"/>
                <w:sz w:val="24"/>
                <w:szCs w:val="24"/>
              </w:rPr>
              <w:t>Цели и содержание инженерно-мелиоративного мониторинга окружающей среды.</w:t>
            </w:r>
          </w:p>
          <w:p w14:paraId="59AB6F0B" w14:textId="77777777" w:rsidR="00DD4DFF" w:rsidRPr="00AA5885" w:rsidRDefault="00DD4DFF" w:rsidP="009B0729">
            <w:pPr>
              <w:spacing w:after="0" w:line="240" w:lineRule="auto"/>
              <w:jc w:val="both"/>
              <w:rPr>
                <w:rFonts w:ascii="Times New Roman" w:hAnsi="Times New Roman"/>
                <w:sz w:val="24"/>
                <w:szCs w:val="24"/>
              </w:rPr>
            </w:pPr>
            <w:r w:rsidRPr="00AA5885">
              <w:rPr>
                <w:rFonts w:ascii="Times New Roman" w:hAnsi="Times New Roman"/>
                <w:sz w:val="24"/>
                <w:szCs w:val="24"/>
              </w:rPr>
              <w:t>Производство наблюдений на открытых водотоках.</w:t>
            </w:r>
          </w:p>
          <w:p w14:paraId="20CFDB3B" w14:textId="77777777" w:rsidR="00DD4DFF" w:rsidRPr="00AA5885" w:rsidRDefault="00DD4DFF" w:rsidP="009B0729">
            <w:pPr>
              <w:spacing w:after="0" w:line="240" w:lineRule="auto"/>
              <w:jc w:val="both"/>
              <w:rPr>
                <w:rFonts w:ascii="Times New Roman" w:hAnsi="Times New Roman"/>
                <w:sz w:val="24"/>
                <w:szCs w:val="24"/>
              </w:rPr>
            </w:pPr>
            <w:r w:rsidRPr="00AA5885">
              <w:rPr>
                <w:rFonts w:ascii="Times New Roman" w:hAnsi="Times New Roman"/>
                <w:sz w:val="24"/>
                <w:szCs w:val="24"/>
              </w:rPr>
              <w:t>Производство наблюдений за уровнями воды, обработка материалов наблюдений.</w:t>
            </w:r>
          </w:p>
          <w:p w14:paraId="611A1EEE"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sz w:val="24"/>
                <w:szCs w:val="24"/>
              </w:rPr>
              <w:t>Контроль технического состояния и использования поливной техники</w:t>
            </w:r>
          </w:p>
        </w:tc>
        <w:tc>
          <w:tcPr>
            <w:tcW w:w="786" w:type="pct"/>
            <w:vMerge w:val="restart"/>
          </w:tcPr>
          <w:p w14:paraId="422168A7"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18</w:t>
            </w:r>
          </w:p>
        </w:tc>
      </w:tr>
      <w:tr w:rsidR="00DD4DFF" w:rsidRPr="00F342EB" w14:paraId="34E82A59" w14:textId="77777777" w:rsidTr="009B0729">
        <w:tc>
          <w:tcPr>
            <w:tcW w:w="1033" w:type="pct"/>
            <w:vMerge/>
          </w:tcPr>
          <w:p w14:paraId="43F1C2BD"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2CC892A5"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Основные причины ухудшения состояния земель; мероприятия по защите орошаемых земель от засоления и подтопления. Негативные явления при осушении земель; основные меры по охране земельных и водных ресурсов при осушении. Меры по предупреждению и тушению пожаров на болотах</w:t>
            </w:r>
          </w:p>
        </w:tc>
        <w:tc>
          <w:tcPr>
            <w:tcW w:w="786" w:type="pct"/>
            <w:vMerge/>
          </w:tcPr>
          <w:p w14:paraId="25AE9072" w14:textId="77777777" w:rsidR="00DD4DFF" w:rsidRPr="00BC20D6" w:rsidRDefault="00DD4DFF" w:rsidP="00BC20D6">
            <w:pPr>
              <w:suppressAutoHyphens/>
              <w:spacing w:after="0" w:line="240" w:lineRule="auto"/>
              <w:jc w:val="center"/>
              <w:rPr>
                <w:rFonts w:ascii="Times New Roman" w:hAnsi="Times New Roman"/>
                <w:b/>
                <w:sz w:val="24"/>
                <w:szCs w:val="24"/>
              </w:rPr>
            </w:pPr>
          </w:p>
        </w:tc>
      </w:tr>
      <w:tr w:rsidR="00DD4DFF" w:rsidRPr="00F342EB" w14:paraId="7E8D5548" w14:textId="77777777" w:rsidTr="009B0729">
        <w:tc>
          <w:tcPr>
            <w:tcW w:w="1033" w:type="pct"/>
            <w:vMerge/>
          </w:tcPr>
          <w:p w14:paraId="49AD765E"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1EA2CC6B"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Наблюдения за состоянием почв на орошаемых участках</w:t>
            </w:r>
          </w:p>
          <w:p w14:paraId="6688D74C"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Негативные явления при  орошении земель; основные меры по охране земельных </w:t>
            </w:r>
            <w:r w:rsidR="009B0729">
              <w:rPr>
                <w:rFonts w:ascii="Times New Roman" w:hAnsi="Times New Roman"/>
                <w:bCs/>
                <w:sz w:val="24"/>
                <w:szCs w:val="24"/>
              </w:rPr>
              <w:br/>
            </w:r>
            <w:r w:rsidRPr="00AA5885">
              <w:rPr>
                <w:rFonts w:ascii="Times New Roman" w:hAnsi="Times New Roman"/>
                <w:bCs/>
                <w:sz w:val="24"/>
                <w:szCs w:val="24"/>
              </w:rPr>
              <w:t>и водных ресурсов при  мелиорации.</w:t>
            </w:r>
          </w:p>
        </w:tc>
        <w:tc>
          <w:tcPr>
            <w:tcW w:w="786" w:type="pct"/>
            <w:vMerge/>
          </w:tcPr>
          <w:p w14:paraId="2AB861D1" w14:textId="77777777" w:rsidR="00DD4DFF" w:rsidRPr="00BC20D6" w:rsidRDefault="00DD4DFF" w:rsidP="00BC20D6">
            <w:pPr>
              <w:suppressAutoHyphens/>
              <w:spacing w:after="0" w:line="240" w:lineRule="auto"/>
              <w:jc w:val="center"/>
              <w:rPr>
                <w:rFonts w:ascii="Times New Roman" w:hAnsi="Times New Roman"/>
                <w:b/>
                <w:sz w:val="24"/>
                <w:szCs w:val="24"/>
              </w:rPr>
            </w:pPr>
          </w:p>
        </w:tc>
      </w:tr>
      <w:tr w:rsidR="00DD4DFF" w:rsidRPr="00F342EB" w14:paraId="16C6E9D7" w14:textId="77777777" w:rsidTr="009B0729">
        <w:tc>
          <w:tcPr>
            <w:tcW w:w="1033" w:type="pct"/>
            <w:vMerge/>
          </w:tcPr>
          <w:p w14:paraId="0F0D9A81"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17ECF758"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Наблюдения за состоянием почв на осушительных системах</w:t>
            </w:r>
          </w:p>
          <w:p w14:paraId="78D9B272"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Негативные явления при осушении земель; основные меры по охране земельных </w:t>
            </w:r>
            <w:r w:rsidR="009B0729">
              <w:rPr>
                <w:rFonts w:ascii="Times New Roman" w:hAnsi="Times New Roman"/>
                <w:bCs/>
                <w:sz w:val="24"/>
                <w:szCs w:val="24"/>
              </w:rPr>
              <w:br/>
            </w:r>
            <w:r w:rsidRPr="00AA5885">
              <w:rPr>
                <w:rFonts w:ascii="Times New Roman" w:hAnsi="Times New Roman"/>
                <w:bCs/>
                <w:sz w:val="24"/>
                <w:szCs w:val="24"/>
              </w:rPr>
              <w:t>и водных ресурсов при осушении.</w:t>
            </w:r>
          </w:p>
          <w:p w14:paraId="529FCA8E"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Cs/>
                <w:sz w:val="24"/>
                <w:szCs w:val="24"/>
              </w:rPr>
              <w:t>Определение кислотности почвы, оценка степени кислотности, расчет дозы извести для химической мелиорации</w:t>
            </w:r>
          </w:p>
        </w:tc>
        <w:tc>
          <w:tcPr>
            <w:tcW w:w="786" w:type="pct"/>
            <w:vMerge/>
          </w:tcPr>
          <w:p w14:paraId="572A8F43" w14:textId="77777777" w:rsidR="00DD4DFF" w:rsidRPr="00BC20D6" w:rsidRDefault="00DD4DFF" w:rsidP="00BC20D6">
            <w:pPr>
              <w:suppressAutoHyphens/>
              <w:spacing w:after="0" w:line="240" w:lineRule="auto"/>
              <w:jc w:val="center"/>
              <w:rPr>
                <w:rFonts w:ascii="Times New Roman" w:hAnsi="Times New Roman"/>
                <w:b/>
                <w:sz w:val="24"/>
                <w:szCs w:val="24"/>
              </w:rPr>
            </w:pPr>
          </w:p>
        </w:tc>
      </w:tr>
      <w:tr w:rsidR="00DD4DFF" w:rsidRPr="00F342EB" w14:paraId="5432064B" w14:textId="77777777" w:rsidTr="009B0729">
        <w:tc>
          <w:tcPr>
            <w:tcW w:w="1033" w:type="pct"/>
            <w:vMerge/>
          </w:tcPr>
          <w:p w14:paraId="6805912E"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389F74C4"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Основные методы и способы оценки нарушенных земель сельскохозяйственного назначения с использованием данных дистанционного зондирования</w:t>
            </w:r>
          </w:p>
          <w:p w14:paraId="584F61FC"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Методы обработки данных дистанционного зондирования, применяемые для определения почвенного плодородия. Оценка различных вегетационных индексов при выявлении нарушенных земель сельскохозяйственного назначения</w:t>
            </w:r>
          </w:p>
        </w:tc>
        <w:tc>
          <w:tcPr>
            <w:tcW w:w="786" w:type="pct"/>
            <w:vMerge/>
          </w:tcPr>
          <w:p w14:paraId="786EF821" w14:textId="77777777" w:rsidR="00DD4DFF" w:rsidRPr="00BC20D6" w:rsidRDefault="00DD4DFF" w:rsidP="00BC20D6">
            <w:pPr>
              <w:suppressAutoHyphens/>
              <w:spacing w:after="0" w:line="240" w:lineRule="auto"/>
              <w:jc w:val="center"/>
              <w:rPr>
                <w:rFonts w:ascii="Times New Roman" w:hAnsi="Times New Roman"/>
                <w:b/>
                <w:sz w:val="24"/>
                <w:szCs w:val="24"/>
              </w:rPr>
            </w:pPr>
          </w:p>
        </w:tc>
      </w:tr>
      <w:tr w:rsidR="00DD4DFF" w:rsidRPr="00F342EB" w14:paraId="2088E8B8" w14:textId="77777777" w:rsidTr="009B0729">
        <w:tc>
          <w:tcPr>
            <w:tcW w:w="1033" w:type="pct"/>
            <w:vMerge/>
          </w:tcPr>
          <w:p w14:paraId="1E285246"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0BE917E8"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0846D5E8"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14</w:t>
            </w:r>
          </w:p>
        </w:tc>
      </w:tr>
      <w:tr w:rsidR="00DD4DFF" w:rsidRPr="00F342EB" w14:paraId="200E3E16" w14:textId="77777777" w:rsidTr="009B0729">
        <w:trPr>
          <w:trHeight w:val="2990"/>
        </w:trPr>
        <w:tc>
          <w:tcPr>
            <w:tcW w:w="1033" w:type="pct"/>
            <w:vMerge/>
          </w:tcPr>
          <w:p w14:paraId="3F54A09A"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2CA211E8" w14:textId="77777777" w:rsidR="00DD4DFF" w:rsidRPr="00DD4DFF" w:rsidRDefault="00DD4DFF" w:rsidP="006F0A9D">
            <w:pPr>
              <w:numPr>
                <w:ilvl w:val="0"/>
                <w:numId w:val="24"/>
              </w:numPr>
              <w:tabs>
                <w:tab w:val="left" w:pos="322"/>
              </w:tabs>
              <w:spacing w:after="0" w:line="240" w:lineRule="auto"/>
              <w:ind w:left="0" w:firstLine="0"/>
              <w:jc w:val="both"/>
              <w:rPr>
                <w:rFonts w:ascii="Times New Roman" w:hAnsi="Times New Roman"/>
                <w:bCs/>
                <w:sz w:val="24"/>
                <w:szCs w:val="24"/>
              </w:rPr>
            </w:pPr>
            <w:r w:rsidRPr="00DD4DFF">
              <w:rPr>
                <w:rFonts w:ascii="Times New Roman" w:hAnsi="Times New Roman"/>
                <w:bCs/>
                <w:sz w:val="24"/>
                <w:szCs w:val="24"/>
              </w:rPr>
              <w:t>Ведение журнала текущего надзора за техническим состоянием мелиоративной системы</w:t>
            </w:r>
            <w:r>
              <w:rPr>
                <w:rFonts w:ascii="Times New Roman" w:hAnsi="Times New Roman"/>
                <w:bCs/>
                <w:sz w:val="24"/>
                <w:szCs w:val="24"/>
              </w:rPr>
              <w:t>.</w:t>
            </w:r>
          </w:p>
          <w:p w14:paraId="6095C294"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Организация наблюдений за уровнями воды и обработка материалов</w:t>
            </w:r>
            <w:r>
              <w:rPr>
                <w:rFonts w:ascii="Times New Roman" w:hAnsi="Times New Roman"/>
                <w:bCs/>
                <w:sz w:val="24"/>
                <w:szCs w:val="24"/>
              </w:rPr>
              <w:t>.</w:t>
            </w:r>
          </w:p>
          <w:p w14:paraId="6C5684AD"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 xml:space="preserve">Составление графика мероприятий по защите орошаемых земель от засоления </w:t>
            </w:r>
            <w:r w:rsidR="009B0729">
              <w:rPr>
                <w:rFonts w:ascii="Times New Roman" w:hAnsi="Times New Roman"/>
                <w:bCs/>
                <w:sz w:val="24"/>
                <w:szCs w:val="24"/>
              </w:rPr>
              <w:br/>
            </w:r>
            <w:r w:rsidRPr="00AA5885">
              <w:rPr>
                <w:rFonts w:ascii="Times New Roman" w:hAnsi="Times New Roman"/>
                <w:bCs/>
                <w:sz w:val="24"/>
                <w:szCs w:val="24"/>
              </w:rPr>
              <w:t>и подтопления.</w:t>
            </w:r>
          </w:p>
          <w:p w14:paraId="4E2CC3AD"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
                <w:bCs/>
                <w:sz w:val="24"/>
                <w:szCs w:val="24"/>
              </w:rPr>
            </w:pPr>
            <w:r w:rsidRPr="00AA5885">
              <w:rPr>
                <w:rFonts w:ascii="Times New Roman" w:hAnsi="Times New Roman"/>
                <w:bCs/>
                <w:sz w:val="24"/>
                <w:szCs w:val="24"/>
              </w:rPr>
              <w:t>Определение кислотности почвы и оценка степени кислотности</w:t>
            </w:r>
            <w:r>
              <w:rPr>
                <w:rFonts w:ascii="Times New Roman" w:hAnsi="Times New Roman"/>
                <w:bCs/>
                <w:sz w:val="24"/>
                <w:szCs w:val="24"/>
              </w:rPr>
              <w:t>.</w:t>
            </w:r>
          </w:p>
          <w:p w14:paraId="265BB42B"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
                <w:bCs/>
                <w:sz w:val="24"/>
                <w:szCs w:val="24"/>
              </w:rPr>
            </w:pPr>
            <w:r w:rsidRPr="00AA5885">
              <w:rPr>
                <w:rFonts w:ascii="Times New Roman" w:hAnsi="Times New Roman"/>
                <w:bCs/>
                <w:sz w:val="24"/>
                <w:szCs w:val="24"/>
              </w:rPr>
              <w:t>Расчет дозы извести для химической мелиорации</w:t>
            </w:r>
            <w:r>
              <w:rPr>
                <w:rFonts w:ascii="Times New Roman" w:hAnsi="Times New Roman"/>
                <w:bCs/>
                <w:sz w:val="24"/>
                <w:szCs w:val="24"/>
              </w:rPr>
              <w:t>.</w:t>
            </w:r>
          </w:p>
          <w:p w14:paraId="271B93D0"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
                <w:bCs/>
                <w:sz w:val="24"/>
                <w:szCs w:val="24"/>
              </w:rPr>
            </w:pPr>
            <w:r w:rsidRPr="00AA5885">
              <w:rPr>
                <w:rFonts w:ascii="Times New Roman" w:hAnsi="Times New Roman"/>
                <w:bCs/>
                <w:sz w:val="24"/>
                <w:szCs w:val="24"/>
              </w:rPr>
              <w:t>Определение вегетационных индексов при выявлении нарушенных мелиорируемых земель</w:t>
            </w:r>
            <w:r>
              <w:rPr>
                <w:rFonts w:ascii="Times New Roman" w:hAnsi="Times New Roman"/>
                <w:bCs/>
                <w:sz w:val="24"/>
                <w:szCs w:val="24"/>
              </w:rPr>
              <w:t>.</w:t>
            </w:r>
            <w:r w:rsidRPr="00AA5885">
              <w:rPr>
                <w:rFonts w:ascii="Times New Roman" w:hAnsi="Times New Roman"/>
                <w:bCs/>
                <w:sz w:val="24"/>
                <w:szCs w:val="24"/>
              </w:rPr>
              <w:t xml:space="preserve"> </w:t>
            </w:r>
          </w:p>
          <w:p w14:paraId="68026342" w14:textId="77777777" w:rsidR="00DD4DFF" w:rsidRPr="00AA5885" w:rsidRDefault="00DD4DFF" w:rsidP="006F0A9D">
            <w:pPr>
              <w:numPr>
                <w:ilvl w:val="0"/>
                <w:numId w:val="24"/>
              </w:numPr>
              <w:tabs>
                <w:tab w:val="left" w:pos="322"/>
              </w:tabs>
              <w:spacing w:after="0" w:line="240" w:lineRule="auto"/>
              <w:ind w:left="0" w:firstLine="0"/>
              <w:jc w:val="both"/>
              <w:rPr>
                <w:rFonts w:ascii="Times New Roman" w:hAnsi="Times New Roman"/>
                <w:b/>
                <w:bCs/>
                <w:sz w:val="24"/>
                <w:szCs w:val="24"/>
              </w:rPr>
            </w:pPr>
            <w:r w:rsidRPr="00AA5885">
              <w:rPr>
                <w:rFonts w:ascii="Times New Roman" w:hAnsi="Times New Roman"/>
                <w:bCs/>
                <w:sz w:val="24"/>
                <w:szCs w:val="24"/>
              </w:rPr>
              <w:t>Оценка различных вегетационных индексов при выявлении нарушенных земель сельскохозяйственного назначения</w:t>
            </w:r>
          </w:p>
        </w:tc>
        <w:tc>
          <w:tcPr>
            <w:tcW w:w="786" w:type="pct"/>
          </w:tcPr>
          <w:p w14:paraId="3EA6CCDE"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14</w:t>
            </w:r>
          </w:p>
        </w:tc>
      </w:tr>
      <w:tr w:rsidR="00DD4DFF" w:rsidRPr="00F342EB" w14:paraId="09C2BB77" w14:textId="77777777" w:rsidTr="009B0729">
        <w:tc>
          <w:tcPr>
            <w:tcW w:w="1033" w:type="pct"/>
            <w:vMerge w:val="restart"/>
          </w:tcPr>
          <w:p w14:paraId="5D7098DF" w14:textId="77777777" w:rsidR="00DD4DFF" w:rsidRPr="00AA5885" w:rsidRDefault="00DD4DFF" w:rsidP="00DD4DFF">
            <w:pPr>
              <w:spacing w:after="0" w:line="240" w:lineRule="auto"/>
              <w:rPr>
                <w:rFonts w:ascii="Times New Roman" w:hAnsi="Times New Roman"/>
                <w:b/>
                <w:bCs/>
                <w:sz w:val="24"/>
                <w:szCs w:val="24"/>
              </w:rPr>
            </w:pPr>
            <w:r w:rsidRPr="00AA5885">
              <w:rPr>
                <w:rFonts w:ascii="Times New Roman" w:hAnsi="Times New Roman"/>
                <w:b/>
                <w:bCs/>
                <w:sz w:val="24"/>
                <w:szCs w:val="24"/>
              </w:rPr>
              <w:t>Тема 2.4. </w:t>
            </w:r>
            <w:r w:rsidRPr="00DD4DFF">
              <w:rPr>
                <w:rFonts w:ascii="Times New Roman" w:hAnsi="Times New Roman"/>
                <w:bCs/>
                <w:sz w:val="24"/>
                <w:szCs w:val="24"/>
              </w:rPr>
              <w:t>Автоматизация мелиоративных объектов</w:t>
            </w:r>
          </w:p>
        </w:tc>
        <w:tc>
          <w:tcPr>
            <w:tcW w:w="3181" w:type="pct"/>
          </w:tcPr>
          <w:p w14:paraId="43A59CC5"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Содержание</w:t>
            </w:r>
          </w:p>
        </w:tc>
        <w:tc>
          <w:tcPr>
            <w:tcW w:w="786" w:type="pct"/>
          </w:tcPr>
          <w:p w14:paraId="437C11C6"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4</w:t>
            </w:r>
            <w:r>
              <w:rPr>
                <w:rFonts w:ascii="Times New Roman" w:hAnsi="Times New Roman"/>
                <w:b/>
                <w:sz w:val="24"/>
                <w:szCs w:val="24"/>
              </w:rPr>
              <w:t>/-</w:t>
            </w:r>
          </w:p>
        </w:tc>
      </w:tr>
      <w:tr w:rsidR="00DD4DFF" w:rsidRPr="00F342EB" w14:paraId="63E88ADD" w14:textId="77777777" w:rsidTr="009B0729">
        <w:tc>
          <w:tcPr>
            <w:tcW w:w="1033" w:type="pct"/>
            <w:vMerge/>
          </w:tcPr>
          <w:p w14:paraId="0E9E723D"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6F9155DD"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Мониторинг новых разработок оборудования, методик и технологий в области мелиорации земель сельскохозяйственного назначения.</w:t>
            </w:r>
          </w:p>
          <w:p w14:paraId="3597F8F8"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Проведение экспертной оценки предлагаемых инновационных технологических решений в области мелиорации земель сельскохозяйственного назначения. Автоматизированная система управления режимами орошения</w:t>
            </w:r>
            <w:r>
              <w:rPr>
                <w:rFonts w:ascii="Times New Roman" w:hAnsi="Times New Roman"/>
                <w:bCs/>
                <w:sz w:val="24"/>
                <w:szCs w:val="24"/>
              </w:rPr>
              <w:t>.</w:t>
            </w:r>
          </w:p>
          <w:p w14:paraId="22371B56" w14:textId="77777777" w:rsidR="00DD4DFF" w:rsidRDefault="00DD4DFF" w:rsidP="009B0729">
            <w:pPr>
              <w:spacing w:after="0" w:line="240" w:lineRule="auto"/>
              <w:jc w:val="both"/>
              <w:rPr>
                <w:rFonts w:ascii="Times New Roman" w:hAnsi="Times New Roman"/>
                <w:bCs/>
                <w:sz w:val="24"/>
                <w:szCs w:val="24"/>
              </w:rPr>
            </w:pPr>
            <w:r>
              <w:rPr>
                <w:rFonts w:ascii="Times New Roman" w:hAnsi="Times New Roman"/>
                <w:b/>
                <w:bCs/>
                <w:sz w:val="24"/>
                <w:szCs w:val="24"/>
              </w:rPr>
              <w:t xml:space="preserve">Автоматизация </w:t>
            </w:r>
            <w:r w:rsidRPr="00AA5885">
              <w:rPr>
                <w:rFonts w:ascii="Times New Roman" w:hAnsi="Times New Roman"/>
                <w:b/>
                <w:bCs/>
                <w:sz w:val="24"/>
                <w:szCs w:val="24"/>
              </w:rPr>
              <w:t>мелиоративных систем</w:t>
            </w:r>
            <w:r>
              <w:rPr>
                <w:rFonts w:ascii="Times New Roman" w:hAnsi="Times New Roman"/>
                <w:bCs/>
                <w:sz w:val="24"/>
                <w:szCs w:val="24"/>
              </w:rPr>
              <w:t>.</w:t>
            </w:r>
          </w:p>
          <w:p w14:paraId="37207288"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Устройства и элементы автоматики на мелиоративных системах. Автоматизация поливов. Автоматизация </w:t>
            </w:r>
            <w:proofErr w:type="spellStart"/>
            <w:r w:rsidRPr="00AA5885">
              <w:rPr>
                <w:rFonts w:ascii="Times New Roman" w:hAnsi="Times New Roman"/>
                <w:bCs/>
                <w:sz w:val="24"/>
                <w:szCs w:val="24"/>
              </w:rPr>
              <w:t>водораспределения</w:t>
            </w:r>
            <w:proofErr w:type="spellEnd"/>
            <w:r w:rsidRPr="00AA5885">
              <w:rPr>
                <w:rFonts w:ascii="Times New Roman" w:hAnsi="Times New Roman"/>
                <w:bCs/>
                <w:sz w:val="24"/>
                <w:szCs w:val="24"/>
              </w:rPr>
              <w:t xml:space="preserve"> и учета воды. Автоматизированные системы управления технологическими процессами на мелиоративных системах</w:t>
            </w:r>
            <w:r>
              <w:rPr>
                <w:rFonts w:ascii="Times New Roman" w:hAnsi="Times New Roman"/>
                <w:bCs/>
                <w:sz w:val="24"/>
                <w:szCs w:val="24"/>
              </w:rPr>
              <w:t>.</w:t>
            </w:r>
          </w:p>
          <w:p w14:paraId="72D69F66"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Cs/>
                <w:sz w:val="24"/>
                <w:szCs w:val="24"/>
              </w:rPr>
              <w:t>Автоматизация и телемеханизация насосных станций н</w:t>
            </w:r>
            <w:r>
              <w:rPr>
                <w:rFonts w:ascii="Times New Roman" w:hAnsi="Times New Roman"/>
                <w:bCs/>
                <w:sz w:val="24"/>
                <w:szCs w:val="24"/>
              </w:rPr>
              <w:t>а мелиоративных системах</w:t>
            </w:r>
          </w:p>
        </w:tc>
        <w:tc>
          <w:tcPr>
            <w:tcW w:w="786" w:type="pct"/>
          </w:tcPr>
          <w:p w14:paraId="2EADFDA6"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4</w:t>
            </w:r>
          </w:p>
        </w:tc>
      </w:tr>
      <w:tr w:rsidR="00DD4DFF" w:rsidRPr="00F342EB" w14:paraId="5677AF38" w14:textId="77777777" w:rsidTr="009B0729">
        <w:tc>
          <w:tcPr>
            <w:tcW w:w="1033" w:type="pct"/>
            <w:vMerge w:val="restart"/>
          </w:tcPr>
          <w:p w14:paraId="6B243E03" w14:textId="77777777" w:rsidR="00DD4DFF" w:rsidRPr="00AA5885" w:rsidRDefault="00DD4DFF" w:rsidP="00AA5885">
            <w:pPr>
              <w:spacing w:after="0" w:line="240" w:lineRule="auto"/>
              <w:rPr>
                <w:rFonts w:ascii="Times New Roman" w:hAnsi="Times New Roman"/>
                <w:b/>
                <w:bCs/>
                <w:sz w:val="24"/>
                <w:szCs w:val="24"/>
              </w:rPr>
            </w:pPr>
            <w:r w:rsidRPr="00AA5885">
              <w:rPr>
                <w:rFonts w:ascii="Times New Roman" w:hAnsi="Times New Roman"/>
                <w:b/>
                <w:bCs/>
                <w:sz w:val="24"/>
                <w:szCs w:val="24"/>
              </w:rPr>
              <w:t>Тема 2.5</w:t>
            </w:r>
            <w:r>
              <w:rPr>
                <w:rFonts w:ascii="Times New Roman" w:hAnsi="Times New Roman"/>
                <w:b/>
                <w:bCs/>
                <w:sz w:val="24"/>
                <w:szCs w:val="24"/>
              </w:rPr>
              <w:t>.</w:t>
            </w:r>
            <w:r w:rsidRPr="00AA5885">
              <w:rPr>
                <w:rFonts w:ascii="Times New Roman" w:hAnsi="Times New Roman"/>
                <w:b/>
                <w:bCs/>
                <w:sz w:val="24"/>
                <w:szCs w:val="24"/>
              </w:rPr>
              <w:t xml:space="preserve"> </w:t>
            </w:r>
            <w:r w:rsidRPr="00DD4DFF">
              <w:rPr>
                <w:rFonts w:ascii="Times New Roman" w:hAnsi="Times New Roman"/>
                <w:bCs/>
                <w:sz w:val="24"/>
                <w:szCs w:val="24"/>
              </w:rPr>
              <w:t>Система учета качественного состояния орошаемых земель</w:t>
            </w:r>
          </w:p>
        </w:tc>
        <w:tc>
          <w:tcPr>
            <w:tcW w:w="3181" w:type="pct"/>
          </w:tcPr>
          <w:p w14:paraId="686BF159"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Содержание</w:t>
            </w:r>
          </w:p>
        </w:tc>
        <w:tc>
          <w:tcPr>
            <w:tcW w:w="786" w:type="pct"/>
          </w:tcPr>
          <w:p w14:paraId="1016D1B4" w14:textId="77777777" w:rsidR="00DD4DFF" w:rsidRPr="00BC20D6" w:rsidRDefault="00DD4DFF"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30/18</w:t>
            </w:r>
          </w:p>
        </w:tc>
      </w:tr>
      <w:tr w:rsidR="00DD4DFF" w:rsidRPr="00F342EB" w14:paraId="6AFB21E7" w14:textId="77777777" w:rsidTr="009B0729">
        <w:tc>
          <w:tcPr>
            <w:tcW w:w="1033" w:type="pct"/>
            <w:vMerge/>
          </w:tcPr>
          <w:p w14:paraId="4889E676" w14:textId="77777777" w:rsidR="00DD4DFF" w:rsidRPr="00AA5885" w:rsidRDefault="00DD4DFF" w:rsidP="00AA5885">
            <w:pPr>
              <w:spacing w:after="0" w:line="240" w:lineRule="auto"/>
              <w:rPr>
                <w:rFonts w:ascii="Times New Roman" w:hAnsi="Times New Roman"/>
                <w:b/>
                <w:bCs/>
                <w:sz w:val="24"/>
                <w:szCs w:val="24"/>
              </w:rPr>
            </w:pPr>
          </w:p>
        </w:tc>
        <w:tc>
          <w:tcPr>
            <w:tcW w:w="3181" w:type="pct"/>
          </w:tcPr>
          <w:p w14:paraId="6D5B2504" w14:textId="77777777" w:rsidR="00DD4DFF" w:rsidRPr="00DD4DFF" w:rsidRDefault="00DD4DFF" w:rsidP="009B0729">
            <w:pPr>
              <w:spacing w:after="0" w:line="240" w:lineRule="auto"/>
              <w:jc w:val="both"/>
              <w:rPr>
                <w:rFonts w:ascii="Times New Roman" w:hAnsi="Times New Roman"/>
                <w:b/>
                <w:bCs/>
                <w:sz w:val="24"/>
                <w:szCs w:val="24"/>
              </w:rPr>
            </w:pPr>
            <w:r w:rsidRPr="00DD4DFF">
              <w:rPr>
                <w:rFonts w:ascii="Times New Roman" w:hAnsi="Times New Roman"/>
                <w:b/>
                <w:bCs/>
                <w:sz w:val="24"/>
                <w:szCs w:val="24"/>
              </w:rPr>
              <w:t>Комплексная оценка и учет мелиоративного состояния орошаемых земель, эффективности использования орошаемых угодий и водных ресурсов.</w:t>
            </w:r>
          </w:p>
          <w:p w14:paraId="5CA7F6B9"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Прогнозирования тенденции развития негативных процессов и деградации орошаемых угодий, их воздействия на прилегающие территории</w:t>
            </w:r>
            <w:r>
              <w:rPr>
                <w:rFonts w:ascii="Times New Roman" w:hAnsi="Times New Roman"/>
                <w:bCs/>
                <w:sz w:val="24"/>
                <w:szCs w:val="24"/>
              </w:rPr>
              <w:t>.</w:t>
            </w:r>
          </w:p>
          <w:p w14:paraId="32B1032E" w14:textId="77777777" w:rsidR="00DD4DFF" w:rsidRPr="00AA5885" w:rsidRDefault="00DD4DFF" w:rsidP="009B0729">
            <w:pPr>
              <w:spacing w:after="0" w:line="240" w:lineRule="auto"/>
              <w:jc w:val="both"/>
              <w:rPr>
                <w:rFonts w:ascii="Times New Roman" w:hAnsi="Times New Roman"/>
                <w:bCs/>
                <w:sz w:val="24"/>
                <w:szCs w:val="24"/>
              </w:rPr>
            </w:pPr>
            <w:r w:rsidRPr="00BC20D6">
              <w:rPr>
                <w:rFonts w:ascii="Times New Roman" w:hAnsi="Times New Roman"/>
                <w:bCs/>
                <w:sz w:val="24"/>
                <w:szCs w:val="24"/>
              </w:rPr>
              <w:t>Составление гидрометрических таблиц, графико</w:t>
            </w:r>
            <w:r w:rsidRPr="00AA5885">
              <w:rPr>
                <w:rFonts w:ascii="Times New Roman" w:hAnsi="Times New Roman"/>
                <w:bCs/>
                <w:sz w:val="24"/>
                <w:szCs w:val="24"/>
              </w:rPr>
              <w:t>в для контроля за режимом работы каналов, гидротехнических сооружений, насосных станций, оросительной, коллекторно-дренажной и сбросной сети.</w:t>
            </w:r>
          </w:p>
          <w:p w14:paraId="4BD3CBBC"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Ведение водного баланса по оросительной системе в целом и отдельным участкам </w:t>
            </w:r>
            <w:r w:rsidR="009B0729">
              <w:rPr>
                <w:rFonts w:ascii="Times New Roman" w:hAnsi="Times New Roman"/>
                <w:bCs/>
                <w:sz w:val="24"/>
                <w:szCs w:val="24"/>
              </w:rPr>
              <w:br/>
            </w:r>
            <w:r w:rsidRPr="00AA5885">
              <w:rPr>
                <w:rFonts w:ascii="Times New Roman" w:hAnsi="Times New Roman"/>
                <w:bCs/>
                <w:sz w:val="24"/>
                <w:szCs w:val="24"/>
              </w:rPr>
              <w:t>с установлением величины потерь воды, коэффициента использования воды, коэффициента полезного действия системы и участков</w:t>
            </w:r>
          </w:p>
        </w:tc>
        <w:tc>
          <w:tcPr>
            <w:tcW w:w="786" w:type="pct"/>
            <w:vMerge w:val="restart"/>
          </w:tcPr>
          <w:p w14:paraId="173BC4D7"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12</w:t>
            </w:r>
          </w:p>
        </w:tc>
      </w:tr>
      <w:tr w:rsidR="00DD4DFF" w:rsidRPr="00F342EB" w14:paraId="694DC0CC" w14:textId="77777777" w:rsidTr="009B0729">
        <w:trPr>
          <w:trHeight w:val="1666"/>
        </w:trPr>
        <w:tc>
          <w:tcPr>
            <w:tcW w:w="1033" w:type="pct"/>
            <w:vMerge/>
          </w:tcPr>
          <w:p w14:paraId="3F5084CB"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0F032C8D"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
                <w:bCs/>
                <w:sz w:val="24"/>
                <w:szCs w:val="24"/>
              </w:rPr>
              <w:t>Система учета качественного состояния орошаемых земел</w:t>
            </w:r>
            <w:r w:rsidRPr="00DD4DFF">
              <w:rPr>
                <w:rFonts w:ascii="Times New Roman" w:hAnsi="Times New Roman"/>
                <w:b/>
                <w:bCs/>
                <w:sz w:val="24"/>
                <w:szCs w:val="24"/>
              </w:rPr>
              <w:t>ь</w:t>
            </w:r>
            <w:r>
              <w:rPr>
                <w:rFonts w:ascii="Times New Roman" w:hAnsi="Times New Roman"/>
                <w:bCs/>
                <w:sz w:val="24"/>
                <w:szCs w:val="24"/>
              </w:rPr>
              <w:t>.</w:t>
            </w:r>
          </w:p>
          <w:p w14:paraId="07D0D7AC" w14:textId="77777777" w:rsidR="00DD4DFF" w:rsidRPr="00AA5885" w:rsidRDefault="00DD4DFF"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Информационное обеспечение для решения следующих основных задач:</w:t>
            </w:r>
          </w:p>
          <w:p w14:paraId="71EE88AB" w14:textId="77777777" w:rsidR="00DD4DFF" w:rsidRPr="00AA5885" w:rsidRDefault="00DD4DFF" w:rsidP="009B0729">
            <w:pPr>
              <w:spacing w:after="0" w:line="240" w:lineRule="auto"/>
              <w:jc w:val="both"/>
              <w:rPr>
                <w:rFonts w:ascii="Times New Roman" w:hAnsi="Times New Roman"/>
                <w:bCs/>
                <w:sz w:val="24"/>
                <w:szCs w:val="24"/>
              </w:rPr>
            </w:pPr>
            <w:r>
              <w:rPr>
                <w:rFonts w:ascii="Times New Roman" w:hAnsi="Times New Roman"/>
                <w:bCs/>
                <w:sz w:val="24"/>
                <w:szCs w:val="24"/>
              </w:rPr>
              <w:t>- к</w:t>
            </w:r>
            <w:r w:rsidRPr="00AA5885">
              <w:rPr>
                <w:rFonts w:ascii="Times New Roman" w:hAnsi="Times New Roman"/>
                <w:bCs/>
                <w:sz w:val="24"/>
                <w:szCs w:val="24"/>
              </w:rPr>
              <w:t>омплексная оценка и учет мелиоративного состояния орошаемых земель</w:t>
            </w:r>
            <w:r>
              <w:rPr>
                <w:rFonts w:ascii="Times New Roman" w:hAnsi="Times New Roman"/>
                <w:bCs/>
                <w:sz w:val="24"/>
                <w:szCs w:val="24"/>
              </w:rPr>
              <w:t>;</w:t>
            </w:r>
          </w:p>
          <w:p w14:paraId="66FE083F" w14:textId="77777777" w:rsidR="00DD4DFF" w:rsidRPr="00AA5885" w:rsidRDefault="00DD4DFF" w:rsidP="009B0729">
            <w:pPr>
              <w:spacing w:after="0" w:line="240" w:lineRule="auto"/>
              <w:jc w:val="both"/>
              <w:rPr>
                <w:rFonts w:ascii="Times New Roman" w:hAnsi="Times New Roman"/>
                <w:bCs/>
                <w:sz w:val="24"/>
                <w:szCs w:val="24"/>
              </w:rPr>
            </w:pPr>
            <w:r>
              <w:rPr>
                <w:rFonts w:ascii="Times New Roman" w:hAnsi="Times New Roman"/>
                <w:bCs/>
                <w:sz w:val="24"/>
                <w:szCs w:val="24"/>
              </w:rPr>
              <w:t>- э</w:t>
            </w:r>
            <w:r w:rsidRPr="00AA5885">
              <w:rPr>
                <w:rFonts w:ascii="Times New Roman" w:hAnsi="Times New Roman"/>
                <w:bCs/>
                <w:sz w:val="24"/>
                <w:szCs w:val="24"/>
              </w:rPr>
              <w:t>ффективность использования орошаемых угодий и водных ресурсов</w:t>
            </w:r>
            <w:r>
              <w:rPr>
                <w:rFonts w:ascii="Times New Roman" w:hAnsi="Times New Roman"/>
                <w:bCs/>
                <w:sz w:val="24"/>
                <w:szCs w:val="24"/>
              </w:rPr>
              <w:t>;</w:t>
            </w:r>
          </w:p>
          <w:p w14:paraId="3A8F4A1B" w14:textId="77777777" w:rsidR="00DD4DFF" w:rsidRPr="00AA5885" w:rsidRDefault="00DD4DFF" w:rsidP="009B0729">
            <w:pPr>
              <w:spacing w:after="0" w:line="240" w:lineRule="auto"/>
              <w:jc w:val="both"/>
              <w:rPr>
                <w:rFonts w:ascii="Times New Roman" w:hAnsi="Times New Roman"/>
                <w:bCs/>
                <w:sz w:val="24"/>
                <w:szCs w:val="24"/>
              </w:rPr>
            </w:pPr>
            <w:r>
              <w:rPr>
                <w:rFonts w:ascii="Times New Roman" w:hAnsi="Times New Roman"/>
                <w:bCs/>
                <w:sz w:val="24"/>
                <w:szCs w:val="24"/>
              </w:rPr>
              <w:t>- о</w:t>
            </w:r>
            <w:r w:rsidRPr="00AA5885">
              <w:rPr>
                <w:rFonts w:ascii="Times New Roman" w:hAnsi="Times New Roman"/>
                <w:bCs/>
                <w:sz w:val="24"/>
                <w:szCs w:val="24"/>
              </w:rPr>
              <w:t>сновные виды и последствия воздействия гидромелиоративных систем</w:t>
            </w:r>
            <w:r>
              <w:rPr>
                <w:rFonts w:ascii="Times New Roman" w:hAnsi="Times New Roman"/>
                <w:bCs/>
                <w:sz w:val="24"/>
                <w:szCs w:val="24"/>
              </w:rPr>
              <w:t xml:space="preserve"> </w:t>
            </w:r>
            <w:r w:rsidRPr="00AA5885">
              <w:rPr>
                <w:rFonts w:ascii="Times New Roman" w:hAnsi="Times New Roman"/>
                <w:bCs/>
                <w:sz w:val="24"/>
                <w:szCs w:val="24"/>
              </w:rPr>
              <w:t>на компоненты окружающей среды</w:t>
            </w:r>
          </w:p>
        </w:tc>
        <w:tc>
          <w:tcPr>
            <w:tcW w:w="786" w:type="pct"/>
            <w:vMerge/>
          </w:tcPr>
          <w:p w14:paraId="261AB2E5" w14:textId="77777777" w:rsidR="00DD4DFF" w:rsidRPr="00BC20D6" w:rsidRDefault="00DD4DFF" w:rsidP="00BC20D6">
            <w:pPr>
              <w:suppressAutoHyphens/>
              <w:spacing w:after="0" w:line="240" w:lineRule="auto"/>
              <w:jc w:val="center"/>
              <w:rPr>
                <w:rFonts w:ascii="Times New Roman" w:hAnsi="Times New Roman"/>
                <w:b/>
                <w:sz w:val="24"/>
                <w:szCs w:val="24"/>
              </w:rPr>
            </w:pPr>
          </w:p>
        </w:tc>
      </w:tr>
      <w:tr w:rsidR="00DD4DFF" w:rsidRPr="00F342EB" w14:paraId="50F24C99" w14:textId="77777777" w:rsidTr="009B0729">
        <w:trPr>
          <w:trHeight w:val="343"/>
        </w:trPr>
        <w:tc>
          <w:tcPr>
            <w:tcW w:w="1033" w:type="pct"/>
            <w:vMerge/>
          </w:tcPr>
          <w:p w14:paraId="66EA487E"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44EC09AD" w14:textId="77777777" w:rsidR="00DD4DFF" w:rsidRPr="00AA5885" w:rsidRDefault="00DD4DFF"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2E3C0E03" w14:textId="77777777" w:rsidR="00DD4DFF" w:rsidRPr="00BC20D6" w:rsidRDefault="00DD4DFF" w:rsidP="00BC20D6">
            <w:pPr>
              <w:suppressAutoHyphens/>
              <w:spacing w:after="0" w:line="240" w:lineRule="auto"/>
              <w:jc w:val="center"/>
              <w:rPr>
                <w:rFonts w:ascii="Times New Roman" w:hAnsi="Times New Roman"/>
                <w:b/>
                <w:sz w:val="24"/>
                <w:szCs w:val="24"/>
              </w:rPr>
            </w:pPr>
            <w:r>
              <w:rPr>
                <w:rFonts w:ascii="Times New Roman" w:hAnsi="Times New Roman"/>
                <w:b/>
                <w:sz w:val="24"/>
                <w:szCs w:val="24"/>
              </w:rPr>
              <w:t>18</w:t>
            </w:r>
          </w:p>
        </w:tc>
      </w:tr>
      <w:tr w:rsidR="00DD4DFF" w:rsidRPr="00F342EB" w14:paraId="158EF047" w14:textId="77777777" w:rsidTr="009B0729">
        <w:tc>
          <w:tcPr>
            <w:tcW w:w="1033" w:type="pct"/>
            <w:vMerge/>
          </w:tcPr>
          <w:p w14:paraId="7A717CAB" w14:textId="77777777" w:rsidR="00DD4DFF" w:rsidRPr="00AA5885" w:rsidRDefault="00DD4DFF" w:rsidP="00AA5885">
            <w:pPr>
              <w:spacing w:after="0" w:line="240" w:lineRule="auto"/>
              <w:rPr>
                <w:rFonts w:ascii="Times New Roman" w:hAnsi="Times New Roman"/>
                <w:b/>
                <w:bCs/>
                <w:sz w:val="24"/>
                <w:szCs w:val="24"/>
                <w:highlight w:val="yellow"/>
              </w:rPr>
            </w:pPr>
          </w:p>
        </w:tc>
        <w:tc>
          <w:tcPr>
            <w:tcW w:w="3181" w:type="pct"/>
          </w:tcPr>
          <w:p w14:paraId="6EC8AC52"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Организация контроля режима работы оросительной системы</w:t>
            </w:r>
            <w:r>
              <w:rPr>
                <w:rFonts w:ascii="Times New Roman" w:hAnsi="Times New Roman"/>
                <w:bCs/>
                <w:sz w:val="24"/>
                <w:szCs w:val="24"/>
              </w:rPr>
              <w:t>.</w:t>
            </w:r>
          </w:p>
          <w:p w14:paraId="2387BDE7"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Составление гидрометрических таблиц</w:t>
            </w:r>
            <w:r>
              <w:rPr>
                <w:rFonts w:ascii="Times New Roman" w:hAnsi="Times New Roman"/>
                <w:bCs/>
                <w:sz w:val="24"/>
                <w:szCs w:val="24"/>
              </w:rPr>
              <w:t>.</w:t>
            </w:r>
          </w:p>
          <w:p w14:paraId="298D00FD"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 xml:space="preserve">Расчет водного </w:t>
            </w:r>
            <w:r>
              <w:rPr>
                <w:rFonts w:ascii="Times New Roman" w:hAnsi="Times New Roman"/>
                <w:bCs/>
                <w:sz w:val="24"/>
                <w:szCs w:val="24"/>
              </w:rPr>
              <w:t>баланса по оросительной системе.</w:t>
            </w:r>
          </w:p>
          <w:p w14:paraId="216BBAFC"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Составление паспорта гидрометрического поста</w:t>
            </w:r>
            <w:r>
              <w:rPr>
                <w:rFonts w:ascii="Times New Roman" w:hAnsi="Times New Roman"/>
                <w:bCs/>
                <w:sz w:val="24"/>
                <w:szCs w:val="24"/>
              </w:rPr>
              <w:t>.</w:t>
            </w:r>
          </w:p>
          <w:p w14:paraId="3CF11D8E"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Проведение учета мелиоративного состояния орошаемых земель с применением программного обеспечения</w:t>
            </w:r>
            <w:r>
              <w:rPr>
                <w:rFonts w:ascii="Times New Roman" w:hAnsi="Times New Roman"/>
                <w:bCs/>
                <w:sz w:val="24"/>
                <w:szCs w:val="24"/>
              </w:rPr>
              <w:t>.</w:t>
            </w:r>
          </w:p>
          <w:p w14:paraId="0907996B" w14:textId="77777777" w:rsidR="00DD4DFF" w:rsidRPr="00AA5885" w:rsidRDefault="00DD4DFF" w:rsidP="006F0A9D">
            <w:pPr>
              <w:numPr>
                <w:ilvl w:val="0"/>
                <w:numId w:val="23"/>
              </w:numPr>
              <w:tabs>
                <w:tab w:val="left" w:pos="322"/>
              </w:tabs>
              <w:spacing w:after="0" w:line="240" w:lineRule="auto"/>
              <w:ind w:left="0" w:firstLine="0"/>
              <w:jc w:val="both"/>
              <w:rPr>
                <w:rFonts w:ascii="Times New Roman" w:hAnsi="Times New Roman"/>
                <w:bCs/>
                <w:sz w:val="24"/>
                <w:szCs w:val="24"/>
              </w:rPr>
            </w:pPr>
            <w:r w:rsidRPr="00AA5885">
              <w:rPr>
                <w:rFonts w:ascii="Times New Roman" w:hAnsi="Times New Roman"/>
                <w:bCs/>
                <w:sz w:val="24"/>
                <w:szCs w:val="24"/>
              </w:rPr>
              <w:t>Определение эффективности  использования орошаемых угодий и водных ресурсов применением программного обеспечения</w:t>
            </w:r>
          </w:p>
        </w:tc>
        <w:tc>
          <w:tcPr>
            <w:tcW w:w="786" w:type="pct"/>
          </w:tcPr>
          <w:p w14:paraId="039566A1" w14:textId="77777777" w:rsidR="00DD4DFF" w:rsidRPr="00DD4DFF" w:rsidRDefault="00DD4DFF" w:rsidP="00BC20D6">
            <w:pPr>
              <w:suppressAutoHyphens/>
              <w:spacing w:after="0" w:line="240" w:lineRule="auto"/>
              <w:jc w:val="center"/>
              <w:rPr>
                <w:rFonts w:ascii="Times New Roman" w:hAnsi="Times New Roman"/>
                <w:sz w:val="24"/>
                <w:szCs w:val="24"/>
              </w:rPr>
            </w:pPr>
            <w:r w:rsidRPr="00DD4DFF">
              <w:rPr>
                <w:rFonts w:ascii="Times New Roman" w:hAnsi="Times New Roman"/>
                <w:sz w:val="24"/>
                <w:szCs w:val="24"/>
              </w:rPr>
              <w:t>18</w:t>
            </w:r>
          </w:p>
        </w:tc>
      </w:tr>
      <w:tr w:rsidR="00BC20D6" w:rsidRPr="00F342EB" w14:paraId="0B45D9E8" w14:textId="77777777" w:rsidTr="009B0729">
        <w:tc>
          <w:tcPr>
            <w:tcW w:w="1033" w:type="pct"/>
            <w:vMerge w:val="restart"/>
          </w:tcPr>
          <w:p w14:paraId="27A499B4" w14:textId="77777777" w:rsidR="00BC20D6" w:rsidRPr="00AA5885" w:rsidRDefault="00BC20D6" w:rsidP="00AA5885">
            <w:pPr>
              <w:spacing w:after="0" w:line="240" w:lineRule="auto"/>
              <w:rPr>
                <w:rFonts w:ascii="Times New Roman" w:hAnsi="Times New Roman"/>
                <w:b/>
                <w:bCs/>
                <w:sz w:val="24"/>
                <w:szCs w:val="24"/>
                <w:highlight w:val="yellow"/>
              </w:rPr>
            </w:pPr>
            <w:r w:rsidRPr="00AA5885">
              <w:rPr>
                <w:rFonts w:ascii="Times New Roman" w:hAnsi="Times New Roman"/>
                <w:b/>
                <w:bCs/>
                <w:sz w:val="24"/>
                <w:szCs w:val="24"/>
              </w:rPr>
              <w:t xml:space="preserve">Тема 2.6 </w:t>
            </w:r>
            <w:r w:rsidRPr="009B0729">
              <w:rPr>
                <w:rFonts w:ascii="Times New Roman" w:hAnsi="Times New Roman"/>
                <w:bCs/>
                <w:sz w:val="24"/>
                <w:szCs w:val="24"/>
              </w:rPr>
              <w:t>Информационное обеспечение задач управления водными и земельными ресурсами</w:t>
            </w:r>
          </w:p>
        </w:tc>
        <w:tc>
          <w:tcPr>
            <w:tcW w:w="3181" w:type="pct"/>
          </w:tcPr>
          <w:p w14:paraId="70A953EC" w14:textId="77777777" w:rsidR="00BC20D6" w:rsidRPr="00AA5885" w:rsidRDefault="00BC20D6" w:rsidP="009B0729">
            <w:pPr>
              <w:spacing w:after="0" w:line="240" w:lineRule="auto"/>
              <w:jc w:val="both"/>
              <w:rPr>
                <w:rFonts w:ascii="Times New Roman" w:hAnsi="Times New Roman"/>
                <w:b/>
                <w:bCs/>
                <w:sz w:val="24"/>
                <w:szCs w:val="24"/>
              </w:rPr>
            </w:pPr>
            <w:r w:rsidRPr="00AA5885">
              <w:rPr>
                <w:rFonts w:ascii="Times New Roman" w:hAnsi="Times New Roman"/>
                <w:b/>
                <w:bCs/>
                <w:sz w:val="24"/>
                <w:szCs w:val="24"/>
              </w:rPr>
              <w:t>Содержание</w:t>
            </w:r>
          </w:p>
        </w:tc>
        <w:tc>
          <w:tcPr>
            <w:tcW w:w="786" w:type="pct"/>
          </w:tcPr>
          <w:p w14:paraId="2B057428" w14:textId="77777777" w:rsidR="00BC20D6" w:rsidRPr="00BC20D6" w:rsidRDefault="00BC20D6" w:rsidP="00BC20D6">
            <w:pPr>
              <w:suppressAutoHyphens/>
              <w:spacing w:after="0" w:line="240" w:lineRule="auto"/>
              <w:jc w:val="center"/>
              <w:rPr>
                <w:rFonts w:ascii="Times New Roman" w:hAnsi="Times New Roman"/>
                <w:b/>
                <w:sz w:val="24"/>
                <w:szCs w:val="24"/>
              </w:rPr>
            </w:pPr>
            <w:r w:rsidRPr="00BC20D6">
              <w:rPr>
                <w:rFonts w:ascii="Times New Roman" w:hAnsi="Times New Roman"/>
                <w:b/>
                <w:sz w:val="24"/>
                <w:szCs w:val="24"/>
              </w:rPr>
              <w:t>8/4</w:t>
            </w:r>
          </w:p>
        </w:tc>
      </w:tr>
      <w:tr w:rsidR="00BC20D6" w:rsidRPr="00F342EB" w14:paraId="375E9385" w14:textId="77777777" w:rsidTr="009B0729">
        <w:tc>
          <w:tcPr>
            <w:tcW w:w="1033" w:type="pct"/>
            <w:vMerge/>
          </w:tcPr>
          <w:p w14:paraId="11C555AD" w14:textId="77777777" w:rsidR="00BC20D6" w:rsidRPr="00AA5885" w:rsidRDefault="00BC20D6" w:rsidP="00AA5885">
            <w:pPr>
              <w:spacing w:after="0" w:line="240" w:lineRule="auto"/>
              <w:rPr>
                <w:rFonts w:ascii="Times New Roman" w:hAnsi="Times New Roman"/>
                <w:bCs/>
                <w:sz w:val="24"/>
                <w:szCs w:val="24"/>
              </w:rPr>
            </w:pPr>
          </w:p>
        </w:tc>
        <w:tc>
          <w:tcPr>
            <w:tcW w:w="3181" w:type="pct"/>
          </w:tcPr>
          <w:p w14:paraId="5A7490C2" w14:textId="77777777" w:rsidR="00BC20D6" w:rsidRPr="00AA5885" w:rsidRDefault="00BC20D6" w:rsidP="009B0729">
            <w:pPr>
              <w:spacing w:after="0" w:line="240" w:lineRule="auto"/>
              <w:jc w:val="both"/>
              <w:rPr>
                <w:rFonts w:ascii="Times New Roman" w:hAnsi="Times New Roman"/>
                <w:bCs/>
                <w:sz w:val="24"/>
                <w:szCs w:val="24"/>
              </w:rPr>
            </w:pPr>
            <w:r w:rsidRPr="00AA5885">
              <w:rPr>
                <w:rFonts w:ascii="Times New Roman" w:hAnsi="Times New Roman"/>
                <w:bCs/>
                <w:sz w:val="24"/>
                <w:szCs w:val="24"/>
              </w:rPr>
              <w:t xml:space="preserve"> Состав исходных данных. Моделирование речного стока Методы построения производственных функций мелиоративных систем. Виды ущерба от строительства </w:t>
            </w:r>
            <w:r w:rsidR="009B0729">
              <w:rPr>
                <w:rFonts w:ascii="Times New Roman" w:hAnsi="Times New Roman"/>
                <w:bCs/>
                <w:sz w:val="24"/>
                <w:szCs w:val="24"/>
              </w:rPr>
              <w:br/>
            </w:r>
            <w:r w:rsidRPr="00AA5885">
              <w:rPr>
                <w:rFonts w:ascii="Times New Roman" w:hAnsi="Times New Roman"/>
                <w:bCs/>
                <w:sz w:val="24"/>
                <w:szCs w:val="24"/>
              </w:rPr>
              <w:t>и эксплуатации мелиоративных систем. Методы прогноза ущербов окружающей среде при строительстве</w:t>
            </w:r>
            <w:r>
              <w:rPr>
                <w:rFonts w:ascii="Times New Roman" w:hAnsi="Times New Roman"/>
                <w:bCs/>
                <w:sz w:val="24"/>
                <w:szCs w:val="24"/>
              </w:rPr>
              <w:t xml:space="preserve"> гидромелиоративных систем Сбор,</w:t>
            </w:r>
            <w:r w:rsidRPr="00AA5885">
              <w:rPr>
                <w:rFonts w:ascii="Times New Roman" w:hAnsi="Times New Roman"/>
                <w:bCs/>
                <w:sz w:val="24"/>
                <w:szCs w:val="24"/>
              </w:rPr>
              <w:t xml:space="preserve"> анализ информации в области мелиорации земель сельскохозяйственного назначения, полученной в результате информационного поиска. Организационно-методологическое обоснование, планирование и проведение апробации новых технологий (элементов технологий) </w:t>
            </w:r>
            <w:r w:rsidR="009B0729">
              <w:rPr>
                <w:rFonts w:ascii="Times New Roman" w:hAnsi="Times New Roman"/>
                <w:bCs/>
                <w:sz w:val="24"/>
                <w:szCs w:val="24"/>
              </w:rPr>
              <w:br/>
            </w:r>
            <w:r w:rsidRPr="00AA5885">
              <w:rPr>
                <w:rFonts w:ascii="Times New Roman" w:hAnsi="Times New Roman"/>
                <w:bCs/>
                <w:sz w:val="24"/>
                <w:szCs w:val="24"/>
              </w:rPr>
              <w:t>в производственных условиях</w:t>
            </w:r>
          </w:p>
        </w:tc>
        <w:tc>
          <w:tcPr>
            <w:tcW w:w="786" w:type="pct"/>
          </w:tcPr>
          <w:p w14:paraId="44E2442F" w14:textId="77777777" w:rsidR="00BC20D6" w:rsidRPr="00BC20D6" w:rsidRDefault="00BC20D6" w:rsidP="00BC20D6">
            <w:pPr>
              <w:suppressAutoHyphens/>
              <w:spacing w:after="0" w:line="240" w:lineRule="auto"/>
              <w:jc w:val="center"/>
              <w:rPr>
                <w:rFonts w:ascii="Times New Roman" w:hAnsi="Times New Roman"/>
                <w:sz w:val="24"/>
                <w:szCs w:val="24"/>
              </w:rPr>
            </w:pPr>
            <w:r w:rsidRPr="00BC20D6">
              <w:rPr>
                <w:rFonts w:ascii="Times New Roman" w:hAnsi="Times New Roman"/>
                <w:sz w:val="24"/>
                <w:szCs w:val="24"/>
              </w:rPr>
              <w:t>4</w:t>
            </w:r>
          </w:p>
        </w:tc>
      </w:tr>
      <w:tr w:rsidR="009B0729" w:rsidRPr="00F342EB" w14:paraId="0918B92C" w14:textId="77777777" w:rsidTr="009B0729">
        <w:tc>
          <w:tcPr>
            <w:tcW w:w="1033" w:type="pct"/>
            <w:vMerge/>
          </w:tcPr>
          <w:p w14:paraId="424E23FE" w14:textId="77777777" w:rsidR="009B0729" w:rsidRPr="00AA5885" w:rsidRDefault="009B0729" w:rsidP="00AA5885">
            <w:pPr>
              <w:spacing w:after="0" w:line="240" w:lineRule="auto"/>
              <w:rPr>
                <w:rFonts w:ascii="Times New Roman" w:hAnsi="Times New Roman"/>
                <w:bCs/>
                <w:sz w:val="24"/>
                <w:szCs w:val="24"/>
              </w:rPr>
            </w:pPr>
          </w:p>
        </w:tc>
        <w:tc>
          <w:tcPr>
            <w:tcW w:w="3181" w:type="pct"/>
          </w:tcPr>
          <w:p w14:paraId="4AC79679" w14:textId="77777777" w:rsidR="009B0729" w:rsidRPr="00AA5885" w:rsidRDefault="009B0729" w:rsidP="00AA5885">
            <w:pPr>
              <w:spacing w:after="0" w:line="240" w:lineRule="auto"/>
              <w:rPr>
                <w:rFonts w:ascii="Times New Roman" w:hAnsi="Times New Roman"/>
                <w:bCs/>
                <w:sz w:val="24"/>
                <w:szCs w:val="24"/>
              </w:rPr>
            </w:pPr>
            <w:r w:rsidRPr="00AA5885">
              <w:rPr>
                <w:rFonts w:ascii="Times New Roman" w:hAnsi="Times New Roman"/>
                <w:b/>
                <w:bCs/>
                <w:sz w:val="24"/>
                <w:szCs w:val="24"/>
              </w:rPr>
              <w:t>В том числе практических занятий и лабораторных работ</w:t>
            </w:r>
          </w:p>
        </w:tc>
        <w:tc>
          <w:tcPr>
            <w:tcW w:w="786" w:type="pct"/>
          </w:tcPr>
          <w:p w14:paraId="65E47992" w14:textId="77777777" w:rsidR="009B0729" w:rsidRPr="009B0729" w:rsidRDefault="009B0729" w:rsidP="00BC20D6">
            <w:pPr>
              <w:suppressAutoHyphens/>
              <w:spacing w:after="0" w:line="240" w:lineRule="auto"/>
              <w:jc w:val="center"/>
              <w:rPr>
                <w:rFonts w:ascii="Times New Roman" w:hAnsi="Times New Roman"/>
                <w:b/>
                <w:sz w:val="24"/>
                <w:szCs w:val="24"/>
              </w:rPr>
            </w:pPr>
            <w:r w:rsidRPr="009B0729">
              <w:rPr>
                <w:rFonts w:ascii="Times New Roman" w:hAnsi="Times New Roman"/>
                <w:b/>
                <w:sz w:val="24"/>
                <w:szCs w:val="24"/>
              </w:rPr>
              <w:t>4</w:t>
            </w:r>
          </w:p>
        </w:tc>
      </w:tr>
      <w:tr w:rsidR="009B0729" w:rsidRPr="00F342EB" w14:paraId="36C7BE25" w14:textId="77777777" w:rsidTr="009B0729">
        <w:tc>
          <w:tcPr>
            <w:tcW w:w="1033" w:type="pct"/>
            <w:vMerge/>
          </w:tcPr>
          <w:p w14:paraId="14848C60" w14:textId="77777777" w:rsidR="009B0729" w:rsidRPr="00AA5885" w:rsidRDefault="009B0729" w:rsidP="00AA5885">
            <w:pPr>
              <w:spacing w:after="0" w:line="240" w:lineRule="auto"/>
              <w:rPr>
                <w:rFonts w:ascii="Times New Roman" w:hAnsi="Times New Roman"/>
                <w:b/>
                <w:bCs/>
                <w:sz w:val="24"/>
                <w:szCs w:val="24"/>
                <w:highlight w:val="yellow"/>
              </w:rPr>
            </w:pPr>
          </w:p>
        </w:tc>
        <w:tc>
          <w:tcPr>
            <w:tcW w:w="3181" w:type="pct"/>
          </w:tcPr>
          <w:p w14:paraId="3C0A0BFA" w14:textId="77777777" w:rsidR="009B0729" w:rsidRPr="00AA5885" w:rsidRDefault="009B0729" w:rsidP="00BC20D6">
            <w:pPr>
              <w:spacing w:after="0" w:line="240" w:lineRule="auto"/>
              <w:rPr>
                <w:rFonts w:ascii="Times New Roman" w:hAnsi="Times New Roman"/>
                <w:bCs/>
                <w:sz w:val="24"/>
                <w:szCs w:val="24"/>
              </w:rPr>
            </w:pPr>
            <w:r w:rsidRPr="00AA5885">
              <w:rPr>
                <w:rFonts w:ascii="Times New Roman" w:hAnsi="Times New Roman"/>
                <w:bCs/>
                <w:sz w:val="24"/>
                <w:szCs w:val="24"/>
              </w:rPr>
              <w:t>Информационное обеспечение задач управления водными и земельными ресурсами</w:t>
            </w:r>
          </w:p>
        </w:tc>
        <w:tc>
          <w:tcPr>
            <w:tcW w:w="786" w:type="pct"/>
          </w:tcPr>
          <w:p w14:paraId="687A4C23" w14:textId="77777777" w:rsidR="009B0729" w:rsidRPr="009B0729" w:rsidRDefault="009B0729" w:rsidP="009B0729">
            <w:pPr>
              <w:suppressAutoHyphens/>
              <w:spacing w:after="0" w:line="240" w:lineRule="auto"/>
              <w:jc w:val="center"/>
              <w:rPr>
                <w:rFonts w:ascii="Times New Roman" w:hAnsi="Times New Roman"/>
                <w:sz w:val="24"/>
                <w:szCs w:val="24"/>
              </w:rPr>
            </w:pPr>
            <w:r w:rsidRPr="009B0729">
              <w:rPr>
                <w:rFonts w:ascii="Times New Roman" w:hAnsi="Times New Roman"/>
                <w:sz w:val="24"/>
                <w:szCs w:val="24"/>
              </w:rPr>
              <w:t>4</w:t>
            </w:r>
          </w:p>
        </w:tc>
      </w:tr>
      <w:tr w:rsidR="009B1915" w:rsidRPr="00F342EB" w14:paraId="39560ADD" w14:textId="77777777" w:rsidTr="009B0729">
        <w:tc>
          <w:tcPr>
            <w:tcW w:w="4214" w:type="pct"/>
            <w:gridSpan w:val="2"/>
          </w:tcPr>
          <w:p w14:paraId="27D66CB5" w14:textId="77777777" w:rsidR="009B1915" w:rsidRPr="00AA5885" w:rsidRDefault="009B1915" w:rsidP="00AA5885">
            <w:pPr>
              <w:spacing w:after="0" w:line="240" w:lineRule="auto"/>
              <w:rPr>
                <w:rFonts w:ascii="Times New Roman" w:hAnsi="Times New Roman"/>
                <w:b/>
                <w:bCs/>
                <w:sz w:val="24"/>
                <w:szCs w:val="24"/>
              </w:rPr>
            </w:pPr>
            <w:r w:rsidRPr="00AA5885">
              <w:rPr>
                <w:rFonts w:ascii="Times New Roman" w:hAnsi="Times New Roman"/>
                <w:b/>
                <w:bCs/>
                <w:sz w:val="24"/>
                <w:szCs w:val="24"/>
              </w:rPr>
              <w:t>Учебная практика раздела 1</w:t>
            </w:r>
          </w:p>
          <w:p w14:paraId="6815185E" w14:textId="77777777" w:rsidR="009B1915" w:rsidRPr="00AA5885" w:rsidRDefault="009B1915" w:rsidP="00AA5885">
            <w:pPr>
              <w:widowControl w:val="0"/>
              <w:autoSpaceDE w:val="0"/>
              <w:autoSpaceDN w:val="0"/>
              <w:adjustRightInd w:val="0"/>
              <w:spacing w:after="0" w:line="240" w:lineRule="auto"/>
              <w:rPr>
                <w:rFonts w:ascii="Times New Roman" w:hAnsi="Times New Roman"/>
                <w:b/>
                <w:sz w:val="24"/>
                <w:szCs w:val="24"/>
              </w:rPr>
            </w:pPr>
            <w:r w:rsidRPr="00AA5885">
              <w:rPr>
                <w:rFonts w:ascii="Times New Roman" w:hAnsi="Times New Roman"/>
                <w:b/>
                <w:sz w:val="24"/>
                <w:szCs w:val="24"/>
              </w:rPr>
              <w:t>Виды работ</w:t>
            </w:r>
          </w:p>
          <w:p w14:paraId="0C54CC55" w14:textId="77777777" w:rsidR="009B1915" w:rsidRPr="00AA5885" w:rsidRDefault="009B1915" w:rsidP="003E2361">
            <w:pPr>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 xml:space="preserve">ознакомление с организацией контроля за мелиоративным состоянием земель; </w:t>
            </w:r>
          </w:p>
          <w:p w14:paraId="2C2F87DC" w14:textId="77777777" w:rsidR="009B1915" w:rsidRPr="00AA5885" w:rsidRDefault="009B1915" w:rsidP="003E2361">
            <w:pPr>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ознакомление с организацией эксплуатационных работ в хозяйстве;</w:t>
            </w:r>
          </w:p>
          <w:p w14:paraId="367BD87E" w14:textId="77777777" w:rsidR="009B1915" w:rsidRPr="00AA5885" w:rsidRDefault="009B1915" w:rsidP="003E2361">
            <w:pPr>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ознакомление с видами работ, выполняемыми при эксплуатации осушительных (оросительных) систем;</w:t>
            </w:r>
          </w:p>
          <w:p w14:paraId="482D1DE2" w14:textId="77777777" w:rsidR="009B1915" w:rsidRPr="00AA5885" w:rsidRDefault="009B1915" w:rsidP="003E2361">
            <w:pPr>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определение с проектами оросительных</w:t>
            </w:r>
            <w:r w:rsidR="00BC20D6">
              <w:rPr>
                <w:rFonts w:ascii="Times New Roman" w:hAnsi="Times New Roman"/>
                <w:sz w:val="24"/>
                <w:szCs w:val="24"/>
              </w:rPr>
              <w:t xml:space="preserve"> </w:t>
            </w:r>
            <w:r w:rsidRPr="00AA5885">
              <w:rPr>
                <w:rFonts w:ascii="Times New Roman" w:hAnsi="Times New Roman"/>
                <w:sz w:val="24"/>
                <w:szCs w:val="24"/>
              </w:rPr>
              <w:t>(осушительных) систем</w:t>
            </w:r>
            <w:r w:rsidR="00BC20D6">
              <w:rPr>
                <w:rFonts w:ascii="Times New Roman" w:hAnsi="Times New Roman"/>
                <w:sz w:val="24"/>
                <w:szCs w:val="24"/>
              </w:rPr>
              <w:t>;</w:t>
            </w:r>
          </w:p>
          <w:p w14:paraId="05E04537" w14:textId="77777777" w:rsidR="009B1915" w:rsidRPr="00AA5885" w:rsidRDefault="009B1915" w:rsidP="003E2361">
            <w:pPr>
              <w:widowControl w:val="0"/>
              <w:numPr>
                <w:ilvl w:val="0"/>
                <w:numId w:val="36"/>
              </w:numPr>
              <w:tabs>
                <w:tab w:val="left" w:pos="426"/>
              </w:tabs>
              <w:autoSpaceDE w:val="0"/>
              <w:autoSpaceDN w:val="0"/>
              <w:adjustRightInd w:val="0"/>
              <w:spacing w:after="0" w:line="240" w:lineRule="auto"/>
              <w:ind w:left="0" w:firstLine="0"/>
              <w:jc w:val="both"/>
              <w:rPr>
                <w:rFonts w:ascii="Times New Roman" w:hAnsi="Times New Roman"/>
                <w:b/>
                <w:sz w:val="24"/>
                <w:szCs w:val="24"/>
              </w:rPr>
            </w:pPr>
            <w:r w:rsidRPr="00AA5885">
              <w:rPr>
                <w:rFonts w:ascii="Times New Roman" w:hAnsi="Times New Roman"/>
                <w:sz w:val="24"/>
                <w:szCs w:val="24"/>
              </w:rPr>
              <w:t xml:space="preserve">выполнение очистных работ на учебно-мелиоративном полигоне (удаление наносов из открытой сети, </w:t>
            </w:r>
            <w:proofErr w:type="spellStart"/>
            <w:r w:rsidRPr="00AA5885">
              <w:rPr>
                <w:rFonts w:ascii="Times New Roman" w:hAnsi="Times New Roman"/>
                <w:sz w:val="24"/>
                <w:szCs w:val="24"/>
              </w:rPr>
              <w:t>окашивание</w:t>
            </w:r>
            <w:proofErr w:type="spellEnd"/>
            <w:r w:rsidRPr="00AA5885">
              <w:rPr>
                <w:rFonts w:ascii="Times New Roman" w:hAnsi="Times New Roman"/>
                <w:sz w:val="24"/>
                <w:szCs w:val="24"/>
              </w:rPr>
              <w:t xml:space="preserve"> </w:t>
            </w:r>
            <w:r w:rsidRPr="00AA5885">
              <w:rPr>
                <w:rFonts w:ascii="Times New Roman" w:hAnsi="Times New Roman"/>
                <w:sz w:val="24"/>
                <w:szCs w:val="24"/>
              </w:rPr>
              <w:lastRenderedPageBreak/>
              <w:t>каналов, сооружений, полос отвода)</w:t>
            </w:r>
          </w:p>
        </w:tc>
        <w:tc>
          <w:tcPr>
            <w:tcW w:w="786" w:type="pct"/>
          </w:tcPr>
          <w:p w14:paraId="07CC07DB" w14:textId="77777777" w:rsidR="009B1915" w:rsidRPr="009B0729" w:rsidRDefault="009B0729" w:rsidP="009B0729">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72</w:t>
            </w:r>
          </w:p>
        </w:tc>
      </w:tr>
      <w:tr w:rsidR="009B1915" w:rsidRPr="00F342EB" w14:paraId="11399F12" w14:textId="77777777" w:rsidTr="009B0729">
        <w:tc>
          <w:tcPr>
            <w:tcW w:w="4214" w:type="pct"/>
            <w:gridSpan w:val="2"/>
          </w:tcPr>
          <w:p w14:paraId="34EBA3DE" w14:textId="77777777" w:rsidR="009B1915" w:rsidRPr="00AA5885" w:rsidRDefault="009B1915" w:rsidP="00AA5885">
            <w:pPr>
              <w:spacing w:after="0" w:line="240" w:lineRule="auto"/>
              <w:rPr>
                <w:rFonts w:ascii="Times New Roman" w:hAnsi="Times New Roman"/>
                <w:b/>
                <w:bCs/>
                <w:sz w:val="24"/>
                <w:szCs w:val="24"/>
              </w:rPr>
            </w:pPr>
            <w:r w:rsidRPr="00AA5885">
              <w:rPr>
                <w:rFonts w:ascii="Times New Roman" w:hAnsi="Times New Roman"/>
                <w:b/>
                <w:bCs/>
                <w:sz w:val="24"/>
                <w:szCs w:val="24"/>
              </w:rPr>
              <w:t xml:space="preserve">Производственная практика </w:t>
            </w:r>
          </w:p>
          <w:p w14:paraId="4EFA3E7C" w14:textId="77777777" w:rsidR="009B1915" w:rsidRPr="00AA5885" w:rsidRDefault="009B1915" w:rsidP="00AA5885">
            <w:pPr>
              <w:spacing w:after="0" w:line="240" w:lineRule="auto"/>
              <w:rPr>
                <w:rFonts w:ascii="Times New Roman" w:hAnsi="Times New Roman"/>
                <w:b/>
                <w:bCs/>
                <w:sz w:val="24"/>
                <w:szCs w:val="24"/>
              </w:rPr>
            </w:pPr>
            <w:r w:rsidRPr="00AA5885">
              <w:rPr>
                <w:rFonts w:ascii="Times New Roman" w:hAnsi="Times New Roman"/>
                <w:b/>
                <w:bCs/>
                <w:sz w:val="24"/>
                <w:szCs w:val="24"/>
              </w:rPr>
              <w:t xml:space="preserve">Виды работ </w:t>
            </w:r>
          </w:p>
          <w:p w14:paraId="713BF5C8"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изучение проекта организации и производства работ, карт трудовых процессов, технической документации, оформляемой при производстве работ;</w:t>
            </w:r>
          </w:p>
          <w:p w14:paraId="2450F896"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ознакомление с состоянием охраны труда, производственной санитарии и противопожарной защиты;</w:t>
            </w:r>
          </w:p>
          <w:p w14:paraId="515D60F1"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ознакомление с организацией материально-технического снабжения на строительном (эксплуатационном) участке, видами строительных конструкций, материалов и деталей, хранящихся на складах, правилами их приема и складирования, документами по оформлению поступления и расхода материалов;</w:t>
            </w:r>
          </w:p>
          <w:p w14:paraId="065CDE36"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ознакомление с машинами, механизмами и средствами малой механизации, используемыми на участке</w:t>
            </w:r>
            <w:r w:rsidR="00BC20D6">
              <w:rPr>
                <w:rFonts w:ascii="Times New Roman" w:hAnsi="Times New Roman"/>
                <w:sz w:val="24"/>
                <w:szCs w:val="24"/>
              </w:rPr>
              <w:t>;</w:t>
            </w:r>
          </w:p>
          <w:p w14:paraId="33C57D3B"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AA5885">
              <w:rPr>
                <w:rFonts w:ascii="Times New Roman" w:hAnsi="Times New Roman"/>
                <w:sz w:val="24"/>
                <w:szCs w:val="24"/>
              </w:rPr>
              <w:t>изучение методики операционного контроля качества выполнения работ;</w:t>
            </w:r>
          </w:p>
          <w:p w14:paraId="3A622271"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rPr>
                <w:rFonts w:ascii="Times New Roman" w:hAnsi="Times New Roman"/>
                <w:sz w:val="24"/>
                <w:szCs w:val="24"/>
              </w:rPr>
            </w:pPr>
            <w:r w:rsidRPr="00AA5885">
              <w:rPr>
                <w:rFonts w:ascii="Times New Roman" w:hAnsi="Times New Roman"/>
                <w:sz w:val="24"/>
                <w:szCs w:val="24"/>
              </w:rPr>
              <w:t>участие в составлении планов водопользования на оросительной системе</w:t>
            </w:r>
            <w:r w:rsidR="00BC20D6">
              <w:rPr>
                <w:rFonts w:ascii="Times New Roman" w:hAnsi="Times New Roman"/>
                <w:sz w:val="24"/>
                <w:szCs w:val="24"/>
              </w:rPr>
              <w:t>;</w:t>
            </w:r>
          </w:p>
          <w:p w14:paraId="61D01301"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rPr>
                <w:rFonts w:ascii="Times New Roman" w:hAnsi="Times New Roman"/>
                <w:sz w:val="24"/>
                <w:szCs w:val="24"/>
              </w:rPr>
            </w:pPr>
            <w:r w:rsidRPr="00AA5885">
              <w:rPr>
                <w:rFonts w:ascii="Times New Roman" w:hAnsi="Times New Roman"/>
                <w:sz w:val="24"/>
                <w:szCs w:val="24"/>
              </w:rPr>
              <w:t>участие в составлении плана регулирования водного режима на осушительной системе;</w:t>
            </w:r>
          </w:p>
          <w:p w14:paraId="0675F1EC" w14:textId="77777777" w:rsidR="009B1915" w:rsidRPr="00AA5885" w:rsidRDefault="009B1915" w:rsidP="003E2361">
            <w:pPr>
              <w:widowControl w:val="0"/>
              <w:numPr>
                <w:ilvl w:val="0"/>
                <w:numId w:val="37"/>
              </w:numPr>
              <w:tabs>
                <w:tab w:val="left" w:pos="426"/>
              </w:tabs>
              <w:autoSpaceDE w:val="0"/>
              <w:autoSpaceDN w:val="0"/>
              <w:adjustRightInd w:val="0"/>
              <w:spacing w:after="0" w:line="240" w:lineRule="auto"/>
              <w:ind w:left="0" w:firstLine="0"/>
              <w:rPr>
                <w:rFonts w:ascii="Times New Roman" w:hAnsi="Times New Roman"/>
                <w:sz w:val="24"/>
                <w:szCs w:val="24"/>
              </w:rPr>
            </w:pPr>
            <w:r w:rsidRPr="00AA5885">
              <w:rPr>
                <w:rFonts w:ascii="Times New Roman" w:hAnsi="Times New Roman"/>
                <w:sz w:val="24"/>
                <w:szCs w:val="24"/>
              </w:rPr>
              <w:t>участие в проведении полив</w:t>
            </w:r>
            <w:r w:rsidR="00BC20D6">
              <w:rPr>
                <w:rFonts w:ascii="Times New Roman" w:hAnsi="Times New Roman"/>
                <w:sz w:val="24"/>
                <w:szCs w:val="24"/>
              </w:rPr>
              <w:t>ов сельскохозяйственных культур</w:t>
            </w:r>
          </w:p>
        </w:tc>
        <w:tc>
          <w:tcPr>
            <w:tcW w:w="786" w:type="pct"/>
          </w:tcPr>
          <w:p w14:paraId="75CE9511" w14:textId="77777777" w:rsidR="009B1915" w:rsidRPr="009B0729" w:rsidRDefault="009B0729" w:rsidP="009B0729">
            <w:pPr>
              <w:suppressAutoHyphens/>
              <w:spacing w:after="0" w:line="240" w:lineRule="auto"/>
              <w:jc w:val="center"/>
              <w:rPr>
                <w:rFonts w:ascii="Times New Roman" w:hAnsi="Times New Roman"/>
                <w:b/>
                <w:sz w:val="24"/>
                <w:szCs w:val="24"/>
              </w:rPr>
            </w:pPr>
            <w:r>
              <w:rPr>
                <w:rFonts w:ascii="Times New Roman" w:hAnsi="Times New Roman"/>
                <w:b/>
                <w:sz w:val="24"/>
                <w:szCs w:val="24"/>
              </w:rPr>
              <w:t>36</w:t>
            </w:r>
          </w:p>
        </w:tc>
      </w:tr>
      <w:tr w:rsidR="00BC20D6" w:rsidRPr="00F342EB" w14:paraId="38C48FC4" w14:textId="77777777" w:rsidTr="009B0729">
        <w:tc>
          <w:tcPr>
            <w:tcW w:w="4214" w:type="pct"/>
            <w:gridSpan w:val="2"/>
          </w:tcPr>
          <w:p w14:paraId="6A982C9C" w14:textId="77777777" w:rsidR="00BC20D6" w:rsidRPr="00AA5885" w:rsidRDefault="00BC20D6" w:rsidP="00AA5885">
            <w:pPr>
              <w:spacing w:after="0" w:line="240" w:lineRule="auto"/>
              <w:rPr>
                <w:rFonts w:ascii="Times New Roman" w:hAnsi="Times New Roman"/>
                <w:b/>
                <w:bCs/>
                <w:sz w:val="24"/>
                <w:szCs w:val="24"/>
              </w:rPr>
            </w:pPr>
            <w:r>
              <w:rPr>
                <w:rFonts w:ascii="Times New Roman" w:hAnsi="Times New Roman"/>
                <w:b/>
                <w:bCs/>
                <w:sz w:val="24"/>
                <w:szCs w:val="24"/>
              </w:rPr>
              <w:t>Всего</w:t>
            </w:r>
          </w:p>
        </w:tc>
        <w:tc>
          <w:tcPr>
            <w:tcW w:w="786" w:type="pct"/>
          </w:tcPr>
          <w:p w14:paraId="6AF449EA" w14:textId="77777777" w:rsidR="00BC20D6" w:rsidRPr="00AA5885" w:rsidRDefault="009B0729" w:rsidP="009B0729">
            <w:pPr>
              <w:suppressAutoHyphens/>
              <w:spacing w:after="0" w:line="240" w:lineRule="auto"/>
              <w:jc w:val="center"/>
              <w:rPr>
                <w:rFonts w:ascii="Times New Roman" w:hAnsi="Times New Roman"/>
                <w:b/>
                <w:i/>
                <w:sz w:val="24"/>
                <w:szCs w:val="24"/>
              </w:rPr>
            </w:pPr>
            <w:r>
              <w:rPr>
                <w:rFonts w:ascii="Times New Roman" w:hAnsi="Times New Roman"/>
                <w:b/>
                <w:i/>
                <w:sz w:val="24"/>
                <w:szCs w:val="24"/>
              </w:rPr>
              <w:t>288/208</w:t>
            </w:r>
          </w:p>
        </w:tc>
      </w:tr>
    </w:tbl>
    <w:p w14:paraId="67CC327C" w14:textId="77777777" w:rsidR="009B1915" w:rsidRPr="009B1915" w:rsidRDefault="009B1915" w:rsidP="009B1915">
      <w:pPr>
        <w:suppressAutoHyphens/>
        <w:spacing w:line="240" w:lineRule="auto"/>
        <w:jc w:val="both"/>
        <w:rPr>
          <w:rFonts w:ascii="Times New Roman" w:hAnsi="Times New Roman"/>
          <w:bCs/>
          <w:i/>
        </w:rPr>
      </w:pPr>
    </w:p>
    <w:p w14:paraId="1FB9A88C" w14:textId="77777777" w:rsidR="009B1915" w:rsidRPr="009B1915" w:rsidRDefault="009B1915" w:rsidP="009B1915">
      <w:pPr>
        <w:rPr>
          <w:rFonts w:ascii="Times New Roman" w:hAnsi="Times New Roman"/>
          <w:i/>
        </w:rPr>
        <w:sectPr w:rsidR="009B1915" w:rsidRPr="009B1915" w:rsidSect="009B1915">
          <w:pgSz w:w="16840" w:h="11907" w:orient="landscape"/>
          <w:pgMar w:top="851" w:right="1134" w:bottom="851" w:left="992" w:header="709" w:footer="709" w:gutter="0"/>
          <w:cols w:space="720"/>
        </w:sectPr>
      </w:pPr>
    </w:p>
    <w:p w14:paraId="3083D31C" w14:textId="77777777" w:rsidR="009B1915" w:rsidRPr="009B1915" w:rsidRDefault="009B1915" w:rsidP="009B1915">
      <w:pPr>
        <w:spacing w:after="0"/>
        <w:jc w:val="center"/>
        <w:rPr>
          <w:rFonts w:ascii="Times New Roman" w:hAnsi="Times New Roman"/>
          <w:b/>
          <w:bCs/>
          <w:sz w:val="24"/>
          <w:szCs w:val="24"/>
        </w:rPr>
      </w:pPr>
      <w:r w:rsidRPr="009B1915">
        <w:rPr>
          <w:rFonts w:ascii="Times New Roman" w:hAnsi="Times New Roman"/>
          <w:b/>
          <w:bCs/>
          <w:sz w:val="24"/>
          <w:szCs w:val="24"/>
        </w:rPr>
        <w:lastRenderedPageBreak/>
        <w:t>3. УСЛОВИЯ РЕАЛИЗАЦИИ ПРОФЕССИОНАЛЬНОГО МОДУЛЯ</w:t>
      </w:r>
    </w:p>
    <w:p w14:paraId="4C46A141" w14:textId="77777777" w:rsidR="009B1915" w:rsidRPr="009B1915" w:rsidRDefault="009B1915" w:rsidP="009B0729">
      <w:pPr>
        <w:spacing w:after="0"/>
        <w:ind w:firstLine="709"/>
        <w:jc w:val="both"/>
        <w:rPr>
          <w:rFonts w:ascii="Times New Roman" w:hAnsi="Times New Roman"/>
          <w:b/>
          <w:bCs/>
          <w:sz w:val="24"/>
          <w:szCs w:val="24"/>
        </w:rPr>
      </w:pPr>
    </w:p>
    <w:p w14:paraId="4CA50A69" w14:textId="77777777" w:rsidR="009B1915" w:rsidRDefault="009B1915" w:rsidP="009B0729">
      <w:pPr>
        <w:spacing w:after="0"/>
        <w:ind w:firstLine="709"/>
        <w:jc w:val="both"/>
        <w:rPr>
          <w:rFonts w:ascii="Times New Roman" w:hAnsi="Times New Roman"/>
          <w:b/>
          <w:bCs/>
          <w:sz w:val="24"/>
          <w:szCs w:val="24"/>
        </w:rPr>
      </w:pPr>
      <w:r w:rsidRPr="009B191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D2B1513" w14:textId="77777777" w:rsidR="0058391B" w:rsidRPr="0058391B" w:rsidRDefault="0058391B" w:rsidP="0058391B">
      <w:pPr>
        <w:suppressAutoHyphens/>
        <w:spacing w:after="0"/>
        <w:ind w:firstLine="709"/>
        <w:jc w:val="both"/>
        <w:rPr>
          <w:rFonts w:ascii="Times New Roman" w:hAnsi="Times New Roman"/>
          <w:bCs/>
          <w:sz w:val="24"/>
          <w:szCs w:val="24"/>
        </w:rPr>
      </w:pPr>
      <w:r w:rsidRPr="0058391B">
        <w:rPr>
          <w:rFonts w:ascii="Times New Roman" w:hAnsi="Times New Roman"/>
          <w:b/>
          <w:bCs/>
          <w:sz w:val="24"/>
          <w:szCs w:val="24"/>
        </w:rPr>
        <w:t>Кабинет «Сельскохозяйственная мелиорация»</w:t>
      </w:r>
      <w:r w:rsidRPr="0058391B">
        <w:rPr>
          <w:rFonts w:ascii="Times New Roman" w:hAnsi="Times New Roman"/>
          <w:bCs/>
          <w:sz w:val="24"/>
          <w:szCs w:val="24"/>
        </w:rPr>
        <w:t>, оснащенный оборудованием:</w:t>
      </w:r>
    </w:p>
    <w:p w14:paraId="68D43CA9" w14:textId="4ECDF5A3" w:rsidR="0058391B" w:rsidRPr="0058391B" w:rsidRDefault="0058391B" w:rsidP="0058391B">
      <w:pPr>
        <w:suppressAutoHyphens/>
        <w:spacing w:after="0"/>
        <w:ind w:firstLine="709"/>
        <w:jc w:val="both"/>
        <w:rPr>
          <w:rFonts w:ascii="Times New Roman" w:hAnsi="Times New Roman"/>
          <w:bCs/>
          <w:sz w:val="24"/>
          <w:szCs w:val="24"/>
        </w:rPr>
      </w:pPr>
      <w:r w:rsidRPr="0058391B">
        <w:rPr>
          <w:rFonts w:ascii="Times New Roman" w:hAnsi="Times New Roman"/>
          <w:bCs/>
          <w:sz w:val="24"/>
          <w:szCs w:val="24"/>
        </w:rPr>
        <w:t xml:space="preserve">посадочные места по количеству обучающихся; рабочее место преподавателя; наглядные пособия (плакаты, видеофильмы, </w:t>
      </w:r>
      <w:proofErr w:type="spellStart"/>
      <w:r w:rsidRPr="0058391B">
        <w:rPr>
          <w:rFonts w:ascii="Times New Roman" w:hAnsi="Times New Roman"/>
          <w:bCs/>
          <w:sz w:val="24"/>
          <w:szCs w:val="24"/>
        </w:rPr>
        <w:t>слайдфильмы</w:t>
      </w:r>
      <w:proofErr w:type="spellEnd"/>
      <w:r w:rsidRPr="0058391B">
        <w:rPr>
          <w:rFonts w:ascii="Times New Roman" w:hAnsi="Times New Roman"/>
          <w:bCs/>
          <w:sz w:val="24"/>
          <w:szCs w:val="24"/>
        </w:rPr>
        <w:t xml:space="preserve">, макеты); комплекты бланков технологической документации; комплекты технических (технорабочих) проектов; образцы проектно-сметной документации; СНиПы, ГОСТы, </w:t>
      </w:r>
      <w:proofErr w:type="spellStart"/>
      <w:r w:rsidRPr="0058391B">
        <w:rPr>
          <w:rFonts w:ascii="Times New Roman" w:hAnsi="Times New Roman"/>
          <w:bCs/>
          <w:sz w:val="24"/>
          <w:szCs w:val="24"/>
        </w:rPr>
        <w:t>СаНПин</w:t>
      </w:r>
      <w:proofErr w:type="spellEnd"/>
      <w:r w:rsidRPr="0058391B">
        <w:rPr>
          <w:rFonts w:ascii="Times New Roman" w:hAnsi="Times New Roman"/>
          <w:bCs/>
          <w:sz w:val="24"/>
          <w:szCs w:val="24"/>
        </w:rPr>
        <w:t>; учебно-методические материалы: учебная и справочная литература, инструкционные карты для проведения практических занятий, комплект индивидуальных заданий для обучающихся; комплекты контрольных вопросов и заданий; техническими средствами: компьютер с лицензионным программным обеспечением, мультимедиа проектор</w:t>
      </w:r>
      <w:r w:rsidR="00703A5F">
        <w:rPr>
          <w:rFonts w:ascii="Times New Roman" w:hAnsi="Times New Roman"/>
          <w:bCs/>
          <w:sz w:val="24"/>
          <w:szCs w:val="24"/>
        </w:rPr>
        <w:t>.</w:t>
      </w:r>
    </w:p>
    <w:p w14:paraId="313BD29B" w14:textId="77777777" w:rsidR="009B1915" w:rsidRPr="009B1915" w:rsidRDefault="009B1915" w:rsidP="009B1915">
      <w:pPr>
        <w:suppressAutoHyphens/>
        <w:spacing w:after="0"/>
        <w:ind w:firstLine="709"/>
        <w:jc w:val="both"/>
        <w:rPr>
          <w:rFonts w:ascii="Times New Roman" w:hAnsi="Times New Roman"/>
          <w:bCs/>
          <w:sz w:val="24"/>
          <w:szCs w:val="24"/>
        </w:rPr>
      </w:pPr>
      <w:r w:rsidRPr="009B1915">
        <w:rPr>
          <w:rFonts w:ascii="Times New Roman" w:hAnsi="Times New Roman"/>
          <w:bCs/>
          <w:sz w:val="24"/>
          <w:szCs w:val="24"/>
        </w:rPr>
        <w:t>Лаборатория «Агрометеорологии»</w:t>
      </w:r>
      <w:r w:rsidR="009B0729">
        <w:rPr>
          <w:rFonts w:ascii="Times New Roman" w:hAnsi="Times New Roman"/>
          <w:bCs/>
          <w:sz w:val="24"/>
          <w:szCs w:val="24"/>
        </w:rPr>
        <w:t xml:space="preserve">, </w:t>
      </w:r>
      <w:r w:rsidR="00267020" w:rsidRPr="00315F34">
        <w:rPr>
          <w:rFonts w:ascii="Times New Roman" w:hAnsi="Times New Roman"/>
          <w:bCs/>
          <w:sz w:val="24"/>
          <w:szCs w:val="24"/>
        </w:rPr>
        <w:t>оснащенн</w:t>
      </w:r>
      <w:r w:rsidR="00267020">
        <w:rPr>
          <w:rFonts w:ascii="Times New Roman" w:hAnsi="Times New Roman"/>
          <w:bCs/>
          <w:sz w:val="24"/>
          <w:szCs w:val="24"/>
        </w:rPr>
        <w:t>ая</w:t>
      </w:r>
      <w:r w:rsidR="00267020" w:rsidRPr="00315F34">
        <w:rPr>
          <w:rFonts w:ascii="Times New Roman" w:hAnsi="Times New Roman"/>
          <w:bCs/>
          <w:sz w:val="24"/>
          <w:szCs w:val="24"/>
        </w:rPr>
        <w:t xml:space="preserve"> в соответствии с п. 6.1.2.</w:t>
      </w:r>
      <w:r w:rsidR="00267020">
        <w:rPr>
          <w:rFonts w:ascii="Times New Roman" w:hAnsi="Times New Roman"/>
          <w:bCs/>
          <w:sz w:val="24"/>
          <w:szCs w:val="24"/>
        </w:rPr>
        <w:t>3</w:t>
      </w:r>
      <w:r w:rsidR="00267020" w:rsidRPr="00315F34">
        <w:rPr>
          <w:rFonts w:ascii="Times New Roman" w:hAnsi="Times New Roman"/>
          <w:bCs/>
          <w:sz w:val="24"/>
          <w:szCs w:val="24"/>
        </w:rPr>
        <w:t xml:space="preserve"> Примерной </w:t>
      </w:r>
      <w:r w:rsidR="00267020">
        <w:rPr>
          <w:rFonts w:ascii="Times New Roman" w:hAnsi="Times New Roman"/>
          <w:bCs/>
          <w:sz w:val="24"/>
          <w:szCs w:val="24"/>
        </w:rPr>
        <w:t>основной образовательной</w:t>
      </w:r>
      <w:r w:rsidR="00267020" w:rsidRPr="00315F34">
        <w:rPr>
          <w:rFonts w:ascii="Times New Roman" w:hAnsi="Times New Roman"/>
          <w:bCs/>
          <w:sz w:val="24"/>
          <w:szCs w:val="24"/>
        </w:rPr>
        <w:t xml:space="preserve"> программы по </w:t>
      </w:r>
      <w:r w:rsidR="00267020" w:rsidRPr="00267020">
        <w:rPr>
          <w:rFonts w:ascii="Times New Roman" w:hAnsi="Times New Roman"/>
          <w:bCs/>
          <w:sz w:val="24"/>
          <w:szCs w:val="24"/>
        </w:rPr>
        <w:t>специальности</w:t>
      </w:r>
      <w:r w:rsidR="00267020">
        <w:rPr>
          <w:rFonts w:ascii="Times New Roman" w:hAnsi="Times New Roman"/>
          <w:bCs/>
          <w:sz w:val="24"/>
          <w:szCs w:val="24"/>
        </w:rPr>
        <w:t>.</w:t>
      </w:r>
    </w:p>
    <w:p w14:paraId="5F0B46C5" w14:textId="633EC5CE" w:rsidR="009B1915" w:rsidRPr="00F74A0D" w:rsidRDefault="00F74A0D" w:rsidP="009B191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Оснащенные базы практики в соответствии с п 6.1.2.</w:t>
      </w:r>
      <w:r w:rsidR="00812283">
        <w:rPr>
          <w:rFonts w:ascii="Times New Roman" w:hAnsi="Times New Roman"/>
          <w:bCs/>
          <w:sz w:val="24"/>
          <w:szCs w:val="24"/>
        </w:rPr>
        <w:t>4</w:t>
      </w:r>
      <w:r w:rsidRPr="00315F34">
        <w:rPr>
          <w:rFonts w:ascii="Times New Roman" w:hAnsi="Times New Roman"/>
          <w:bCs/>
          <w:sz w:val="24"/>
          <w:szCs w:val="24"/>
        </w:rPr>
        <w:t xml:space="preserve"> </w:t>
      </w:r>
      <w:r>
        <w:rPr>
          <w:rFonts w:ascii="Times New Roman" w:hAnsi="Times New Roman"/>
          <w:bCs/>
          <w:sz w:val="24"/>
          <w:szCs w:val="24"/>
        </w:rPr>
        <w:t>П</w:t>
      </w:r>
      <w:r w:rsidRPr="00315F34">
        <w:rPr>
          <w:rFonts w:ascii="Times New Roman" w:hAnsi="Times New Roman"/>
          <w:bCs/>
          <w:sz w:val="24"/>
          <w:szCs w:val="24"/>
        </w:rPr>
        <w:t xml:space="preserve">римерной </w:t>
      </w:r>
      <w:r>
        <w:rPr>
          <w:rFonts w:ascii="Times New Roman" w:hAnsi="Times New Roman"/>
          <w:bCs/>
          <w:sz w:val="24"/>
          <w:szCs w:val="24"/>
        </w:rPr>
        <w:t>основной образовательной</w:t>
      </w:r>
      <w:r w:rsidRPr="00315F34">
        <w:rPr>
          <w:rFonts w:ascii="Times New Roman" w:hAnsi="Times New Roman"/>
          <w:bCs/>
          <w:sz w:val="24"/>
          <w:szCs w:val="24"/>
        </w:rPr>
        <w:t xml:space="preserve"> программы по </w:t>
      </w:r>
      <w:r w:rsidRPr="00F74A0D">
        <w:rPr>
          <w:rFonts w:ascii="Times New Roman" w:hAnsi="Times New Roman"/>
          <w:bCs/>
          <w:sz w:val="24"/>
          <w:szCs w:val="24"/>
        </w:rPr>
        <w:t>специальности.</w:t>
      </w:r>
    </w:p>
    <w:p w14:paraId="4EA6D1D3" w14:textId="77777777" w:rsidR="00F74A0D" w:rsidRPr="009B1915" w:rsidRDefault="00F74A0D" w:rsidP="009B1915">
      <w:pPr>
        <w:suppressAutoHyphens/>
        <w:spacing w:after="0"/>
        <w:ind w:firstLine="709"/>
        <w:jc w:val="both"/>
        <w:rPr>
          <w:rFonts w:ascii="Times New Roman" w:hAnsi="Times New Roman"/>
          <w:bCs/>
          <w:i/>
          <w:sz w:val="24"/>
          <w:szCs w:val="24"/>
        </w:rPr>
      </w:pPr>
    </w:p>
    <w:p w14:paraId="70CC78D2" w14:textId="77777777" w:rsidR="009B1915" w:rsidRPr="009B1915" w:rsidRDefault="009B1915" w:rsidP="009B1915">
      <w:pPr>
        <w:spacing w:after="0"/>
        <w:ind w:firstLine="709"/>
        <w:rPr>
          <w:rFonts w:ascii="Times New Roman" w:hAnsi="Times New Roman"/>
          <w:b/>
          <w:bCs/>
          <w:sz w:val="24"/>
          <w:szCs w:val="24"/>
        </w:rPr>
      </w:pPr>
      <w:r w:rsidRPr="009B1915">
        <w:rPr>
          <w:rFonts w:ascii="Times New Roman" w:hAnsi="Times New Roman"/>
          <w:b/>
          <w:bCs/>
          <w:sz w:val="24"/>
          <w:szCs w:val="24"/>
        </w:rPr>
        <w:t>3.2. Информационное обеспечение реализации программы</w:t>
      </w:r>
    </w:p>
    <w:p w14:paraId="6F440314" w14:textId="0FAAD49F" w:rsidR="009B1915" w:rsidRPr="009B1915" w:rsidRDefault="009B1915" w:rsidP="009B1915">
      <w:pPr>
        <w:suppressAutoHyphens/>
        <w:spacing w:after="0"/>
        <w:ind w:firstLine="709"/>
        <w:jc w:val="both"/>
        <w:rPr>
          <w:rFonts w:ascii="Times New Roman" w:hAnsi="Times New Roman"/>
          <w:sz w:val="24"/>
          <w:szCs w:val="24"/>
        </w:rPr>
      </w:pPr>
      <w:r w:rsidRPr="009B1915">
        <w:rPr>
          <w:rFonts w:ascii="Times New Roman" w:hAnsi="Times New Roman"/>
          <w:bCs/>
          <w:sz w:val="24"/>
          <w:szCs w:val="24"/>
        </w:rPr>
        <w:t>Для реализации программы библиотечный фонд образовательной организации должен иметь п</w:t>
      </w:r>
      <w:r w:rsidRPr="009B1915">
        <w:rPr>
          <w:rFonts w:ascii="Times New Roman" w:hAnsi="Times New Roman"/>
          <w:sz w:val="24"/>
          <w:szCs w:val="24"/>
        </w:rPr>
        <w:t xml:space="preserve">ечатные и/или электронные образовательные и информационные ресурсы </w:t>
      </w:r>
      <w:r w:rsidR="00533DE5">
        <w:rPr>
          <w:rFonts w:ascii="Times New Roman" w:hAnsi="Times New Roman"/>
          <w:sz w:val="24"/>
          <w:szCs w:val="24"/>
        </w:rPr>
        <w:br/>
      </w:r>
      <w:r w:rsidRPr="009B1915">
        <w:rPr>
          <w:rFonts w:ascii="Times New Roman" w:hAnsi="Times New Roman"/>
          <w:sz w:val="24"/>
          <w:szCs w:val="24"/>
        </w:rPr>
        <w:t xml:space="preserve">для использования в образовательном процессе. При формировании </w:t>
      </w:r>
      <w:r w:rsidRPr="009B1915">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36FA99" w14:textId="77777777" w:rsidR="009B1915" w:rsidRPr="009B1915" w:rsidRDefault="009B1915" w:rsidP="009B1915">
      <w:pPr>
        <w:spacing w:after="0"/>
        <w:ind w:firstLine="709"/>
        <w:contextualSpacing/>
        <w:rPr>
          <w:rFonts w:ascii="Times New Roman" w:hAnsi="Times New Roman"/>
          <w:sz w:val="24"/>
          <w:szCs w:val="24"/>
        </w:rPr>
      </w:pPr>
    </w:p>
    <w:p w14:paraId="1B387B74" w14:textId="77777777" w:rsidR="009B1915" w:rsidRPr="009B1915" w:rsidRDefault="009B1915" w:rsidP="00267020">
      <w:pPr>
        <w:spacing w:after="0" w:line="240" w:lineRule="auto"/>
        <w:ind w:firstLine="709"/>
        <w:contextualSpacing/>
        <w:rPr>
          <w:rFonts w:ascii="Times New Roman" w:hAnsi="Times New Roman"/>
          <w:b/>
          <w:sz w:val="24"/>
          <w:szCs w:val="24"/>
        </w:rPr>
      </w:pPr>
      <w:r w:rsidRPr="009B1915">
        <w:rPr>
          <w:rFonts w:ascii="Times New Roman" w:hAnsi="Times New Roman"/>
          <w:b/>
          <w:sz w:val="24"/>
          <w:szCs w:val="24"/>
          <w:lang w:val="x-none" w:eastAsia="x-none"/>
        </w:rPr>
        <w:t xml:space="preserve">3.2.1. </w:t>
      </w:r>
      <w:r w:rsidRPr="009B1915">
        <w:rPr>
          <w:rFonts w:ascii="Times New Roman" w:hAnsi="Times New Roman"/>
          <w:b/>
          <w:sz w:val="24"/>
          <w:szCs w:val="24"/>
          <w:lang w:eastAsia="x-none"/>
        </w:rPr>
        <w:t>Основные печатные</w:t>
      </w:r>
      <w:r w:rsidRPr="009B1915">
        <w:rPr>
          <w:rFonts w:ascii="Times New Roman" w:hAnsi="Times New Roman"/>
          <w:b/>
          <w:sz w:val="24"/>
          <w:szCs w:val="24"/>
          <w:lang w:val="x-none" w:eastAsia="x-none"/>
        </w:rPr>
        <w:t xml:space="preserve"> </w:t>
      </w:r>
      <w:r w:rsidR="00267020">
        <w:rPr>
          <w:rFonts w:ascii="Times New Roman" w:hAnsi="Times New Roman"/>
          <w:b/>
          <w:sz w:val="24"/>
          <w:szCs w:val="24"/>
          <w:lang w:eastAsia="x-none"/>
        </w:rPr>
        <w:t xml:space="preserve">и электронные </w:t>
      </w:r>
      <w:r w:rsidRPr="009B1915">
        <w:rPr>
          <w:rFonts w:ascii="Times New Roman" w:hAnsi="Times New Roman"/>
          <w:b/>
          <w:sz w:val="24"/>
          <w:szCs w:val="24"/>
          <w:lang w:val="x-none" w:eastAsia="x-none"/>
        </w:rPr>
        <w:t>издания</w:t>
      </w:r>
    </w:p>
    <w:p w14:paraId="60E4C9A3" w14:textId="77777777" w:rsidR="00267020" w:rsidRP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lang w:val="x-none" w:eastAsia="x-none"/>
        </w:rPr>
      </w:pPr>
      <w:proofErr w:type="spellStart"/>
      <w:r w:rsidRPr="00267020">
        <w:rPr>
          <w:rFonts w:ascii="Times New Roman" w:hAnsi="Times New Roman"/>
          <w:sz w:val="24"/>
          <w:szCs w:val="24"/>
          <w:lang w:val="x-none" w:eastAsia="x-none"/>
        </w:rPr>
        <w:t>Базавлук</w:t>
      </w:r>
      <w:proofErr w:type="spellEnd"/>
      <w:r w:rsidRPr="00267020">
        <w:rPr>
          <w:rFonts w:ascii="Times New Roman" w:hAnsi="Times New Roman"/>
          <w:sz w:val="24"/>
          <w:szCs w:val="24"/>
          <w:lang w:val="x-none" w:eastAsia="x-none"/>
        </w:rPr>
        <w:t>, В. А.  Инженерное обустройство территорий. Мелиорация : учебное пособие для вузов / В. А. </w:t>
      </w:r>
      <w:proofErr w:type="spellStart"/>
      <w:r w:rsidRPr="00267020">
        <w:rPr>
          <w:rFonts w:ascii="Times New Roman" w:hAnsi="Times New Roman"/>
          <w:sz w:val="24"/>
          <w:szCs w:val="24"/>
          <w:lang w:val="x-none" w:eastAsia="x-none"/>
        </w:rPr>
        <w:t>Базавлук</w:t>
      </w:r>
      <w:proofErr w:type="spellEnd"/>
      <w:r w:rsidRPr="00267020">
        <w:rPr>
          <w:rFonts w:ascii="Times New Roman" w:hAnsi="Times New Roman"/>
          <w:sz w:val="24"/>
          <w:szCs w:val="24"/>
          <w:lang w:val="x-none" w:eastAsia="x-none"/>
        </w:rPr>
        <w:t xml:space="preserve">. — Москва : Издательство </w:t>
      </w:r>
      <w:proofErr w:type="spellStart"/>
      <w:r w:rsidRPr="00267020">
        <w:rPr>
          <w:rFonts w:ascii="Times New Roman" w:hAnsi="Times New Roman"/>
          <w:sz w:val="24"/>
          <w:szCs w:val="24"/>
          <w:lang w:val="x-none" w:eastAsia="x-none"/>
        </w:rPr>
        <w:t>Юрайт</w:t>
      </w:r>
      <w:proofErr w:type="spellEnd"/>
      <w:r w:rsidRPr="00267020">
        <w:rPr>
          <w:rFonts w:ascii="Times New Roman" w:hAnsi="Times New Roman"/>
          <w:sz w:val="24"/>
          <w:szCs w:val="24"/>
          <w:lang w:val="x-none" w:eastAsia="x-none"/>
        </w:rPr>
        <w:t xml:space="preserve">, 2022. — 139 с. — (Высшее образование). — ISBN 978-5-534-08276-0. — Текст : электронный // Образовательная платформа </w:t>
      </w:r>
      <w:proofErr w:type="spellStart"/>
      <w:r w:rsidRPr="00267020">
        <w:rPr>
          <w:rFonts w:ascii="Times New Roman" w:hAnsi="Times New Roman"/>
          <w:sz w:val="24"/>
          <w:szCs w:val="24"/>
          <w:lang w:val="x-none" w:eastAsia="x-none"/>
        </w:rPr>
        <w:t>Юрайт</w:t>
      </w:r>
      <w:proofErr w:type="spellEnd"/>
      <w:r w:rsidRPr="00267020">
        <w:rPr>
          <w:rFonts w:ascii="Times New Roman" w:hAnsi="Times New Roman"/>
          <w:sz w:val="24"/>
          <w:szCs w:val="24"/>
          <w:lang w:val="x-none" w:eastAsia="x-none"/>
        </w:rPr>
        <w:t xml:space="preserve"> [сайт]. — URL: https://urait.ru/bcode/490331 (дата обращения: 07.03.2022).</w:t>
      </w:r>
    </w:p>
    <w:p w14:paraId="44184A68" w14:textId="77777777" w:rsidR="00267020" w:rsidRP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lang w:val="x-none" w:eastAsia="x-none"/>
        </w:rPr>
      </w:pPr>
      <w:r w:rsidRPr="00267020">
        <w:rPr>
          <w:rFonts w:ascii="Times New Roman" w:hAnsi="Times New Roman"/>
          <w:bCs/>
          <w:sz w:val="24"/>
          <w:szCs w:val="24"/>
          <w:lang w:eastAsia="x-none"/>
        </w:rPr>
        <w:t xml:space="preserve">Глухих, М. А. Сельскохозяйственная мелиорация и агрометеорология : учебное пособие для </w:t>
      </w:r>
      <w:proofErr w:type="spellStart"/>
      <w:r w:rsidRPr="00267020">
        <w:rPr>
          <w:rFonts w:ascii="Times New Roman" w:hAnsi="Times New Roman"/>
          <w:bCs/>
          <w:sz w:val="24"/>
          <w:szCs w:val="24"/>
          <w:lang w:eastAsia="x-none"/>
        </w:rPr>
        <w:t>спо</w:t>
      </w:r>
      <w:proofErr w:type="spellEnd"/>
      <w:r w:rsidRPr="00267020">
        <w:rPr>
          <w:rFonts w:ascii="Times New Roman" w:hAnsi="Times New Roman"/>
          <w:bCs/>
          <w:sz w:val="24"/>
          <w:szCs w:val="24"/>
          <w:lang w:eastAsia="x-none"/>
        </w:rPr>
        <w:t xml:space="preserve"> / М. А. Глухих. — 2-е изд., стер. — Санкт-Петербург : Лань, 2022. — 104 с. — ISBN 978-5-8114-9181-0. — Текст : электронный // Лань : электронно-библиотечная система. — URL: https://e.lanbook.com/book/187791 (дата обращения: 07.03.2022). — Режим доступа: для </w:t>
      </w:r>
      <w:proofErr w:type="spellStart"/>
      <w:r w:rsidRPr="00267020">
        <w:rPr>
          <w:rFonts w:ascii="Times New Roman" w:hAnsi="Times New Roman"/>
          <w:bCs/>
          <w:sz w:val="24"/>
          <w:szCs w:val="24"/>
          <w:lang w:eastAsia="x-none"/>
        </w:rPr>
        <w:t>авториз</w:t>
      </w:r>
      <w:proofErr w:type="spellEnd"/>
      <w:r w:rsidRPr="00267020">
        <w:rPr>
          <w:rFonts w:ascii="Times New Roman" w:hAnsi="Times New Roman"/>
          <w:bCs/>
          <w:sz w:val="24"/>
          <w:szCs w:val="24"/>
          <w:lang w:eastAsia="x-none"/>
        </w:rPr>
        <w:t>. пользователей.</w:t>
      </w:r>
    </w:p>
    <w:p w14:paraId="72EB499A" w14:textId="77777777" w:rsidR="00267020" w:rsidRP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rPr>
      </w:pPr>
      <w:r w:rsidRPr="00267020">
        <w:rPr>
          <w:rFonts w:ascii="Times New Roman" w:hAnsi="Times New Roman"/>
          <w:sz w:val="24"/>
          <w:szCs w:val="24"/>
        </w:rPr>
        <w:t xml:space="preserve">Курбанов, С. А.  </w:t>
      </w:r>
      <w:proofErr w:type="gramStart"/>
      <w:r w:rsidRPr="00267020">
        <w:rPr>
          <w:rFonts w:ascii="Times New Roman" w:hAnsi="Times New Roman"/>
          <w:sz w:val="24"/>
          <w:szCs w:val="24"/>
        </w:rPr>
        <w:t>Земледелие :</w:t>
      </w:r>
      <w:proofErr w:type="gramEnd"/>
      <w:r w:rsidRPr="00267020">
        <w:rPr>
          <w:rFonts w:ascii="Times New Roman" w:hAnsi="Times New Roman"/>
          <w:sz w:val="24"/>
          <w:szCs w:val="24"/>
        </w:rPr>
        <w:t xml:space="preserve"> учебное пособие для среднего профессионального </w:t>
      </w:r>
      <w:proofErr w:type="spellStart"/>
      <w:r w:rsidRPr="00267020">
        <w:rPr>
          <w:rFonts w:ascii="Times New Roman" w:hAnsi="Times New Roman"/>
          <w:sz w:val="24"/>
          <w:szCs w:val="24"/>
        </w:rPr>
        <w:t>обра-зования</w:t>
      </w:r>
      <w:proofErr w:type="spellEnd"/>
      <w:r w:rsidRPr="00267020">
        <w:rPr>
          <w:rFonts w:ascii="Times New Roman" w:hAnsi="Times New Roman"/>
          <w:sz w:val="24"/>
          <w:szCs w:val="24"/>
        </w:rPr>
        <w:t xml:space="preserve"> / С. А. Курбанов. – 3-е изд., </w:t>
      </w:r>
      <w:proofErr w:type="spellStart"/>
      <w:r w:rsidRPr="00267020">
        <w:rPr>
          <w:rFonts w:ascii="Times New Roman" w:hAnsi="Times New Roman"/>
          <w:sz w:val="24"/>
          <w:szCs w:val="24"/>
        </w:rPr>
        <w:t>испр</w:t>
      </w:r>
      <w:proofErr w:type="spellEnd"/>
      <w:r w:rsidRPr="00267020">
        <w:rPr>
          <w:rFonts w:ascii="Times New Roman" w:hAnsi="Times New Roman"/>
          <w:sz w:val="24"/>
          <w:szCs w:val="24"/>
        </w:rPr>
        <w:t xml:space="preserve">. и доп. – Москва : Издательство </w:t>
      </w:r>
      <w:proofErr w:type="spellStart"/>
      <w:r w:rsidRPr="00267020">
        <w:rPr>
          <w:rFonts w:ascii="Times New Roman" w:hAnsi="Times New Roman"/>
          <w:sz w:val="24"/>
          <w:szCs w:val="24"/>
        </w:rPr>
        <w:t>Юрайт</w:t>
      </w:r>
      <w:proofErr w:type="spellEnd"/>
      <w:r w:rsidRPr="00267020">
        <w:rPr>
          <w:rFonts w:ascii="Times New Roman" w:hAnsi="Times New Roman"/>
          <w:sz w:val="24"/>
          <w:szCs w:val="24"/>
        </w:rPr>
        <w:t xml:space="preserve">, 2021. – 274 с. – (Профессиональное образование). – ISBN 978-5-534-13974-7. – Текст : электронный // Образовательная платформа </w:t>
      </w:r>
      <w:proofErr w:type="spellStart"/>
      <w:r w:rsidRPr="00267020">
        <w:rPr>
          <w:rFonts w:ascii="Times New Roman" w:hAnsi="Times New Roman"/>
          <w:sz w:val="24"/>
          <w:szCs w:val="24"/>
        </w:rPr>
        <w:t>Юрайт</w:t>
      </w:r>
      <w:proofErr w:type="spellEnd"/>
      <w:r w:rsidRPr="00267020">
        <w:rPr>
          <w:rFonts w:ascii="Times New Roman" w:hAnsi="Times New Roman"/>
          <w:sz w:val="24"/>
          <w:szCs w:val="24"/>
        </w:rPr>
        <w:t xml:space="preserve"> [сайт]. – URL: https://urait.ru/bcode/471264 (дата обращения: 27.10.2021).</w:t>
      </w:r>
    </w:p>
    <w:p w14:paraId="47738045" w14:textId="77777777" w:rsidR="00267020" w:rsidRPr="00267020" w:rsidRDefault="00267020" w:rsidP="00267020">
      <w:pPr>
        <w:spacing w:after="0" w:line="240" w:lineRule="auto"/>
        <w:ind w:firstLine="709"/>
        <w:jc w:val="both"/>
        <w:rPr>
          <w:rFonts w:ascii="Times New Roman" w:hAnsi="Times New Roman"/>
          <w:sz w:val="24"/>
          <w:szCs w:val="24"/>
          <w:lang w:eastAsia="x-none"/>
        </w:rPr>
      </w:pPr>
      <w:r w:rsidRPr="00267020">
        <w:rPr>
          <w:rFonts w:ascii="Times New Roman" w:hAnsi="Times New Roman"/>
          <w:sz w:val="24"/>
          <w:szCs w:val="24"/>
          <w:lang w:val="x-none" w:eastAsia="x-none"/>
        </w:rPr>
        <w:t xml:space="preserve">Курбанов, С. А. Сельскохозяйственная мелиорация : учебное пособие для </w:t>
      </w:r>
      <w:proofErr w:type="spellStart"/>
      <w:r w:rsidRPr="00267020">
        <w:rPr>
          <w:rFonts w:ascii="Times New Roman" w:hAnsi="Times New Roman"/>
          <w:sz w:val="24"/>
          <w:szCs w:val="24"/>
          <w:lang w:val="x-none" w:eastAsia="x-none"/>
        </w:rPr>
        <w:t>спо</w:t>
      </w:r>
      <w:proofErr w:type="spellEnd"/>
      <w:r w:rsidRPr="00267020">
        <w:rPr>
          <w:rFonts w:ascii="Times New Roman" w:hAnsi="Times New Roman"/>
          <w:sz w:val="24"/>
          <w:szCs w:val="24"/>
          <w:lang w:val="x-none" w:eastAsia="x-none"/>
        </w:rPr>
        <w:t xml:space="preserve"> / </w:t>
      </w:r>
      <w:r>
        <w:rPr>
          <w:rFonts w:ascii="Times New Roman" w:hAnsi="Times New Roman"/>
          <w:sz w:val="24"/>
          <w:szCs w:val="24"/>
          <w:lang w:val="x-none" w:eastAsia="x-none"/>
        </w:rPr>
        <w:br/>
      </w:r>
      <w:r w:rsidRPr="00267020">
        <w:rPr>
          <w:rFonts w:ascii="Times New Roman" w:hAnsi="Times New Roman"/>
          <w:sz w:val="24"/>
          <w:szCs w:val="24"/>
          <w:lang w:val="x-none" w:eastAsia="x-none"/>
        </w:rPr>
        <w:t xml:space="preserve">С. А. Курбанов. — 2-е изд., стер. — Санкт-Петербург : Лань, 2022. — 208 с. — ISBN 978-5-8114-9184-1. — Текст : электронный // Лань : электронно-библиотечная система. — URL: https://e.lanbook.com/book/187799 (дата обращения: 07.03.2022). — Режим доступа: для </w:t>
      </w:r>
      <w:proofErr w:type="spellStart"/>
      <w:r w:rsidRPr="00267020">
        <w:rPr>
          <w:rFonts w:ascii="Times New Roman" w:hAnsi="Times New Roman"/>
          <w:sz w:val="24"/>
          <w:szCs w:val="24"/>
          <w:lang w:val="x-none" w:eastAsia="x-none"/>
        </w:rPr>
        <w:t>авториз</w:t>
      </w:r>
      <w:proofErr w:type="spellEnd"/>
      <w:r w:rsidRPr="00267020">
        <w:rPr>
          <w:rFonts w:ascii="Times New Roman" w:hAnsi="Times New Roman"/>
          <w:sz w:val="24"/>
          <w:szCs w:val="24"/>
          <w:lang w:val="x-none" w:eastAsia="x-none"/>
        </w:rPr>
        <w:t>. пользователей.</w:t>
      </w:r>
    </w:p>
    <w:p w14:paraId="350CC37D" w14:textId="77777777" w:rsidR="00267020" w:rsidRP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rPr>
      </w:pPr>
      <w:proofErr w:type="spellStart"/>
      <w:r w:rsidRPr="00267020">
        <w:rPr>
          <w:rFonts w:ascii="Times New Roman" w:hAnsi="Times New Roman"/>
          <w:sz w:val="24"/>
          <w:szCs w:val="24"/>
        </w:rPr>
        <w:t>Ольгаренко</w:t>
      </w:r>
      <w:proofErr w:type="spellEnd"/>
      <w:r w:rsidRPr="00267020">
        <w:rPr>
          <w:rFonts w:ascii="Times New Roman" w:hAnsi="Times New Roman"/>
          <w:sz w:val="24"/>
          <w:szCs w:val="24"/>
        </w:rPr>
        <w:t xml:space="preserve">, В. И. Эксплуатация мелиоративных систем: учебное пособие / </w:t>
      </w:r>
      <w:r>
        <w:rPr>
          <w:rFonts w:ascii="Times New Roman" w:hAnsi="Times New Roman"/>
          <w:sz w:val="24"/>
          <w:szCs w:val="24"/>
        </w:rPr>
        <w:br/>
      </w:r>
      <w:r w:rsidRPr="00267020">
        <w:rPr>
          <w:rFonts w:ascii="Times New Roman" w:hAnsi="Times New Roman"/>
          <w:sz w:val="24"/>
          <w:szCs w:val="24"/>
        </w:rPr>
        <w:t xml:space="preserve">В. И. </w:t>
      </w:r>
      <w:proofErr w:type="spellStart"/>
      <w:r w:rsidRPr="00267020">
        <w:rPr>
          <w:rFonts w:ascii="Times New Roman" w:hAnsi="Times New Roman"/>
          <w:sz w:val="24"/>
          <w:szCs w:val="24"/>
        </w:rPr>
        <w:t>Ольгаренко</w:t>
      </w:r>
      <w:proofErr w:type="spellEnd"/>
      <w:r w:rsidRPr="00267020">
        <w:rPr>
          <w:rFonts w:ascii="Times New Roman" w:hAnsi="Times New Roman"/>
          <w:sz w:val="24"/>
          <w:szCs w:val="24"/>
        </w:rPr>
        <w:t xml:space="preserve">, И. В. </w:t>
      </w:r>
      <w:proofErr w:type="spellStart"/>
      <w:r w:rsidRPr="00267020">
        <w:rPr>
          <w:rFonts w:ascii="Times New Roman" w:hAnsi="Times New Roman"/>
          <w:sz w:val="24"/>
          <w:szCs w:val="24"/>
        </w:rPr>
        <w:t>Ольгаренко</w:t>
      </w:r>
      <w:proofErr w:type="spellEnd"/>
      <w:r w:rsidRPr="00267020">
        <w:rPr>
          <w:rFonts w:ascii="Times New Roman" w:hAnsi="Times New Roman"/>
          <w:sz w:val="24"/>
          <w:szCs w:val="24"/>
        </w:rPr>
        <w:t xml:space="preserve">. – Новочеркасск : </w:t>
      </w:r>
      <w:proofErr w:type="spellStart"/>
      <w:r w:rsidRPr="00267020">
        <w:rPr>
          <w:rFonts w:ascii="Times New Roman" w:hAnsi="Times New Roman"/>
          <w:sz w:val="24"/>
          <w:szCs w:val="24"/>
        </w:rPr>
        <w:t>Новочерк</w:t>
      </w:r>
      <w:proofErr w:type="spellEnd"/>
      <w:r w:rsidRPr="00267020">
        <w:rPr>
          <w:rFonts w:ascii="Times New Roman" w:hAnsi="Times New Roman"/>
          <w:sz w:val="24"/>
          <w:szCs w:val="24"/>
        </w:rPr>
        <w:t xml:space="preserve">. </w:t>
      </w:r>
      <w:proofErr w:type="spellStart"/>
      <w:r w:rsidRPr="00267020">
        <w:rPr>
          <w:rFonts w:ascii="Times New Roman" w:hAnsi="Times New Roman"/>
          <w:sz w:val="24"/>
          <w:szCs w:val="24"/>
        </w:rPr>
        <w:t>инж</w:t>
      </w:r>
      <w:proofErr w:type="spellEnd"/>
      <w:r w:rsidRPr="00267020">
        <w:rPr>
          <w:rFonts w:ascii="Times New Roman" w:hAnsi="Times New Roman"/>
          <w:sz w:val="24"/>
          <w:szCs w:val="24"/>
        </w:rPr>
        <w:t>.-</w:t>
      </w:r>
      <w:proofErr w:type="spellStart"/>
      <w:r w:rsidRPr="00267020">
        <w:rPr>
          <w:rFonts w:ascii="Times New Roman" w:hAnsi="Times New Roman"/>
          <w:sz w:val="24"/>
          <w:szCs w:val="24"/>
        </w:rPr>
        <w:t>мелиор</w:t>
      </w:r>
      <w:proofErr w:type="spellEnd"/>
      <w:r w:rsidRPr="00267020">
        <w:rPr>
          <w:rFonts w:ascii="Times New Roman" w:hAnsi="Times New Roman"/>
          <w:sz w:val="24"/>
          <w:szCs w:val="24"/>
        </w:rPr>
        <w:t xml:space="preserve">. ин-т Донской </w:t>
      </w:r>
      <w:r w:rsidRPr="00267020">
        <w:rPr>
          <w:rFonts w:ascii="Times New Roman" w:hAnsi="Times New Roman"/>
          <w:sz w:val="24"/>
          <w:szCs w:val="24"/>
        </w:rPr>
        <w:lastRenderedPageBreak/>
        <w:t xml:space="preserve">ГАУ, 2019. – 161 с. – Текст : электронный // Лань : электронно-библиотечная система. – URL: </w:t>
      </w:r>
      <w:hyperlink r:id="rId22" w:history="1">
        <w:r w:rsidRPr="00267020">
          <w:rPr>
            <w:rFonts w:ascii="Times New Roman" w:hAnsi="Times New Roman"/>
            <w:color w:val="0000FF"/>
            <w:sz w:val="24"/>
            <w:szCs w:val="24"/>
            <w:u w:val="single"/>
          </w:rPr>
          <w:t>https://e.lanbook.com/book/133422</w:t>
        </w:r>
      </w:hyperlink>
    </w:p>
    <w:p w14:paraId="45B465E1" w14:textId="77777777" w:rsidR="00267020" w:rsidRP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rPr>
      </w:pPr>
      <w:r w:rsidRPr="00267020">
        <w:rPr>
          <w:rFonts w:ascii="Times New Roman" w:hAnsi="Times New Roman"/>
          <w:sz w:val="24"/>
          <w:szCs w:val="24"/>
          <w:lang w:eastAsia="x-none"/>
        </w:rPr>
        <w:t>Сабо, Е. Д.  Гидротехнические мелиорации : учебник для среднего профессионального образования / Е. Д. Сабо, В. С. </w:t>
      </w:r>
      <w:proofErr w:type="spellStart"/>
      <w:r w:rsidRPr="00267020">
        <w:rPr>
          <w:rFonts w:ascii="Times New Roman" w:hAnsi="Times New Roman"/>
          <w:sz w:val="24"/>
          <w:szCs w:val="24"/>
          <w:lang w:eastAsia="x-none"/>
        </w:rPr>
        <w:t>Теодоронский</w:t>
      </w:r>
      <w:proofErr w:type="spellEnd"/>
      <w:r w:rsidRPr="00267020">
        <w:rPr>
          <w:rFonts w:ascii="Times New Roman" w:hAnsi="Times New Roman"/>
          <w:sz w:val="24"/>
          <w:szCs w:val="24"/>
          <w:lang w:eastAsia="x-none"/>
        </w:rPr>
        <w:t>, А. А. </w:t>
      </w:r>
      <w:proofErr w:type="spellStart"/>
      <w:r w:rsidRPr="00267020">
        <w:rPr>
          <w:rFonts w:ascii="Times New Roman" w:hAnsi="Times New Roman"/>
          <w:sz w:val="24"/>
          <w:szCs w:val="24"/>
          <w:lang w:eastAsia="x-none"/>
        </w:rPr>
        <w:t>Золотаревский</w:t>
      </w:r>
      <w:proofErr w:type="spellEnd"/>
      <w:r w:rsidRPr="00267020">
        <w:rPr>
          <w:rFonts w:ascii="Times New Roman" w:hAnsi="Times New Roman"/>
          <w:sz w:val="24"/>
          <w:szCs w:val="24"/>
          <w:lang w:eastAsia="x-none"/>
        </w:rPr>
        <w:t xml:space="preserve"> ; под общей редакцией Е. Д. Сабо. — 2-е изд., </w:t>
      </w:r>
      <w:proofErr w:type="spellStart"/>
      <w:r w:rsidRPr="00267020">
        <w:rPr>
          <w:rFonts w:ascii="Times New Roman" w:hAnsi="Times New Roman"/>
          <w:sz w:val="24"/>
          <w:szCs w:val="24"/>
          <w:lang w:eastAsia="x-none"/>
        </w:rPr>
        <w:t>испр</w:t>
      </w:r>
      <w:proofErr w:type="spellEnd"/>
      <w:r w:rsidRPr="00267020">
        <w:rPr>
          <w:rFonts w:ascii="Times New Roman" w:hAnsi="Times New Roman"/>
          <w:sz w:val="24"/>
          <w:szCs w:val="24"/>
          <w:lang w:eastAsia="x-none"/>
        </w:rPr>
        <w:t xml:space="preserve">. и доп. — Москва : Издательство </w:t>
      </w:r>
      <w:proofErr w:type="spellStart"/>
      <w:r w:rsidRPr="00267020">
        <w:rPr>
          <w:rFonts w:ascii="Times New Roman" w:hAnsi="Times New Roman"/>
          <w:sz w:val="24"/>
          <w:szCs w:val="24"/>
          <w:lang w:eastAsia="x-none"/>
        </w:rPr>
        <w:t>Юрайт</w:t>
      </w:r>
      <w:proofErr w:type="spellEnd"/>
      <w:r w:rsidRPr="00267020">
        <w:rPr>
          <w:rFonts w:ascii="Times New Roman" w:hAnsi="Times New Roman"/>
          <w:sz w:val="24"/>
          <w:szCs w:val="24"/>
          <w:lang w:eastAsia="x-none"/>
        </w:rPr>
        <w:t xml:space="preserve">, 2022. — 317 с. — (Профессиональное образование). — ISBN 978-5-534-10069-3. — Текст : электронный // Образовательная платформа </w:t>
      </w:r>
      <w:proofErr w:type="spellStart"/>
      <w:r w:rsidRPr="00267020">
        <w:rPr>
          <w:rFonts w:ascii="Times New Roman" w:hAnsi="Times New Roman"/>
          <w:sz w:val="24"/>
          <w:szCs w:val="24"/>
          <w:lang w:eastAsia="x-none"/>
        </w:rPr>
        <w:t>Юрайт</w:t>
      </w:r>
      <w:proofErr w:type="spellEnd"/>
      <w:r w:rsidRPr="00267020">
        <w:rPr>
          <w:rFonts w:ascii="Times New Roman" w:hAnsi="Times New Roman"/>
          <w:sz w:val="24"/>
          <w:szCs w:val="24"/>
          <w:lang w:eastAsia="x-none"/>
        </w:rPr>
        <w:t xml:space="preserve"> [сайт]. — URL: https://urait.ru/bcode/495111 (дата обращения: 07.03.2022).</w:t>
      </w:r>
    </w:p>
    <w:p w14:paraId="34B54FEA" w14:textId="5ADE0E51" w:rsidR="00267020" w:rsidRDefault="00267020" w:rsidP="006F0A9D">
      <w:pPr>
        <w:numPr>
          <w:ilvl w:val="1"/>
          <w:numId w:val="16"/>
        </w:numPr>
        <w:tabs>
          <w:tab w:val="clear" w:pos="1440"/>
        </w:tabs>
        <w:spacing w:after="0" w:line="240" w:lineRule="auto"/>
        <w:ind w:left="0" w:firstLine="709"/>
        <w:jc w:val="both"/>
        <w:rPr>
          <w:rFonts w:ascii="Times New Roman" w:hAnsi="Times New Roman"/>
          <w:sz w:val="24"/>
          <w:szCs w:val="24"/>
          <w:lang w:val="x-none" w:eastAsia="x-none"/>
        </w:rPr>
      </w:pPr>
      <w:proofErr w:type="spellStart"/>
      <w:r w:rsidRPr="00267020">
        <w:rPr>
          <w:rFonts w:ascii="Times New Roman" w:hAnsi="Times New Roman"/>
          <w:sz w:val="24"/>
          <w:szCs w:val="24"/>
          <w:lang w:val="x-none" w:eastAsia="x-none"/>
        </w:rPr>
        <w:t>Стифеев</w:t>
      </w:r>
      <w:proofErr w:type="spellEnd"/>
      <w:r w:rsidRPr="00267020">
        <w:rPr>
          <w:rFonts w:ascii="Times New Roman" w:hAnsi="Times New Roman"/>
          <w:sz w:val="24"/>
          <w:szCs w:val="24"/>
          <w:lang w:val="x-none" w:eastAsia="x-none"/>
        </w:rPr>
        <w:t xml:space="preserve">, А. И. Система рационального использования и охрана земель : учебное пособие для вузов / А. И. </w:t>
      </w:r>
      <w:proofErr w:type="spellStart"/>
      <w:r w:rsidRPr="00267020">
        <w:rPr>
          <w:rFonts w:ascii="Times New Roman" w:hAnsi="Times New Roman"/>
          <w:sz w:val="24"/>
          <w:szCs w:val="24"/>
          <w:lang w:val="x-none" w:eastAsia="x-none"/>
        </w:rPr>
        <w:t>Стифеев</w:t>
      </w:r>
      <w:proofErr w:type="spellEnd"/>
      <w:r w:rsidRPr="00267020">
        <w:rPr>
          <w:rFonts w:ascii="Times New Roman" w:hAnsi="Times New Roman"/>
          <w:sz w:val="24"/>
          <w:szCs w:val="24"/>
          <w:lang w:val="x-none" w:eastAsia="x-none"/>
        </w:rPr>
        <w:t xml:space="preserve">, Е. А. Бессонова, О. В. Никитина. — 2-е изд., стер. — Санкт-Петербург : Лань, 2021. — 168 с. — ISBN 978-5-8114-8130-9. — Текст : электронный // Лань : электронно-библиотечная система. — URL: https://e.lanbook.com/book/171875 (дата обращения: 07.03.2022). — Режим доступа: для </w:t>
      </w:r>
      <w:proofErr w:type="spellStart"/>
      <w:r w:rsidRPr="00267020">
        <w:rPr>
          <w:rFonts w:ascii="Times New Roman" w:hAnsi="Times New Roman"/>
          <w:sz w:val="24"/>
          <w:szCs w:val="24"/>
          <w:lang w:val="x-none" w:eastAsia="x-none"/>
        </w:rPr>
        <w:t>авториз</w:t>
      </w:r>
      <w:proofErr w:type="spellEnd"/>
      <w:r w:rsidRPr="00267020">
        <w:rPr>
          <w:rFonts w:ascii="Times New Roman" w:hAnsi="Times New Roman"/>
          <w:sz w:val="24"/>
          <w:szCs w:val="24"/>
          <w:lang w:val="x-none" w:eastAsia="x-none"/>
        </w:rPr>
        <w:t>. пользователей.</w:t>
      </w:r>
    </w:p>
    <w:p w14:paraId="13D822C7" w14:textId="01245397" w:rsidR="00F86CED" w:rsidRPr="009824D3" w:rsidRDefault="00F86CED" w:rsidP="006F0A9D">
      <w:pPr>
        <w:numPr>
          <w:ilvl w:val="1"/>
          <w:numId w:val="16"/>
        </w:numPr>
        <w:tabs>
          <w:tab w:val="clear" w:pos="1440"/>
        </w:tabs>
        <w:spacing w:after="0" w:line="240" w:lineRule="auto"/>
        <w:ind w:left="0" w:firstLine="709"/>
        <w:jc w:val="both"/>
        <w:rPr>
          <w:rFonts w:ascii="Times New Roman" w:hAnsi="Times New Roman"/>
          <w:sz w:val="24"/>
          <w:szCs w:val="24"/>
          <w:lang w:val="x-none" w:eastAsia="x-none"/>
        </w:rPr>
      </w:pPr>
      <w:r w:rsidRPr="009824D3">
        <w:rPr>
          <w:rFonts w:ascii="Times New Roman" w:hAnsi="Times New Roman"/>
          <w:sz w:val="24"/>
          <w:szCs w:val="24"/>
          <w:lang w:val="x-none" w:eastAsia="x-none"/>
        </w:rPr>
        <w:t xml:space="preserve">Ковязин, В. Ф. Инженерное обустройство территорий : учебное пособие для </w:t>
      </w:r>
      <w:proofErr w:type="spellStart"/>
      <w:r w:rsidRPr="009824D3">
        <w:rPr>
          <w:rFonts w:ascii="Times New Roman" w:hAnsi="Times New Roman"/>
          <w:sz w:val="24"/>
          <w:szCs w:val="24"/>
          <w:lang w:val="x-none" w:eastAsia="x-none"/>
        </w:rPr>
        <w:t>спо</w:t>
      </w:r>
      <w:proofErr w:type="spellEnd"/>
      <w:r w:rsidRPr="009824D3">
        <w:rPr>
          <w:rFonts w:ascii="Times New Roman" w:hAnsi="Times New Roman"/>
          <w:sz w:val="24"/>
          <w:szCs w:val="24"/>
          <w:lang w:val="x-none" w:eastAsia="x-none"/>
        </w:rPr>
        <w:t xml:space="preserve"> / В. Ф. Ковязин. — 2-е изд., стер. — Санкт-Петербург : Лань, 2022. — 480 с. — ISBN 978-5-8114-9147-6. — Текст : электронный // Лань : электронно-библиотечная система. — URL: </w:t>
      </w:r>
      <w:hyperlink r:id="rId23" w:history="1">
        <w:r w:rsidRPr="009824D3">
          <w:rPr>
            <w:rStyle w:val="ad"/>
            <w:rFonts w:ascii="Times New Roman" w:hAnsi="Times New Roman"/>
            <w:sz w:val="24"/>
            <w:szCs w:val="24"/>
            <w:lang w:val="x-none" w:eastAsia="x-none"/>
          </w:rPr>
          <w:t>https://e.lanbook.com/book/187681</w:t>
        </w:r>
      </w:hyperlink>
      <w:r w:rsidRPr="009824D3">
        <w:rPr>
          <w:rFonts w:ascii="Times New Roman" w:hAnsi="Times New Roman"/>
          <w:sz w:val="24"/>
          <w:szCs w:val="24"/>
          <w:lang w:eastAsia="x-none"/>
        </w:rPr>
        <w:t xml:space="preserve"> </w:t>
      </w:r>
      <w:r w:rsidRPr="009824D3">
        <w:rPr>
          <w:rFonts w:ascii="Times New Roman" w:hAnsi="Times New Roman"/>
          <w:sz w:val="24"/>
          <w:szCs w:val="24"/>
          <w:lang w:val="x-none" w:eastAsia="x-none"/>
        </w:rPr>
        <w:t>.</w:t>
      </w:r>
    </w:p>
    <w:p w14:paraId="72545290" w14:textId="77777777" w:rsidR="00812283" w:rsidRDefault="00812283" w:rsidP="009B1915">
      <w:pPr>
        <w:suppressAutoHyphens/>
        <w:spacing w:after="0"/>
        <w:ind w:firstLine="709"/>
        <w:contextualSpacing/>
        <w:rPr>
          <w:rFonts w:ascii="Times New Roman" w:hAnsi="Times New Roman"/>
          <w:b/>
          <w:bCs/>
          <w:sz w:val="24"/>
          <w:szCs w:val="24"/>
        </w:rPr>
      </w:pPr>
    </w:p>
    <w:p w14:paraId="2AC7A26B" w14:textId="472BB1E4" w:rsidR="009B1915" w:rsidRPr="009B1915" w:rsidRDefault="009B1915" w:rsidP="009B1915">
      <w:pPr>
        <w:suppressAutoHyphens/>
        <w:spacing w:after="0"/>
        <w:ind w:firstLine="709"/>
        <w:contextualSpacing/>
        <w:rPr>
          <w:rFonts w:ascii="Times New Roman" w:hAnsi="Times New Roman"/>
          <w:bCs/>
          <w:i/>
          <w:sz w:val="24"/>
          <w:szCs w:val="24"/>
        </w:rPr>
      </w:pPr>
      <w:r w:rsidRPr="009B1915">
        <w:rPr>
          <w:rFonts w:ascii="Times New Roman" w:hAnsi="Times New Roman"/>
          <w:b/>
          <w:bCs/>
          <w:sz w:val="24"/>
          <w:szCs w:val="24"/>
        </w:rPr>
        <w:t>3.2.</w:t>
      </w:r>
      <w:r w:rsidR="00267020">
        <w:rPr>
          <w:rFonts w:ascii="Times New Roman" w:hAnsi="Times New Roman"/>
          <w:b/>
          <w:bCs/>
          <w:sz w:val="24"/>
          <w:szCs w:val="24"/>
        </w:rPr>
        <w:t>2</w:t>
      </w:r>
      <w:r w:rsidRPr="009B1915">
        <w:rPr>
          <w:rFonts w:ascii="Times New Roman" w:hAnsi="Times New Roman"/>
          <w:b/>
          <w:bCs/>
          <w:sz w:val="24"/>
          <w:szCs w:val="24"/>
        </w:rPr>
        <w:t xml:space="preserve">. Дополнительные источники </w:t>
      </w:r>
    </w:p>
    <w:p w14:paraId="47AEB79D" w14:textId="77777777" w:rsidR="009B1915" w:rsidRPr="009B1915" w:rsidRDefault="009B1915" w:rsidP="009B1915">
      <w:pPr>
        <w:spacing w:after="0"/>
        <w:ind w:firstLine="709"/>
        <w:contextualSpacing/>
        <w:jc w:val="both"/>
        <w:rPr>
          <w:rFonts w:ascii="Times New Roman" w:hAnsi="Times New Roman"/>
          <w:bCs/>
          <w:sz w:val="24"/>
          <w:szCs w:val="24"/>
        </w:rPr>
      </w:pPr>
      <w:r w:rsidRPr="009B1915">
        <w:rPr>
          <w:rFonts w:ascii="Times New Roman" w:hAnsi="Times New Roman"/>
          <w:sz w:val="24"/>
          <w:szCs w:val="24"/>
        </w:rPr>
        <w:t>1.</w:t>
      </w:r>
      <w:r w:rsidR="00267020">
        <w:rPr>
          <w:rFonts w:ascii="Times New Roman" w:hAnsi="Times New Roman"/>
          <w:sz w:val="24"/>
          <w:szCs w:val="24"/>
        </w:rPr>
        <w:t xml:space="preserve"> </w:t>
      </w:r>
      <w:r w:rsidRPr="009B1915">
        <w:rPr>
          <w:rFonts w:ascii="Times New Roman" w:hAnsi="Times New Roman"/>
          <w:sz w:val="24"/>
          <w:szCs w:val="24"/>
        </w:rPr>
        <w:t>ГОСТ Р 58376-2019 Мелиоративные системы и гидротехнические сооружения. Эксплуатация. Общие требования</w:t>
      </w:r>
    </w:p>
    <w:p w14:paraId="14C6EC96" w14:textId="77777777" w:rsidR="009B1915" w:rsidRPr="009B1915" w:rsidRDefault="009B1915" w:rsidP="009B1915">
      <w:pPr>
        <w:spacing w:after="0"/>
        <w:ind w:firstLine="709"/>
        <w:contextualSpacing/>
        <w:jc w:val="both"/>
        <w:rPr>
          <w:rFonts w:ascii="Times New Roman" w:hAnsi="Times New Roman"/>
          <w:bCs/>
          <w:i/>
          <w:sz w:val="24"/>
          <w:szCs w:val="24"/>
        </w:rPr>
      </w:pPr>
    </w:p>
    <w:p w14:paraId="2E6EF535" w14:textId="77777777" w:rsidR="009B1915" w:rsidRPr="009B1915" w:rsidRDefault="009B1915" w:rsidP="009B1915">
      <w:pPr>
        <w:jc w:val="center"/>
        <w:rPr>
          <w:rFonts w:ascii="Times New Roman" w:hAnsi="Times New Roman"/>
          <w:b/>
          <w:bCs/>
        </w:rPr>
      </w:pPr>
      <w:r w:rsidRPr="009B1915">
        <w:rPr>
          <w:rFonts w:ascii="Times New Roman" w:hAnsi="Times New Roman"/>
          <w:b/>
          <w:bCs/>
        </w:rPr>
        <w:t xml:space="preserve">4. КОНТРОЛЬ И ОЦЕНКА РЕЗУЛЬТАТОВ ОСВОЕНИЯ </w:t>
      </w:r>
      <w:r w:rsidRPr="009B1915">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2631"/>
        <w:gridCol w:w="3271"/>
      </w:tblGrid>
      <w:tr w:rsidR="009B1915" w:rsidRPr="009B1915" w14:paraId="06452B64" w14:textId="77777777" w:rsidTr="00F74A0D">
        <w:trPr>
          <w:trHeight w:val="1098"/>
        </w:trPr>
        <w:tc>
          <w:tcPr>
            <w:tcW w:w="3402" w:type="dxa"/>
            <w:vAlign w:val="center"/>
          </w:tcPr>
          <w:p w14:paraId="71C1CD5D" w14:textId="77777777" w:rsidR="009B1915" w:rsidRPr="009B1915" w:rsidRDefault="009B1915" w:rsidP="009B1915">
            <w:pPr>
              <w:suppressAutoHyphens/>
              <w:spacing w:after="0"/>
              <w:jc w:val="center"/>
              <w:rPr>
                <w:rFonts w:ascii="Times New Roman" w:hAnsi="Times New Roman"/>
              </w:rPr>
            </w:pPr>
            <w:r w:rsidRPr="009B1915">
              <w:rPr>
                <w:rFonts w:ascii="Times New Roman" w:hAnsi="Times New Roman"/>
              </w:rPr>
              <w:t>Код и наименование профессиональных и общих компетенций, формируемых в рамках модуля</w:t>
            </w:r>
            <w:r w:rsidRPr="009B1915">
              <w:rPr>
                <w:rFonts w:ascii="Times New Roman" w:hAnsi="Times New Roman"/>
                <w:i/>
                <w:vertAlign w:val="superscript"/>
              </w:rPr>
              <w:footnoteReference w:id="16"/>
            </w:r>
          </w:p>
        </w:tc>
        <w:tc>
          <w:tcPr>
            <w:tcW w:w="2693" w:type="dxa"/>
            <w:vAlign w:val="center"/>
          </w:tcPr>
          <w:p w14:paraId="32F06431" w14:textId="77777777" w:rsidR="009B1915" w:rsidRPr="009B1915" w:rsidRDefault="009B1915" w:rsidP="009B1915">
            <w:pPr>
              <w:suppressAutoHyphens/>
              <w:spacing w:after="0"/>
              <w:jc w:val="center"/>
              <w:rPr>
                <w:rFonts w:ascii="Times New Roman" w:hAnsi="Times New Roman"/>
              </w:rPr>
            </w:pPr>
            <w:r w:rsidRPr="009B1915">
              <w:rPr>
                <w:rFonts w:ascii="Times New Roman" w:hAnsi="Times New Roman"/>
              </w:rPr>
              <w:t>Критерии оценки</w:t>
            </w:r>
          </w:p>
        </w:tc>
        <w:tc>
          <w:tcPr>
            <w:tcW w:w="3367" w:type="dxa"/>
            <w:vAlign w:val="center"/>
          </w:tcPr>
          <w:p w14:paraId="4B408BEF" w14:textId="77777777" w:rsidR="009B1915" w:rsidRPr="009B1915" w:rsidRDefault="009B1915" w:rsidP="009B1915">
            <w:pPr>
              <w:suppressAutoHyphens/>
              <w:spacing w:after="0"/>
              <w:jc w:val="center"/>
              <w:rPr>
                <w:rFonts w:ascii="Times New Roman" w:hAnsi="Times New Roman"/>
              </w:rPr>
            </w:pPr>
            <w:r w:rsidRPr="009B1915">
              <w:rPr>
                <w:rFonts w:ascii="Times New Roman" w:hAnsi="Times New Roman"/>
              </w:rPr>
              <w:t>Методы оценки</w:t>
            </w:r>
          </w:p>
        </w:tc>
      </w:tr>
      <w:tr w:rsidR="00C63944" w:rsidRPr="00267020" w14:paraId="056445B9" w14:textId="77777777" w:rsidTr="00C63944">
        <w:trPr>
          <w:trHeight w:val="1444"/>
        </w:trPr>
        <w:tc>
          <w:tcPr>
            <w:tcW w:w="3402" w:type="dxa"/>
          </w:tcPr>
          <w:p w14:paraId="220E48D6" w14:textId="5B60EAE7" w:rsidR="00C63944" w:rsidRPr="00267020" w:rsidRDefault="00C63944" w:rsidP="009B1915">
            <w:pPr>
              <w:suppressAutoHyphens/>
              <w:spacing w:after="0"/>
              <w:rPr>
                <w:rFonts w:ascii="Times New Roman" w:hAnsi="Times New Roman"/>
              </w:rPr>
            </w:pPr>
            <w:r w:rsidRPr="00267020">
              <w:rPr>
                <w:rFonts w:ascii="Times New Roman" w:hAnsi="Times New Roman"/>
              </w:rPr>
              <w:t>ПК 3.1. Осуществлять руководство планированием и реализацией мелиоративных мероприятий, эксплуатацией мелиоративных систем</w:t>
            </w:r>
            <w:r>
              <w:rPr>
                <w:rFonts w:ascii="Times New Roman" w:hAnsi="Times New Roman"/>
              </w:rPr>
              <w:t>.</w:t>
            </w:r>
            <w:r w:rsidRPr="00267020">
              <w:rPr>
                <w:rFonts w:ascii="Times New Roman" w:hAnsi="Times New Roman"/>
              </w:rPr>
              <w:t xml:space="preserve"> </w:t>
            </w:r>
          </w:p>
        </w:tc>
        <w:tc>
          <w:tcPr>
            <w:tcW w:w="2693" w:type="dxa"/>
          </w:tcPr>
          <w:p w14:paraId="0B91AC00" w14:textId="77777777" w:rsidR="00C63944" w:rsidRPr="00C63944" w:rsidRDefault="00C63944" w:rsidP="00C63944">
            <w:pPr>
              <w:suppressAutoHyphens/>
              <w:spacing w:after="0"/>
              <w:rPr>
                <w:rFonts w:ascii="Times New Roman" w:hAnsi="Times New Roman"/>
                <w:bCs/>
                <w:iCs/>
              </w:rPr>
            </w:pPr>
            <w:r w:rsidRPr="00C63944">
              <w:rPr>
                <w:rFonts w:ascii="Times New Roman" w:hAnsi="Times New Roman"/>
                <w:bCs/>
                <w:iCs/>
              </w:rPr>
              <w:t>Выполнение работ в соответствии с установленными регламентами с соблюдением правил безопасности труда, санитарными нормами</w:t>
            </w:r>
          </w:p>
          <w:p w14:paraId="269D7D67" w14:textId="1F5C23AE" w:rsidR="00C63944" w:rsidRPr="00C63944" w:rsidRDefault="00C63944" w:rsidP="00B0190A">
            <w:pPr>
              <w:suppressAutoHyphens/>
              <w:spacing w:after="0"/>
              <w:rPr>
                <w:rFonts w:ascii="Times New Roman" w:hAnsi="Times New Roman"/>
              </w:rPr>
            </w:pPr>
          </w:p>
        </w:tc>
        <w:tc>
          <w:tcPr>
            <w:tcW w:w="3367" w:type="dxa"/>
            <w:vMerge w:val="restart"/>
          </w:tcPr>
          <w:p w14:paraId="02E09796" w14:textId="77777777" w:rsidR="00C63944" w:rsidRPr="00267020" w:rsidRDefault="00C63944" w:rsidP="00F74A0D">
            <w:pPr>
              <w:suppressAutoHyphens/>
              <w:spacing w:after="0"/>
              <w:rPr>
                <w:rFonts w:ascii="Times New Roman" w:hAnsi="Times New Roman"/>
                <w:bCs/>
              </w:rPr>
            </w:pPr>
            <w:r>
              <w:rPr>
                <w:rFonts w:ascii="Times New Roman" w:hAnsi="Times New Roman"/>
                <w:bCs/>
              </w:rPr>
              <w:t xml:space="preserve">- </w:t>
            </w:r>
            <w:r w:rsidRPr="00267020">
              <w:rPr>
                <w:rFonts w:ascii="Times New Roman" w:hAnsi="Times New Roman"/>
                <w:bCs/>
              </w:rPr>
              <w:t>оценка практических заданий;</w:t>
            </w:r>
          </w:p>
          <w:p w14:paraId="7D240DAF" w14:textId="77777777" w:rsidR="00C63944" w:rsidRPr="00267020" w:rsidRDefault="00C63944" w:rsidP="00F74A0D">
            <w:pPr>
              <w:suppressAutoHyphens/>
              <w:spacing w:after="0"/>
              <w:rPr>
                <w:rFonts w:ascii="Times New Roman" w:hAnsi="Times New Roman"/>
                <w:bCs/>
              </w:rPr>
            </w:pPr>
            <w:r w:rsidRPr="00267020">
              <w:rPr>
                <w:rFonts w:ascii="Times New Roman" w:hAnsi="Times New Roman"/>
                <w:bCs/>
              </w:rPr>
              <w:t>- экспертное наблюдение и оценка выполнения работ на учебной и производственной практиках</w:t>
            </w:r>
            <w:r>
              <w:rPr>
                <w:rFonts w:ascii="Times New Roman" w:hAnsi="Times New Roman"/>
                <w:bCs/>
              </w:rPr>
              <w:t>;</w:t>
            </w:r>
            <w:r w:rsidRPr="00267020">
              <w:rPr>
                <w:rFonts w:ascii="Times New Roman" w:hAnsi="Times New Roman"/>
                <w:bCs/>
              </w:rPr>
              <w:t xml:space="preserve"> </w:t>
            </w:r>
          </w:p>
          <w:p w14:paraId="6B2DFB9E" w14:textId="77777777" w:rsidR="00C63944" w:rsidRPr="00267020" w:rsidRDefault="00C63944" w:rsidP="00F74A0D">
            <w:pPr>
              <w:suppressAutoHyphens/>
              <w:spacing w:after="0"/>
              <w:rPr>
                <w:rFonts w:ascii="Times New Roman" w:hAnsi="Times New Roman"/>
                <w:bCs/>
              </w:rPr>
            </w:pPr>
            <w:r w:rsidRPr="00267020">
              <w:rPr>
                <w:rFonts w:ascii="Times New Roman" w:hAnsi="Times New Roman"/>
                <w:bCs/>
              </w:rPr>
              <w:t>- устный (письменный) опрос, тестирование;</w:t>
            </w:r>
          </w:p>
          <w:p w14:paraId="5E1AD5B5" w14:textId="77777777" w:rsidR="00C63944" w:rsidRPr="00267020" w:rsidRDefault="00C63944" w:rsidP="00F74A0D">
            <w:pPr>
              <w:suppressAutoHyphens/>
              <w:spacing w:after="0"/>
              <w:rPr>
                <w:rFonts w:ascii="Times New Roman" w:hAnsi="Times New Roman"/>
                <w:bCs/>
              </w:rPr>
            </w:pPr>
            <w:r w:rsidRPr="00267020">
              <w:rPr>
                <w:rFonts w:ascii="Times New Roman" w:hAnsi="Times New Roman"/>
                <w:bCs/>
              </w:rPr>
              <w:t>- анализ производственных ситуаций;</w:t>
            </w:r>
          </w:p>
          <w:p w14:paraId="46855D97" w14:textId="77777777" w:rsidR="00C63944" w:rsidRPr="00267020" w:rsidRDefault="00C63944" w:rsidP="00F74A0D">
            <w:pPr>
              <w:suppressAutoHyphens/>
              <w:spacing w:after="0"/>
              <w:rPr>
                <w:rFonts w:ascii="Times New Roman" w:hAnsi="Times New Roman"/>
              </w:rPr>
            </w:pPr>
            <w:r w:rsidRPr="00267020">
              <w:rPr>
                <w:rFonts w:ascii="Times New Roman" w:hAnsi="Times New Roman"/>
                <w:bCs/>
              </w:rPr>
              <w:t>- оценка выступлений с сообщениями на занятиях/</w:t>
            </w:r>
            <w:r>
              <w:rPr>
                <w:rFonts w:ascii="Times New Roman" w:hAnsi="Times New Roman"/>
                <w:bCs/>
              </w:rPr>
              <w:t xml:space="preserve"> </w:t>
            </w:r>
            <w:r w:rsidRPr="00267020">
              <w:rPr>
                <w:rFonts w:ascii="Times New Roman" w:hAnsi="Times New Roman"/>
                <w:bCs/>
              </w:rPr>
              <w:t>презентация портфолио по результатам самостоятельной работы</w:t>
            </w:r>
          </w:p>
        </w:tc>
      </w:tr>
      <w:tr w:rsidR="00C63944" w:rsidRPr="00267020" w14:paraId="44AFBAB4" w14:textId="77777777" w:rsidTr="00812283">
        <w:trPr>
          <w:trHeight w:val="2186"/>
        </w:trPr>
        <w:tc>
          <w:tcPr>
            <w:tcW w:w="3402" w:type="dxa"/>
          </w:tcPr>
          <w:p w14:paraId="586D134E" w14:textId="272BEE47" w:rsidR="00C63944" w:rsidRPr="00267020" w:rsidRDefault="00C63944" w:rsidP="00F74A0D">
            <w:pPr>
              <w:suppressAutoHyphens/>
              <w:spacing w:after="0"/>
              <w:rPr>
                <w:rFonts w:ascii="Times New Roman" w:hAnsi="Times New Roman"/>
              </w:rPr>
            </w:pPr>
            <w:r w:rsidRPr="00267020">
              <w:rPr>
                <w:rFonts w:ascii="Times New Roman" w:hAnsi="Times New Roman"/>
              </w:rPr>
              <w:t>ПК 3.2. Проводить апробацию в производственных условиях новых технологий мелиорации земель сельскохозяйственного назначения</w:t>
            </w:r>
          </w:p>
        </w:tc>
        <w:tc>
          <w:tcPr>
            <w:tcW w:w="2693" w:type="dxa"/>
          </w:tcPr>
          <w:p w14:paraId="6B8A74FE" w14:textId="701DED76" w:rsidR="00C63944" w:rsidRPr="00C63944" w:rsidRDefault="00C63944" w:rsidP="00812283">
            <w:pPr>
              <w:suppressAutoHyphens/>
              <w:spacing w:after="0"/>
              <w:rPr>
                <w:rFonts w:ascii="Times New Roman" w:hAnsi="Times New Roman"/>
                <w:bCs/>
                <w:iCs/>
              </w:rPr>
            </w:pPr>
            <w:r w:rsidRPr="00C63944">
              <w:rPr>
                <w:rFonts w:ascii="Times New Roman" w:hAnsi="Times New Roman"/>
                <w:bCs/>
                <w:iCs/>
              </w:rPr>
              <w:t>Выполнение работ в соответствии с установленными регламентами с соблюдением правил безопасности труда, санитарными нормами</w:t>
            </w:r>
          </w:p>
        </w:tc>
        <w:tc>
          <w:tcPr>
            <w:tcW w:w="3367" w:type="dxa"/>
            <w:vMerge/>
          </w:tcPr>
          <w:p w14:paraId="39B7366D" w14:textId="77777777" w:rsidR="00C63944" w:rsidRDefault="00C63944" w:rsidP="00F74A0D">
            <w:pPr>
              <w:suppressAutoHyphens/>
              <w:spacing w:after="0"/>
              <w:rPr>
                <w:rFonts w:ascii="Times New Roman" w:hAnsi="Times New Roman"/>
                <w:bCs/>
              </w:rPr>
            </w:pPr>
          </w:p>
        </w:tc>
      </w:tr>
      <w:tr w:rsidR="00F74A0D" w:rsidRPr="00267020" w14:paraId="7099A36D" w14:textId="77777777" w:rsidTr="00F74A0D">
        <w:tc>
          <w:tcPr>
            <w:tcW w:w="3402" w:type="dxa"/>
          </w:tcPr>
          <w:p w14:paraId="72D371D7" w14:textId="77777777" w:rsidR="00F74A0D" w:rsidRPr="00267020" w:rsidRDefault="00F74A0D" w:rsidP="00267020">
            <w:pPr>
              <w:spacing w:after="0"/>
              <w:rPr>
                <w:rFonts w:ascii="Times New Roman" w:hAnsi="Times New Roman"/>
              </w:rPr>
            </w:pPr>
            <w:r w:rsidRPr="00267020">
              <w:rPr>
                <w:rFonts w:ascii="Times New Roman" w:hAnsi="Times New Roman"/>
              </w:rPr>
              <w:t xml:space="preserve">ОК 01. Выбирать способы решения задач профессиональной деятельности </w:t>
            </w:r>
            <w:r w:rsidRPr="00267020">
              <w:rPr>
                <w:rFonts w:ascii="Times New Roman" w:hAnsi="Times New Roman"/>
              </w:rPr>
              <w:lastRenderedPageBreak/>
              <w:t>применительно к различным контекстам</w:t>
            </w:r>
          </w:p>
        </w:tc>
        <w:tc>
          <w:tcPr>
            <w:tcW w:w="2693" w:type="dxa"/>
            <w:vMerge w:val="restart"/>
          </w:tcPr>
          <w:p w14:paraId="34C348AE" w14:textId="77777777" w:rsidR="00F74A0D" w:rsidRPr="00267020" w:rsidRDefault="00F74A0D" w:rsidP="009B1915">
            <w:pPr>
              <w:spacing w:after="0"/>
              <w:rPr>
                <w:rFonts w:ascii="Times New Roman" w:hAnsi="Times New Roman"/>
              </w:rPr>
            </w:pPr>
            <w:r w:rsidRPr="00267020">
              <w:rPr>
                <w:rFonts w:ascii="Times New Roman" w:hAnsi="Times New Roman"/>
              </w:rPr>
              <w:lastRenderedPageBreak/>
              <w:t xml:space="preserve">Оценивание по критериям по виду </w:t>
            </w:r>
            <w:r w:rsidRPr="00267020">
              <w:rPr>
                <w:rFonts w:ascii="Times New Roman" w:hAnsi="Times New Roman"/>
              </w:rPr>
              <w:lastRenderedPageBreak/>
              <w:t>деятельности (компетенциям):</w:t>
            </w:r>
          </w:p>
          <w:p w14:paraId="42C8138D" w14:textId="77777777" w:rsidR="00F74A0D" w:rsidRPr="00267020" w:rsidRDefault="00F74A0D" w:rsidP="009B1915">
            <w:pPr>
              <w:spacing w:after="0"/>
              <w:rPr>
                <w:rFonts w:ascii="Times New Roman" w:hAnsi="Times New Roman"/>
              </w:rPr>
            </w:pPr>
            <w:r w:rsidRPr="00267020">
              <w:rPr>
                <w:rFonts w:ascii="Times New Roman" w:hAnsi="Times New Roman"/>
              </w:rPr>
              <w:t xml:space="preserve">2 балла-показатель присутствует полностью, </w:t>
            </w:r>
          </w:p>
          <w:p w14:paraId="10A2E7FC" w14:textId="77777777" w:rsidR="00F74A0D" w:rsidRPr="00267020" w:rsidRDefault="00F74A0D" w:rsidP="009B1915">
            <w:pPr>
              <w:spacing w:after="0"/>
              <w:rPr>
                <w:rFonts w:ascii="Times New Roman" w:hAnsi="Times New Roman"/>
              </w:rPr>
            </w:pPr>
            <w:r w:rsidRPr="00267020">
              <w:rPr>
                <w:rFonts w:ascii="Times New Roman" w:hAnsi="Times New Roman"/>
              </w:rPr>
              <w:t xml:space="preserve">1 балл-частично присутствует, </w:t>
            </w:r>
          </w:p>
          <w:p w14:paraId="54AA6744" w14:textId="77777777" w:rsidR="00F74A0D" w:rsidRPr="00267020" w:rsidRDefault="00F74A0D" w:rsidP="009B1915">
            <w:pPr>
              <w:spacing w:after="0"/>
              <w:rPr>
                <w:rFonts w:ascii="Times New Roman" w:hAnsi="Times New Roman"/>
              </w:rPr>
            </w:pPr>
            <w:r w:rsidRPr="00267020">
              <w:rPr>
                <w:rFonts w:ascii="Times New Roman" w:hAnsi="Times New Roman"/>
              </w:rPr>
              <w:t>0 баллов -отсутствие показателя.</w:t>
            </w:r>
          </w:p>
        </w:tc>
        <w:tc>
          <w:tcPr>
            <w:tcW w:w="3367" w:type="dxa"/>
            <w:vMerge w:val="restart"/>
          </w:tcPr>
          <w:p w14:paraId="284888CD" w14:textId="77777777" w:rsidR="00F74A0D" w:rsidRPr="00267020" w:rsidRDefault="00F74A0D" w:rsidP="009B1915">
            <w:pPr>
              <w:spacing w:after="0"/>
              <w:rPr>
                <w:rFonts w:ascii="Times New Roman" w:hAnsi="Times New Roman"/>
              </w:rPr>
            </w:pPr>
            <w:r w:rsidRPr="00267020">
              <w:rPr>
                <w:rFonts w:ascii="Times New Roman" w:hAnsi="Times New Roman"/>
              </w:rPr>
              <w:lastRenderedPageBreak/>
              <w:t>Наблюдение</w:t>
            </w:r>
          </w:p>
          <w:p w14:paraId="01B4E5EF" w14:textId="77777777" w:rsidR="00F74A0D" w:rsidRPr="00267020" w:rsidRDefault="00F74A0D" w:rsidP="009B1915">
            <w:pPr>
              <w:spacing w:after="0"/>
              <w:rPr>
                <w:rFonts w:ascii="Times New Roman" w:hAnsi="Times New Roman"/>
              </w:rPr>
            </w:pPr>
            <w:r w:rsidRPr="00267020">
              <w:rPr>
                <w:rFonts w:ascii="Times New Roman" w:hAnsi="Times New Roman"/>
              </w:rPr>
              <w:t>Собеседование</w:t>
            </w:r>
          </w:p>
          <w:p w14:paraId="13E5C3EA" w14:textId="77777777" w:rsidR="00F74A0D" w:rsidRPr="00267020" w:rsidRDefault="00F74A0D" w:rsidP="009B1915">
            <w:pPr>
              <w:spacing w:after="0"/>
              <w:rPr>
                <w:rFonts w:ascii="Times New Roman" w:hAnsi="Times New Roman"/>
              </w:rPr>
            </w:pPr>
            <w:r w:rsidRPr="00267020">
              <w:rPr>
                <w:rFonts w:ascii="Times New Roman" w:hAnsi="Times New Roman"/>
              </w:rPr>
              <w:t>Тестирование</w:t>
            </w:r>
          </w:p>
        </w:tc>
      </w:tr>
      <w:tr w:rsidR="00F74A0D" w:rsidRPr="00267020" w14:paraId="4A2EE82F" w14:textId="77777777" w:rsidTr="00F74A0D">
        <w:tc>
          <w:tcPr>
            <w:tcW w:w="3402" w:type="dxa"/>
          </w:tcPr>
          <w:p w14:paraId="511F7F03" w14:textId="77777777" w:rsidR="00F74A0D" w:rsidRPr="00267020" w:rsidRDefault="00F74A0D" w:rsidP="009B1915">
            <w:pPr>
              <w:spacing w:after="0"/>
              <w:rPr>
                <w:rFonts w:ascii="Times New Roman" w:hAnsi="Times New Roman"/>
              </w:rPr>
            </w:pPr>
            <w:r w:rsidRPr="00267020">
              <w:rPr>
                <w:rFonts w:ascii="Times New Roman" w:hAnsi="Times New Roman"/>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2693" w:type="dxa"/>
            <w:vMerge/>
          </w:tcPr>
          <w:p w14:paraId="40587E04" w14:textId="77777777" w:rsidR="00F74A0D" w:rsidRPr="00267020" w:rsidRDefault="00F74A0D" w:rsidP="009B1915">
            <w:pPr>
              <w:spacing w:after="0"/>
              <w:rPr>
                <w:rFonts w:ascii="Times New Roman" w:hAnsi="Times New Roman"/>
              </w:rPr>
            </w:pPr>
          </w:p>
        </w:tc>
        <w:tc>
          <w:tcPr>
            <w:tcW w:w="3367" w:type="dxa"/>
            <w:vMerge/>
          </w:tcPr>
          <w:p w14:paraId="1DE736D2" w14:textId="77777777" w:rsidR="00F74A0D" w:rsidRPr="00267020" w:rsidRDefault="00F74A0D" w:rsidP="009B1915">
            <w:pPr>
              <w:spacing w:after="0"/>
              <w:rPr>
                <w:rFonts w:ascii="Times New Roman" w:hAnsi="Times New Roman"/>
              </w:rPr>
            </w:pPr>
          </w:p>
        </w:tc>
      </w:tr>
      <w:tr w:rsidR="00F74A0D" w:rsidRPr="00267020" w14:paraId="014A7388" w14:textId="77777777" w:rsidTr="00F74A0D">
        <w:tc>
          <w:tcPr>
            <w:tcW w:w="3402" w:type="dxa"/>
          </w:tcPr>
          <w:p w14:paraId="048E415F" w14:textId="77777777" w:rsidR="00F74A0D" w:rsidRPr="00267020" w:rsidRDefault="00F74A0D" w:rsidP="009B1915">
            <w:pPr>
              <w:spacing w:after="0"/>
              <w:rPr>
                <w:rFonts w:ascii="Times New Roman" w:hAnsi="Times New Roman"/>
              </w:rPr>
            </w:pPr>
            <w:r w:rsidRPr="00267020">
              <w:rPr>
                <w:rFonts w:ascii="Times New Roman" w:hAnsi="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693" w:type="dxa"/>
            <w:vMerge/>
          </w:tcPr>
          <w:p w14:paraId="606E9B5F" w14:textId="77777777" w:rsidR="00F74A0D" w:rsidRPr="00267020" w:rsidRDefault="00F74A0D" w:rsidP="009B1915">
            <w:pPr>
              <w:spacing w:after="0"/>
              <w:rPr>
                <w:rFonts w:ascii="Times New Roman" w:hAnsi="Times New Roman"/>
              </w:rPr>
            </w:pPr>
          </w:p>
        </w:tc>
        <w:tc>
          <w:tcPr>
            <w:tcW w:w="3367" w:type="dxa"/>
            <w:vMerge/>
          </w:tcPr>
          <w:p w14:paraId="0E4B7EC1" w14:textId="77777777" w:rsidR="00F74A0D" w:rsidRPr="00267020" w:rsidRDefault="00F74A0D" w:rsidP="009B1915">
            <w:pPr>
              <w:spacing w:after="0"/>
              <w:rPr>
                <w:rFonts w:ascii="Times New Roman" w:hAnsi="Times New Roman"/>
              </w:rPr>
            </w:pPr>
          </w:p>
        </w:tc>
      </w:tr>
      <w:tr w:rsidR="00F74A0D" w:rsidRPr="00267020" w14:paraId="15E6B6C2" w14:textId="77777777" w:rsidTr="00F74A0D">
        <w:tc>
          <w:tcPr>
            <w:tcW w:w="3402" w:type="dxa"/>
          </w:tcPr>
          <w:p w14:paraId="203ECB7A" w14:textId="77777777" w:rsidR="00F74A0D" w:rsidRPr="00267020" w:rsidRDefault="00F74A0D" w:rsidP="009B1915">
            <w:pPr>
              <w:suppressAutoHyphens/>
              <w:spacing w:after="0" w:line="240" w:lineRule="auto"/>
              <w:rPr>
                <w:rFonts w:ascii="Times New Roman" w:hAnsi="Times New Roman"/>
                <w:sz w:val="24"/>
                <w:szCs w:val="24"/>
              </w:rPr>
            </w:pPr>
            <w:r w:rsidRPr="00267020">
              <w:rPr>
                <w:rFonts w:ascii="Times New Roman" w:hAnsi="Times New Roman"/>
                <w:sz w:val="24"/>
                <w:szCs w:val="24"/>
              </w:rPr>
              <w:t>ОК 04</w:t>
            </w:r>
            <w:r>
              <w:rPr>
                <w:rFonts w:ascii="Times New Roman" w:hAnsi="Times New Roman"/>
                <w:sz w:val="24"/>
                <w:szCs w:val="24"/>
              </w:rPr>
              <w:t xml:space="preserve">. </w:t>
            </w:r>
            <w:r w:rsidRPr="00267020">
              <w:rPr>
                <w:rFonts w:ascii="Times New Roman" w:hAnsi="Times New Roman"/>
                <w:sz w:val="24"/>
                <w:szCs w:val="24"/>
              </w:rPr>
              <w:t>Эффективно взаимодействовать и работать в коллективе и команде</w:t>
            </w:r>
          </w:p>
        </w:tc>
        <w:tc>
          <w:tcPr>
            <w:tcW w:w="2693" w:type="dxa"/>
            <w:vMerge/>
          </w:tcPr>
          <w:p w14:paraId="2410BB19" w14:textId="77777777" w:rsidR="00F74A0D" w:rsidRPr="00267020" w:rsidRDefault="00F74A0D" w:rsidP="009B1915">
            <w:pPr>
              <w:spacing w:after="0"/>
              <w:rPr>
                <w:rFonts w:ascii="Times New Roman" w:hAnsi="Times New Roman"/>
              </w:rPr>
            </w:pPr>
          </w:p>
        </w:tc>
        <w:tc>
          <w:tcPr>
            <w:tcW w:w="3367" w:type="dxa"/>
            <w:vMerge/>
          </w:tcPr>
          <w:p w14:paraId="30E680C4" w14:textId="77777777" w:rsidR="00F74A0D" w:rsidRPr="00267020" w:rsidRDefault="00F74A0D" w:rsidP="009B1915">
            <w:pPr>
              <w:spacing w:after="0"/>
              <w:rPr>
                <w:rFonts w:ascii="Times New Roman" w:hAnsi="Times New Roman"/>
              </w:rPr>
            </w:pPr>
          </w:p>
        </w:tc>
      </w:tr>
      <w:tr w:rsidR="00F74A0D" w:rsidRPr="00267020" w14:paraId="3ADC94DC" w14:textId="77777777" w:rsidTr="00F74A0D">
        <w:tc>
          <w:tcPr>
            <w:tcW w:w="3402" w:type="dxa"/>
          </w:tcPr>
          <w:p w14:paraId="4EFE009D" w14:textId="77777777" w:rsidR="00F74A0D" w:rsidRPr="00267020" w:rsidRDefault="00F74A0D" w:rsidP="009B1915">
            <w:pPr>
              <w:suppressAutoHyphens/>
              <w:spacing w:after="0" w:line="240" w:lineRule="auto"/>
              <w:rPr>
                <w:rFonts w:ascii="Times New Roman" w:hAnsi="Times New Roman"/>
                <w:sz w:val="24"/>
                <w:szCs w:val="24"/>
              </w:rPr>
            </w:pPr>
            <w:r w:rsidRPr="00267020">
              <w:rPr>
                <w:rFonts w:ascii="Times New Roman" w:hAnsi="Times New Roman"/>
                <w:sz w:val="24"/>
                <w:szCs w:val="24"/>
              </w:rPr>
              <w:t>ОК 05</w:t>
            </w:r>
            <w:r>
              <w:rPr>
                <w:rFonts w:ascii="Times New Roman" w:hAnsi="Times New Roman"/>
                <w:sz w:val="24"/>
                <w:szCs w:val="24"/>
              </w:rPr>
              <w:t xml:space="preserve">. </w:t>
            </w:r>
            <w:r w:rsidRPr="0026702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693" w:type="dxa"/>
            <w:vMerge/>
          </w:tcPr>
          <w:p w14:paraId="016A57D9" w14:textId="77777777" w:rsidR="00F74A0D" w:rsidRPr="00267020" w:rsidRDefault="00F74A0D" w:rsidP="009B1915">
            <w:pPr>
              <w:spacing w:after="0"/>
              <w:rPr>
                <w:rFonts w:ascii="Times New Roman" w:hAnsi="Times New Roman"/>
              </w:rPr>
            </w:pPr>
          </w:p>
        </w:tc>
        <w:tc>
          <w:tcPr>
            <w:tcW w:w="3367" w:type="dxa"/>
            <w:vMerge/>
          </w:tcPr>
          <w:p w14:paraId="67B8E2AA" w14:textId="77777777" w:rsidR="00F74A0D" w:rsidRPr="00267020" w:rsidRDefault="00F74A0D" w:rsidP="009B1915">
            <w:pPr>
              <w:spacing w:after="0"/>
              <w:rPr>
                <w:rFonts w:ascii="Times New Roman" w:hAnsi="Times New Roman"/>
              </w:rPr>
            </w:pPr>
          </w:p>
        </w:tc>
      </w:tr>
      <w:tr w:rsidR="00F74A0D" w:rsidRPr="00267020" w14:paraId="3FD71BFC" w14:textId="77777777" w:rsidTr="00F74A0D">
        <w:tc>
          <w:tcPr>
            <w:tcW w:w="3402" w:type="dxa"/>
          </w:tcPr>
          <w:p w14:paraId="3B479FF4" w14:textId="77777777" w:rsidR="00F74A0D" w:rsidRPr="00267020" w:rsidRDefault="00F74A0D" w:rsidP="009B1915">
            <w:pPr>
              <w:suppressAutoHyphens/>
              <w:spacing w:after="0" w:line="240" w:lineRule="auto"/>
              <w:rPr>
                <w:rFonts w:ascii="Times New Roman" w:hAnsi="Times New Roman"/>
                <w:sz w:val="24"/>
                <w:szCs w:val="24"/>
              </w:rPr>
            </w:pPr>
            <w:r w:rsidRPr="00267020">
              <w:rPr>
                <w:rFonts w:ascii="Times New Roman" w:hAnsi="Times New Roman"/>
                <w:sz w:val="24"/>
                <w:szCs w:val="24"/>
              </w:rPr>
              <w:t>ОК 06</w:t>
            </w:r>
            <w:r>
              <w:rPr>
                <w:rFonts w:ascii="Times New Roman" w:hAnsi="Times New Roman"/>
                <w:sz w:val="24"/>
                <w:szCs w:val="24"/>
              </w:rPr>
              <w:t xml:space="preserve">. </w:t>
            </w:r>
            <w:r w:rsidRPr="0026702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693" w:type="dxa"/>
            <w:vMerge/>
          </w:tcPr>
          <w:p w14:paraId="45D019EC" w14:textId="77777777" w:rsidR="00F74A0D" w:rsidRPr="00267020" w:rsidRDefault="00F74A0D" w:rsidP="009B1915">
            <w:pPr>
              <w:spacing w:after="0"/>
              <w:rPr>
                <w:rFonts w:ascii="Times New Roman" w:hAnsi="Times New Roman"/>
              </w:rPr>
            </w:pPr>
          </w:p>
        </w:tc>
        <w:tc>
          <w:tcPr>
            <w:tcW w:w="3367" w:type="dxa"/>
            <w:vMerge/>
          </w:tcPr>
          <w:p w14:paraId="5B7F5B1C" w14:textId="77777777" w:rsidR="00F74A0D" w:rsidRPr="00267020" w:rsidRDefault="00F74A0D" w:rsidP="009B1915">
            <w:pPr>
              <w:spacing w:after="0"/>
              <w:rPr>
                <w:rFonts w:ascii="Times New Roman" w:hAnsi="Times New Roman"/>
              </w:rPr>
            </w:pPr>
          </w:p>
        </w:tc>
      </w:tr>
      <w:tr w:rsidR="00F74A0D" w:rsidRPr="00267020" w14:paraId="4ADA80F2" w14:textId="77777777" w:rsidTr="00F74A0D">
        <w:tc>
          <w:tcPr>
            <w:tcW w:w="3402" w:type="dxa"/>
          </w:tcPr>
          <w:p w14:paraId="3A597215" w14:textId="77777777" w:rsidR="00F74A0D" w:rsidRPr="00267020" w:rsidRDefault="00F74A0D" w:rsidP="009B1915">
            <w:pPr>
              <w:suppressAutoHyphens/>
              <w:spacing w:after="0" w:line="240" w:lineRule="auto"/>
              <w:rPr>
                <w:rFonts w:ascii="Times New Roman" w:hAnsi="Times New Roman"/>
                <w:sz w:val="24"/>
                <w:szCs w:val="24"/>
              </w:rPr>
            </w:pPr>
            <w:r w:rsidRPr="00267020">
              <w:rPr>
                <w:rFonts w:ascii="Times New Roman" w:hAnsi="Times New Roman"/>
                <w:sz w:val="24"/>
                <w:szCs w:val="24"/>
              </w:rPr>
              <w:t>ОК 07</w:t>
            </w:r>
            <w:r>
              <w:rPr>
                <w:rFonts w:ascii="Times New Roman" w:hAnsi="Times New Roman"/>
                <w:sz w:val="24"/>
                <w:szCs w:val="24"/>
              </w:rPr>
              <w:t>.</w:t>
            </w:r>
            <w:r w:rsidRPr="00267020">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267020">
              <w:rPr>
                <w:rFonts w:ascii="Times New Roman" w:hAnsi="Times New Roman"/>
                <w:sz w:val="24"/>
                <w:szCs w:val="24"/>
              </w:rPr>
              <w:lastRenderedPageBreak/>
              <w:t>действовать в чрезвычайных ситуациях;</w:t>
            </w:r>
          </w:p>
        </w:tc>
        <w:tc>
          <w:tcPr>
            <w:tcW w:w="2693" w:type="dxa"/>
            <w:vMerge/>
          </w:tcPr>
          <w:p w14:paraId="147A59D0" w14:textId="77777777" w:rsidR="00F74A0D" w:rsidRPr="00267020" w:rsidRDefault="00F74A0D" w:rsidP="009B1915">
            <w:pPr>
              <w:spacing w:after="0"/>
              <w:rPr>
                <w:rFonts w:ascii="Times New Roman" w:hAnsi="Times New Roman"/>
              </w:rPr>
            </w:pPr>
          </w:p>
        </w:tc>
        <w:tc>
          <w:tcPr>
            <w:tcW w:w="3367" w:type="dxa"/>
            <w:vMerge/>
          </w:tcPr>
          <w:p w14:paraId="34D42D4C" w14:textId="77777777" w:rsidR="00F74A0D" w:rsidRPr="00267020" w:rsidRDefault="00F74A0D" w:rsidP="009B1915">
            <w:pPr>
              <w:spacing w:after="0"/>
              <w:rPr>
                <w:rFonts w:ascii="Times New Roman" w:hAnsi="Times New Roman"/>
              </w:rPr>
            </w:pPr>
          </w:p>
        </w:tc>
      </w:tr>
      <w:tr w:rsidR="00F74A0D" w:rsidRPr="00267020" w14:paraId="10DFF4B0" w14:textId="77777777" w:rsidTr="00F74A0D">
        <w:tc>
          <w:tcPr>
            <w:tcW w:w="3402" w:type="dxa"/>
          </w:tcPr>
          <w:p w14:paraId="3B919091" w14:textId="77777777" w:rsidR="00F74A0D" w:rsidRPr="00267020" w:rsidRDefault="00F74A0D" w:rsidP="00267020">
            <w:pPr>
              <w:suppressAutoHyphens/>
              <w:spacing w:after="0" w:line="240" w:lineRule="auto"/>
              <w:rPr>
                <w:rFonts w:ascii="Times New Roman" w:hAnsi="Times New Roman"/>
                <w:sz w:val="24"/>
                <w:szCs w:val="24"/>
              </w:rPr>
            </w:pPr>
            <w:r w:rsidRPr="00267020">
              <w:rPr>
                <w:rFonts w:ascii="Times New Roman" w:hAnsi="Times New Roman"/>
                <w:sz w:val="24"/>
                <w:szCs w:val="24"/>
              </w:rPr>
              <w:t>ОК</w:t>
            </w:r>
            <w:r>
              <w:rPr>
                <w:rFonts w:ascii="Times New Roman" w:hAnsi="Times New Roman"/>
                <w:sz w:val="24"/>
                <w:szCs w:val="24"/>
              </w:rPr>
              <w:t xml:space="preserve"> </w:t>
            </w:r>
            <w:r w:rsidRPr="00267020">
              <w:rPr>
                <w:rFonts w:ascii="Times New Roman" w:hAnsi="Times New Roman"/>
                <w:sz w:val="24"/>
                <w:szCs w:val="24"/>
              </w:rPr>
              <w:t>09</w:t>
            </w:r>
            <w:r>
              <w:rPr>
                <w:rFonts w:ascii="Times New Roman" w:hAnsi="Times New Roman"/>
                <w:sz w:val="24"/>
                <w:szCs w:val="24"/>
              </w:rPr>
              <w:t xml:space="preserve">. </w:t>
            </w:r>
            <w:r w:rsidRPr="00267020">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3" w:type="dxa"/>
            <w:vMerge/>
          </w:tcPr>
          <w:p w14:paraId="5A63DD8C" w14:textId="77777777" w:rsidR="00F74A0D" w:rsidRPr="00267020" w:rsidRDefault="00F74A0D" w:rsidP="009B1915">
            <w:pPr>
              <w:spacing w:after="0"/>
              <w:rPr>
                <w:rFonts w:ascii="Times New Roman" w:hAnsi="Times New Roman"/>
              </w:rPr>
            </w:pPr>
          </w:p>
        </w:tc>
        <w:tc>
          <w:tcPr>
            <w:tcW w:w="3367" w:type="dxa"/>
            <w:vMerge/>
          </w:tcPr>
          <w:p w14:paraId="443719A7" w14:textId="77777777" w:rsidR="00F74A0D" w:rsidRPr="00267020" w:rsidRDefault="00F74A0D" w:rsidP="009B1915">
            <w:pPr>
              <w:spacing w:after="0"/>
              <w:rPr>
                <w:rFonts w:ascii="Times New Roman" w:hAnsi="Times New Roman"/>
              </w:rPr>
            </w:pPr>
          </w:p>
        </w:tc>
      </w:tr>
    </w:tbl>
    <w:p w14:paraId="66E4BD25" w14:textId="77777777" w:rsidR="00DE628D" w:rsidRDefault="004C7847" w:rsidP="004C7B67">
      <w:pPr>
        <w:jc w:val="right"/>
        <w:rPr>
          <w:rFonts w:ascii="Times New Roman" w:hAnsi="Times New Roman"/>
          <w:b/>
          <w:sz w:val="20"/>
          <w:szCs w:val="48"/>
        </w:rPr>
      </w:pPr>
      <w:r w:rsidRPr="0077185F">
        <w:rPr>
          <w:rFonts w:ascii="Times New Roman" w:hAnsi="Times New Roman"/>
          <w:b/>
          <w:sz w:val="20"/>
          <w:szCs w:val="48"/>
        </w:rPr>
        <w:br w:type="page"/>
      </w:r>
    </w:p>
    <w:p w14:paraId="7039250E" w14:textId="77777777" w:rsidR="00DE628D" w:rsidRPr="003C0827" w:rsidRDefault="00DE628D" w:rsidP="00DE628D">
      <w:pPr>
        <w:spacing w:after="0" w:line="360" w:lineRule="auto"/>
        <w:jc w:val="right"/>
        <w:outlineLvl w:val="1"/>
        <w:rPr>
          <w:rFonts w:ascii="Times New Roman" w:hAnsi="Times New Roman"/>
          <w:b/>
          <w:bCs/>
          <w:sz w:val="24"/>
          <w:szCs w:val="24"/>
        </w:rPr>
      </w:pPr>
      <w:r w:rsidRPr="00EA6740">
        <w:rPr>
          <w:rFonts w:ascii="Times New Roman" w:hAnsi="Times New Roman"/>
          <w:b/>
          <w:bCs/>
          <w:sz w:val="24"/>
          <w:szCs w:val="24"/>
        </w:rPr>
        <w:lastRenderedPageBreak/>
        <w:t>П</w:t>
      </w:r>
      <w:r w:rsidRPr="003C0827">
        <w:rPr>
          <w:rFonts w:ascii="Times New Roman" w:hAnsi="Times New Roman"/>
          <w:b/>
          <w:bCs/>
          <w:sz w:val="24"/>
          <w:szCs w:val="24"/>
        </w:rPr>
        <w:t>риложение 1.4</w:t>
      </w:r>
    </w:p>
    <w:p w14:paraId="5B4F8A83" w14:textId="77777777" w:rsidR="00DE628D" w:rsidRPr="00533DE5" w:rsidRDefault="00DE628D" w:rsidP="00DE628D">
      <w:pPr>
        <w:spacing w:after="0" w:line="360" w:lineRule="auto"/>
        <w:jc w:val="right"/>
        <w:rPr>
          <w:rFonts w:ascii="Times New Roman" w:hAnsi="Times New Roman"/>
          <w:b/>
          <w:i/>
          <w:sz w:val="24"/>
          <w:szCs w:val="24"/>
        </w:rPr>
      </w:pPr>
      <w:r w:rsidRPr="00533DE5">
        <w:rPr>
          <w:rFonts w:ascii="Times New Roman" w:hAnsi="Times New Roman"/>
          <w:b/>
          <w:sz w:val="24"/>
          <w:szCs w:val="24"/>
        </w:rPr>
        <w:t>к ПООП по специальности</w:t>
      </w:r>
      <w:r w:rsidRPr="00533DE5">
        <w:rPr>
          <w:rFonts w:ascii="Times New Roman" w:hAnsi="Times New Roman"/>
          <w:b/>
          <w:i/>
          <w:sz w:val="24"/>
          <w:szCs w:val="24"/>
        </w:rPr>
        <w:t xml:space="preserve"> </w:t>
      </w:r>
    </w:p>
    <w:p w14:paraId="1581AA52" w14:textId="77777777" w:rsidR="00DE628D" w:rsidRPr="00533DE5" w:rsidRDefault="00DE628D" w:rsidP="00DE628D">
      <w:pPr>
        <w:spacing w:after="0" w:line="360" w:lineRule="auto"/>
        <w:jc w:val="right"/>
        <w:rPr>
          <w:rFonts w:ascii="Times New Roman" w:hAnsi="Times New Roman"/>
          <w:b/>
          <w:sz w:val="24"/>
          <w:szCs w:val="24"/>
        </w:rPr>
      </w:pPr>
      <w:r w:rsidRPr="00533DE5">
        <w:rPr>
          <w:rFonts w:ascii="Times New Roman" w:hAnsi="Times New Roman"/>
          <w:b/>
          <w:sz w:val="24"/>
          <w:szCs w:val="24"/>
        </w:rPr>
        <w:t>35.02.17 Агромелиорация</w:t>
      </w:r>
    </w:p>
    <w:p w14:paraId="2A6FC064"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sz w:val="24"/>
          <w:szCs w:val="28"/>
        </w:rPr>
      </w:pPr>
    </w:p>
    <w:p w14:paraId="1C348370"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25A321A0"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7E4DCAF7"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09706FC1"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397BE2B4"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60B4F7F1" w14:textId="77777777" w:rsidR="00DE628D" w:rsidRPr="00DE628D" w:rsidRDefault="00DE628D" w:rsidP="00DE628D">
      <w:pPr>
        <w:widowControl w:val="0"/>
        <w:suppressAutoHyphens/>
        <w:autoSpaceDE w:val="0"/>
        <w:autoSpaceDN w:val="0"/>
        <w:adjustRightInd w:val="0"/>
        <w:spacing w:after="0" w:line="360" w:lineRule="auto"/>
        <w:jc w:val="center"/>
        <w:rPr>
          <w:rFonts w:ascii="Times New Roman" w:hAnsi="Times New Roman"/>
          <w:caps/>
          <w:sz w:val="24"/>
          <w:szCs w:val="28"/>
        </w:rPr>
      </w:pPr>
    </w:p>
    <w:p w14:paraId="1998CF9D" w14:textId="77777777" w:rsidR="00DE628D" w:rsidRPr="00DE628D" w:rsidRDefault="00DE628D" w:rsidP="00DE628D">
      <w:pPr>
        <w:spacing w:line="360" w:lineRule="auto"/>
        <w:jc w:val="center"/>
        <w:rPr>
          <w:rFonts w:ascii="Times New Roman" w:hAnsi="Times New Roman"/>
          <w:b/>
          <w:sz w:val="24"/>
          <w:szCs w:val="24"/>
        </w:rPr>
      </w:pPr>
      <w:r w:rsidRPr="00DE628D">
        <w:rPr>
          <w:rFonts w:ascii="Times New Roman" w:hAnsi="Times New Roman"/>
          <w:b/>
          <w:color w:val="000000"/>
          <w:sz w:val="24"/>
          <w:szCs w:val="24"/>
        </w:rPr>
        <w:t>ПРИМЕРНАЯ РАБОЧАЯ ПРОГРАММА</w:t>
      </w:r>
      <w:r w:rsidRPr="00DE628D">
        <w:rPr>
          <w:rFonts w:ascii="Times New Roman" w:hAnsi="Times New Roman"/>
          <w:b/>
          <w:sz w:val="24"/>
          <w:szCs w:val="24"/>
        </w:rPr>
        <w:t xml:space="preserve"> ПРОФЕССИОНАЛЬНОГО МОДУЛЯ</w:t>
      </w:r>
    </w:p>
    <w:p w14:paraId="16618591"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u w:val="single"/>
        </w:rPr>
      </w:pPr>
    </w:p>
    <w:p w14:paraId="364DC2C0" w14:textId="7E03328F" w:rsidR="00DE628D" w:rsidRPr="00DE628D" w:rsidRDefault="00DE628D" w:rsidP="00DE628D">
      <w:pPr>
        <w:widowControl w:val="0"/>
        <w:spacing w:after="0" w:line="360" w:lineRule="auto"/>
        <w:jc w:val="center"/>
        <w:rPr>
          <w:rFonts w:ascii="Times New Roman" w:hAnsi="Times New Roman"/>
          <w:b/>
          <w:sz w:val="24"/>
          <w:szCs w:val="24"/>
        </w:rPr>
      </w:pPr>
      <w:r w:rsidRPr="00DE628D">
        <w:rPr>
          <w:rFonts w:ascii="Times New Roman" w:hAnsi="Times New Roman"/>
          <w:b/>
          <w:sz w:val="24"/>
          <w:szCs w:val="24"/>
        </w:rPr>
        <w:t>ПМ</w:t>
      </w:r>
      <w:r w:rsidR="00533DE5">
        <w:rPr>
          <w:rFonts w:ascii="Times New Roman" w:hAnsi="Times New Roman"/>
          <w:b/>
          <w:sz w:val="24"/>
          <w:szCs w:val="24"/>
        </w:rPr>
        <w:t>.</w:t>
      </w:r>
      <w:r w:rsidRPr="00DE628D">
        <w:rPr>
          <w:rFonts w:ascii="Times New Roman" w:hAnsi="Times New Roman"/>
          <w:b/>
          <w:sz w:val="24"/>
          <w:szCs w:val="24"/>
        </w:rPr>
        <w:t>0</w:t>
      </w:r>
      <w:r>
        <w:rPr>
          <w:rFonts w:ascii="Times New Roman" w:hAnsi="Times New Roman"/>
          <w:b/>
          <w:sz w:val="24"/>
          <w:szCs w:val="24"/>
        </w:rPr>
        <w:t>4</w:t>
      </w:r>
      <w:r w:rsidRPr="00DE628D">
        <w:rPr>
          <w:rFonts w:ascii="Times New Roman" w:hAnsi="Times New Roman"/>
          <w:b/>
          <w:sz w:val="24"/>
          <w:szCs w:val="24"/>
        </w:rPr>
        <w:t xml:space="preserve"> ОСВОЕНИЕ РАБОТ ПО ОДНОЙ ИЛИ НЕСКОЛЬКИМ ПРОФЕССИЯМ </w:t>
      </w:r>
      <w:r>
        <w:rPr>
          <w:rFonts w:ascii="Times New Roman" w:hAnsi="Times New Roman"/>
          <w:b/>
          <w:sz w:val="24"/>
          <w:szCs w:val="24"/>
        </w:rPr>
        <w:br/>
      </w:r>
      <w:r w:rsidRPr="00DE628D">
        <w:rPr>
          <w:rFonts w:ascii="Times New Roman" w:hAnsi="Times New Roman"/>
          <w:b/>
          <w:sz w:val="24"/>
          <w:szCs w:val="24"/>
        </w:rPr>
        <w:t>РАБОЧИХ, ДОЛЖНОСТЯМ СЛУЖАЩИХ</w:t>
      </w:r>
    </w:p>
    <w:p w14:paraId="603506A1"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D4C483F"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27C7919"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C3E7041"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2651B9F"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BE16A78"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31BE50EA"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6D32FA3F"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57B7298A"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28C16747"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EA3E7F6"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10681B1"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1AA150E"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34F684F1"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7056D6A2"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4E74F0D3" w14:textId="77777777" w:rsid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77479EBF" w14:textId="77777777" w:rsidR="00DE628D" w:rsidRPr="00DE628D" w:rsidRDefault="00DE628D" w:rsidP="00DE62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4"/>
          <w:szCs w:val="24"/>
        </w:rPr>
      </w:pPr>
    </w:p>
    <w:p w14:paraId="11A20C43" w14:textId="77777777" w:rsidR="00DE628D" w:rsidRDefault="00DE628D" w:rsidP="00DE628D">
      <w:pPr>
        <w:jc w:val="center"/>
        <w:rPr>
          <w:rFonts w:ascii="Times New Roman" w:hAnsi="Times New Roman"/>
          <w:b/>
          <w:sz w:val="24"/>
          <w:szCs w:val="24"/>
        </w:rPr>
      </w:pPr>
      <w:r w:rsidRPr="00DE628D">
        <w:rPr>
          <w:rFonts w:ascii="Times New Roman" w:hAnsi="Times New Roman"/>
          <w:b/>
          <w:bCs/>
          <w:sz w:val="24"/>
          <w:szCs w:val="24"/>
        </w:rPr>
        <w:t>202</w:t>
      </w:r>
      <w:r>
        <w:rPr>
          <w:rFonts w:ascii="Times New Roman" w:hAnsi="Times New Roman"/>
          <w:b/>
          <w:bCs/>
          <w:sz w:val="24"/>
          <w:szCs w:val="24"/>
        </w:rPr>
        <w:t>2</w:t>
      </w:r>
      <w:r w:rsidRPr="00DE628D">
        <w:rPr>
          <w:rFonts w:ascii="Times New Roman" w:hAnsi="Times New Roman"/>
          <w:b/>
          <w:bCs/>
          <w:sz w:val="24"/>
          <w:szCs w:val="24"/>
        </w:rPr>
        <w:t xml:space="preserve"> г.</w:t>
      </w:r>
    </w:p>
    <w:p w14:paraId="10BD1805" w14:textId="77777777" w:rsidR="00DE628D" w:rsidRDefault="00DE628D" w:rsidP="00DE628D">
      <w:pPr>
        <w:spacing w:after="0" w:line="240" w:lineRule="auto"/>
        <w:rPr>
          <w:rFonts w:ascii="Times New Roman" w:hAnsi="Times New Roman"/>
          <w:b/>
          <w:sz w:val="24"/>
          <w:szCs w:val="24"/>
        </w:rPr>
      </w:pPr>
      <w:r>
        <w:rPr>
          <w:rFonts w:ascii="Times New Roman" w:hAnsi="Times New Roman"/>
          <w:b/>
          <w:sz w:val="24"/>
          <w:szCs w:val="24"/>
        </w:rPr>
        <w:br w:type="page"/>
      </w:r>
    </w:p>
    <w:p w14:paraId="414F3BB4" w14:textId="77777777" w:rsidR="004C7B67" w:rsidRPr="004C7B67" w:rsidRDefault="004C7B67" w:rsidP="004C7B67">
      <w:pPr>
        <w:rPr>
          <w:rFonts w:ascii="Times New Roman" w:hAnsi="Times New Roman"/>
          <w:b/>
          <w:i/>
          <w:sz w:val="24"/>
          <w:szCs w:val="24"/>
        </w:rPr>
        <w:sectPr w:rsidR="004C7B67" w:rsidRPr="004C7B67" w:rsidSect="00B67861">
          <w:footerReference w:type="even" r:id="rId24"/>
          <w:pgSz w:w="11907" w:h="16840"/>
          <w:pgMar w:top="1134" w:right="851" w:bottom="992" w:left="1418" w:header="709" w:footer="709" w:gutter="0"/>
          <w:cols w:space="720"/>
        </w:sectPr>
      </w:pPr>
    </w:p>
    <w:p w14:paraId="17B23199" w14:textId="77777777" w:rsidR="0027748C" w:rsidRDefault="0027748C" w:rsidP="0027748C">
      <w:pPr>
        <w:jc w:val="center"/>
        <w:rPr>
          <w:rFonts w:ascii="Times New Roman" w:hAnsi="Times New Roman"/>
          <w:b/>
          <w:i/>
          <w:sz w:val="24"/>
          <w:szCs w:val="24"/>
        </w:rPr>
      </w:pPr>
      <w:r>
        <w:rPr>
          <w:rFonts w:ascii="Times New Roman" w:hAnsi="Times New Roman"/>
          <w:b/>
          <w:i/>
          <w:sz w:val="24"/>
          <w:szCs w:val="24"/>
        </w:rPr>
        <w:lastRenderedPageBreak/>
        <w:t>СОДЕРЖАНИЕ</w:t>
      </w:r>
    </w:p>
    <w:p w14:paraId="2A257FD1" w14:textId="77777777" w:rsidR="0027748C" w:rsidRDefault="0027748C" w:rsidP="0027748C">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27748C" w14:paraId="5EE75A19" w14:textId="77777777" w:rsidTr="0027748C">
        <w:tc>
          <w:tcPr>
            <w:tcW w:w="7501" w:type="dxa"/>
            <w:hideMark/>
          </w:tcPr>
          <w:p w14:paraId="7BA54878" w14:textId="77777777" w:rsidR="0027748C" w:rsidRDefault="0027748C" w:rsidP="003E2361">
            <w:pPr>
              <w:numPr>
                <w:ilvl w:val="0"/>
                <w:numId w:val="51"/>
              </w:numPr>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0EDA11BE" w14:textId="77777777" w:rsidR="0027748C" w:rsidRDefault="0027748C">
            <w:pPr>
              <w:rPr>
                <w:rFonts w:ascii="Times New Roman" w:hAnsi="Times New Roman"/>
                <w:b/>
                <w:sz w:val="24"/>
                <w:szCs w:val="24"/>
              </w:rPr>
            </w:pPr>
          </w:p>
        </w:tc>
      </w:tr>
      <w:tr w:rsidR="0027748C" w14:paraId="55407B05" w14:textId="77777777" w:rsidTr="0027748C">
        <w:tc>
          <w:tcPr>
            <w:tcW w:w="7501" w:type="dxa"/>
            <w:hideMark/>
          </w:tcPr>
          <w:p w14:paraId="6C785423" w14:textId="77777777" w:rsidR="0027748C" w:rsidRDefault="0027748C" w:rsidP="003E2361">
            <w:pPr>
              <w:numPr>
                <w:ilvl w:val="0"/>
                <w:numId w:val="51"/>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5F40A17F" w14:textId="77777777" w:rsidR="0027748C" w:rsidRDefault="0027748C" w:rsidP="003E2361">
            <w:pPr>
              <w:numPr>
                <w:ilvl w:val="0"/>
                <w:numId w:val="51"/>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4D807CCC" w14:textId="77777777" w:rsidR="0027748C" w:rsidRDefault="0027748C">
            <w:pPr>
              <w:ind w:left="644"/>
              <w:rPr>
                <w:rFonts w:ascii="Times New Roman" w:hAnsi="Times New Roman"/>
                <w:b/>
                <w:sz w:val="24"/>
                <w:szCs w:val="24"/>
              </w:rPr>
            </w:pPr>
          </w:p>
        </w:tc>
      </w:tr>
      <w:tr w:rsidR="0027748C" w14:paraId="79DB7F36" w14:textId="77777777" w:rsidTr="0027748C">
        <w:tc>
          <w:tcPr>
            <w:tcW w:w="7501" w:type="dxa"/>
          </w:tcPr>
          <w:p w14:paraId="25BC51A6" w14:textId="77777777" w:rsidR="0027748C" w:rsidRDefault="0027748C" w:rsidP="003E2361">
            <w:pPr>
              <w:numPr>
                <w:ilvl w:val="0"/>
                <w:numId w:val="5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4495172F" w14:textId="77777777" w:rsidR="0027748C" w:rsidRDefault="0027748C">
            <w:pPr>
              <w:suppressAutoHyphens/>
              <w:rPr>
                <w:rFonts w:ascii="Times New Roman" w:hAnsi="Times New Roman"/>
                <w:b/>
                <w:sz w:val="24"/>
                <w:szCs w:val="24"/>
              </w:rPr>
            </w:pPr>
          </w:p>
        </w:tc>
        <w:tc>
          <w:tcPr>
            <w:tcW w:w="1854" w:type="dxa"/>
          </w:tcPr>
          <w:p w14:paraId="26A743A9" w14:textId="77777777" w:rsidR="0027748C" w:rsidRDefault="0027748C">
            <w:pPr>
              <w:rPr>
                <w:rFonts w:ascii="Times New Roman" w:hAnsi="Times New Roman"/>
                <w:b/>
                <w:sz w:val="24"/>
                <w:szCs w:val="24"/>
              </w:rPr>
            </w:pPr>
          </w:p>
        </w:tc>
      </w:tr>
    </w:tbl>
    <w:p w14:paraId="74AC2C21" w14:textId="77777777" w:rsidR="004C7B67" w:rsidRPr="004C7B67" w:rsidRDefault="004C7B67" w:rsidP="004C7B67">
      <w:pPr>
        <w:rPr>
          <w:rFonts w:ascii="Times New Roman" w:hAnsi="Times New Roman"/>
          <w:b/>
          <w:i/>
          <w:sz w:val="24"/>
          <w:szCs w:val="24"/>
        </w:rPr>
        <w:sectPr w:rsidR="004C7B67" w:rsidRPr="004C7B67" w:rsidSect="00B67861">
          <w:pgSz w:w="11907" w:h="16840"/>
          <w:pgMar w:top="1134" w:right="851" w:bottom="992" w:left="1418" w:header="709" w:footer="709" w:gutter="0"/>
          <w:cols w:space="720"/>
        </w:sectPr>
      </w:pPr>
    </w:p>
    <w:p w14:paraId="0C25F563" w14:textId="77777777" w:rsidR="004C7B67" w:rsidRPr="004C7B67" w:rsidRDefault="004C7B67" w:rsidP="004C7B67">
      <w:pPr>
        <w:spacing w:after="0"/>
        <w:jc w:val="center"/>
        <w:rPr>
          <w:rFonts w:ascii="Times New Roman" w:hAnsi="Times New Roman"/>
          <w:b/>
          <w:sz w:val="24"/>
          <w:szCs w:val="24"/>
        </w:rPr>
      </w:pPr>
      <w:r w:rsidRPr="004C7B67">
        <w:rPr>
          <w:rFonts w:ascii="Times New Roman" w:hAnsi="Times New Roman"/>
          <w:b/>
          <w:sz w:val="24"/>
          <w:szCs w:val="24"/>
        </w:rPr>
        <w:lastRenderedPageBreak/>
        <w:t>1. ОБЩАЯ ХАРАКТЕРИСТИКА ПРИМЕРНОЙ РАБОЧЕЙ ПРОГРАММЫ</w:t>
      </w:r>
    </w:p>
    <w:p w14:paraId="27439322" w14:textId="77777777" w:rsidR="004C7B67" w:rsidRPr="004C7B67" w:rsidRDefault="004C7B67" w:rsidP="004C7B67">
      <w:pPr>
        <w:spacing w:after="0"/>
        <w:jc w:val="center"/>
        <w:rPr>
          <w:rFonts w:ascii="Times New Roman" w:hAnsi="Times New Roman"/>
          <w:b/>
          <w:sz w:val="24"/>
          <w:szCs w:val="24"/>
        </w:rPr>
      </w:pPr>
      <w:r w:rsidRPr="004C7B67">
        <w:rPr>
          <w:rFonts w:ascii="Times New Roman" w:hAnsi="Times New Roman"/>
          <w:b/>
          <w:sz w:val="24"/>
          <w:szCs w:val="24"/>
        </w:rPr>
        <w:t>ПРОФЕССИОНАЛЬНОГО МОДУЛЯ</w:t>
      </w:r>
    </w:p>
    <w:p w14:paraId="667053B8" w14:textId="5CAC79A4" w:rsidR="004C7B67" w:rsidRPr="004C7B67" w:rsidRDefault="00533DE5" w:rsidP="004C7B67">
      <w:pPr>
        <w:spacing w:after="0"/>
        <w:jc w:val="center"/>
        <w:rPr>
          <w:rFonts w:ascii="Times New Roman" w:hAnsi="Times New Roman"/>
          <w:b/>
          <w:sz w:val="24"/>
          <w:szCs w:val="24"/>
        </w:rPr>
      </w:pPr>
      <w:r>
        <w:rPr>
          <w:rFonts w:ascii="Times New Roman" w:hAnsi="Times New Roman"/>
          <w:b/>
          <w:sz w:val="24"/>
          <w:szCs w:val="24"/>
        </w:rPr>
        <w:t xml:space="preserve">ПМ.04 </w:t>
      </w:r>
      <w:r w:rsidRPr="004C7B67">
        <w:rPr>
          <w:rFonts w:ascii="Times New Roman" w:hAnsi="Times New Roman"/>
          <w:b/>
          <w:sz w:val="24"/>
          <w:szCs w:val="24"/>
        </w:rPr>
        <w:t>ОСВОЕНИЕ РАБОТ ПО ОДНОЙ ИЛИ НЕСКОЛЬКИМ ПРОФЕССИЯМ РАБОЧИХ, ДОЛЖНОСТЯМ СЛУЖАЩИХ</w:t>
      </w:r>
    </w:p>
    <w:p w14:paraId="7E48A7E9" w14:textId="77777777" w:rsidR="004C7B67" w:rsidRPr="004C7B67" w:rsidRDefault="004C7B67" w:rsidP="00533DE5">
      <w:pPr>
        <w:spacing w:after="0" w:line="240" w:lineRule="auto"/>
        <w:rPr>
          <w:rFonts w:ascii="Times New Roman" w:hAnsi="Times New Roman"/>
          <w:b/>
          <w:sz w:val="24"/>
          <w:szCs w:val="24"/>
        </w:rPr>
      </w:pPr>
    </w:p>
    <w:p w14:paraId="445E8F54" w14:textId="77777777" w:rsidR="004C7B67" w:rsidRPr="004C7B67" w:rsidRDefault="004C7B67" w:rsidP="004C7B67">
      <w:pPr>
        <w:suppressAutoHyphens/>
        <w:spacing w:after="0" w:line="240" w:lineRule="auto"/>
        <w:ind w:firstLine="709"/>
        <w:rPr>
          <w:rFonts w:ascii="Times New Roman" w:hAnsi="Times New Roman"/>
          <w:b/>
          <w:sz w:val="24"/>
          <w:szCs w:val="24"/>
        </w:rPr>
      </w:pPr>
      <w:r w:rsidRPr="004C7B67">
        <w:rPr>
          <w:rFonts w:ascii="Times New Roman" w:hAnsi="Times New Roman"/>
          <w:b/>
          <w:sz w:val="24"/>
          <w:szCs w:val="24"/>
        </w:rPr>
        <w:t xml:space="preserve">1.1. </w:t>
      </w:r>
      <w:bookmarkStart w:id="35" w:name="_Hlk511590080"/>
      <w:r w:rsidRPr="004C7B67">
        <w:rPr>
          <w:rFonts w:ascii="Times New Roman" w:hAnsi="Times New Roman"/>
          <w:b/>
          <w:sz w:val="24"/>
          <w:szCs w:val="24"/>
        </w:rPr>
        <w:t xml:space="preserve">Цель и планируемые результаты освоения профессионального модуля </w:t>
      </w:r>
      <w:bookmarkEnd w:id="35"/>
    </w:p>
    <w:p w14:paraId="7AAD62C1" w14:textId="77777777" w:rsidR="004C7B67" w:rsidRDefault="004C7B67" w:rsidP="004C7B67">
      <w:pPr>
        <w:suppressAutoHyphens/>
        <w:spacing w:after="0" w:line="240" w:lineRule="auto"/>
        <w:ind w:firstLine="709"/>
        <w:jc w:val="both"/>
        <w:rPr>
          <w:rFonts w:ascii="Times New Roman" w:hAnsi="Times New Roman"/>
          <w:sz w:val="24"/>
          <w:szCs w:val="24"/>
        </w:rPr>
      </w:pPr>
      <w:r w:rsidRPr="004C7B67">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003C0827">
        <w:rPr>
          <w:rFonts w:ascii="Times New Roman" w:hAnsi="Times New Roman"/>
          <w:sz w:val="24"/>
          <w:szCs w:val="24"/>
        </w:rPr>
        <w:t>«</w:t>
      </w:r>
      <w:r w:rsidRPr="004C7B67">
        <w:rPr>
          <w:rFonts w:ascii="Times New Roman" w:hAnsi="Times New Roman"/>
          <w:sz w:val="24"/>
          <w:szCs w:val="24"/>
        </w:rPr>
        <w:t>Освоение работ по одной или нескольким профессиям рабочих, должностям служащих</w:t>
      </w:r>
      <w:r w:rsidR="003C0827">
        <w:rPr>
          <w:rFonts w:ascii="Times New Roman" w:hAnsi="Times New Roman"/>
          <w:sz w:val="24"/>
          <w:szCs w:val="24"/>
        </w:rPr>
        <w:t>»</w:t>
      </w:r>
      <w:r w:rsidRPr="004C7B67">
        <w:rPr>
          <w:rFonts w:ascii="Times New Roman" w:hAnsi="Times New Roman"/>
          <w:sz w:val="24"/>
          <w:szCs w:val="24"/>
        </w:rPr>
        <w:t xml:space="preserve"> и соответствующие ему общие компетенции</w:t>
      </w:r>
      <w:r w:rsidR="003C0827">
        <w:rPr>
          <w:rFonts w:ascii="Times New Roman" w:hAnsi="Times New Roman"/>
          <w:sz w:val="24"/>
          <w:szCs w:val="24"/>
        </w:rPr>
        <w:t xml:space="preserve"> и профессиональные компетенции</w:t>
      </w:r>
      <w:r w:rsidRPr="004C7B67">
        <w:rPr>
          <w:rFonts w:ascii="Times New Roman" w:hAnsi="Times New Roman"/>
          <w:sz w:val="24"/>
          <w:szCs w:val="24"/>
        </w:rPr>
        <w:t>.</w:t>
      </w:r>
    </w:p>
    <w:p w14:paraId="68B26CC3" w14:textId="77777777" w:rsidR="003C0827" w:rsidRPr="004C7B67" w:rsidRDefault="003C0827" w:rsidP="004C7B67">
      <w:pPr>
        <w:suppressAutoHyphens/>
        <w:spacing w:after="0" w:line="240" w:lineRule="auto"/>
        <w:ind w:firstLine="709"/>
        <w:jc w:val="both"/>
        <w:rPr>
          <w:rFonts w:ascii="Times New Roman" w:hAnsi="Times New Roman"/>
          <w:sz w:val="24"/>
          <w:szCs w:val="24"/>
        </w:rPr>
      </w:pPr>
    </w:p>
    <w:p w14:paraId="20036F5A" w14:textId="77777777" w:rsidR="004C7B67" w:rsidRPr="004C7B67" w:rsidRDefault="004C7B67" w:rsidP="004C7B67">
      <w:pPr>
        <w:spacing w:after="0" w:line="240" w:lineRule="auto"/>
        <w:ind w:firstLine="709"/>
        <w:jc w:val="both"/>
        <w:rPr>
          <w:rFonts w:ascii="Times New Roman" w:hAnsi="Times New Roman"/>
          <w:sz w:val="24"/>
          <w:szCs w:val="24"/>
        </w:rPr>
      </w:pPr>
      <w:r w:rsidRPr="004C7B67">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8410"/>
      </w:tblGrid>
      <w:tr w:rsidR="004C7B67" w:rsidRPr="004C7B67" w14:paraId="2B184D68" w14:textId="77777777" w:rsidTr="003C0827">
        <w:trPr>
          <w:trHeight w:val="70"/>
        </w:trPr>
        <w:tc>
          <w:tcPr>
            <w:tcW w:w="1229" w:type="dxa"/>
          </w:tcPr>
          <w:p w14:paraId="3ED3827F" w14:textId="77777777" w:rsidR="004C7B67" w:rsidRPr="004C7B67" w:rsidRDefault="004C7B67" w:rsidP="003C0827">
            <w:pPr>
              <w:keepNext/>
              <w:spacing w:after="0" w:line="240" w:lineRule="auto"/>
              <w:jc w:val="center"/>
              <w:outlineLvl w:val="1"/>
              <w:rPr>
                <w:rFonts w:ascii="Times New Roman" w:hAnsi="Times New Roman"/>
                <w:b/>
                <w:bCs/>
                <w:iCs/>
                <w:sz w:val="24"/>
                <w:szCs w:val="24"/>
              </w:rPr>
            </w:pPr>
            <w:r w:rsidRPr="004C7B67">
              <w:rPr>
                <w:rFonts w:ascii="Times New Roman" w:hAnsi="Times New Roman"/>
                <w:b/>
                <w:bCs/>
                <w:iCs/>
                <w:sz w:val="24"/>
                <w:szCs w:val="24"/>
              </w:rPr>
              <w:t>Код</w:t>
            </w:r>
          </w:p>
        </w:tc>
        <w:tc>
          <w:tcPr>
            <w:tcW w:w="8518" w:type="dxa"/>
          </w:tcPr>
          <w:p w14:paraId="534221D2" w14:textId="77777777" w:rsidR="004C7B67" w:rsidRPr="004C7B67" w:rsidRDefault="004C7B67" w:rsidP="003C0827">
            <w:pPr>
              <w:keepNext/>
              <w:spacing w:after="0" w:line="240" w:lineRule="auto"/>
              <w:jc w:val="center"/>
              <w:outlineLvl w:val="1"/>
              <w:rPr>
                <w:rFonts w:ascii="Times New Roman" w:hAnsi="Times New Roman"/>
                <w:b/>
                <w:bCs/>
                <w:iCs/>
                <w:sz w:val="24"/>
                <w:szCs w:val="24"/>
              </w:rPr>
            </w:pPr>
            <w:r w:rsidRPr="004C7B67">
              <w:rPr>
                <w:rFonts w:ascii="Times New Roman" w:hAnsi="Times New Roman"/>
                <w:b/>
                <w:bCs/>
                <w:iCs/>
                <w:sz w:val="24"/>
                <w:szCs w:val="24"/>
              </w:rPr>
              <w:t>Наименование общих компетенций</w:t>
            </w:r>
          </w:p>
        </w:tc>
      </w:tr>
      <w:tr w:rsidR="004C7B67" w:rsidRPr="004C7B67" w14:paraId="23D05A95" w14:textId="77777777" w:rsidTr="003C0827">
        <w:trPr>
          <w:trHeight w:val="327"/>
        </w:trPr>
        <w:tc>
          <w:tcPr>
            <w:tcW w:w="1229" w:type="dxa"/>
          </w:tcPr>
          <w:p w14:paraId="5E5E59A2" w14:textId="77777777" w:rsidR="004C7B67" w:rsidRPr="004C7B67" w:rsidRDefault="004C7B67" w:rsidP="003C0827">
            <w:pPr>
              <w:spacing w:after="0" w:line="240" w:lineRule="auto"/>
              <w:jc w:val="center"/>
              <w:rPr>
                <w:rFonts w:ascii="Times New Roman" w:hAnsi="Times New Roman"/>
                <w:b/>
                <w:sz w:val="24"/>
                <w:szCs w:val="24"/>
              </w:rPr>
            </w:pPr>
            <w:r w:rsidRPr="004C7B67">
              <w:rPr>
                <w:rFonts w:ascii="Times New Roman" w:hAnsi="Times New Roman"/>
                <w:iCs/>
                <w:sz w:val="24"/>
                <w:szCs w:val="24"/>
              </w:rPr>
              <w:t>ОК 01</w:t>
            </w:r>
          </w:p>
        </w:tc>
        <w:tc>
          <w:tcPr>
            <w:tcW w:w="8518" w:type="dxa"/>
          </w:tcPr>
          <w:p w14:paraId="64A1874C" w14:textId="77777777" w:rsidR="004C7B67" w:rsidRPr="004C7B67" w:rsidRDefault="00B37E51" w:rsidP="003C0827">
            <w:pPr>
              <w:suppressAutoHyphens/>
              <w:spacing w:after="0" w:line="240" w:lineRule="auto"/>
              <w:jc w:val="both"/>
              <w:rPr>
                <w:rFonts w:ascii="Times New Roman" w:hAnsi="Times New Roman"/>
                <w:b/>
                <w:iCs/>
                <w:sz w:val="24"/>
                <w:szCs w:val="24"/>
              </w:rPr>
            </w:pPr>
            <w:r w:rsidRPr="00B37E51">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4C7B67" w:rsidRPr="004C7B67" w14:paraId="7AC54EEA" w14:textId="77777777" w:rsidTr="003C0827">
        <w:tc>
          <w:tcPr>
            <w:tcW w:w="1229" w:type="dxa"/>
          </w:tcPr>
          <w:p w14:paraId="0B2FD628" w14:textId="77777777" w:rsidR="004C7B67" w:rsidRPr="004C7B67" w:rsidRDefault="004C7B67" w:rsidP="003C0827">
            <w:pPr>
              <w:spacing w:after="0" w:line="240" w:lineRule="auto"/>
              <w:jc w:val="center"/>
              <w:rPr>
                <w:rFonts w:ascii="Times New Roman" w:hAnsi="Times New Roman"/>
                <w:iCs/>
                <w:sz w:val="24"/>
                <w:szCs w:val="24"/>
              </w:rPr>
            </w:pPr>
            <w:r w:rsidRPr="004C7B67">
              <w:rPr>
                <w:rFonts w:ascii="Times New Roman" w:hAnsi="Times New Roman"/>
                <w:iCs/>
                <w:sz w:val="24"/>
                <w:szCs w:val="24"/>
              </w:rPr>
              <w:t>ОК 02</w:t>
            </w:r>
          </w:p>
        </w:tc>
        <w:tc>
          <w:tcPr>
            <w:tcW w:w="8518" w:type="dxa"/>
          </w:tcPr>
          <w:p w14:paraId="45376FB5" w14:textId="77777777" w:rsidR="004C7B67" w:rsidRPr="004C7B67" w:rsidRDefault="00B37E51" w:rsidP="003C0827">
            <w:pPr>
              <w:suppressAutoHyphens/>
              <w:spacing w:after="0" w:line="240" w:lineRule="auto"/>
              <w:jc w:val="both"/>
              <w:rPr>
                <w:rFonts w:ascii="Times New Roman" w:hAnsi="Times New Roman"/>
                <w:iCs/>
                <w:sz w:val="24"/>
                <w:szCs w:val="24"/>
              </w:rPr>
            </w:pPr>
            <w:r w:rsidRPr="00B37E51">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w:t>
            </w:r>
            <w:r>
              <w:rPr>
                <w:rFonts w:ascii="Times New Roman" w:hAnsi="Times New Roman"/>
                <w:sz w:val="24"/>
                <w:szCs w:val="24"/>
              </w:rPr>
              <w:t>ности</w:t>
            </w:r>
          </w:p>
        </w:tc>
      </w:tr>
      <w:tr w:rsidR="004C7B67" w:rsidRPr="004C7B67" w14:paraId="076710CE" w14:textId="77777777" w:rsidTr="003C0827">
        <w:tc>
          <w:tcPr>
            <w:tcW w:w="1229" w:type="dxa"/>
          </w:tcPr>
          <w:p w14:paraId="7E7150E1" w14:textId="77777777" w:rsidR="004C7B67" w:rsidRPr="004C7B67" w:rsidRDefault="004C7B67" w:rsidP="003C0827">
            <w:pPr>
              <w:spacing w:after="0" w:line="240" w:lineRule="auto"/>
              <w:jc w:val="center"/>
              <w:rPr>
                <w:rFonts w:ascii="Times New Roman" w:hAnsi="Times New Roman"/>
                <w:iCs/>
                <w:sz w:val="24"/>
                <w:szCs w:val="24"/>
              </w:rPr>
            </w:pPr>
            <w:r w:rsidRPr="004C7B67">
              <w:rPr>
                <w:rFonts w:ascii="Times New Roman" w:hAnsi="Times New Roman"/>
                <w:iCs/>
                <w:sz w:val="24"/>
                <w:szCs w:val="24"/>
              </w:rPr>
              <w:t>ОК 03</w:t>
            </w:r>
          </w:p>
        </w:tc>
        <w:tc>
          <w:tcPr>
            <w:tcW w:w="8518" w:type="dxa"/>
          </w:tcPr>
          <w:p w14:paraId="5C38BAE7" w14:textId="77777777" w:rsidR="004C7B67" w:rsidRPr="004C7B67" w:rsidRDefault="00B37E51" w:rsidP="003C0827">
            <w:pPr>
              <w:suppressAutoHyphens/>
              <w:spacing w:after="0" w:line="240" w:lineRule="auto"/>
              <w:jc w:val="both"/>
              <w:rPr>
                <w:rFonts w:ascii="Times New Roman" w:hAnsi="Times New Roman"/>
                <w:sz w:val="24"/>
                <w:szCs w:val="24"/>
              </w:rPr>
            </w:pPr>
            <w:r w:rsidRPr="00B37E51">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4C7B67" w:rsidRPr="004C7B67" w14:paraId="53BB6F73" w14:textId="77777777" w:rsidTr="003C0827">
        <w:tc>
          <w:tcPr>
            <w:tcW w:w="1229" w:type="dxa"/>
          </w:tcPr>
          <w:p w14:paraId="17FC5CFF" w14:textId="77777777" w:rsidR="004C7B67" w:rsidRPr="004C7B67" w:rsidRDefault="004C7B67" w:rsidP="003C0827">
            <w:pPr>
              <w:spacing w:after="0" w:line="240" w:lineRule="auto"/>
              <w:jc w:val="center"/>
              <w:rPr>
                <w:rFonts w:ascii="Times New Roman" w:hAnsi="Times New Roman"/>
                <w:iCs/>
                <w:sz w:val="24"/>
                <w:szCs w:val="24"/>
              </w:rPr>
            </w:pPr>
            <w:r w:rsidRPr="004C7B67">
              <w:rPr>
                <w:rFonts w:ascii="Times New Roman" w:hAnsi="Times New Roman"/>
                <w:iCs/>
                <w:sz w:val="24"/>
                <w:szCs w:val="24"/>
              </w:rPr>
              <w:t>ОК 04</w:t>
            </w:r>
          </w:p>
        </w:tc>
        <w:tc>
          <w:tcPr>
            <w:tcW w:w="8518" w:type="dxa"/>
          </w:tcPr>
          <w:p w14:paraId="478851EB" w14:textId="77777777" w:rsidR="004C7B67" w:rsidRPr="004C7B67" w:rsidRDefault="00B37E51" w:rsidP="003C0827">
            <w:pPr>
              <w:suppressAutoHyphens/>
              <w:spacing w:after="0" w:line="240" w:lineRule="auto"/>
              <w:jc w:val="both"/>
              <w:rPr>
                <w:rFonts w:ascii="Times New Roman" w:hAnsi="Times New Roman"/>
                <w:sz w:val="24"/>
                <w:szCs w:val="24"/>
              </w:rPr>
            </w:pPr>
            <w:r w:rsidRPr="00B37E51">
              <w:rPr>
                <w:rFonts w:ascii="Times New Roman" w:hAnsi="Times New Roman"/>
                <w:sz w:val="24"/>
                <w:szCs w:val="24"/>
              </w:rPr>
              <w:t>Эффективно взаимодействовать и работать в коллективе и команде</w:t>
            </w:r>
          </w:p>
        </w:tc>
      </w:tr>
      <w:tr w:rsidR="004C7B67" w:rsidRPr="004C7B67" w14:paraId="78392AB5" w14:textId="77777777" w:rsidTr="003C0827">
        <w:tc>
          <w:tcPr>
            <w:tcW w:w="1229" w:type="dxa"/>
          </w:tcPr>
          <w:p w14:paraId="58AF68C4" w14:textId="77777777" w:rsidR="004C7B67" w:rsidRPr="004C7B67" w:rsidRDefault="004C7B67" w:rsidP="003C0827">
            <w:pPr>
              <w:spacing w:after="0" w:line="240" w:lineRule="auto"/>
              <w:jc w:val="center"/>
              <w:rPr>
                <w:rFonts w:ascii="Times New Roman" w:hAnsi="Times New Roman"/>
                <w:iCs/>
                <w:sz w:val="24"/>
                <w:szCs w:val="24"/>
              </w:rPr>
            </w:pPr>
            <w:r w:rsidRPr="004C7B67">
              <w:rPr>
                <w:rFonts w:ascii="Times New Roman" w:hAnsi="Times New Roman"/>
                <w:iCs/>
                <w:sz w:val="24"/>
                <w:szCs w:val="24"/>
              </w:rPr>
              <w:t>ОК 07</w:t>
            </w:r>
          </w:p>
        </w:tc>
        <w:tc>
          <w:tcPr>
            <w:tcW w:w="8518" w:type="dxa"/>
          </w:tcPr>
          <w:p w14:paraId="5C5306CF" w14:textId="77777777" w:rsidR="004C7B67" w:rsidRPr="004C7B67" w:rsidRDefault="00B37E51" w:rsidP="003C0827">
            <w:pPr>
              <w:suppressAutoHyphens/>
              <w:spacing w:after="0" w:line="240" w:lineRule="auto"/>
              <w:jc w:val="both"/>
              <w:rPr>
                <w:rFonts w:ascii="Times New Roman" w:hAnsi="Times New Roman"/>
                <w:sz w:val="24"/>
                <w:szCs w:val="24"/>
              </w:rPr>
            </w:pPr>
            <w:r w:rsidRPr="00B37E51">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14:paraId="44285717" w14:textId="77777777" w:rsidR="003C0827" w:rsidRDefault="003C0827" w:rsidP="004C7B67">
      <w:pPr>
        <w:keepNext/>
        <w:spacing w:after="0" w:line="240" w:lineRule="auto"/>
        <w:jc w:val="center"/>
        <w:outlineLvl w:val="1"/>
        <w:rPr>
          <w:rFonts w:ascii="Times New Roman" w:hAnsi="Times New Roman"/>
          <w:bCs/>
          <w:iCs/>
          <w:sz w:val="24"/>
          <w:szCs w:val="24"/>
          <w:lang w:val="x-none" w:eastAsia="x-none"/>
        </w:rPr>
      </w:pPr>
    </w:p>
    <w:p w14:paraId="5AA1F894" w14:textId="77777777" w:rsidR="004C7B67" w:rsidRPr="004C7B67" w:rsidRDefault="004C7B67" w:rsidP="003C0827">
      <w:pPr>
        <w:keepNext/>
        <w:spacing w:after="0" w:line="240" w:lineRule="auto"/>
        <w:ind w:firstLine="709"/>
        <w:outlineLvl w:val="1"/>
        <w:rPr>
          <w:rFonts w:ascii="Times New Roman" w:hAnsi="Times New Roman"/>
          <w:bCs/>
          <w:iCs/>
          <w:sz w:val="24"/>
          <w:szCs w:val="24"/>
          <w:lang w:val="x-none" w:eastAsia="x-none"/>
        </w:rPr>
      </w:pPr>
      <w:r w:rsidRPr="004C7B67">
        <w:rPr>
          <w:rFonts w:ascii="Times New Roman" w:hAnsi="Times New Roman"/>
          <w:bCs/>
          <w:iCs/>
          <w:sz w:val="24"/>
          <w:szCs w:val="24"/>
          <w:lang w:val="x-none" w:eastAsia="x-none"/>
        </w:rPr>
        <w:t>1.1.2.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434"/>
      </w:tblGrid>
      <w:tr w:rsidR="004C7B67" w:rsidRPr="004C7B67" w14:paraId="7B547E9D" w14:textId="77777777" w:rsidTr="003C0827">
        <w:tc>
          <w:tcPr>
            <w:tcW w:w="1204" w:type="dxa"/>
          </w:tcPr>
          <w:p w14:paraId="12CA1CD6" w14:textId="77777777" w:rsidR="004C7B67" w:rsidRPr="004C7B67" w:rsidRDefault="004C7B67" w:rsidP="003C0827">
            <w:pPr>
              <w:keepNext/>
              <w:spacing w:after="0" w:line="240" w:lineRule="auto"/>
              <w:jc w:val="both"/>
              <w:outlineLvl w:val="1"/>
              <w:rPr>
                <w:rFonts w:ascii="Times New Roman" w:hAnsi="Times New Roman"/>
                <w:b/>
                <w:bCs/>
                <w:iCs/>
                <w:sz w:val="24"/>
                <w:szCs w:val="24"/>
              </w:rPr>
            </w:pPr>
            <w:r w:rsidRPr="004C7B67">
              <w:rPr>
                <w:rFonts w:ascii="Times New Roman" w:hAnsi="Times New Roman"/>
                <w:b/>
                <w:bCs/>
                <w:iCs/>
                <w:sz w:val="24"/>
                <w:szCs w:val="24"/>
              </w:rPr>
              <w:t>Код</w:t>
            </w:r>
          </w:p>
        </w:tc>
        <w:tc>
          <w:tcPr>
            <w:tcW w:w="8543" w:type="dxa"/>
          </w:tcPr>
          <w:p w14:paraId="6EC0F3C3" w14:textId="77777777" w:rsidR="004C7B67" w:rsidRPr="004C7B67" w:rsidRDefault="004C7B67" w:rsidP="003C0827">
            <w:pPr>
              <w:keepNext/>
              <w:spacing w:after="0" w:line="240" w:lineRule="auto"/>
              <w:jc w:val="both"/>
              <w:outlineLvl w:val="1"/>
              <w:rPr>
                <w:rFonts w:ascii="Times New Roman" w:hAnsi="Times New Roman"/>
                <w:b/>
                <w:bCs/>
                <w:iCs/>
                <w:sz w:val="24"/>
                <w:szCs w:val="24"/>
              </w:rPr>
            </w:pPr>
            <w:r w:rsidRPr="004C7B67">
              <w:rPr>
                <w:rFonts w:ascii="Times New Roman" w:hAnsi="Times New Roman"/>
                <w:b/>
                <w:bCs/>
                <w:iCs/>
                <w:sz w:val="24"/>
                <w:szCs w:val="24"/>
              </w:rPr>
              <w:t>Наименование видов деятельности и профессиональных компетенций</w:t>
            </w:r>
          </w:p>
        </w:tc>
      </w:tr>
      <w:tr w:rsidR="004C7B67" w:rsidRPr="004C7B67" w14:paraId="11463FE9" w14:textId="77777777" w:rsidTr="003C0827">
        <w:tc>
          <w:tcPr>
            <w:tcW w:w="1204" w:type="dxa"/>
          </w:tcPr>
          <w:p w14:paraId="738A5A1F" w14:textId="77777777" w:rsidR="004C7B67" w:rsidRPr="004C7B67" w:rsidRDefault="004C7B67" w:rsidP="003C0827">
            <w:pPr>
              <w:keepNext/>
              <w:spacing w:after="0" w:line="240" w:lineRule="auto"/>
              <w:jc w:val="both"/>
              <w:outlineLvl w:val="1"/>
              <w:rPr>
                <w:rFonts w:ascii="Times New Roman" w:hAnsi="Times New Roman"/>
                <w:bCs/>
                <w:iCs/>
                <w:sz w:val="24"/>
                <w:szCs w:val="24"/>
              </w:rPr>
            </w:pPr>
            <w:r w:rsidRPr="004C7B67">
              <w:rPr>
                <w:rFonts w:ascii="Times New Roman" w:hAnsi="Times New Roman"/>
                <w:bCs/>
                <w:iCs/>
                <w:sz w:val="24"/>
                <w:szCs w:val="24"/>
              </w:rPr>
              <w:t xml:space="preserve">ВД </w:t>
            </w:r>
            <w:r w:rsidR="003C0827">
              <w:rPr>
                <w:rFonts w:ascii="Times New Roman" w:hAnsi="Times New Roman"/>
                <w:bCs/>
                <w:iCs/>
                <w:sz w:val="24"/>
                <w:szCs w:val="24"/>
              </w:rPr>
              <w:t>4</w:t>
            </w:r>
          </w:p>
        </w:tc>
        <w:tc>
          <w:tcPr>
            <w:tcW w:w="8543" w:type="dxa"/>
          </w:tcPr>
          <w:p w14:paraId="1DB058AA" w14:textId="77777777" w:rsidR="004C7B67" w:rsidRPr="004C7B67" w:rsidRDefault="004C7B67" w:rsidP="003C0827">
            <w:pPr>
              <w:keepNext/>
              <w:spacing w:after="0" w:line="240" w:lineRule="auto"/>
              <w:jc w:val="both"/>
              <w:outlineLvl w:val="1"/>
              <w:rPr>
                <w:rFonts w:ascii="Times New Roman" w:hAnsi="Times New Roman"/>
                <w:bCs/>
                <w:iCs/>
                <w:sz w:val="24"/>
                <w:szCs w:val="24"/>
              </w:rPr>
            </w:pPr>
            <w:r w:rsidRPr="004C7B67">
              <w:rPr>
                <w:rFonts w:ascii="Times New Roman" w:hAnsi="Times New Roman"/>
                <w:bCs/>
                <w:iCs/>
                <w:sz w:val="24"/>
                <w:szCs w:val="24"/>
              </w:rPr>
              <w:t>Освоение работ по одной или нескольким профессиям рабочих, должностям служащих</w:t>
            </w:r>
          </w:p>
        </w:tc>
      </w:tr>
      <w:tr w:rsidR="004C7B67" w:rsidRPr="004C7B67" w14:paraId="10365DF6" w14:textId="77777777" w:rsidTr="003C0827">
        <w:tc>
          <w:tcPr>
            <w:tcW w:w="1204" w:type="dxa"/>
          </w:tcPr>
          <w:p w14:paraId="4F0E926E" w14:textId="77777777" w:rsidR="004C7B67" w:rsidRPr="004C7B67" w:rsidRDefault="003C0827" w:rsidP="003C0827">
            <w:pPr>
              <w:keepNext/>
              <w:spacing w:after="0" w:line="240" w:lineRule="auto"/>
              <w:jc w:val="both"/>
              <w:outlineLvl w:val="1"/>
              <w:rPr>
                <w:rFonts w:ascii="Times New Roman" w:hAnsi="Times New Roman"/>
                <w:bCs/>
                <w:iCs/>
                <w:sz w:val="24"/>
                <w:szCs w:val="24"/>
              </w:rPr>
            </w:pPr>
            <w:r>
              <w:rPr>
                <w:rFonts w:ascii="Times New Roman" w:hAnsi="Times New Roman"/>
                <w:bCs/>
                <w:iCs/>
                <w:sz w:val="24"/>
                <w:szCs w:val="24"/>
              </w:rPr>
              <w:t>ПК 4.1</w:t>
            </w:r>
          </w:p>
        </w:tc>
        <w:tc>
          <w:tcPr>
            <w:tcW w:w="8543" w:type="dxa"/>
          </w:tcPr>
          <w:p w14:paraId="7D14560E" w14:textId="77777777" w:rsidR="004C7B67" w:rsidRPr="004C7B67" w:rsidRDefault="004C7B67" w:rsidP="003C0827">
            <w:pPr>
              <w:widowControl w:val="0"/>
              <w:autoSpaceDE w:val="0"/>
              <w:autoSpaceDN w:val="0"/>
              <w:adjustRightInd w:val="0"/>
              <w:spacing w:after="0" w:line="240" w:lineRule="auto"/>
              <w:rPr>
                <w:rFonts w:ascii="Times New Roman" w:eastAsiaTheme="minorHAnsi" w:hAnsi="Times New Roman"/>
                <w:sz w:val="24"/>
                <w:lang w:eastAsia="en-US"/>
              </w:rPr>
            </w:pPr>
            <w:r w:rsidRPr="004C7B67">
              <w:rPr>
                <w:rFonts w:ascii="Times New Roman" w:eastAsiaTheme="minorHAnsi" w:hAnsi="Times New Roman"/>
                <w:sz w:val="24"/>
                <w:lang w:eastAsia="en-US"/>
              </w:rPr>
              <w:t>Выращивать цветочно</w:t>
            </w:r>
            <w:r w:rsidR="003C0827">
              <w:rPr>
                <w:rFonts w:ascii="Times New Roman" w:eastAsiaTheme="minorHAnsi" w:hAnsi="Times New Roman"/>
                <w:sz w:val="24"/>
                <w:lang w:eastAsia="en-US"/>
              </w:rPr>
              <w:t>-</w:t>
            </w:r>
            <w:r w:rsidRPr="004C7B67">
              <w:rPr>
                <w:rFonts w:ascii="Times New Roman" w:eastAsiaTheme="minorHAnsi" w:hAnsi="Times New Roman"/>
                <w:sz w:val="24"/>
                <w:lang w:eastAsia="en-US"/>
              </w:rPr>
              <w:t>декоративные культуры в открытом и защищенном грунте</w:t>
            </w:r>
          </w:p>
        </w:tc>
      </w:tr>
      <w:tr w:rsidR="004C7B67" w:rsidRPr="004C7B67" w14:paraId="2AF4A218" w14:textId="77777777" w:rsidTr="003C0827">
        <w:tc>
          <w:tcPr>
            <w:tcW w:w="1204" w:type="dxa"/>
          </w:tcPr>
          <w:p w14:paraId="10BF580C" w14:textId="77777777" w:rsidR="004C7B67" w:rsidRPr="004C7B67" w:rsidRDefault="004C7B67" w:rsidP="003C0827">
            <w:pPr>
              <w:keepNext/>
              <w:spacing w:after="0" w:line="240" w:lineRule="auto"/>
              <w:jc w:val="both"/>
              <w:outlineLvl w:val="1"/>
              <w:rPr>
                <w:rFonts w:ascii="Times New Roman" w:hAnsi="Times New Roman"/>
                <w:bCs/>
                <w:iCs/>
                <w:sz w:val="24"/>
                <w:szCs w:val="24"/>
              </w:rPr>
            </w:pPr>
            <w:r w:rsidRPr="004C7B67">
              <w:rPr>
                <w:rFonts w:ascii="Times New Roman" w:hAnsi="Times New Roman"/>
                <w:bCs/>
                <w:iCs/>
                <w:sz w:val="24"/>
                <w:szCs w:val="24"/>
              </w:rPr>
              <w:t>ПК 4.2</w:t>
            </w:r>
          </w:p>
        </w:tc>
        <w:tc>
          <w:tcPr>
            <w:tcW w:w="8543" w:type="dxa"/>
          </w:tcPr>
          <w:p w14:paraId="17A1883F" w14:textId="77777777" w:rsidR="004C7B67" w:rsidRPr="004C7B67" w:rsidRDefault="004C7B67" w:rsidP="003C0827">
            <w:pPr>
              <w:widowControl w:val="0"/>
              <w:autoSpaceDE w:val="0"/>
              <w:autoSpaceDN w:val="0"/>
              <w:adjustRightInd w:val="0"/>
              <w:spacing w:after="0" w:line="240" w:lineRule="auto"/>
              <w:rPr>
                <w:rFonts w:ascii="Times New Roman" w:eastAsiaTheme="minorHAnsi" w:hAnsi="Times New Roman"/>
                <w:sz w:val="24"/>
                <w:lang w:eastAsia="en-US"/>
              </w:rPr>
            </w:pPr>
            <w:r w:rsidRPr="004C7B67">
              <w:rPr>
                <w:rFonts w:ascii="Times New Roman" w:eastAsiaTheme="minorHAnsi" w:hAnsi="Times New Roman"/>
                <w:sz w:val="24"/>
                <w:lang w:eastAsia="en-US"/>
              </w:rPr>
              <w:t>Выращивать древесно</w:t>
            </w:r>
            <w:r w:rsidR="003C0827">
              <w:rPr>
                <w:rFonts w:ascii="Times New Roman" w:eastAsiaTheme="minorHAnsi" w:hAnsi="Times New Roman"/>
                <w:sz w:val="24"/>
                <w:lang w:eastAsia="en-US"/>
              </w:rPr>
              <w:t>-</w:t>
            </w:r>
            <w:r w:rsidRPr="004C7B67">
              <w:rPr>
                <w:rFonts w:ascii="Times New Roman" w:eastAsiaTheme="minorHAnsi" w:hAnsi="Times New Roman"/>
                <w:sz w:val="24"/>
                <w:lang w:eastAsia="en-US"/>
              </w:rPr>
              <w:t xml:space="preserve">кустарниковые культуры </w:t>
            </w:r>
          </w:p>
        </w:tc>
      </w:tr>
      <w:tr w:rsidR="004C7B67" w:rsidRPr="004C7B67" w14:paraId="03B67C39" w14:textId="77777777" w:rsidTr="003C0827">
        <w:tc>
          <w:tcPr>
            <w:tcW w:w="1204" w:type="dxa"/>
          </w:tcPr>
          <w:p w14:paraId="05FB37F5" w14:textId="77777777" w:rsidR="004C7B67" w:rsidRPr="004C7B67" w:rsidRDefault="004C7B67" w:rsidP="003C0827">
            <w:pPr>
              <w:keepNext/>
              <w:spacing w:after="0" w:line="240" w:lineRule="auto"/>
              <w:jc w:val="both"/>
              <w:outlineLvl w:val="1"/>
              <w:rPr>
                <w:rFonts w:ascii="Times New Roman" w:hAnsi="Times New Roman"/>
                <w:bCs/>
                <w:iCs/>
                <w:sz w:val="24"/>
                <w:szCs w:val="24"/>
              </w:rPr>
            </w:pPr>
            <w:r w:rsidRPr="004C7B67">
              <w:rPr>
                <w:rFonts w:ascii="Times New Roman" w:hAnsi="Times New Roman"/>
                <w:bCs/>
                <w:iCs/>
                <w:sz w:val="24"/>
                <w:szCs w:val="24"/>
              </w:rPr>
              <w:t>ПК 4.3</w:t>
            </w:r>
          </w:p>
        </w:tc>
        <w:tc>
          <w:tcPr>
            <w:tcW w:w="8543" w:type="dxa"/>
          </w:tcPr>
          <w:p w14:paraId="119E5F30" w14:textId="77777777" w:rsidR="004C7B67" w:rsidRPr="004C7B67" w:rsidRDefault="004C7B67" w:rsidP="003C0827">
            <w:pPr>
              <w:spacing w:after="0" w:line="240" w:lineRule="auto"/>
              <w:rPr>
                <w:rFonts w:ascii="Times New Roman" w:eastAsiaTheme="minorHAnsi" w:hAnsi="Times New Roman"/>
                <w:sz w:val="24"/>
                <w:lang w:eastAsia="en-US"/>
              </w:rPr>
            </w:pPr>
            <w:r w:rsidRPr="004C7B67">
              <w:rPr>
                <w:rFonts w:ascii="Times New Roman" w:eastAsiaTheme="minorHAnsi" w:hAnsi="Times New Roman"/>
                <w:sz w:val="24"/>
                <w:lang w:eastAsia="en-US"/>
              </w:rPr>
              <w:t>Проводить озеленение и благоустройство различных территорий</w:t>
            </w:r>
          </w:p>
        </w:tc>
      </w:tr>
    </w:tbl>
    <w:p w14:paraId="0AC84AA3" w14:textId="77777777" w:rsidR="004C7B67" w:rsidRPr="004C7B67" w:rsidRDefault="004C7B67" w:rsidP="004C7B67">
      <w:pPr>
        <w:spacing w:after="0" w:line="240" w:lineRule="auto"/>
        <w:ind w:firstLine="709"/>
        <w:rPr>
          <w:rFonts w:ascii="Times New Roman" w:hAnsi="Times New Roman"/>
          <w:bCs/>
          <w:sz w:val="24"/>
          <w:szCs w:val="24"/>
        </w:rPr>
      </w:pPr>
    </w:p>
    <w:p w14:paraId="40E3FDF8" w14:textId="77777777" w:rsidR="004C7B67" w:rsidRPr="004C7B67" w:rsidRDefault="004C7B67" w:rsidP="004C7B67">
      <w:pPr>
        <w:spacing w:after="0" w:line="240" w:lineRule="auto"/>
        <w:ind w:firstLine="709"/>
        <w:rPr>
          <w:rFonts w:ascii="Times New Roman" w:hAnsi="Times New Roman"/>
          <w:bCs/>
          <w:sz w:val="24"/>
          <w:szCs w:val="24"/>
        </w:rPr>
      </w:pPr>
      <w:r w:rsidRPr="004C7B67">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823"/>
      </w:tblGrid>
      <w:tr w:rsidR="004C7B67" w:rsidRPr="004C7B67" w14:paraId="70D6D448" w14:textId="77777777" w:rsidTr="003C0827">
        <w:tc>
          <w:tcPr>
            <w:tcW w:w="1809" w:type="dxa"/>
          </w:tcPr>
          <w:p w14:paraId="0592FA20" w14:textId="77777777" w:rsidR="004C7B67" w:rsidRPr="004C7B67" w:rsidRDefault="004C7B67" w:rsidP="004C7B67">
            <w:pPr>
              <w:spacing w:after="0" w:line="240" w:lineRule="auto"/>
              <w:rPr>
                <w:rFonts w:ascii="Times New Roman" w:hAnsi="Times New Roman"/>
                <w:bCs/>
                <w:sz w:val="24"/>
                <w:szCs w:val="24"/>
                <w:lang w:eastAsia="en-US"/>
              </w:rPr>
            </w:pPr>
            <w:r w:rsidRPr="004C7B67">
              <w:rPr>
                <w:rFonts w:ascii="Times New Roman" w:hAnsi="Times New Roman"/>
                <w:bCs/>
                <w:sz w:val="24"/>
                <w:szCs w:val="24"/>
                <w:lang w:eastAsia="en-US"/>
              </w:rPr>
              <w:t>Иметь практический опыт</w:t>
            </w:r>
          </w:p>
        </w:tc>
        <w:tc>
          <w:tcPr>
            <w:tcW w:w="7938" w:type="dxa"/>
          </w:tcPr>
          <w:p w14:paraId="729247BB" w14:textId="77777777" w:rsidR="004C7B67" w:rsidRPr="004C7B67" w:rsidRDefault="004C7B67" w:rsidP="003C0827">
            <w:pPr>
              <w:spacing w:after="0" w:line="240" w:lineRule="auto"/>
              <w:ind w:firstLine="33"/>
              <w:jc w:val="both"/>
              <w:rPr>
                <w:rFonts w:ascii="Times New Roman" w:hAnsi="Times New Roman"/>
                <w:bCs/>
                <w:sz w:val="24"/>
                <w:szCs w:val="24"/>
                <w:lang w:eastAsia="en-US"/>
              </w:rPr>
            </w:pPr>
            <w:r w:rsidRPr="004C7B67">
              <w:rPr>
                <w:rFonts w:ascii="Times New Roman" w:hAnsi="Times New Roman"/>
                <w:bCs/>
                <w:sz w:val="24"/>
                <w:szCs w:val="24"/>
                <w:lang w:eastAsia="en-US"/>
              </w:rPr>
              <w:t>семенного и вегетативного размножения цветочно</w:t>
            </w:r>
            <w:r w:rsidR="003C0827">
              <w:rPr>
                <w:rFonts w:ascii="Times New Roman" w:hAnsi="Times New Roman"/>
                <w:bCs/>
                <w:sz w:val="24"/>
                <w:szCs w:val="24"/>
                <w:lang w:eastAsia="en-US"/>
              </w:rPr>
              <w:t>-</w:t>
            </w:r>
            <w:r w:rsidRPr="004C7B67">
              <w:rPr>
                <w:rFonts w:ascii="Times New Roman" w:hAnsi="Times New Roman"/>
                <w:bCs/>
                <w:sz w:val="24"/>
                <w:szCs w:val="24"/>
                <w:lang w:eastAsia="en-US"/>
              </w:rPr>
              <w:t xml:space="preserve">декоративных культур; пикировки всходов цветочных культур; высадки растений в грунт; выполнения перевалки и пересадки горшечных растений; уход за растениями, размноженными рассадным и </w:t>
            </w:r>
            <w:proofErr w:type="spellStart"/>
            <w:r w:rsidRPr="004C7B67">
              <w:rPr>
                <w:rFonts w:ascii="Times New Roman" w:hAnsi="Times New Roman"/>
                <w:bCs/>
                <w:sz w:val="24"/>
                <w:szCs w:val="24"/>
                <w:lang w:eastAsia="en-US"/>
              </w:rPr>
              <w:t>безрассадным</w:t>
            </w:r>
            <w:proofErr w:type="spellEnd"/>
            <w:r w:rsidRPr="004C7B67">
              <w:rPr>
                <w:rFonts w:ascii="Times New Roman" w:hAnsi="Times New Roman"/>
                <w:bCs/>
                <w:sz w:val="24"/>
                <w:szCs w:val="24"/>
                <w:lang w:eastAsia="en-US"/>
              </w:rPr>
              <w:t xml:space="preserve"> способом</w:t>
            </w:r>
          </w:p>
        </w:tc>
      </w:tr>
      <w:tr w:rsidR="004C7B67" w:rsidRPr="004C7B67" w14:paraId="5A6A1BA3" w14:textId="77777777" w:rsidTr="003C0827">
        <w:tc>
          <w:tcPr>
            <w:tcW w:w="1809" w:type="dxa"/>
          </w:tcPr>
          <w:p w14:paraId="7C9AB807" w14:textId="77777777" w:rsidR="004C7B67" w:rsidRPr="004C7B67" w:rsidRDefault="004C7B67" w:rsidP="004C7B67">
            <w:pPr>
              <w:spacing w:after="0" w:line="240" w:lineRule="auto"/>
              <w:rPr>
                <w:rFonts w:ascii="Times New Roman" w:hAnsi="Times New Roman"/>
                <w:bCs/>
                <w:sz w:val="24"/>
                <w:szCs w:val="24"/>
                <w:lang w:eastAsia="en-US"/>
              </w:rPr>
            </w:pPr>
            <w:r w:rsidRPr="004C7B67">
              <w:rPr>
                <w:rFonts w:ascii="Times New Roman" w:hAnsi="Times New Roman"/>
                <w:bCs/>
                <w:sz w:val="24"/>
                <w:szCs w:val="24"/>
                <w:lang w:eastAsia="en-US"/>
              </w:rPr>
              <w:t>Уметь</w:t>
            </w:r>
          </w:p>
        </w:tc>
        <w:tc>
          <w:tcPr>
            <w:tcW w:w="7938" w:type="dxa"/>
          </w:tcPr>
          <w:p w14:paraId="5692D7B5" w14:textId="77777777" w:rsidR="004C7B67" w:rsidRPr="004C7B67" w:rsidRDefault="004C7B67" w:rsidP="003C0827">
            <w:pPr>
              <w:spacing w:after="0" w:line="240" w:lineRule="auto"/>
              <w:ind w:firstLine="33"/>
              <w:jc w:val="both"/>
              <w:rPr>
                <w:rFonts w:ascii="Times New Roman" w:hAnsi="Times New Roman"/>
                <w:bCs/>
                <w:sz w:val="24"/>
                <w:szCs w:val="24"/>
                <w:lang w:eastAsia="en-US"/>
              </w:rPr>
            </w:pPr>
            <w:r w:rsidRPr="004C7B67">
              <w:rPr>
                <w:rFonts w:ascii="Times New Roman" w:hAnsi="Times New Roman"/>
                <w:bCs/>
                <w:sz w:val="24"/>
                <w:szCs w:val="24"/>
                <w:lang w:eastAsia="en-US"/>
              </w:rPr>
              <w:t>использовать специализированное оборудование и инструменты; проводить предпосевную обработку семян и вегетативное деление растений; подготавливать почву для посева и посадки растений; выполнять посев семян и посадку растений, ухаживать за всходами; определять готовность всходов к пикировке; выполнять пикировку растений; высаживать рассаду в открытый грунт; определять необходимость в перевалке и пересадке по</w:t>
            </w:r>
            <w:r w:rsidR="003C0827">
              <w:rPr>
                <w:rFonts w:ascii="Times New Roman" w:hAnsi="Times New Roman"/>
                <w:bCs/>
                <w:sz w:val="24"/>
                <w:szCs w:val="24"/>
                <w:lang w:eastAsia="en-US"/>
              </w:rPr>
              <w:t xml:space="preserve"> </w:t>
            </w:r>
            <w:r w:rsidRPr="004C7B67">
              <w:rPr>
                <w:rFonts w:ascii="Times New Roman" w:hAnsi="Times New Roman"/>
                <w:bCs/>
                <w:sz w:val="24"/>
                <w:szCs w:val="24"/>
                <w:lang w:eastAsia="en-US"/>
              </w:rPr>
              <w:t xml:space="preserve">внешним признакам, проводить перевалку и пересадку, ухаживать за пересаженными растениями; проводить полив и прополку растений, рыхление почвы; проводить </w:t>
            </w:r>
            <w:r w:rsidRPr="004C7B67">
              <w:rPr>
                <w:rFonts w:ascii="Times New Roman" w:hAnsi="Times New Roman"/>
                <w:bCs/>
                <w:sz w:val="24"/>
                <w:szCs w:val="24"/>
                <w:lang w:eastAsia="en-US"/>
              </w:rPr>
              <w:lastRenderedPageBreak/>
              <w:t>подкормку и пинцировку растений; проводить обработку против болезней и вредителей</w:t>
            </w:r>
          </w:p>
        </w:tc>
      </w:tr>
      <w:tr w:rsidR="004C7B67" w:rsidRPr="004C7B67" w14:paraId="49A3D5A1" w14:textId="77777777" w:rsidTr="003C0827">
        <w:tc>
          <w:tcPr>
            <w:tcW w:w="1809" w:type="dxa"/>
          </w:tcPr>
          <w:p w14:paraId="33B310BC" w14:textId="77777777" w:rsidR="004C7B67" w:rsidRPr="004C7B67" w:rsidRDefault="004C7B67" w:rsidP="004C7B67">
            <w:pPr>
              <w:spacing w:after="0" w:line="240" w:lineRule="auto"/>
              <w:rPr>
                <w:rFonts w:ascii="Times New Roman" w:hAnsi="Times New Roman"/>
                <w:bCs/>
                <w:sz w:val="24"/>
                <w:szCs w:val="24"/>
                <w:lang w:eastAsia="en-US"/>
              </w:rPr>
            </w:pPr>
            <w:r w:rsidRPr="004C7B67">
              <w:rPr>
                <w:rFonts w:ascii="Times New Roman" w:hAnsi="Times New Roman"/>
                <w:bCs/>
                <w:sz w:val="24"/>
                <w:szCs w:val="24"/>
                <w:lang w:eastAsia="en-US"/>
              </w:rPr>
              <w:lastRenderedPageBreak/>
              <w:t>Знать</w:t>
            </w:r>
          </w:p>
        </w:tc>
        <w:tc>
          <w:tcPr>
            <w:tcW w:w="7938" w:type="dxa"/>
          </w:tcPr>
          <w:p w14:paraId="7795D1F0" w14:textId="77777777" w:rsidR="004C7B67" w:rsidRPr="004C7B67" w:rsidRDefault="004C7B67" w:rsidP="003C0827">
            <w:pPr>
              <w:spacing w:after="0" w:line="240" w:lineRule="auto"/>
              <w:ind w:firstLine="33"/>
              <w:jc w:val="both"/>
              <w:rPr>
                <w:rFonts w:ascii="Times New Roman" w:hAnsi="Times New Roman"/>
                <w:bCs/>
                <w:sz w:val="24"/>
                <w:szCs w:val="24"/>
                <w:lang w:eastAsia="en-US"/>
              </w:rPr>
            </w:pPr>
            <w:r w:rsidRPr="004C7B67">
              <w:rPr>
                <w:rFonts w:ascii="Times New Roman" w:hAnsi="Times New Roman"/>
                <w:bCs/>
                <w:sz w:val="24"/>
                <w:szCs w:val="24"/>
                <w:lang w:eastAsia="en-US"/>
              </w:rPr>
              <w:t>правила и технику безопасности использования специализированного оборудования и инструментов; виды цветочных культур, горшечных растений, растений; виды болезней и вредителей растений,</w:t>
            </w:r>
            <w:r w:rsidR="003C0827">
              <w:rPr>
                <w:rFonts w:ascii="Times New Roman" w:hAnsi="Times New Roman"/>
                <w:bCs/>
                <w:sz w:val="24"/>
                <w:szCs w:val="24"/>
                <w:lang w:eastAsia="en-US"/>
              </w:rPr>
              <w:t xml:space="preserve"> методы борьбы с ними</w:t>
            </w:r>
          </w:p>
        </w:tc>
      </w:tr>
    </w:tbl>
    <w:p w14:paraId="2D475BA1" w14:textId="77777777" w:rsidR="004C7B67" w:rsidRPr="004C7B67" w:rsidRDefault="004C7B67" w:rsidP="004C7B67">
      <w:pPr>
        <w:spacing w:after="0" w:line="240" w:lineRule="auto"/>
        <w:rPr>
          <w:rFonts w:ascii="Times New Roman" w:hAnsi="Times New Roman"/>
          <w:b/>
          <w:sz w:val="24"/>
          <w:szCs w:val="24"/>
        </w:rPr>
      </w:pPr>
    </w:p>
    <w:p w14:paraId="2592F6AC" w14:textId="77777777" w:rsidR="004C7B67" w:rsidRPr="004C7B67" w:rsidRDefault="004C7B67" w:rsidP="004C7B67">
      <w:pPr>
        <w:spacing w:after="0" w:line="240" w:lineRule="auto"/>
        <w:rPr>
          <w:rFonts w:ascii="Times New Roman" w:hAnsi="Times New Roman"/>
          <w:b/>
          <w:sz w:val="24"/>
          <w:szCs w:val="24"/>
        </w:rPr>
      </w:pPr>
      <w:bookmarkStart w:id="36" w:name="_Hlk511591667"/>
    </w:p>
    <w:p w14:paraId="120DED65" w14:textId="77777777" w:rsidR="004C7B67" w:rsidRPr="004C7B67" w:rsidRDefault="004C7B67" w:rsidP="004C7B67">
      <w:pPr>
        <w:spacing w:after="0" w:line="240" w:lineRule="auto"/>
        <w:ind w:firstLine="709"/>
        <w:rPr>
          <w:rFonts w:ascii="Times New Roman" w:hAnsi="Times New Roman"/>
          <w:b/>
          <w:sz w:val="24"/>
          <w:szCs w:val="24"/>
        </w:rPr>
      </w:pPr>
      <w:r w:rsidRPr="004C7B67">
        <w:rPr>
          <w:rFonts w:ascii="Times New Roman" w:hAnsi="Times New Roman"/>
          <w:b/>
          <w:sz w:val="24"/>
          <w:szCs w:val="24"/>
        </w:rPr>
        <w:t>1.2. Количество часов, отводимое на освоение профессионального модуля</w:t>
      </w:r>
    </w:p>
    <w:p w14:paraId="3B58E50D" w14:textId="77777777" w:rsidR="004C7B67" w:rsidRPr="004C7B67" w:rsidRDefault="004C7B67" w:rsidP="004C7B67">
      <w:pPr>
        <w:spacing w:after="0"/>
        <w:rPr>
          <w:rFonts w:ascii="Times New Roman" w:hAnsi="Times New Roman"/>
          <w:sz w:val="24"/>
          <w:szCs w:val="24"/>
        </w:rPr>
      </w:pPr>
    </w:p>
    <w:p w14:paraId="5C5807C0" w14:textId="77777777" w:rsidR="004C7B67" w:rsidRPr="004C7B67" w:rsidRDefault="004C7B67" w:rsidP="004C7B67">
      <w:pPr>
        <w:spacing w:after="0"/>
        <w:rPr>
          <w:rFonts w:ascii="Times New Roman" w:hAnsi="Times New Roman"/>
          <w:sz w:val="24"/>
          <w:szCs w:val="24"/>
        </w:rPr>
      </w:pPr>
      <w:r w:rsidRPr="004C7B67">
        <w:rPr>
          <w:rFonts w:ascii="Times New Roman" w:hAnsi="Times New Roman"/>
          <w:sz w:val="24"/>
          <w:szCs w:val="24"/>
        </w:rPr>
        <w:t xml:space="preserve">Всего часов 188 </w:t>
      </w:r>
    </w:p>
    <w:p w14:paraId="382E3D66" w14:textId="77777777" w:rsidR="004C7B67" w:rsidRPr="004C7B67" w:rsidRDefault="004C7B67" w:rsidP="004C7B67">
      <w:pPr>
        <w:spacing w:after="0"/>
        <w:ind w:firstLine="708"/>
        <w:rPr>
          <w:rFonts w:ascii="Times New Roman" w:hAnsi="Times New Roman"/>
          <w:sz w:val="24"/>
          <w:szCs w:val="24"/>
        </w:rPr>
      </w:pPr>
      <w:r w:rsidRPr="004C7B67">
        <w:rPr>
          <w:rFonts w:ascii="Times New Roman" w:hAnsi="Times New Roman"/>
          <w:sz w:val="24"/>
          <w:szCs w:val="24"/>
        </w:rPr>
        <w:t>в том числе в форме практической подготовки 148 часов</w:t>
      </w:r>
    </w:p>
    <w:p w14:paraId="60F63411" w14:textId="77777777" w:rsidR="004C7B67" w:rsidRPr="004C7B67" w:rsidRDefault="004C7B67" w:rsidP="004C7B67">
      <w:pPr>
        <w:spacing w:after="0"/>
        <w:rPr>
          <w:rFonts w:ascii="Times New Roman" w:hAnsi="Times New Roman"/>
          <w:sz w:val="24"/>
          <w:szCs w:val="24"/>
        </w:rPr>
      </w:pPr>
    </w:p>
    <w:p w14:paraId="60384AFD" w14:textId="77777777" w:rsidR="004C7B67" w:rsidRPr="004C7B67" w:rsidRDefault="004C7B67" w:rsidP="004C7B67">
      <w:pPr>
        <w:spacing w:after="0"/>
        <w:rPr>
          <w:rFonts w:ascii="Times New Roman" w:hAnsi="Times New Roman"/>
          <w:sz w:val="24"/>
          <w:szCs w:val="24"/>
        </w:rPr>
      </w:pPr>
      <w:r w:rsidRPr="004C7B67">
        <w:rPr>
          <w:rFonts w:ascii="Times New Roman" w:hAnsi="Times New Roman"/>
          <w:sz w:val="24"/>
          <w:szCs w:val="24"/>
        </w:rPr>
        <w:t>Из них на освоение МДК 80 часов</w:t>
      </w:r>
    </w:p>
    <w:p w14:paraId="6AA1AB71" w14:textId="77777777" w:rsidR="004C7B67" w:rsidRPr="004C7B67" w:rsidRDefault="004C7B67" w:rsidP="004C7B67">
      <w:pPr>
        <w:spacing w:after="0"/>
        <w:rPr>
          <w:rFonts w:ascii="Times New Roman" w:hAnsi="Times New Roman"/>
          <w:sz w:val="24"/>
          <w:szCs w:val="24"/>
        </w:rPr>
      </w:pPr>
      <w:r w:rsidRPr="004C7B67">
        <w:rPr>
          <w:rFonts w:ascii="Times New Roman" w:hAnsi="Times New Roman"/>
          <w:sz w:val="24"/>
          <w:szCs w:val="24"/>
        </w:rPr>
        <w:t>практики, в том числе учебная 36 часов</w:t>
      </w:r>
    </w:p>
    <w:p w14:paraId="573AFE98" w14:textId="401FDA46" w:rsidR="004C7B67" w:rsidRDefault="004C7B67" w:rsidP="004C7B67">
      <w:pPr>
        <w:spacing w:after="0"/>
        <w:ind w:left="1416" w:firstLine="708"/>
        <w:rPr>
          <w:rFonts w:ascii="Times New Roman" w:hAnsi="Times New Roman"/>
          <w:sz w:val="24"/>
          <w:szCs w:val="24"/>
        </w:rPr>
      </w:pPr>
      <w:r w:rsidRPr="004C7B67">
        <w:rPr>
          <w:rFonts w:ascii="Times New Roman" w:hAnsi="Times New Roman"/>
          <w:sz w:val="24"/>
          <w:szCs w:val="24"/>
        </w:rPr>
        <w:t xml:space="preserve">   производственная 72 часов</w:t>
      </w:r>
    </w:p>
    <w:p w14:paraId="2105946F" w14:textId="6D2480B9" w:rsidR="00596BBB" w:rsidRPr="004C7B67" w:rsidRDefault="00596BBB" w:rsidP="00596BBB">
      <w:pPr>
        <w:spacing w:after="0"/>
        <w:rPr>
          <w:rFonts w:ascii="Times New Roman" w:hAnsi="Times New Roman"/>
          <w:sz w:val="24"/>
          <w:szCs w:val="24"/>
        </w:rPr>
      </w:pPr>
      <w:r>
        <w:rPr>
          <w:rFonts w:ascii="Times New Roman" w:hAnsi="Times New Roman"/>
          <w:sz w:val="24"/>
          <w:szCs w:val="24"/>
        </w:rPr>
        <w:t>Промежуточная аттестация – _________ часов</w:t>
      </w:r>
    </w:p>
    <w:bookmarkEnd w:id="36"/>
    <w:p w14:paraId="0D45E051" w14:textId="77777777" w:rsidR="004C7B67" w:rsidRPr="004C7B67" w:rsidRDefault="004C7B67" w:rsidP="004C7B67">
      <w:pPr>
        <w:rPr>
          <w:rFonts w:ascii="Times New Roman" w:hAnsi="Times New Roman"/>
          <w:i/>
          <w:sz w:val="24"/>
          <w:szCs w:val="24"/>
        </w:rPr>
      </w:pPr>
    </w:p>
    <w:p w14:paraId="4CBB47C3" w14:textId="77777777" w:rsidR="004C7B67" w:rsidRPr="004C7B67" w:rsidRDefault="004C7B67" w:rsidP="004C7B67">
      <w:pPr>
        <w:rPr>
          <w:rFonts w:ascii="Times New Roman" w:hAnsi="Times New Roman"/>
          <w:b/>
          <w:i/>
          <w:sz w:val="24"/>
          <w:szCs w:val="24"/>
        </w:rPr>
        <w:sectPr w:rsidR="004C7B67" w:rsidRPr="004C7B67" w:rsidSect="00B67861">
          <w:pgSz w:w="11907" w:h="16840"/>
          <w:pgMar w:top="1134" w:right="851" w:bottom="992" w:left="1418" w:header="709" w:footer="709" w:gutter="0"/>
          <w:cols w:space="720"/>
        </w:sectPr>
      </w:pPr>
    </w:p>
    <w:p w14:paraId="47BCD07E" w14:textId="77777777" w:rsidR="004C7B67" w:rsidRPr="004C7B67" w:rsidRDefault="004C7B67" w:rsidP="004C7B67">
      <w:pPr>
        <w:spacing w:after="0"/>
        <w:jc w:val="center"/>
        <w:rPr>
          <w:rFonts w:ascii="Times New Roman" w:hAnsi="Times New Roman"/>
          <w:b/>
          <w:caps/>
          <w:sz w:val="24"/>
          <w:szCs w:val="24"/>
        </w:rPr>
      </w:pPr>
      <w:r w:rsidRPr="004C7B67">
        <w:rPr>
          <w:rFonts w:ascii="Times New Roman" w:hAnsi="Times New Roman"/>
          <w:b/>
          <w:caps/>
          <w:sz w:val="24"/>
          <w:szCs w:val="24"/>
        </w:rPr>
        <w:lastRenderedPageBreak/>
        <w:t>2. Структура и содержание профессионального модуля</w:t>
      </w:r>
    </w:p>
    <w:p w14:paraId="319744A5" w14:textId="77777777" w:rsidR="004C7B67" w:rsidRPr="004C7B67" w:rsidRDefault="004C7B67" w:rsidP="004C7B67">
      <w:pPr>
        <w:spacing w:after="0"/>
        <w:jc w:val="center"/>
        <w:rPr>
          <w:rFonts w:ascii="Times New Roman" w:hAnsi="Times New Roman"/>
          <w:b/>
          <w:caps/>
          <w:sz w:val="24"/>
          <w:szCs w:val="24"/>
        </w:rPr>
      </w:pPr>
    </w:p>
    <w:p w14:paraId="133143BD" w14:textId="77777777" w:rsidR="004C7B67" w:rsidRPr="004C7B67" w:rsidRDefault="004C7B67" w:rsidP="004C7B67">
      <w:pPr>
        <w:ind w:firstLine="851"/>
        <w:rPr>
          <w:rFonts w:ascii="Times New Roman" w:hAnsi="Times New Roman"/>
          <w:b/>
          <w:sz w:val="24"/>
          <w:szCs w:val="24"/>
        </w:rPr>
      </w:pPr>
      <w:r w:rsidRPr="004C7B67">
        <w:rPr>
          <w:rFonts w:ascii="Times New Roman" w:hAnsi="Times New Roman"/>
          <w:b/>
          <w:sz w:val="24"/>
          <w:szCs w:val="24"/>
        </w:rPr>
        <w:t>2.1. Структура профессионального модуля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3315"/>
        <w:gridCol w:w="870"/>
        <w:gridCol w:w="841"/>
        <w:gridCol w:w="700"/>
        <w:gridCol w:w="1398"/>
        <w:gridCol w:w="1258"/>
        <w:gridCol w:w="1675"/>
        <w:gridCol w:w="700"/>
        <w:gridCol w:w="838"/>
        <w:gridCol w:w="1806"/>
      </w:tblGrid>
      <w:tr w:rsidR="004C7B67" w:rsidRPr="004C7B67" w14:paraId="2709D638" w14:textId="77777777" w:rsidTr="003C0827">
        <w:trPr>
          <w:trHeight w:val="269"/>
        </w:trPr>
        <w:tc>
          <w:tcPr>
            <w:tcW w:w="504" w:type="pct"/>
            <w:vMerge w:val="restart"/>
            <w:tcBorders>
              <w:top w:val="single" w:sz="4" w:space="0" w:color="auto"/>
              <w:left w:val="single" w:sz="4" w:space="0" w:color="auto"/>
              <w:bottom w:val="single" w:sz="4" w:space="0" w:color="auto"/>
              <w:right w:val="single" w:sz="4" w:space="0" w:color="auto"/>
            </w:tcBorders>
            <w:vAlign w:val="center"/>
            <w:hideMark/>
          </w:tcPr>
          <w:p w14:paraId="64005C4F" w14:textId="77777777" w:rsidR="004C7B67" w:rsidRPr="004C7B67" w:rsidRDefault="004C7B67" w:rsidP="004C7B67">
            <w:pPr>
              <w:suppressAutoHyphens/>
              <w:spacing w:after="0" w:line="240" w:lineRule="auto"/>
              <w:ind w:left="-57" w:right="-57"/>
              <w:jc w:val="center"/>
              <w:rPr>
                <w:rFonts w:ascii="Times New Roman" w:hAnsi="Times New Roman"/>
                <w:sz w:val="20"/>
                <w:szCs w:val="20"/>
              </w:rPr>
            </w:pPr>
            <w:r w:rsidRPr="004C7B67">
              <w:rPr>
                <w:rFonts w:ascii="Times New Roman" w:hAnsi="Times New Roman"/>
                <w:sz w:val="20"/>
                <w:szCs w:val="20"/>
              </w:rPr>
              <w:t xml:space="preserve">Коды </w:t>
            </w:r>
            <w:proofErr w:type="spellStart"/>
            <w:r w:rsidRPr="004C7B67">
              <w:rPr>
                <w:rFonts w:ascii="Times New Roman" w:hAnsi="Times New Roman"/>
                <w:sz w:val="20"/>
                <w:szCs w:val="20"/>
              </w:rPr>
              <w:t>профессиональ</w:t>
            </w:r>
            <w:r w:rsidR="003C0827">
              <w:rPr>
                <w:rFonts w:ascii="Times New Roman" w:hAnsi="Times New Roman"/>
                <w:sz w:val="20"/>
                <w:szCs w:val="20"/>
              </w:rPr>
              <w:t>-</w:t>
            </w:r>
            <w:r w:rsidRPr="004C7B67">
              <w:rPr>
                <w:rFonts w:ascii="Times New Roman" w:hAnsi="Times New Roman"/>
                <w:sz w:val="20"/>
                <w:szCs w:val="20"/>
              </w:rPr>
              <w:t>ных</w:t>
            </w:r>
            <w:proofErr w:type="spellEnd"/>
            <w:r w:rsidR="003C0827">
              <w:rPr>
                <w:rFonts w:ascii="Times New Roman" w:hAnsi="Times New Roman"/>
                <w:sz w:val="20"/>
                <w:szCs w:val="20"/>
              </w:rPr>
              <w:t xml:space="preserve"> и</w:t>
            </w:r>
            <w:r w:rsidRPr="004C7B67">
              <w:rPr>
                <w:rFonts w:ascii="Times New Roman" w:hAnsi="Times New Roman"/>
                <w:sz w:val="20"/>
                <w:szCs w:val="20"/>
              </w:rPr>
              <w:t xml:space="preserve"> общих компетенций</w:t>
            </w:r>
          </w:p>
        </w:tc>
        <w:tc>
          <w:tcPr>
            <w:tcW w:w="1112" w:type="pct"/>
            <w:vMerge w:val="restart"/>
            <w:tcBorders>
              <w:top w:val="single" w:sz="4" w:space="0" w:color="auto"/>
              <w:left w:val="single" w:sz="4" w:space="0" w:color="auto"/>
              <w:bottom w:val="single" w:sz="4" w:space="0" w:color="auto"/>
              <w:right w:val="single" w:sz="4" w:space="0" w:color="auto"/>
            </w:tcBorders>
            <w:vAlign w:val="center"/>
            <w:hideMark/>
          </w:tcPr>
          <w:p w14:paraId="7CE23ACE" w14:textId="77777777" w:rsidR="004C7B67" w:rsidRPr="004C7B67" w:rsidRDefault="004C7B67" w:rsidP="004C7B67">
            <w:pPr>
              <w:suppressAutoHyphens/>
              <w:spacing w:after="0" w:line="240" w:lineRule="auto"/>
              <w:ind w:left="-57" w:right="-57"/>
              <w:jc w:val="center"/>
              <w:rPr>
                <w:rFonts w:ascii="Times New Roman" w:hAnsi="Times New Roman"/>
                <w:sz w:val="20"/>
                <w:szCs w:val="20"/>
              </w:rPr>
            </w:pPr>
            <w:r w:rsidRPr="004C7B67">
              <w:rPr>
                <w:rFonts w:ascii="Times New Roman" w:hAnsi="Times New Roman"/>
                <w:sz w:val="20"/>
                <w:szCs w:val="20"/>
              </w:rPr>
              <w:t>Наименования разделов профессионального модуля</w:t>
            </w:r>
          </w:p>
        </w:tc>
        <w:tc>
          <w:tcPr>
            <w:tcW w:w="292" w:type="pct"/>
            <w:vMerge w:val="restart"/>
            <w:tcBorders>
              <w:top w:val="single" w:sz="4" w:space="0" w:color="auto"/>
              <w:left w:val="single" w:sz="4" w:space="0" w:color="auto"/>
              <w:bottom w:val="single" w:sz="4" w:space="0" w:color="auto"/>
              <w:right w:val="single" w:sz="4" w:space="0" w:color="auto"/>
            </w:tcBorders>
            <w:vAlign w:val="center"/>
            <w:hideMark/>
          </w:tcPr>
          <w:p w14:paraId="0DF6F78F" w14:textId="77777777" w:rsidR="004C7B67" w:rsidRPr="004C7B67" w:rsidRDefault="004C7B67" w:rsidP="004C7B67">
            <w:pPr>
              <w:spacing w:after="0" w:line="240" w:lineRule="auto"/>
              <w:jc w:val="center"/>
              <w:rPr>
                <w:rFonts w:ascii="Times New Roman" w:hAnsi="Times New Roman"/>
                <w:sz w:val="20"/>
                <w:szCs w:val="20"/>
              </w:rPr>
            </w:pPr>
            <w:r w:rsidRPr="004C7B67">
              <w:rPr>
                <w:rFonts w:ascii="Times New Roman" w:hAnsi="Times New Roman"/>
                <w:iCs/>
                <w:sz w:val="20"/>
                <w:szCs w:val="20"/>
              </w:rPr>
              <w:t>Всего, час.</w:t>
            </w:r>
          </w:p>
        </w:tc>
        <w:tc>
          <w:tcPr>
            <w:tcW w:w="28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83F334" w14:textId="77777777" w:rsidR="004C7B67" w:rsidRPr="004C7B67" w:rsidRDefault="004C7B67" w:rsidP="003C0827">
            <w:pPr>
              <w:spacing w:after="0" w:line="240" w:lineRule="auto"/>
              <w:ind w:left="113" w:right="113"/>
              <w:jc w:val="center"/>
              <w:rPr>
                <w:rFonts w:ascii="Times New Roman" w:hAnsi="Times New Roman"/>
                <w:sz w:val="20"/>
                <w:szCs w:val="20"/>
              </w:rPr>
            </w:pPr>
            <w:r w:rsidRPr="004C7B67">
              <w:rPr>
                <w:rFonts w:ascii="Times New Roman" w:hAnsi="Times New Roman"/>
                <w:iCs/>
                <w:sz w:val="20"/>
                <w:szCs w:val="20"/>
              </w:rPr>
              <w:t>В т.ч. в форме практической подготовки</w:t>
            </w:r>
          </w:p>
        </w:tc>
        <w:tc>
          <w:tcPr>
            <w:tcW w:w="2811" w:type="pct"/>
            <w:gridSpan w:val="7"/>
            <w:tcBorders>
              <w:top w:val="single" w:sz="4" w:space="0" w:color="auto"/>
              <w:left w:val="single" w:sz="4" w:space="0" w:color="auto"/>
              <w:bottom w:val="single" w:sz="4" w:space="0" w:color="auto"/>
              <w:right w:val="single" w:sz="4" w:space="0" w:color="auto"/>
            </w:tcBorders>
            <w:hideMark/>
          </w:tcPr>
          <w:p w14:paraId="1F15EBF5" w14:textId="77777777" w:rsidR="004C7B67" w:rsidRPr="004C7B67" w:rsidRDefault="004C7B67" w:rsidP="004C7B67">
            <w:pPr>
              <w:suppressAutoHyphens/>
              <w:spacing w:after="0" w:line="240" w:lineRule="auto"/>
              <w:jc w:val="center"/>
              <w:rPr>
                <w:rFonts w:ascii="Times New Roman" w:hAnsi="Times New Roman"/>
                <w:sz w:val="20"/>
                <w:szCs w:val="20"/>
              </w:rPr>
            </w:pPr>
            <w:r w:rsidRPr="004C7B67">
              <w:rPr>
                <w:rFonts w:ascii="Times New Roman" w:hAnsi="Times New Roman"/>
                <w:sz w:val="20"/>
                <w:szCs w:val="20"/>
              </w:rPr>
              <w:t xml:space="preserve">Объем профессионального модуля, </w:t>
            </w:r>
            <w:proofErr w:type="spellStart"/>
            <w:r w:rsidRPr="004C7B67">
              <w:rPr>
                <w:rFonts w:ascii="Times New Roman" w:hAnsi="Times New Roman"/>
                <w:sz w:val="20"/>
                <w:szCs w:val="20"/>
              </w:rPr>
              <w:t>ак</w:t>
            </w:r>
            <w:proofErr w:type="spellEnd"/>
            <w:r w:rsidRPr="004C7B67">
              <w:rPr>
                <w:rFonts w:ascii="Times New Roman" w:hAnsi="Times New Roman"/>
                <w:sz w:val="20"/>
                <w:szCs w:val="20"/>
              </w:rPr>
              <w:t>. час.</w:t>
            </w:r>
          </w:p>
        </w:tc>
      </w:tr>
      <w:tr w:rsidR="004C7B67" w:rsidRPr="004C7B67" w14:paraId="5BD37E7F" w14:textId="77777777" w:rsidTr="003C0827">
        <w:trPr>
          <w:trHeight w:val="58"/>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3F6BEF5F" w14:textId="77777777" w:rsidR="004C7B67" w:rsidRPr="004C7B67" w:rsidRDefault="004C7B67" w:rsidP="004C7B67">
            <w:pPr>
              <w:spacing w:after="0" w:line="240" w:lineRule="auto"/>
              <w:rPr>
                <w:rFonts w:ascii="Times New Roman" w:hAnsi="Times New Roman"/>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2ACADEDD" w14:textId="77777777" w:rsidR="004C7B67" w:rsidRPr="004C7B67" w:rsidRDefault="004C7B67" w:rsidP="004C7B67">
            <w:pPr>
              <w:spacing w:after="0" w:line="240" w:lineRule="auto"/>
              <w:rPr>
                <w:rFonts w:ascii="Times New Roman" w:hAnsi="Times New Roman"/>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43D48579" w14:textId="77777777" w:rsidR="004C7B67" w:rsidRPr="004C7B67" w:rsidRDefault="004C7B67" w:rsidP="004C7B67">
            <w:pPr>
              <w:spacing w:after="0" w:line="240" w:lineRule="auto"/>
              <w:rPr>
                <w:rFonts w:ascii="Times New Roman" w:hAnsi="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4B114DD8" w14:textId="77777777" w:rsidR="004C7B67" w:rsidRPr="004C7B67" w:rsidRDefault="004C7B67" w:rsidP="004C7B67">
            <w:pPr>
              <w:spacing w:after="0" w:line="240" w:lineRule="auto"/>
              <w:rPr>
                <w:rFonts w:ascii="Times New Roman" w:hAnsi="Times New Roman"/>
                <w:sz w:val="20"/>
                <w:szCs w:val="20"/>
              </w:rPr>
            </w:pPr>
          </w:p>
        </w:tc>
        <w:tc>
          <w:tcPr>
            <w:tcW w:w="1921" w:type="pct"/>
            <w:gridSpan w:val="5"/>
            <w:tcBorders>
              <w:top w:val="single" w:sz="4" w:space="0" w:color="auto"/>
              <w:left w:val="single" w:sz="4" w:space="0" w:color="auto"/>
              <w:bottom w:val="single" w:sz="4" w:space="0" w:color="auto"/>
              <w:right w:val="single" w:sz="4" w:space="0" w:color="auto"/>
            </w:tcBorders>
            <w:hideMark/>
          </w:tcPr>
          <w:p w14:paraId="71E43DF8" w14:textId="77777777" w:rsidR="004C7B67" w:rsidRPr="004C7B67" w:rsidRDefault="004C7B67" w:rsidP="004C7B67">
            <w:pPr>
              <w:suppressAutoHyphens/>
              <w:spacing w:after="0" w:line="240" w:lineRule="auto"/>
              <w:jc w:val="center"/>
              <w:rPr>
                <w:rFonts w:ascii="Times New Roman" w:hAnsi="Times New Roman"/>
              </w:rPr>
            </w:pPr>
            <w:r w:rsidRPr="004C7B67">
              <w:rPr>
                <w:rFonts w:ascii="Times New Roman" w:hAnsi="Times New Roman"/>
              </w:rPr>
              <w:t>Обучение по МДК</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C2A3F83" w14:textId="77777777" w:rsidR="004C7B67" w:rsidRPr="004C7B67" w:rsidRDefault="004C7B67" w:rsidP="004C7B67">
            <w:pPr>
              <w:suppressAutoHyphens/>
              <w:spacing w:after="0" w:line="240" w:lineRule="auto"/>
              <w:jc w:val="center"/>
              <w:rPr>
                <w:rFonts w:ascii="Times New Roman" w:hAnsi="Times New Roman"/>
              </w:rPr>
            </w:pPr>
            <w:r w:rsidRPr="004C7B67">
              <w:rPr>
                <w:rFonts w:ascii="Times New Roman" w:hAnsi="Times New Roman"/>
              </w:rPr>
              <w:t>Практики</w:t>
            </w:r>
          </w:p>
        </w:tc>
      </w:tr>
      <w:tr w:rsidR="004C7B67" w:rsidRPr="004C7B67" w14:paraId="57189BF0" w14:textId="77777777" w:rsidTr="003C0827">
        <w:tc>
          <w:tcPr>
            <w:tcW w:w="504" w:type="pct"/>
            <w:vMerge/>
            <w:tcBorders>
              <w:top w:val="single" w:sz="4" w:space="0" w:color="auto"/>
              <w:left w:val="single" w:sz="4" w:space="0" w:color="auto"/>
              <w:bottom w:val="single" w:sz="4" w:space="0" w:color="auto"/>
              <w:right w:val="single" w:sz="4" w:space="0" w:color="auto"/>
            </w:tcBorders>
            <w:vAlign w:val="center"/>
            <w:hideMark/>
          </w:tcPr>
          <w:p w14:paraId="5BA8BC48" w14:textId="77777777" w:rsidR="004C7B67" w:rsidRPr="004C7B67" w:rsidRDefault="004C7B67" w:rsidP="004C7B67">
            <w:pPr>
              <w:spacing w:after="0" w:line="240" w:lineRule="auto"/>
              <w:rPr>
                <w:rFonts w:ascii="Times New Roman" w:hAnsi="Times New Roman"/>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734BF071" w14:textId="77777777" w:rsidR="004C7B67" w:rsidRPr="004C7B67" w:rsidRDefault="004C7B67" w:rsidP="004C7B67">
            <w:pPr>
              <w:spacing w:after="0" w:line="240" w:lineRule="auto"/>
              <w:rPr>
                <w:rFonts w:ascii="Times New Roman" w:hAnsi="Times New Roman"/>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43541A88" w14:textId="77777777" w:rsidR="004C7B67" w:rsidRPr="004C7B67" w:rsidRDefault="004C7B67" w:rsidP="004C7B67">
            <w:pPr>
              <w:spacing w:after="0" w:line="240" w:lineRule="auto"/>
              <w:rPr>
                <w:rFonts w:ascii="Times New Roman" w:hAnsi="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0C8ABA70" w14:textId="77777777" w:rsidR="004C7B67" w:rsidRPr="004C7B67" w:rsidRDefault="004C7B67" w:rsidP="004C7B67">
            <w:pPr>
              <w:spacing w:after="0" w:line="240" w:lineRule="auto"/>
              <w:rPr>
                <w:rFonts w:ascii="Times New Roman" w:hAnsi="Times New Roman"/>
                <w:sz w:val="20"/>
                <w:szCs w:val="20"/>
              </w:rPr>
            </w:pPr>
          </w:p>
        </w:tc>
        <w:tc>
          <w:tcPr>
            <w:tcW w:w="235" w:type="pct"/>
            <w:vMerge w:val="restart"/>
            <w:tcBorders>
              <w:top w:val="single" w:sz="4" w:space="0" w:color="auto"/>
              <w:left w:val="single" w:sz="4" w:space="0" w:color="auto"/>
              <w:bottom w:val="single" w:sz="4" w:space="0" w:color="auto"/>
              <w:right w:val="single" w:sz="4" w:space="0" w:color="auto"/>
            </w:tcBorders>
          </w:tcPr>
          <w:p w14:paraId="411F04CC" w14:textId="77777777" w:rsidR="004C7B67" w:rsidRPr="004C7B67" w:rsidRDefault="004C7B67" w:rsidP="004C7B67">
            <w:pPr>
              <w:suppressAutoHyphens/>
              <w:spacing w:after="0" w:line="240" w:lineRule="auto"/>
              <w:jc w:val="center"/>
              <w:rPr>
                <w:rFonts w:ascii="Times New Roman" w:hAnsi="Times New Roman"/>
                <w:sz w:val="20"/>
                <w:szCs w:val="20"/>
              </w:rPr>
            </w:pPr>
            <w:r w:rsidRPr="004C7B67">
              <w:rPr>
                <w:rFonts w:ascii="Times New Roman" w:hAnsi="Times New Roman"/>
                <w:sz w:val="20"/>
                <w:szCs w:val="20"/>
              </w:rPr>
              <w:t>Всего</w:t>
            </w:r>
          </w:p>
          <w:p w14:paraId="5E07E318" w14:textId="77777777" w:rsidR="004C7B67" w:rsidRPr="004C7B67" w:rsidRDefault="004C7B67" w:rsidP="004C7B67">
            <w:pPr>
              <w:suppressAutoHyphens/>
              <w:spacing w:after="0" w:line="240" w:lineRule="auto"/>
              <w:jc w:val="center"/>
              <w:rPr>
                <w:rFonts w:ascii="Times New Roman" w:hAnsi="Times New Roman"/>
                <w:sz w:val="20"/>
                <w:szCs w:val="20"/>
              </w:rPr>
            </w:pPr>
          </w:p>
        </w:tc>
        <w:tc>
          <w:tcPr>
            <w:tcW w:w="1687" w:type="pct"/>
            <w:gridSpan w:val="4"/>
            <w:tcBorders>
              <w:top w:val="single" w:sz="4" w:space="0" w:color="auto"/>
              <w:left w:val="single" w:sz="4" w:space="0" w:color="auto"/>
              <w:bottom w:val="single" w:sz="4" w:space="0" w:color="auto"/>
              <w:right w:val="single" w:sz="4" w:space="0" w:color="auto"/>
            </w:tcBorders>
            <w:hideMark/>
          </w:tcPr>
          <w:p w14:paraId="6F9FF984" w14:textId="77777777" w:rsidR="004C7B67" w:rsidRPr="004C7B67" w:rsidRDefault="004C7B67" w:rsidP="004C7B67">
            <w:pPr>
              <w:suppressAutoHyphens/>
              <w:spacing w:after="0" w:line="240" w:lineRule="auto"/>
              <w:jc w:val="center"/>
              <w:rPr>
                <w:rFonts w:ascii="Times New Roman" w:hAnsi="Times New Roman"/>
              </w:rPr>
            </w:pPr>
            <w:r w:rsidRPr="004C7B67">
              <w:rPr>
                <w:rFonts w:ascii="Times New Roman" w:hAnsi="Times New Roman"/>
              </w:rPr>
              <w:t>В том числе</w:t>
            </w:r>
          </w:p>
        </w:tc>
        <w:tc>
          <w:tcPr>
            <w:tcW w:w="889" w:type="pct"/>
            <w:gridSpan w:val="2"/>
            <w:vMerge/>
            <w:tcBorders>
              <w:top w:val="single" w:sz="4" w:space="0" w:color="auto"/>
              <w:left w:val="single" w:sz="4" w:space="0" w:color="auto"/>
              <w:bottom w:val="single" w:sz="4" w:space="0" w:color="auto"/>
              <w:right w:val="single" w:sz="4" w:space="0" w:color="auto"/>
            </w:tcBorders>
            <w:vAlign w:val="center"/>
            <w:hideMark/>
          </w:tcPr>
          <w:p w14:paraId="67342913" w14:textId="77777777" w:rsidR="004C7B67" w:rsidRPr="004C7B67" w:rsidRDefault="004C7B67" w:rsidP="004C7B67">
            <w:pPr>
              <w:spacing w:after="0" w:line="240" w:lineRule="auto"/>
              <w:rPr>
                <w:rFonts w:ascii="Times New Roman" w:hAnsi="Times New Roman"/>
              </w:rPr>
            </w:pPr>
          </w:p>
        </w:tc>
      </w:tr>
      <w:tr w:rsidR="003C0827" w:rsidRPr="004C7B67" w14:paraId="4ACEA0FC" w14:textId="77777777" w:rsidTr="003C0827">
        <w:trPr>
          <w:cantSplit/>
          <w:trHeight w:val="1801"/>
        </w:trPr>
        <w:tc>
          <w:tcPr>
            <w:tcW w:w="504" w:type="pct"/>
            <w:vMerge/>
            <w:tcBorders>
              <w:top w:val="single" w:sz="4" w:space="0" w:color="auto"/>
              <w:left w:val="single" w:sz="4" w:space="0" w:color="auto"/>
              <w:bottom w:val="single" w:sz="4" w:space="0" w:color="auto"/>
              <w:right w:val="single" w:sz="4" w:space="0" w:color="auto"/>
            </w:tcBorders>
            <w:vAlign w:val="center"/>
            <w:hideMark/>
          </w:tcPr>
          <w:p w14:paraId="66231E73" w14:textId="77777777" w:rsidR="004C7B67" w:rsidRPr="004C7B67" w:rsidRDefault="004C7B67" w:rsidP="004C7B67">
            <w:pPr>
              <w:spacing w:after="0" w:line="240" w:lineRule="auto"/>
              <w:rPr>
                <w:rFonts w:ascii="Times New Roman" w:hAnsi="Times New Roman"/>
                <w:sz w:val="20"/>
                <w:szCs w:val="20"/>
              </w:rPr>
            </w:pPr>
          </w:p>
        </w:tc>
        <w:tc>
          <w:tcPr>
            <w:tcW w:w="1112" w:type="pct"/>
            <w:vMerge/>
            <w:tcBorders>
              <w:top w:val="single" w:sz="4" w:space="0" w:color="auto"/>
              <w:left w:val="single" w:sz="4" w:space="0" w:color="auto"/>
              <w:bottom w:val="single" w:sz="4" w:space="0" w:color="auto"/>
              <w:right w:val="single" w:sz="4" w:space="0" w:color="auto"/>
            </w:tcBorders>
            <w:vAlign w:val="center"/>
            <w:hideMark/>
          </w:tcPr>
          <w:p w14:paraId="6C5420EE" w14:textId="77777777" w:rsidR="004C7B67" w:rsidRPr="004C7B67" w:rsidRDefault="004C7B67" w:rsidP="004C7B67">
            <w:pPr>
              <w:spacing w:after="0" w:line="240" w:lineRule="auto"/>
              <w:rPr>
                <w:rFonts w:ascii="Times New Roman" w:hAnsi="Times New Roman"/>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72802DAA" w14:textId="77777777" w:rsidR="004C7B67" w:rsidRPr="004C7B67" w:rsidRDefault="004C7B67" w:rsidP="004C7B67">
            <w:pPr>
              <w:spacing w:after="0" w:line="240" w:lineRule="auto"/>
              <w:rPr>
                <w:rFonts w:ascii="Times New Roman" w:hAnsi="Times New Roman"/>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3A64BF7B" w14:textId="77777777" w:rsidR="004C7B67" w:rsidRPr="004C7B67" w:rsidRDefault="004C7B67" w:rsidP="004C7B67">
            <w:pPr>
              <w:spacing w:after="0" w:line="240" w:lineRule="auto"/>
              <w:rPr>
                <w:rFonts w:ascii="Times New Roman" w:hAnsi="Times New Roman"/>
                <w:sz w:val="20"/>
                <w:szCs w:val="20"/>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46129ABD" w14:textId="77777777" w:rsidR="004C7B67" w:rsidRPr="004C7B67" w:rsidRDefault="004C7B67" w:rsidP="004C7B67">
            <w:pPr>
              <w:spacing w:after="0" w:line="240" w:lineRule="auto"/>
              <w:rPr>
                <w:rFonts w:ascii="Times New Roman" w:hAnsi="Times New Roman"/>
                <w:sz w:val="20"/>
                <w:szCs w:val="20"/>
              </w:rPr>
            </w:pPr>
          </w:p>
        </w:tc>
        <w:tc>
          <w:tcPr>
            <w:tcW w:w="469" w:type="pct"/>
            <w:tcBorders>
              <w:top w:val="single" w:sz="4" w:space="0" w:color="auto"/>
              <w:left w:val="single" w:sz="4" w:space="0" w:color="auto"/>
              <w:bottom w:val="single" w:sz="4" w:space="0" w:color="auto"/>
              <w:right w:val="single" w:sz="4" w:space="0" w:color="auto"/>
            </w:tcBorders>
            <w:vAlign w:val="center"/>
          </w:tcPr>
          <w:p w14:paraId="52C72252" w14:textId="77777777" w:rsidR="004C7B67" w:rsidRPr="004C7B67" w:rsidRDefault="004C7B67" w:rsidP="003C0827">
            <w:pPr>
              <w:suppressAutoHyphens/>
              <w:spacing w:after="0" w:line="240" w:lineRule="auto"/>
              <w:ind w:left="-57" w:right="-57"/>
              <w:jc w:val="center"/>
              <w:rPr>
                <w:rFonts w:ascii="Times New Roman" w:hAnsi="Times New Roman"/>
                <w:i/>
                <w:sz w:val="20"/>
                <w:szCs w:val="20"/>
              </w:rPr>
            </w:pPr>
            <w:r w:rsidRPr="004C7B67">
              <w:rPr>
                <w:rFonts w:ascii="Times New Roman" w:hAnsi="Times New Roman"/>
                <w:color w:val="000000"/>
                <w:sz w:val="20"/>
                <w:szCs w:val="20"/>
              </w:rPr>
              <w:t>Лабораторных и практических занятий</w:t>
            </w:r>
          </w:p>
        </w:tc>
        <w:tc>
          <w:tcPr>
            <w:tcW w:w="422" w:type="pct"/>
            <w:tcBorders>
              <w:top w:val="single" w:sz="4" w:space="0" w:color="auto"/>
              <w:left w:val="single" w:sz="4" w:space="0" w:color="auto"/>
              <w:bottom w:val="single" w:sz="4" w:space="0" w:color="auto"/>
              <w:right w:val="single" w:sz="4" w:space="0" w:color="auto"/>
            </w:tcBorders>
            <w:vAlign w:val="center"/>
          </w:tcPr>
          <w:p w14:paraId="3C7C7F94" w14:textId="77777777" w:rsidR="004C7B67" w:rsidRPr="004C7B67" w:rsidRDefault="004C7B67" w:rsidP="003C0827">
            <w:pPr>
              <w:suppressAutoHyphens/>
              <w:spacing w:after="0" w:line="240" w:lineRule="auto"/>
              <w:ind w:left="-57" w:right="-57"/>
              <w:jc w:val="center"/>
              <w:rPr>
                <w:rFonts w:ascii="Times New Roman" w:hAnsi="Times New Roman"/>
                <w:iCs/>
                <w:sz w:val="20"/>
                <w:szCs w:val="20"/>
              </w:rPr>
            </w:pPr>
            <w:r w:rsidRPr="004C7B67">
              <w:rPr>
                <w:rFonts w:ascii="Times New Roman" w:hAnsi="Times New Roman"/>
                <w:sz w:val="20"/>
                <w:szCs w:val="20"/>
              </w:rPr>
              <w:t>Курсовых работ (проектов)</w:t>
            </w:r>
          </w:p>
        </w:tc>
        <w:tc>
          <w:tcPr>
            <w:tcW w:w="562" w:type="pct"/>
            <w:tcBorders>
              <w:top w:val="single" w:sz="4" w:space="0" w:color="auto"/>
              <w:left w:val="single" w:sz="4" w:space="0" w:color="auto"/>
              <w:bottom w:val="single" w:sz="4" w:space="0" w:color="auto"/>
              <w:right w:val="single" w:sz="4" w:space="0" w:color="auto"/>
            </w:tcBorders>
            <w:vAlign w:val="center"/>
            <w:hideMark/>
          </w:tcPr>
          <w:p w14:paraId="0F3717CD" w14:textId="77777777" w:rsidR="004C7B67" w:rsidRPr="004C7B67" w:rsidRDefault="004C7B67" w:rsidP="004C7B67">
            <w:pPr>
              <w:suppressAutoHyphens/>
              <w:spacing w:after="0" w:line="240" w:lineRule="auto"/>
              <w:ind w:left="-57" w:right="-57"/>
              <w:jc w:val="center"/>
              <w:rPr>
                <w:rFonts w:ascii="Times New Roman" w:hAnsi="Times New Roman"/>
                <w:color w:val="000000"/>
                <w:sz w:val="20"/>
                <w:szCs w:val="20"/>
              </w:rPr>
            </w:pPr>
            <w:r w:rsidRPr="004C7B67">
              <w:rPr>
                <w:rFonts w:ascii="Times New Roman" w:hAnsi="Times New Roman"/>
                <w:sz w:val="20"/>
                <w:szCs w:val="20"/>
              </w:rPr>
              <w:t>Самостоятельная работа</w:t>
            </w:r>
            <w:r w:rsidRPr="004C7B67">
              <w:rPr>
                <w:rFonts w:ascii="Times New Roman" w:hAnsi="Times New Roman"/>
                <w:i/>
                <w:vertAlign w:val="superscript"/>
              </w:rPr>
              <w:footnoteReference w:id="17"/>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14:paraId="4F98CE71" w14:textId="77777777" w:rsidR="004C7B67" w:rsidRPr="004C7B67" w:rsidRDefault="004C7B67" w:rsidP="004C7B67">
            <w:pPr>
              <w:suppressAutoHyphens/>
              <w:spacing w:after="0" w:line="240" w:lineRule="auto"/>
              <w:ind w:left="-57" w:right="-57"/>
              <w:jc w:val="center"/>
              <w:rPr>
                <w:rFonts w:ascii="Times New Roman" w:hAnsi="Times New Roman"/>
                <w:sz w:val="20"/>
                <w:szCs w:val="20"/>
              </w:rPr>
            </w:pPr>
            <w:r w:rsidRPr="004C7B67">
              <w:rPr>
                <w:rFonts w:ascii="Times New Roman" w:hAnsi="Times New Roman"/>
                <w:sz w:val="20"/>
                <w:szCs w:val="20"/>
              </w:rPr>
              <w:t>Промежуточная аттестация</w:t>
            </w:r>
          </w:p>
        </w:tc>
        <w:tc>
          <w:tcPr>
            <w:tcW w:w="281" w:type="pct"/>
            <w:tcBorders>
              <w:top w:val="single" w:sz="4" w:space="0" w:color="auto"/>
              <w:left w:val="single" w:sz="4" w:space="0" w:color="auto"/>
              <w:bottom w:val="single" w:sz="4" w:space="0" w:color="auto"/>
              <w:right w:val="single" w:sz="4" w:space="0" w:color="auto"/>
            </w:tcBorders>
            <w:vAlign w:val="center"/>
          </w:tcPr>
          <w:p w14:paraId="34349D05" w14:textId="77777777" w:rsidR="004C7B67" w:rsidRPr="004C7B67" w:rsidRDefault="004C7B67" w:rsidP="003C0827">
            <w:pPr>
              <w:suppressAutoHyphens/>
              <w:spacing w:after="0" w:line="240" w:lineRule="auto"/>
              <w:ind w:left="-57" w:right="-57"/>
              <w:jc w:val="center"/>
              <w:rPr>
                <w:rFonts w:ascii="Times New Roman" w:hAnsi="Times New Roman"/>
                <w:i/>
                <w:sz w:val="20"/>
                <w:szCs w:val="20"/>
              </w:rPr>
            </w:pPr>
            <w:r w:rsidRPr="004C7B67">
              <w:rPr>
                <w:rFonts w:ascii="Times New Roman" w:hAnsi="Times New Roman"/>
                <w:sz w:val="20"/>
                <w:szCs w:val="20"/>
              </w:rPr>
              <w:t>Учебная</w:t>
            </w:r>
          </w:p>
        </w:tc>
        <w:tc>
          <w:tcPr>
            <w:tcW w:w="609" w:type="pct"/>
            <w:tcBorders>
              <w:top w:val="single" w:sz="4" w:space="0" w:color="auto"/>
              <w:left w:val="single" w:sz="4" w:space="0" w:color="auto"/>
              <w:bottom w:val="single" w:sz="4" w:space="0" w:color="auto"/>
              <w:right w:val="single" w:sz="4" w:space="0" w:color="auto"/>
            </w:tcBorders>
            <w:vAlign w:val="center"/>
          </w:tcPr>
          <w:p w14:paraId="617885BB" w14:textId="77777777" w:rsidR="004C7B67" w:rsidRPr="004C7B67" w:rsidRDefault="004C7B67" w:rsidP="004C7B67">
            <w:pPr>
              <w:suppressAutoHyphens/>
              <w:spacing w:after="0" w:line="240" w:lineRule="auto"/>
              <w:ind w:left="-57" w:right="-57"/>
              <w:jc w:val="center"/>
              <w:rPr>
                <w:rFonts w:ascii="Times New Roman" w:hAnsi="Times New Roman"/>
                <w:sz w:val="20"/>
                <w:szCs w:val="20"/>
              </w:rPr>
            </w:pPr>
            <w:r w:rsidRPr="004C7B67">
              <w:rPr>
                <w:rFonts w:ascii="Times New Roman" w:hAnsi="Times New Roman"/>
                <w:sz w:val="20"/>
                <w:szCs w:val="20"/>
              </w:rPr>
              <w:t>Производственная</w:t>
            </w:r>
          </w:p>
          <w:p w14:paraId="67AF4A9F" w14:textId="77777777" w:rsidR="004C7B67" w:rsidRPr="004C7B67" w:rsidRDefault="004C7B67" w:rsidP="004C7B67">
            <w:pPr>
              <w:suppressAutoHyphens/>
              <w:spacing w:after="0" w:line="240" w:lineRule="auto"/>
              <w:ind w:left="-57" w:right="-57"/>
              <w:jc w:val="center"/>
              <w:rPr>
                <w:rFonts w:ascii="Times New Roman" w:hAnsi="Times New Roman"/>
                <w:i/>
                <w:sz w:val="20"/>
                <w:szCs w:val="20"/>
              </w:rPr>
            </w:pPr>
          </w:p>
        </w:tc>
      </w:tr>
      <w:tr w:rsidR="003C0827" w:rsidRPr="004C7B67" w14:paraId="4C6F1D6F" w14:textId="77777777" w:rsidTr="003C0827">
        <w:trPr>
          <w:trHeight w:val="415"/>
        </w:trPr>
        <w:tc>
          <w:tcPr>
            <w:tcW w:w="504" w:type="pct"/>
            <w:tcBorders>
              <w:top w:val="single" w:sz="4" w:space="0" w:color="auto"/>
              <w:left w:val="single" w:sz="4" w:space="0" w:color="auto"/>
              <w:bottom w:val="single" w:sz="4" w:space="0" w:color="auto"/>
              <w:right w:val="single" w:sz="4" w:space="0" w:color="auto"/>
            </w:tcBorders>
            <w:vAlign w:val="center"/>
            <w:hideMark/>
          </w:tcPr>
          <w:p w14:paraId="7402BA9C"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1</w:t>
            </w:r>
          </w:p>
        </w:tc>
        <w:tc>
          <w:tcPr>
            <w:tcW w:w="1112" w:type="pct"/>
            <w:tcBorders>
              <w:top w:val="single" w:sz="4" w:space="0" w:color="auto"/>
              <w:left w:val="single" w:sz="4" w:space="0" w:color="auto"/>
              <w:bottom w:val="single" w:sz="4" w:space="0" w:color="auto"/>
              <w:right w:val="single" w:sz="4" w:space="0" w:color="auto"/>
            </w:tcBorders>
            <w:vAlign w:val="center"/>
            <w:hideMark/>
          </w:tcPr>
          <w:p w14:paraId="27BDF56C"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2</w:t>
            </w:r>
          </w:p>
        </w:tc>
        <w:tc>
          <w:tcPr>
            <w:tcW w:w="292" w:type="pct"/>
            <w:tcBorders>
              <w:top w:val="single" w:sz="4" w:space="0" w:color="auto"/>
              <w:left w:val="single" w:sz="4" w:space="0" w:color="auto"/>
              <w:bottom w:val="single" w:sz="4" w:space="0" w:color="auto"/>
              <w:right w:val="single" w:sz="4" w:space="0" w:color="auto"/>
            </w:tcBorders>
            <w:vAlign w:val="center"/>
            <w:hideMark/>
          </w:tcPr>
          <w:p w14:paraId="3D7D08BA"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3</w:t>
            </w:r>
          </w:p>
        </w:tc>
        <w:tc>
          <w:tcPr>
            <w:tcW w:w="282" w:type="pct"/>
            <w:tcBorders>
              <w:top w:val="single" w:sz="4" w:space="0" w:color="auto"/>
              <w:left w:val="single" w:sz="4" w:space="0" w:color="auto"/>
              <w:bottom w:val="single" w:sz="4" w:space="0" w:color="auto"/>
              <w:right w:val="single" w:sz="4" w:space="0" w:color="auto"/>
            </w:tcBorders>
            <w:vAlign w:val="center"/>
            <w:hideMark/>
          </w:tcPr>
          <w:p w14:paraId="00C48EE8"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4</w:t>
            </w:r>
          </w:p>
        </w:tc>
        <w:tc>
          <w:tcPr>
            <w:tcW w:w="235" w:type="pct"/>
            <w:tcBorders>
              <w:top w:val="single" w:sz="4" w:space="0" w:color="auto"/>
              <w:left w:val="single" w:sz="4" w:space="0" w:color="auto"/>
              <w:bottom w:val="single" w:sz="4" w:space="0" w:color="auto"/>
              <w:right w:val="single" w:sz="4" w:space="0" w:color="auto"/>
            </w:tcBorders>
            <w:vAlign w:val="center"/>
            <w:hideMark/>
          </w:tcPr>
          <w:p w14:paraId="0FAB0AC3"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5</w:t>
            </w:r>
          </w:p>
        </w:tc>
        <w:tc>
          <w:tcPr>
            <w:tcW w:w="469" w:type="pct"/>
            <w:tcBorders>
              <w:top w:val="single" w:sz="4" w:space="0" w:color="auto"/>
              <w:left w:val="single" w:sz="4" w:space="0" w:color="auto"/>
              <w:bottom w:val="single" w:sz="4" w:space="0" w:color="auto"/>
              <w:right w:val="single" w:sz="4" w:space="0" w:color="auto"/>
            </w:tcBorders>
            <w:vAlign w:val="center"/>
            <w:hideMark/>
          </w:tcPr>
          <w:p w14:paraId="2FC8A253"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6</w:t>
            </w:r>
          </w:p>
        </w:tc>
        <w:tc>
          <w:tcPr>
            <w:tcW w:w="422" w:type="pct"/>
            <w:tcBorders>
              <w:top w:val="single" w:sz="4" w:space="0" w:color="auto"/>
              <w:left w:val="single" w:sz="4" w:space="0" w:color="auto"/>
              <w:bottom w:val="single" w:sz="4" w:space="0" w:color="auto"/>
              <w:right w:val="single" w:sz="4" w:space="0" w:color="auto"/>
            </w:tcBorders>
            <w:vAlign w:val="center"/>
            <w:hideMark/>
          </w:tcPr>
          <w:p w14:paraId="3F081412"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7</w:t>
            </w:r>
          </w:p>
        </w:tc>
        <w:tc>
          <w:tcPr>
            <w:tcW w:w="562" w:type="pct"/>
            <w:tcBorders>
              <w:top w:val="single" w:sz="4" w:space="0" w:color="auto"/>
              <w:left w:val="single" w:sz="4" w:space="0" w:color="auto"/>
              <w:bottom w:val="single" w:sz="4" w:space="0" w:color="auto"/>
              <w:right w:val="single" w:sz="4" w:space="0" w:color="auto"/>
            </w:tcBorders>
            <w:vAlign w:val="center"/>
            <w:hideMark/>
          </w:tcPr>
          <w:p w14:paraId="33F6C46E"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8</w:t>
            </w:r>
          </w:p>
        </w:tc>
        <w:tc>
          <w:tcPr>
            <w:tcW w:w="235" w:type="pct"/>
            <w:tcBorders>
              <w:top w:val="single" w:sz="4" w:space="0" w:color="auto"/>
              <w:left w:val="single" w:sz="4" w:space="0" w:color="auto"/>
              <w:bottom w:val="single" w:sz="4" w:space="0" w:color="auto"/>
              <w:right w:val="single" w:sz="4" w:space="0" w:color="auto"/>
            </w:tcBorders>
            <w:vAlign w:val="center"/>
            <w:hideMark/>
          </w:tcPr>
          <w:p w14:paraId="1CDA6F81"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9</w:t>
            </w:r>
          </w:p>
        </w:tc>
        <w:tc>
          <w:tcPr>
            <w:tcW w:w="281" w:type="pct"/>
            <w:tcBorders>
              <w:top w:val="single" w:sz="4" w:space="0" w:color="auto"/>
              <w:left w:val="single" w:sz="4" w:space="0" w:color="auto"/>
              <w:bottom w:val="single" w:sz="4" w:space="0" w:color="auto"/>
              <w:right w:val="single" w:sz="4" w:space="0" w:color="auto"/>
            </w:tcBorders>
            <w:vAlign w:val="center"/>
            <w:hideMark/>
          </w:tcPr>
          <w:p w14:paraId="02F45C8B"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10</w:t>
            </w:r>
          </w:p>
        </w:tc>
        <w:tc>
          <w:tcPr>
            <w:tcW w:w="609" w:type="pct"/>
            <w:tcBorders>
              <w:top w:val="single" w:sz="4" w:space="0" w:color="auto"/>
              <w:left w:val="single" w:sz="4" w:space="0" w:color="auto"/>
              <w:bottom w:val="single" w:sz="4" w:space="0" w:color="auto"/>
              <w:right w:val="single" w:sz="4" w:space="0" w:color="auto"/>
            </w:tcBorders>
            <w:vAlign w:val="center"/>
            <w:hideMark/>
          </w:tcPr>
          <w:p w14:paraId="738EE835" w14:textId="77777777" w:rsidR="004C7B67" w:rsidRPr="004C7B67" w:rsidRDefault="004C7B67" w:rsidP="004C7B67">
            <w:pPr>
              <w:spacing w:after="0" w:line="240" w:lineRule="auto"/>
              <w:jc w:val="center"/>
              <w:rPr>
                <w:rFonts w:ascii="Times New Roman" w:hAnsi="Times New Roman"/>
                <w:i/>
              </w:rPr>
            </w:pPr>
            <w:r w:rsidRPr="004C7B67">
              <w:rPr>
                <w:rFonts w:ascii="Times New Roman" w:hAnsi="Times New Roman"/>
                <w:i/>
              </w:rPr>
              <w:t>11</w:t>
            </w:r>
          </w:p>
        </w:tc>
      </w:tr>
      <w:tr w:rsidR="003C0827" w:rsidRPr="004C7B67" w14:paraId="5E3418D3" w14:textId="77777777" w:rsidTr="003C0827">
        <w:tc>
          <w:tcPr>
            <w:tcW w:w="504" w:type="pct"/>
            <w:tcBorders>
              <w:top w:val="single" w:sz="4" w:space="0" w:color="auto"/>
              <w:left w:val="single" w:sz="4" w:space="0" w:color="auto"/>
              <w:bottom w:val="single" w:sz="4" w:space="0" w:color="auto"/>
              <w:right w:val="single" w:sz="4" w:space="0" w:color="auto"/>
            </w:tcBorders>
            <w:hideMark/>
          </w:tcPr>
          <w:p w14:paraId="5DC9168C" w14:textId="77777777" w:rsidR="004C7B67" w:rsidRPr="004C7B67" w:rsidRDefault="004C7B67" w:rsidP="004C7B67">
            <w:pPr>
              <w:spacing w:after="0" w:line="240" w:lineRule="auto"/>
              <w:rPr>
                <w:rFonts w:ascii="Times New Roman" w:hAnsi="Times New Roman"/>
              </w:rPr>
            </w:pPr>
            <w:r w:rsidRPr="004C7B67">
              <w:rPr>
                <w:rFonts w:ascii="Times New Roman" w:hAnsi="Times New Roman"/>
              </w:rPr>
              <w:t>ПК 4.1-4.3</w:t>
            </w:r>
          </w:p>
          <w:p w14:paraId="0672CFEE" w14:textId="77777777" w:rsidR="004C7B67" w:rsidRPr="004C7B67" w:rsidRDefault="004C7B67" w:rsidP="003C0827">
            <w:pPr>
              <w:spacing w:after="0" w:line="240" w:lineRule="auto"/>
              <w:rPr>
                <w:rFonts w:ascii="Times New Roman" w:hAnsi="Times New Roman"/>
              </w:rPr>
            </w:pPr>
            <w:r w:rsidRPr="004C7B67">
              <w:rPr>
                <w:rFonts w:ascii="Times New Roman" w:hAnsi="Times New Roman"/>
              </w:rPr>
              <w:t>ОК 01</w:t>
            </w:r>
            <w:r w:rsidR="003C0827">
              <w:rPr>
                <w:rFonts w:ascii="Times New Roman" w:hAnsi="Times New Roman"/>
              </w:rPr>
              <w:t>–</w:t>
            </w:r>
            <w:r w:rsidRPr="004C7B67">
              <w:rPr>
                <w:rFonts w:ascii="Times New Roman" w:hAnsi="Times New Roman"/>
              </w:rPr>
              <w:t>04, 07</w:t>
            </w:r>
          </w:p>
        </w:tc>
        <w:tc>
          <w:tcPr>
            <w:tcW w:w="1112" w:type="pct"/>
            <w:tcBorders>
              <w:top w:val="single" w:sz="4" w:space="0" w:color="auto"/>
              <w:left w:val="single" w:sz="4" w:space="0" w:color="auto"/>
              <w:bottom w:val="single" w:sz="4" w:space="0" w:color="auto"/>
              <w:right w:val="single" w:sz="4" w:space="0" w:color="auto"/>
            </w:tcBorders>
            <w:hideMark/>
          </w:tcPr>
          <w:p w14:paraId="7D9F937B" w14:textId="77777777" w:rsidR="004C7B67" w:rsidRPr="004C7B67" w:rsidRDefault="004C7B67" w:rsidP="004C7B67">
            <w:pPr>
              <w:spacing w:after="0" w:line="240" w:lineRule="auto"/>
              <w:rPr>
                <w:rFonts w:ascii="Times New Roman" w:eastAsiaTheme="minorHAnsi" w:hAnsi="Times New Roman"/>
                <w:lang w:eastAsia="en-US"/>
              </w:rPr>
            </w:pPr>
            <w:r w:rsidRPr="004C7B67">
              <w:rPr>
                <w:rFonts w:ascii="Times New Roman" w:hAnsi="Times New Roman"/>
              </w:rPr>
              <w:t xml:space="preserve">МДК 04.01 </w:t>
            </w:r>
            <w:r w:rsidRPr="004C7B67">
              <w:rPr>
                <w:rFonts w:ascii="Times New Roman" w:eastAsiaTheme="minorHAnsi" w:hAnsi="Times New Roman"/>
                <w:lang w:eastAsia="en-US"/>
              </w:rPr>
              <w:t xml:space="preserve">Выполнение работ </w:t>
            </w:r>
            <w:r w:rsidR="003C0827">
              <w:rPr>
                <w:rFonts w:ascii="Times New Roman" w:eastAsiaTheme="minorHAnsi" w:hAnsi="Times New Roman"/>
                <w:lang w:eastAsia="en-US"/>
              </w:rPr>
              <w:br/>
            </w:r>
            <w:r w:rsidRPr="004C7B67">
              <w:rPr>
                <w:rFonts w:ascii="Times New Roman" w:eastAsiaTheme="minorHAnsi" w:hAnsi="Times New Roman"/>
                <w:lang w:eastAsia="en-US"/>
              </w:rPr>
              <w:t xml:space="preserve">по профессии рабочего </w:t>
            </w:r>
          </w:p>
          <w:p w14:paraId="6DE9D476" w14:textId="77777777" w:rsidR="004C7B67" w:rsidRPr="004C7B67" w:rsidRDefault="004C7B67" w:rsidP="004C7B67">
            <w:pPr>
              <w:spacing w:after="0" w:line="240" w:lineRule="auto"/>
              <w:rPr>
                <w:rFonts w:ascii="Times New Roman" w:hAnsi="Times New Roman"/>
              </w:rPr>
            </w:pPr>
            <w:r w:rsidRPr="004C7B67">
              <w:rPr>
                <w:rFonts w:ascii="Times New Roman" w:eastAsiaTheme="minorHAnsi" w:hAnsi="Times New Roman"/>
                <w:lang w:eastAsia="en-US"/>
              </w:rPr>
              <w:t>18103 Садовник</w:t>
            </w:r>
          </w:p>
        </w:tc>
        <w:tc>
          <w:tcPr>
            <w:tcW w:w="292" w:type="pct"/>
            <w:tcBorders>
              <w:top w:val="single" w:sz="4" w:space="0" w:color="auto"/>
              <w:left w:val="single" w:sz="4" w:space="0" w:color="auto"/>
              <w:bottom w:val="single" w:sz="4" w:space="0" w:color="auto"/>
              <w:right w:val="single" w:sz="4" w:space="0" w:color="auto"/>
            </w:tcBorders>
            <w:hideMark/>
          </w:tcPr>
          <w:p w14:paraId="3E889998" w14:textId="77777777" w:rsidR="004C7B67" w:rsidRPr="004C7B67" w:rsidRDefault="004C7B67" w:rsidP="004C7B67">
            <w:pPr>
              <w:spacing w:after="0" w:line="240" w:lineRule="auto"/>
              <w:jc w:val="center"/>
              <w:rPr>
                <w:rFonts w:ascii="Times New Roman" w:hAnsi="Times New Roman"/>
                <w:b/>
                <w:bCs/>
              </w:rPr>
            </w:pPr>
            <w:r w:rsidRPr="004C7B67">
              <w:rPr>
                <w:rFonts w:ascii="Times New Roman" w:hAnsi="Times New Roman"/>
                <w:b/>
                <w:bCs/>
              </w:rPr>
              <w:t>188</w:t>
            </w:r>
          </w:p>
        </w:tc>
        <w:tc>
          <w:tcPr>
            <w:tcW w:w="282" w:type="pct"/>
            <w:tcBorders>
              <w:top w:val="single" w:sz="4" w:space="0" w:color="auto"/>
              <w:left w:val="single" w:sz="4" w:space="0" w:color="auto"/>
              <w:bottom w:val="single" w:sz="4" w:space="0" w:color="auto"/>
              <w:right w:val="single" w:sz="4" w:space="0" w:color="auto"/>
            </w:tcBorders>
            <w:hideMark/>
          </w:tcPr>
          <w:p w14:paraId="19793742" w14:textId="77777777" w:rsidR="004C7B67" w:rsidRPr="004C7B67" w:rsidRDefault="003C0827" w:rsidP="003C0827">
            <w:pPr>
              <w:spacing w:after="0" w:line="240" w:lineRule="auto"/>
              <w:jc w:val="center"/>
              <w:rPr>
                <w:rFonts w:ascii="Times New Roman" w:hAnsi="Times New Roman"/>
              </w:rPr>
            </w:pPr>
            <w:r>
              <w:rPr>
                <w:rFonts w:ascii="Times New Roman" w:hAnsi="Times New Roman"/>
              </w:rPr>
              <w:t>76</w:t>
            </w:r>
          </w:p>
        </w:tc>
        <w:tc>
          <w:tcPr>
            <w:tcW w:w="235" w:type="pct"/>
            <w:tcBorders>
              <w:top w:val="single" w:sz="4" w:space="0" w:color="auto"/>
              <w:left w:val="single" w:sz="4" w:space="0" w:color="auto"/>
              <w:bottom w:val="single" w:sz="4" w:space="0" w:color="auto"/>
              <w:right w:val="single" w:sz="4" w:space="0" w:color="auto"/>
            </w:tcBorders>
            <w:hideMark/>
          </w:tcPr>
          <w:p w14:paraId="5A49AD0D" w14:textId="77777777" w:rsidR="004C7B67" w:rsidRPr="004C7B67" w:rsidRDefault="004C7B67" w:rsidP="004C7B67">
            <w:pPr>
              <w:spacing w:after="0" w:line="240" w:lineRule="auto"/>
              <w:jc w:val="center"/>
              <w:rPr>
                <w:rFonts w:ascii="Times New Roman" w:hAnsi="Times New Roman"/>
                <w:b/>
                <w:bCs/>
              </w:rPr>
            </w:pPr>
            <w:r w:rsidRPr="004C7B67">
              <w:rPr>
                <w:rFonts w:ascii="Times New Roman" w:hAnsi="Times New Roman"/>
                <w:b/>
                <w:bCs/>
              </w:rPr>
              <w:t>80</w:t>
            </w:r>
          </w:p>
        </w:tc>
        <w:tc>
          <w:tcPr>
            <w:tcW w:w="469" w:type="pct"/>
            <w:tcBorders>
              <w:top w:val="single" w:sz="4" w:space="0" w:color="auto"/>
              <w:left w:val="single" w:sz="4" w:space="0" w:color="auto"/>
              <w:bottom w:val="single" w:sz="4" w:space="0" w:color="auto"/>
              <w:right w:val="single" w:sz="4" w:space="0" w:color="auto"/>
            </w:tcBorders>
            <w:hideMark/>
          </w:tcPr>
          <w:p w14:paraId="5780AFE7" w14:textId="77777777" w:rsidR="004C7B67" w:rsidRPr="004C7B67" w:rsidRDefault="004C7B67" w:rsidP="004C7B67">
            <w:pPr>
              <w:spacing w:after="0" w:line="240" w:lineRule="auto"/>
              <w:jc w:val="center"/>
              <w:rPr>
                <w:rFonts w:ascii="Times New Roman" w:hAnsi="Times New Roman"/>
              </w:rPr>
            </w:pPr>
            <w:r w:rsidRPr="004C7B67">
              <w:rPr>
                <w:rFonts w:ascii="Times New Roman" w:hAnsi="Times New Roman"/>
              </w:rPr>
              <w:t>40</w:t>
            </w:r>
          </w:p>
        </w:tc>
        <w:tc>
          <w:tcPr>
            <w:tcW w:w="422" w:type="pct"/>
            <w:tcBorders>
              <w:top w:val="single" w:sz="4" w:space="0" w:color="auto"/>
              <w:left w:val="single" w:sz="4" w:space="0" w:color="auto"/>
              <w:bottom w:val="single" w:sz="4" w:space="0" w:color="auto"/>
              <w:right w:val="single" w:sz="4" w:space="0" w:color="auto"/>
            </w:tcBorders>
            <w:hideMark/>
          </w:tcPr>
          <w:p w14:paraId="7EE90522" w14:textId="77777777" w:rsidR="004C7B67" w:rsidRPr="004C7B67" w:rsidRDefault="003C0827" w:rsidP="004C7B67">
            <w:pPr>
              <w:spacing w:after="0" w:line="240" w:lineRule="auto"/>
              <w:jc w:val="center"/>
              <w:rPr>
                <w:rFonts w:ascii="Times New Roman" w:hAnsi="Times New Roman"/>
              </w:rPr>
            </w:pPr>
            <w:r>
              <w:rPr>
                <w:rFonts w:ascii="Times New Roman" w:hAnsi="Times New Roman"/>
              </w:rPr>
              <w:t>-</w:t>
            </w:r>
          </w:p>
        </w:tc>
        <w:tc>
          <w:tcPr>
            <w:tcW w:w="562" w:type="pct"/>
            <w:tcBorders>
              <w:top w:val="single" w:sz="4" w:space="0" w:color="auto"/>
              <w:left w:val="single" w:sz="4" w:space="0" w:color="auto"/>
              <w:bottom w:val="single" w:sz="4" w:space="0" w:color="auto"/>
              <w:right w:val="single" w:sz="4" w:space="0" w:color="auto"/>
            </w:tcBorders>
            <w:hideMark/>
          </w:tcPr>
          <w:p w14:paraId="4C76EFD9" w14:textId="77777777" w:rsidR="004C7B67" w:rsidRPr="004C7B67" w:rsidRDefault="003C0827" w:rsidP="004C7B67">
            <w:pPr>
              <w:spacing w:after="0" w:line="240" w:lineRule="auto"/>
              <w:jc w:val="center"/>
              <w:rPr>
                <w:rFonts w:ascii="Times New Roman" w:hAnsi="Times New Roman"/>
              </w:rPr>
            </w:pPr>
            <w:r>
              <w:rPr>
                <w:rFonts w:ascii="Times New Roman" w:hAnsi="Times New Roman"/>
              </w:rPr>
              <w:t>-</w:t>
            </w:r>
          </w:p>
        </w:tc>
        <w:tc>
          <w:tcPr>
            <w:tcW w:w="235" w:type="pct"/>
            <w:tcBorders>
              <w:top w:val="single" w:sz="4" w:space="0" w:color="auto"/>
              <w:left w:val="single" w:sz="4" w:space="0" w:color="auto"/>
              <w:bottom w:val="single" w:sz="4" w:space="0" w:color="auto"/>
              <w:right w:val="single" w:sz="4" w:space="0" w:color="auto"/>
            </w:tcBorders>
            <w:hideMark/>
          </w:tcPr>
          <w:p w14:paraId="09DC3379" w14:textId="77777777" w:rsidR="004C7B67" w:rsidRPr="004C7B67" w:rsidRDefault="003C0827" w:rsidP="004C7B67">
            <w:pPr>
              <w:spacing w:after="0" w:line="240" w:lineRule="auto"/>
              <w:jc w:val="center"/>
              <w:rPr>
                <w:rFonts w:ascii="Times New Roman" w:hAnsi="Times New Roman"/>
              </w:rPr>
            </w:pPr>
            <w:r>
              <w:rPr>
                <w:rFonts w:ascii="Times New Roman" w:hAnsi="Times New Roman"/>
              </w:rPr>
              <w:t>-</w:t>
            </w:r>
          </w:p>
        </w:tc>
        <w:tc>
          <w:tcPr>
            <w:tcW w:w="281" w:type="pct"/>
            <w:tcBorders>
              <w:top w:val="single" w:sz="4" w:space="0" w:color="auto"/>
              <w:left w:val="single" w:sz="4" w:space="0" w:color="auto"/>
              <w:bottom w:val="single" w:sz="4" w:space="0" w:color="auto"/>
              <w:right w:val="single" w:sz="4" w:space="0" w:color="auto"/>
            </w:tcBorders>
            <w:hideMark/>
          </w:tcPr>
          <w:p w14:paraId="5FAF620D" w14:textId="77777777" w:rsidR="004C7B67" w:rsidRPr="004C7B67" w:rsidRDefault="004C7B67" w:rsidP="004C7B67">
            <w:pPr>
              <w:spacing w:after="0" w:line="240" w:lineRule="auto"/>
              <w:jc w:val="center"/>
              <w:rPr>
                <w:rFonts w:ascii="Times New Roman" w:hAnsi="Times New Roman"/>
                <w:b/>
                <w:bCs/>
              </w:rPr>
            </w:pPr>
            <w:r w:rsidRPr="004C7B67">
              <w:rPr>
                <w:rFonts w:ascii="Times New Roman" w:hAnsi="Times New Roman"/>
                <w:b/>
                <w:bCs/>
              </w:rPr>
              <w:t>36</w:t>
            </w:r>
          </w:p>
        </w:tc>
        <w:tc>
          <w:tcPr>
            <w:tcW w:w="609" w:type="pct"/>
            <w:tcBorders>
              <w:top w:val="single" w:sz="4" w:space="0" w:color="auto"/>
              <w:left w:val="single" w:sz="4" w:space="0" w:color="auto"/>
              <w:bottom w:val="single" w:sz="4" w:space="0" w:color="auto"/>
              <w:right w:val="single" w:sz="4" w:space="0" w:color="auto"/>
            </w:tcBorders>
            <w:hideMark/>
          </w:tcPr>
          <w:p w14:paraId="6651764B" w14:textId="77777777" w:rsidR="004C7B67" w:rsidRPr="004C7B67" w:rsidRDefault="004C7B67" w:rsidP="004C7B67">
            <w:pPr>
              <w:spacing w:after="0" w:line="240" w:lineRule="auto"/>
              <w:jc w:val="center"/>
              <w:rPr>
                <w:rFonts w:ascii="Times New Roman" w:hAnsi="Times New Roman"/>
                <w:b/>
                <w:bCs/>
              </w:rPr>
            </w:pPr>
          </w:p>
        </w:tc>
      </w:tr>
      <w:tr w:rsidR="004C7B67" w:rsidRPr="004C7B67" w14:paraId="6507299D" w14:textId="77777777" w:rsidTr="003C0827">
        <w:tc>
          <w:tcPr>
            <w:tcW w:w="504" w:type="pct"/>
            <w:tcBorders>
              <w:top w:val="single" w:sz="4" w:space="0" w:color="auto"/>
              <w:left w:val="single" w:sz="4" w:space="0" w:color="auto"/>
              <w:bottom w:val="single" w:sz="4" w:space="0" w:color="auto"/>
              <w:right w:val="single" w:sz="4" w:space="0" w:color="auto"/>
            </w:tcBorders>
          </w:tcPr>
          <w:p w14:paraId="0FA940FB" w14:textId="77777777" w:rsidR="004C7B67" w:rsidRPr="004C7B67" w:rsidRDefault="004C7B67" w:rsidP="004C7B67">
            <w:pPr>
              <w:spacing w:after="0" w:line="240" w:lineRule="auto"/>
              <w:rPr>
                <w:rFonts w:ascii="Times New Roman" w:hAnsi="Times New Roman"/>
                <w:i/>
              </w:rPr>
            </w:pPr>
          </w:p>
        </w:tc>
        <w:tc>
          <w:tcPr>
            <w:tcW w:w="1112" w:type="pct"/>
            <w:tcBorders>
              <w:top w:val="single" w:sz="4" w:space="0" w:color="auto"/>
              <w:left w:val="single" w:sz="4" w:space="0" w:color="auto"/>
              <w:bottom w:val="single" w:sz="4" w:space="0" w:color="auto"/>
              <w:right w:val="single" w:sz="4" w:space="0" w:color="auto"/>
            </w:tcBorders>
            <w:hideMark/>
          </w:tcPr>
          <w:p w14:paraId="6B2E86FE" w14:textId="77777777" w:rsidR="004C7B67" w:rsidRPr="004C7B67" w:rsidRDefault="004C7B67" w:rsidP="004C7B67">
            <w:pPr>
              <w:suppressAutoHyphens/>
              <w:spacing w:after="0" w:line="240" w:lineRule="auto"/>
              <w:rPr>
                <w:rFonts w:ascii="Times New Roman" w:hAnsi="Times New Roman"/>
              </w:rPr>
            </w:pPr>
            <w:r w:rsidRPr="004C7B67">
              <w:rPr>
                <w:rFonts w:ascii="Times New Roman" w:hAnsi="Times New Roman"/>
              </w:rPr>
              <w:t xml:space="preserve">Производственная практика (по профилю специальности), часов </w:t>
            </w:r>
          </w:p>
        </w:tc>
        <w:tc>
          <w:tcPr>
            <w:tcW w:w="292" w:type="pct"/>
            <w:tcBorders>
              <w:top w:val="single" w:sz="4" w:space="0" w:color="auto"/>
              <w:left w:val="single" w:sz="4" w:space="0" w:color="auto"/>
              <w:bottom w:val="single" w:sz="4" w:space="0" w:color="auto"/>
              <w:right w:val="single" w:sz="4" w:space="0" w:color="auto"/>
            </w:tcBorders>
          </w:tcPr>
          <w:p w14:paraId="72FDA5BF" w14:textId="77777777" w:rsidR="004C7B67" w:rsidRPr="004C7B67" w:rsidRDefault="004C7B67" w:rsidP="003C0827">
            <w:pPr>
              <w:suppressAutoHyphens/>
              <w:spacing w:after="0" w:line="240" w:lineRule="auto"/>
              <w:jc w:val="center"/>
              <w:rPr>
                <w:rFonts w:ascii="Times New Roman" w:hAnsi="Times New Roman"/>
                <w:b/>
                <w:bCs/>
                <w:i/>
              </w:rPr>
            </w:pPr>
            <w:r w:rsidRPr="004C7B67">
              <w:rPr>
                <w:rFonts w:ascii="Times New Roman" w:hAnsi="Times New Roman"/>
                <w:b/>
                <w:bCs/>
              </w:rPr>
              <w:t>72</w:t>
            </w:r>
          </w:p>
        </w:tc>
        <w:tc>
          <w:tcPr>
            <w:tcW w:w="282" w:type="pct"/>
            <w:tcBorders>
              <w:top w:val="single" w:sz="4" w:space="0" w:color="auto"/>
              <w:left w:val="single" w:sz="4" w:space="0" w:color="auto"/>
              <w:bottom w:val="single" w:sz="4" w:space="0" w:color="auto"/>
              <w:right w:val="single" w:sz="4" w:space="0" w:color="auto"/>
            </w:tcBorders>
            <w:shd w:val="clear" w:color="auto" w:fill="C0C0C0"/>
            <w:hideMark/>
          </w:tcPr>
          <w:p w14:paraId="07CC8AC0" w14:textId="77777777" w:rsidR="004C7B67" w:rsidRPr="004C7B67" w:rsidRDefault="003C0827" w:rsidP="004C7B67">
            <w:pPr>
              <w:spacing w:after="0" w:line="240" w:lineRule="auto"/>
              <w:jc w:val="center"/>
              <w:rPr>
                <w:rFonts w:ascii="Times New Roman" w:hAnsi="Times New Roman"/>
                <w:i/>
              </w:rPr>
            </w:pPr>
            <w:r>
              <w:rPr>
                <w:rFonts w:ascii="Times New Roman" w:hAnsi="Times New Roman"/>
                <w:i/>
              </w:rPr>
              <w:t>72</w:t>
            </w:r>
          </w:p>
        </w:tc>
        <w:tc>
          <w:tcPr>
            <w:tcW w:w="235" w:type="pct"/>
            <w:tcBorders>
              <w:top w:val="single" w:sz="4" w:space="0" w:color="auto"/>
              <w:left w:val="single" w:sz="4" w:space="0" w:color="auto"/>
              <w:bottom w:val="single" w:sz="4" w:space="0" w:color="auto"/>
              <w:right w:val="single" w:sz="4" w:space="0" w:color="auto"/>
            </w:tcBorders>
            <w:shd w:val="clear" w:color="auto" w:fill="C0C0C0"/>
          </w:tcPr>
          <w:p w14:paraId="4CF38CB0" w14:textId="77777777" w:rsidR="004C7B67" w:rsidRPr="004C7B67" w:rsidRDefault="004C7B67" w:rsidP="004C7B67">
            <w:pPr>
              <w:spacing w:after="0" w:line="240" w:lineRule="auto"/>
              <w:jc w:val="center"/>
              <w:rPr>
                <w:rFonts w:ascii="Times New Roman" w:hAnsi="Times New Roman"/>
                <w:b/>
                <w:bCs/>
                <w:i/>
              </w:rPr>
            </w:pPr>
          </w:p>
        </w:tc>
        <w:tc>
          <w:tcPr>
            <w:tcW w:w="469" w:type="pct"/>
            <w:tcBorders>
              <w:top w:val="single" w:sz="4" w:space="0" w:color="auto"/>
              <w:left w:val="single" w:sz="4" w:space="0" w:color="auto"/>
              <w:bottom w:val="single" w:sz="4" w:space="0" w:color="auto"/>
              <w:right w:val="single" w:sz="4" w:space="0" w:color="auto"/>
            </w:tcBorders>
            <w:shd w:val="clear" w:color="auto" w:fill="C0C0C0"/>
          </w:tcPr>
          <w:p w14:paraId="36692AD5" w14:textId="77777777" w:rsidR="004C7B67" w:rsidRPr="004C7B67" w:rsidRDefault="004C7B67" w:rsidP="004C7B67">
            <w:pPr>
              <w:spacing w:after="0" w:line="240" w:lineRule="auto"/>
              <w:jc w:val="center"/>
              <w:rPr>
                <w:rFonts w:ascii="Times New Roman" w:hAnsi="Times New Roman"/>
                <w:b/>
                <w:bCs/>
                <w:i/>
              </w:rPr>
            </w:pPr>
          </w:p>
        </w:tc>
        <w:tc>
          <w:tcPr>
            <w:tcW w:w="1499" w:type="pct"/>
            <w:gridSpan w:val="4"/>
            <w:tcBorders>
              <w:top w:val="single" w:sz="4" w:space="0" w:color="auto"/>
              <w:left w:val="single" w:sz="4" w:space="0" w:color="auto"/>
              <w:bottom w:val="single" w:sz="4" w:space="0" w:color="auto"/>
              <w:right w:val="single" w:sz="4" w:space="0" w:color="auto"/>
            </w:tcBorders>
            <w:shd w:val="clear" w:color="auto" w:fill="C0C0C0"/>
          </w:tcPr>
          <w:p w14:paraId="7B9D009F" w14:textId="77777777" w:rsidR="004C7B67" w:rsidRPr="004C7B67" w:rsidRDefault="004C7B67" w:rsidP="004C7B67">
            <w:pPr>
              <w:spacing w:after="0" w:line="240" w:lineRule="auto"/>
              <w:jc w:val="center"/>
              <w:rPr>
                <w:rFonts w:ascii="Times New Roman" w:hAnsi="Times New Roman"/>
                <w:i/>
              </w:rPr>
            </w:pPr>
          </w:p>
        </w:tc>
        <w:tc>
          <w:tcPr>
            <w:tcW w:w="609" w:type="pct"/>
            <w:tcBorders>
              <w:top w:val="single" w:sz="4" w:space="0" w:color="auto"/>
              <w:left w:val="single" w:sz="4" w:space="0" w:color="auto"/>
              <w:bottom w:val="single" w:sz="4" w:space="0" w:color="auto"/>
              <w:right w:val="single" w:sz="4" w:space="0" w:color="auto"/>
            </w:tcBorders>
            <w:hideMark/>
          </w:tcPr>
          <w:p w14:paraId="512DCC65" w14:textId="77777777" w:rsidR="004C7B67" w:rsidRPr="004C7B67" w:rsidRDefault="004C7B67" w:rsidP="004C7B67">
            <w:pPr>
              <w:suppressAutoHyphens/>
              <w:spacing w:after="0" w:line="240" w:lineRule="auto"/>
              <w:jc w:val="center"/>
              <w:rPr>
                <w:rFonts w:ascii="Times New Roman" w:hAnsi="Times New Roman"/>
                <w:i/>
                <w:color w:val="C00000"/>
              </w:rPr>
            </w:pPr>
            <w:r w:rsidRPr="004C7B67">
              <w:rPr>
                <w:rFonts w:ascii="Times New Roman" w:hAnsi="Times New Roman"/>
                <w:b/>
                <w:bCs/>
              </w:rPr>
              <w:t>72</w:t>
            </w:r>
          </w:p>
        </w:tc>
      </w:tr>
      <w:tr w:rsidR="004C7B67" w:rsidRPr="004C7B67" w14:paraId="6B58CBE1" w14:textId="77777777" w:rsidTr="003C0827">
        <w:tc>
          <w:tcPr>
            <w:tcW w:w="504" w:type="pct"/>
            <w:tcBorders>
              <w:top w:val="single" w:sz="4" w:space="0" w:color="auto"/>
              <w:left w:val="single" w:sz="4" w:space="0" w:color="auto"/>
              <w:bottom w:val="single" w:sz="4" w:space="0" w:color="auto"/>
              <w:right w:val="single" w:sz="4" w:space="0" w:color="auto"/>
            </w:tcBorders>
          </w:tcPr>
          <w:p w14:paraId="5ED44D97" w14:textId="77777777" w:rsidR="004C7B67" w:rsidRPr="004C7B67" w:rsidRDefault="004C7B67" w:rsidP="004C7B67">
            <w:pPr>
              <w:spacing w:after="0" w:line="240" w:lineRule="auto"/>
              <w:rPr>
                <w:rFonts w:ascii="Times New Roman" w:hAnsi="Times New Roman"/>
                <w:i/>
              </w:rPr>
            </w:pPr>
          </w:p>
        </w:tc>
        <w:tc>
          <w:tcPr>
            <w:tcW w:w="1112" w:type="pct"/>
            <w:tcBorders>
              <w:top w:val="single" w:sz="4" w:space="0" w:color="auto"/>
              <w:left w:val="single" w:sz="4" w:space="0" w:color="auto"/>
              <w:bottom w:val="single" w:sz="4" w:space="0" w:color="auto"/>
              <w:right w:val="single" w:sz="4" w:space="0" w:color="auto"/>
            </w:tcBorders>
            <w:hideMark/>
          </w:tcPr>
          <w:p w14:paraId="11B186BB" w14:textId="77777777" w:rsidR="004C7B67" w:rsidRPr="004C7B67" w:rsidRDefault="004C7B67" w:rsidP="004C7B67">
            <w:pPr>
              <w:suppressAutoHyphens/>
              <w:spacing w:after="0" w:line="240" w:lineRule="auto"/>
              <w:rPr>
                <w:rFonts w:ascii="Times New Roman" w:hAnsi="Times New Roman"/>
              </w:rPr>
            </w:pPr>
            <w:r w:rsidRPr="004C7B67">
              <w:rPr>
                <w:rFonts w:ascii="Times New Roman" w:hAnsi="Times New Roman"/>
              </w:rPr>
              <w:t>Промежуточная аттестация</w:t>
            </w:r>
          </w:p>
        </w:tc>
        <w:tc>
          <w:tcPr>
            <w:tcW w:w="292" w:type="pct"/>
            <w:tcBorders>
              <w:top w:val="single" w:sz="4" w:space="0" w:color="auto"/>
              <w:left w:val="single" w:sz="4" w:space="0" w:color="auto"/>
              <w:bottom w:val="single" w:sz="4" w:space="0" w:color="auto"/>
              <w:right w:val="single" w:sz="4" w:space="0" w:color="auto"/>
            </w:tcBorders>
            <w:hideMark/>
          </w:tcPr>
          <w:p w14:paraId="628A647C" w14:textId="77777777" w:rsidR="004C7B67" w:rsidRPr="004C7B67" w:rsidRDefault="004C7B67" w:rsidP="004C7B67">
            <w:pPr>
              <w:suppressAutoHyphens/>
              <w:spacing w:after="0" w:line="240" w:lineRule="auto"/>
              <w:jc w:val="center"/>
              <w:rPr>
                <w:rFonts w:ascii="Times New Roman" w:hAnsi="Times New Roman"/>
                <w:b/>
                <w:bCs/>
              </w:rPr>
            </w:pPr>
          </w:p>
        </w:tc>
        <w:tc>
          <w:tcPr>
            <w:tcW w:w="282" w:type="pct"/>
            <w:tcBorders>
              <w:top w:val="single" w:sz="4" w:space="0" w:color="auto"/>
              <w:left w:val="single" w:sz="4" w:space="0" w:color="auto"/>
              <w:bottom w:val="single" w:sz="4" w:space="0" w:color="auto"/>
              <w:right w:val="single" w:sz="4" w:space="0" w:color="auto"/>
            </w:tcBorders>
            <w:shd w:val="clear" w:color="auto" w:fill="C0C0C0"/>
            <w:hideMark/>
          </w:tcPr>
          <w:p w14:paraId="723DDDDB" w14:textId="77777777" w:rsidR="004C7B67" w:rsidRPr="004C7B67" w:rsidRDefault="004C7B67" w:rsidP="004C7B67">
            <w:pPr>
              <w:spacing w:after="0" w:line="240" w:lineRule="auto"/>
              <w:jc w:val="center"/>
              <w:rPr>
                <w:rFonts w:ascii="Times New Roman" w:hAnsi="Times New Roman"/>
                <w:i/>
              </w:rPr>
            </w:pPr>
          </w:p>
        </w:tc>
        <w:tc>
          <w:tcPr>
            <w:tcW w:w="235" w:type="pct"/>
            <w:tcBorders>
              <w:top w:val="single" w:sz="4" w:space="0" w:color="auto"/>
              <w:left w:val="single" w:sz="4" w:space="0" w:color="auto"/>
              <w:bottom w:val="single" w:sz="4" w:space="0" w:color="auto"/>
              <w:right w:val="single" w:sz="4" w:space="0" w:color="auto"/>
            </w:tcBorders>
            <w:shd w:val="clear" w:color="auto" w:fill="C0C0C0"/>
          </w:tcPr>
          <w:p w14:paraId="4A752194" w14:textId="77777777" w:rsidR="004C7B67" w:rsidRPr="004C7B67" w:rsidRDefault="004C7B67" w:rsidP="004C7B67">
            <w:pPr>
              <w:spacing w:after="0" w:line="240" w:lineRule="auto"/>
              <w:jc w:val="center"/>
              <w:rPr>
                <w:rFonts w:ascii="Times New Roman" w:hAnsi="Times New Roman"/>
                <w:i/>
              </w:rPr>
            </w:pPr>
          </w:p>
        </w:tc>
        <w:tc>
          <w:tcPr>
            <w:tcW w:w="469" w:type="pct"/>
            <w:tcBorders>
              <w:top w:val="single" w:sz="4" w:space="0" w:color="auto"/>
              <w:left w:val="single" w:sz="4" w:space="0" w:color="auto"/>
              <w:bottom w:val="single" w:sz="4" w:space="0" w:color="auto"/>
              <w:right w:val="single" w:sz="4" w:space="0" w:color="auto"/>
            </w:tcBorders>
            <w:shd w:val="clear" w:color="auto" w:fill="C0C0C0"/>
          </w:tcPr>
          <w:p w14:paraId="0A9610E5" w14:textId="77777777" w:rsidR="004C7B67" w:rsidRPr="004C7B67" w:rsidRDefault="004C7B67" w:rsidP="004C7B67">
            <w:pPr>
              <w:spacing w:after="0" w:line="240" w:lineRule="auto"/>
              <w:jc w:val="center"/>
              <w:rPr>
                <w:rFonts w:ascii="Times New Roman" w:hAnsi="Times New Roman"/>
                <w:i/>
              </w:rPr>
            </w:pPr>
          </w:p>
        </w:tc>
        <w:tc>
          <w:tcPr>
            <w:tcW w:w="1499" w:type="pct"/>
            <w:gridSpan w:val="4"/>
            <w:tcBorders>
              <w:top w:val="single" w:sz="4" w:space="0" w:color="auto"/>
              <w:left w:val="single" w:sz="4" w:space="0" w:color="auto"/>
              <w:bottom w:val="single" w:sz="4" w:space="0" w:color="auto"/>
              <w:right w:val="single" w:sz="4" w:space="0" w:color="auto"/>
            </w:tcBorders>
            <w:shd w:val="clear" w:color="auto" w:fill="C0C0C0"/>
          </w:tcPr>
          <w:p w14:paraId="3A12EAC6" w14:textId="77777777" w:rsidR="004C7B67" w:rsidRPr="004C7B67" w:rsidRDefault="004C7B67" w:rsidP="004C7B67">
            <w:pPr>
              <w:spacing w:after="0" w:line="240" w:lineRule="auto"/>
              <w:jc w:val="center"/>
              <w:rPr>
                <w:rFonts w:ascii="Times New Roman" w:hAnsi="Times New Roman"/>
                <w:i/>
              </w:rPr>
            </w:pPr>
          </w:p>
        </w:tc>
        <w:tc>
          <w:tcPr>
            <w:tcW w:w="609" w:type="pct"/>
            <w:tcBorders>
              <w:top w:val="single" w:sz="4" w:space="0" w:color="auto"/>
              <w:left w:val="single" w:sz="4" w:space="0" w:color="auto"/>
              <w:bottom w:val="single" w:sz="4" w:space="0" w:color="auto"/>
              <w:right w:val="single" w:sz="4" w:space="0" w:color="auto"/>
            </w:tcBorders>
          </w:tcPr>
          <w:p w14:paraId="02C56FA5" w14:textId="77777777" w:rsidR="004C7B67" w:rsidRPr="004C7B67" w:rsidRDefault="004C7B67" w:rsidP="004C7B67">
            <w:pPr>
              <w:suppressAutoHyphens/>
              <w:spacing w:after="0" w:line="240" w:lineRule="auto"/>
              <w:jc w:val="center"/>
              <w:rPr>
                <w:rFonts w:ascii="Times New Roman" w:hAnsi="Times New Roman"/>
              </w:rPr>
            </w:pPr>
          </w:p>
        </w:tc>
      </w:tr>
      <w:tr w:rsidR="003C0827" w:rsidRPr="004C7B67" w14:paraId="7FEBA618" w14:textId="77777777" w:rsidTr="003C0827">
        <w:tc>
          <w:tcPr>
            <w:tcW w:w="504" w:type="pct"/>
            <w:tcBorders>
              <w:top w:val="single" w:sz="4" w:space="0" w:color="auto"/>
              <w:left w:val="single" w:sz="4" w:space="0" w:color="auto"/>
              <w:bottom w:val="single" w:sz="4" w:space="0" w:color="auto"/>
              <w:right w:val="single" w:sz="4" w:space="0" w:color="auto"/>
            </w:tcBorders>
          </w:tcPr>
          <w:p w14:paraId="489266C2" w14:textId="77777777" w:rsidR="004C7B67" w:rsidRPr="004C7B67" w:rsidRDefault="004C7B67" w:rsidP="004C7B67">
            <w:pPr>
              <w:spacing w:line="240" w:lineRule="auto"/>
              <w:rPr>
                <w:rFonts w:ascii="Times New Roman" w:hAnsi="Times New Roman"/>
                <w:b/>
                <w:i/>
              </w:rPr>
            </w:pPr>
          </w:p>
        </w:tc>
        <w:tc>
          <w:tcPr>
            <w:tcW w:w="1112" w:type="pct"/>
            <w:tcBorders>
              <w:top w:val="single" w:sz="4" w:space="0" w:color="auto"/>
              <w:left w:val="single" w:sz="4" w:space="0" w:color="auto"/>
              <w:bottom w:val="single" w:sz="4" w:space="0" w:color="auto"/>
              <w:right w:val="single" w:sz="4" w:space="0" w:color="auto"/>
            </w:tcBorders>
            <w:hideMark/>
          </w:tcPr>
          <w:p w14:paraId="337D0029" w14:textId="77777777" w:rsidR="004C7B67" w:rsidRPr="004C7B67" w:rsidRDefault="004C7B67" w:rsidP="004C7B67">
            <w:pPr>
              <w:spacing w:line="240" w:lineRule="auto"/>
              <w:rPr>
                <w:rFonts w:ascii="Times New Roman" w:hAnsi="Times New Roman"/>
                <w:b/>
                <w:i/>
              </w:rPr>
            </w:pPr>
            <w:r w:rsidRPr="004C7B67">
              <w:rPr>
                <w:rFonts w:ascii="Times New Roman" w:hAnsi="Times New Roman"/>
                <w:b/>
                <w:i/>
              </w:rPr>
              <w:t>Всего:</w:t>
            </w:r>
          </w:p>
        </w:tc>
        <w:tc>
          <w:tcPr>
            <w:tcW w:w="292" w:type="pct"/>
            <w:tcBorders>
              <w:top w:val="single" w:sz="4" w:space="0" w:color="auto"/>
              <w:left w:val="single" w:sz="4" w:space="0" w:color="auto"/>
              <w:bottom w:val="single" w:sz="4" w:space="0" w:color="auto"/>
              <w:right w:val="single" w:sz="4" w:space="0" w:color="auto"/>
            </w:tcBorders>
            <w:hideMark/>
          </w:tcPr>
          <w:p w14:paraId="5D7BFD02" w14:textId="77777777" w:rsidR="004C7B67" w:rsidRPr="004C7B67" w:rsidRDefault="004C7B67" w:rsidP="004C7B67">
            <w:pPr>
              <w:spacing w:after="0" w:line="240" w:lineRule="auto"/>
              <w:jc w:val="center"/>
              <w:rPr>
                <w:rFonts w:ascii="Times New Roman" w:hAnsi="Times New Roman"/>
                <w:b/>
                <w:i/>
              </w:rPr>
            </w:pPr>
            <w:r w:rsidRPr="004C7B67">
              <w:rPr>
                <w:rFonts w:ascii="Times New Roman" w:hAnsi="Times New Roman"/>
                <w:b/>
                <w:i/>
              </w:rPr>
              <w:t>188</w:t>
            </w:r>
          </w:p>
        </w:tc>
        <w:tc>
          <w:tcPr>
            <w:tcW w:w="282" w:type="pct"/>
            <w:tcBorders>
              <w:top w:val="single" w:sz="4" w:space="0" w:color="auto"/>
              <w:left w:val="single" w:sz="4" w:space="0" w:color="auto"/>
              <w:bottom w:val="single" w:sz="4" w:space="0" w:color="auto"/>
              <w:right w:val="single" w:sz="4" w:space="0" w:color="auto"/>
            </w:tcBorders>
            <w:hideMark/>
          </w:tcPr>
          <w:p w14:paraId="78A626F1"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148</w:t>
            </w:r>
          </w:p>
        </w:tc>
        <w:tc>
          <w:tcPr>
            <w:tcW w:w="235" w:type="pct"/>
            <w:tcBorders>
              <w:top w:val="single" w:sz="4" w:space="0" w:color="auto"/>
              <w:left w:val="single" w:sz="4" w:space="0" w:color="auto"/>
              <w:bottom w:val="single" w:sz="4" w:space="0" w:color="auto"/>
              <w:right w:val="single" w:sz="4" w:space="0" w:color="auto"/>
            </w:tcBorders>
            <w:hideMark/>
          </w:tcPr>
          <w:p w14:paraId="1930D700"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80</w:t>
            </w:r>
          </w:p>
        </w:tc>
        <w:tc>
          <w:tcPr>
            <w:tcW w:w="469" w:type="pct"/>
            <w:tcBorders>
              <w:top w:val="single" w:sz="4" w:space="0" w:color="auto"/>
              <w:left w:val="single" w:sz="4" w:space="0" w:color="auto"/>
              <w:bottom w:val="single" w:sz="4" w:space="0" w:color="auto"/>
              <w:right w:val="single" w:sz="4" w:space="0" w:color="auto"/>
            </w:tcBorders>
            <w:hideMark/>
          </w:tcPr>
          <w:p w14:paraId="01B4E0C3"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40</w:t>
            </w:r>
          </w:p>
        </w:tc>
        <w:tc>
          <w:tcPr>
            <w:tcW w:w="422" w:type="pct"/>
            <w:tcBorders>
              <w:top w:val="single" w:sz="4" w:space="0" w:color="auto"/>
              <w:left w:val="single" w:sz="4" w:space="0" w:color="auto"/>
              <w:bottom w:val="single" w:sz="4" w:space="0" w:color="auto"/>
              <w:right w:val="single" w:sz="4" w:space="0" w:color="auto"/>
            </w:tcBorders>
            <w:hideMark/>
          </w:tcPr>
          <w:p w14:paraId="131F5071"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w:t>
            </w:r>
          </w:p>
        </w:tc>
        <w:tc>
          <w:tcPr>
            <w:tcW w:w="562" w:type="pct"/>
            <w:tcBorders>
              <w:top w:val="single" w:sz="4" w:space="0" w:color="auto"/>
              <w:left w:val="single" w:sz="4" w:space="0" w:color="auto"/>
              <w:bottom w:val="single" w:sz="4" w:space="0" w:color="auto"/>
              <w:right w:val="single" w:sz="4" w:space="0" w:color="auto"/>
            </w:tcBorders>
            <w:hideMark/>
          </w:tcPr>
          <w:p w14:paraId="335DA9FD"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w:t>
            </w:r>
          </w:p>
        </w:tc>
        <w:tc>
          <w:tcPr>
            <w:tcW w:w="235" w:type="pct"/>
            <w:tcBorders>
              <w:top w:val="single" w:sz="4" w:space="0" w:color="auto"/>
              <w:left w:val="single" w:sz="4" w:space="0" w:color="auto"/>
              <w:bottom w:val="single" w:sz="4" w:space="0" w:color="auto"/>
              <w:right w:val="single" w:sz="4" w:space="0" w:color="auto"/>
            </w:tcBorders>
            <w:hideMark/>
          </w:tcPr>
          <w:p w14:paraId="2B4F1C76" w14:textId="77777777" w:rsidR="004C7B67" w:rsidRPr="004C7B67" w:rsidRDefault="003C0827" w:rsidP="004C7B67">
            <w:pPr>
              <w:spacing w:after="0" w:line="240" w:lineRule="auto"/>
              <w:jc w:val="center"/>
              <w:rPr>
                <w:rFonts w:ascii="Times New Roman" w:hAnsi="Times New Roman"/>
                <w:b/>
                <w:i/>
                <w:vertAlign w:val="superscript"/>
              </w:rPr>
            </w:pPr>
            <w:r>
              <w:rPr>
                <w:rFonts w:ascii="Times New Roman" w:hAnsi="Times New Roman"/>
                <w:b/>
                <w:i/>
              </w:rPr>
              <w:t>-</w:t>
            </w:r>
          </w:p>
        </w:tc>
        <w:tc>
          <w:tcPr>
            <w:tcW w:w="281" w:type="pct"/>
            <w:tcBorders>
              <w:top w:val="single" w:sz="4" w:space="0" w:color="auto"/>
              <w:left w:val="single" w:sz="4" w:space="0" w:color="auto"/>
              <w:bottom w:val="single" w:sz="4" w:space="0" w:color="auto"/>
              <w:right w:val="single" w:sz="4" w:space="0" w:color="auto"/>
            </w:tcBorders>
            <w:hideMark/>
          </w:tcPr>
          <w:p w14:paraId="1503B4A2"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36</w:t>
            </w:r>
          </w:p>
        </w:tc>
        <w:tc>
          <w:tcPr>
            <w:tcW w:w="609" w:type="pct"/>
            <w:tcBorders>
              <w:top w:val="single" w:sz="4" w:space="0" w:color="auto"/>
              <w:left w:val="single" w:sz="4" w:space="0" w:color="auto"/>
              <w:bottom w:val="single" w:sz="4" w:space="0" w:color="auto"/>
              <w:right w:val="single" w:sz="4" w:space="0" w:color="auto"/>
            </w:tcBorders>
            <w:hideMark/>
          </w:tcPr>
          <w:p w14:paraId="4A35758E" w14:textId="77777777" w:rsidR="004C7B67" w:rsidRPr="004C7B67" w:rsidRDefault="003C0827" w:rsidP="004C7B67">
            <w:pPr>
              <w:spacing w:after="0" w:line="240" w:lineRule="auto"/>
              <w:jc w:val="center"/>
              <w:rPr>
                <w:rFonts w:ascii="Times New Roman" w:hAnsi="Times New Roman"/>
                <w:b/>
                <w:i/>
              </w:rPr>
            </w:pPr>
            <w:r>
              <w:rPr>
                <w:rFonts w:ascii="Times New Roman" w:hAnsi="Times New Roman"/>
                <w:b/>
                <w:i/>
              </w:rPr>
              <w:t>72</w:t>
            </w:r>
          </w:p>
        </w:tc>
      </w:tr>
    </w:tbl>
    <w:p w14:paraId="0E4FDAF0" w14:textId="77777777" w:rsidR="004C7B67" w:rsidRPr="004C7B67" w:rsidRDefault="004C7B67" w:rsidP="004C7B67">
      <w:pPr>
        <w:ind w:firstLine="851"/>
        <w:rPr>
          <w:rFonts w:ascii="Times New Roman" w:hAnsi="Times New Roman"/>
          <w:b/>
          <w:sz w:val="24"/>
          <w:szCs w:val="24"/>
        </w:rPr>
      </w:pPr>
    </w:p>
    <w:p w14:paraId="288ED22D" w14:textId="77777777" w:rsidR="004C7B67" w:rsidRPr="004C7B67" w:rsidRDefault="004C7B67" w:rsidP="004C7B67">
      <w:pPr>
        <w:rPr>
          <w:rFonts w:ascii="Times New Roman" w:hAnsi="Times New Roman"/>
          <w:b/>
          <w:sz w:val="24"/>
          <w:szCs w:val="24"/>
        </w:rPr>
      </w:pPr>
      <w:r w:rsidRPr="004C7B67">
        <w:rPr>
          <w:rFonts w:ascii="Times New Roman" w:hAnsi="Times New Roman"/>
          <w:b/>
          <w:sz w:val="24"/>
          <w:szCs w:val="24"/>
        </w:rPr>
        <w:br w:type="page"/>
      </w:r>
    </w:p>
    <w:p w14:paraId="0A21C98A" w14:textId="77777777" w:rsidR="004C7B67" w:rsidRPr="004C7B67" w:rsidRDefault="004C7B67" w:rsidP="004C7B67">
      <w:pPr>
        <w:suppressAutoHyphens/>
        <w:ind w:firstLine="709"/>
        <w:jc w:val="both"/>
        <w:rPr>
          <w:rFonts w:ascii="Times New Roman" w:hAnsi="Times New Roman"/>
          <w:b/>
          <w:sz w:val="24"/>
          <w:szCs w:val="24"/>
        </w:rPr>
      </w:pPr>
      <w:r w:rsidRPr="004C7B67">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8798"/>
        <w:gridCol w:w="2733"/>
      </w:tblGrid>
      <w:tr w:rsidR="004C7B67" w:rsidRPr="003C0827" w14:paraId="02099F61" w14:textId="77777777" w:rsidTr="00B9753F">
        <w:tc>
          <w:tcPr>
            <w:tcW w:w="1080" w:type="pct"/>
          </w:tcPr>
          <w:p w14:paraId="4D3D67A8" w14:textId="77777777" w:rsidR="004C7B67" w:rsidRPr="003C0827" w:rsidRDefault="004C7B67" w:rsidP="003C0827">
            <w:pPr>
              <w:spacing w:after="0" w:line="240" w:lineRule="auto"/>
              <w:jc w:val="center"/>
              <w:rPr>
                <w:rFonts w:ascii="Times New Roman" w:hAnsi="Times New Roman"/>
                <w:b/>
                <w:szCs w:val="24"/>
              </w:rPr>
            </w:pPr>
            <w:r w:rsidRPr="003C0827">
              <w:rPr>
                <w:rFonts w:ascii="Times New Roman" w:hAnsi="Times New Roman"/>
                <w:b/>
                <w:bCs/>
                <w:szCs w:val="24"/>
              </w:rPr>
              <w:t>Наименование разделов и тем профессионального модуля (ПМ), междисциплинарных курсов (МДК)</w:t>
            </w:r>
          </w:p>
        </w:tc>
        <w:tc>
          <w:tcPr>
            <w:tcW w:w="2991" w:type="pct"/>
            <w:vAlign w:val="center"/>
          </w:tcPr>
          <w:p w14:paraId="47BE7E88" w14:textId="77777777" w:rsidR="004C7B67" w:rsidRPr="003C0827" w:rsidRDefault="004C7B67" w:rsidP="003C0827">
            <w:pPr>
              <w:suppressAutoHyphens/>
              <w:spacing w:after="0" w:line="240" w:lineRule="auto"/>
              <w:jc w:val="center"/>
              <w:rPr>
                <w:rFonts w:ascii="Times New Roman" w:hAnsi="Times New Roman"/>
                <w:b/>
                <w:bCs/>
                <w:szCs w:val="24"/>
              </w:rPr>
            </w:pPr>
            <w:r w:rsidRPr="003C0827">
              <w:rPr>
                <w:rFonts w:ascii="Times New Roman" w:hAnsi="Times New Roman"/>
                <w:b/>
                <w:bCs/>
                <w:szCs w:val="24"/>
              </w:rPr>
              <w:t>Содержание учебного материала,</w:t>
            </w:r>
          </w:p>
          <w:p w14:paraId="720913D3" w14:textId="77777777" w:rsidR="004C7B67" w:rsidRPr="003C0827" w:rsidRDefault="004C7B67" w:rsidP="003C0827">
            <w:pPr>
              <w:suppressAutoHyphens/>
              <w:spacing w:after="0" w:line="240" w:lineRule="auto"/>
              <w:jc w:val="center"/>
              <w:rPr>
                <w:rFonts w:ascii="Times New Roman" w:hAnsi="Times New Roman"/>
                <w:b/>
                <w:szCs w:val="24"/>
              </w:rPr>
            </w:pPr>
            <w:r w:rsidRPr="003C0827">
              <w:rPr>
                <w:rFonts w:ascii="Times New Roman" w:hAnsi="Times New Roman"/>
                <w:b/>
                <w:bCs/>
                <w:szCs w:val="24"/>
              </w:rPr>
              <w:t>лабораторные работы и практические занятия, самостоятельная учебная работа обучающихся, курсовая работа (проект)</w:t>
            </w:r>
          </w:p>
        </w:tc>
        <w:tc>
          <w:tcPr>
            <w:tcW w:w="929" w:type="pct"/>
            <w:vAlign w:val="center"/>
          </w:tcPr>
          <w:p w14:paraId="614A7F7C" w14:textId="77777777" w:rsidR="004C7B67" w:rsidRPr="003C0827" w:rsidRDefault="004C7B67" w:rsidP="003C0827">
            <w:pPr>
              <w:spacing w:after="0" w:line="240" w:lineRule="auto"/>
              <w:jc w:val="center"/>
              <w:rPr>
                <w:rFonts w:ascii="Times New Roman" w:hAnsi="Times New Roman"/>
                <w:b/>
                <w:bCs/>
                <w:szCs w:val="24"/>
              </w:rPr>
            </w:pPr>
            <w:r w:rsidRPr="003C0827">
              <w:rPr>
                <w:rFonts w:ascii="Times New Roman" w:eastAsiaTheme="minorHAnsi" w:hAnsi="Times New Roman"/>
                <w:b/>
                <w:bCs/>
                <w:szCs w:val="24"/>
                <w:lang w:eastAsia="en-US"/>
              </w:rPr>
              <w:t>Объем, акад. ч / в том числе в форме практической подготовки, акад</w:t>
            </w:r>
            <w:r w:rsidR="003C0827" w:rsidRPr="003C0827">
              <w:rPr>
                <w:rFonts w:ascii="Times New Roman" w:eastAsiaTheme="minorHAnsi" w:hAnsi="Times New Roman"/>
                <w:b/>
                <w:bCs/>
                <w:szCs w:val="24"/>
                <w:lang w:eastAsia="en-US"/>
              </w:rPr>
              <w:t>.</w:t>
            </w:r>
            <w:r w:rsidRPr="003C0827">
              <w:rPr>
                <w:rFonts w:ascii="Times New Roman" w:eastAsiaTheme="minorHAnsi" w:hAnsi="Times New Roman"/>
                <w:b/>
                <w:bCs/>
                <w:szCs w:val="24"/>
                <w:lang w:eastAsia="en-US"/>
              </w:rPr>
              <w:t xml:space="preserve"> ч</w:t>
            </w:r>
          </w:p>
        </w:tc>
      </w:tr>
      <w:tr w:rsidR="004C7B67" w:rsidRPr="004A3CDD" w14:paraId="4640A4BD" w14:textId="77777777" w:rsidTr="00B9753F">
        <w:tc>
          <w:tcPr>
            <w:tcW w:w="1080" w:type="pct"/>
          </w:tcPr>
          <w:p w14:paraId="4633EBDC" w14:textId="77777777" w:rsidR="004C7B67" w:rsidRPr="003C0827" w:rsidRDefault="004C7B67"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t>1</w:t>
            </w:r>
          </w:p>
        </w:tc>
        <w:tc>
          <w:tcPr>
            <w:tcW w:w="2991" w:type="pct"/>
          </w:tcPr>
          <w:p w14:paraId="50EC236D" w14:textId="77777777" w:rsidR="004C7B67" w:rsidRPr="003C0827" w:rsidRDefault="004C7B67" w:rsidP="003C0827">
            <w:pPr>
              <w:spacing w:after="0" w:line="240" w:lineRule="auto"/>
              <w:jc w:val="center"/>
              <w:rPr>
                <w:rFonts w:ascii="Times New Roman" w:hAnsi="Times New Roman"/>
                <w:b/>
                <w:bCs/>
                <w:sz w:val="24"/>
                <w:szCs w:val="24"/>
              </w:rPr>
            </w:pPr>
            <w:r w:rsidRPr="003C0827">
              <w:rPr>
                <w:rFonts w:ascii="Times New Roman" w:hAnsi="Times New Roman"/>
                <w:b/>
                <w:bCs/>
                <w:sz w:val="24"/>
                <w:szCs w:val="24"/>
              </w:rPr>
              <w:t>2</w:t>
            </w:r>
          </w:p>
        </w:tc>
        <w:tc>
          <w:tcPr>
            <w:tcW w:w="929" w:type="pct"/>
            <w:vAlign w:val="center"/>
          </w:tcPr>
          <w:p w14:paraId="0E17E88A" w14:textId="77777777" w:rsidR="004C7B67" w:rsidRPr="003C0827" w:rsidRDefault="004C7B67" w:rsidP="003C0827">
            <w:pPr>
              <w:spacing w:after="0" w:line="240" w:lineRule="auto"/>
              <w:jc w:val="center"/>
              <w:rPr>
                <w:rFonts w:ascii="Times New Roman" w:hAnsi="Times New Roman"/>
                <w:b/>
                <w:bCs/>
                <w:sz w:val="24"/>
                <w:szCs w:val="24"/>
              </w:rPr>
            </w:pPr>
            <w:r w:rsidRPr="003C0827">
              <w:rPr>
                <w:rFonts w:ascii="Times New Roman" w:hAnsi="Times New Roman"/>
                <w:b/>
                <w:bCs/>
                <w:sz w:val="24"/>
                <w:szCs w:val="24"/>
              </w:rPr>
              <w:t>3</w:t>
            </w:r>
          </w:p>
        </w:tc>
      </w:tr>
      <w:tr w:rsidR="004C7B67" w:rsidRPr="004A3CDD" w14:paraId="7F260E77" w14:textId="77777777" w:rsidTr="003C0827">
        <w:tc>
          <w:tcPr>
            <w:tcW w:w="4071" w:type="pct"/>
            <w:gridSpan w:val="2"/>
          </w:tcPr>
          <w:p w14:paraId="38FCBFC0" w14:textId="77777777" w:rsidR="004C7B67" w:rsidRPr="003C0827" w:rsidRDefault="004C7B67" w:rsidP="00B9753F">
            <w:pPr>
              <w:spacing w:after="0" w:line="240" w:lineRule="auto"/>
              <w:rPr>
                <w:rFonts w:ascii="Times New Roman" w:hAnsi="Times New Roman"/>
                <w:b/>
                <w:i/>
                <w:sz w:val="24"/>
                <w:szCs w:val="24"/>
              </w:rPr>
            </w:pPr>
            <w:r w:rsidRPr="003C0827">
              <w:rPr>
                <w:rFonts w:ascii="Times New Roman" w:hAnsi="Times New Roman"/>
                <w:b/>
                <w:bCs/>
                <w:sz w:val="24"/>
                <w:szCs w:val="24"/>
              </w:rPr>
              <w:t>МДК 04.01 Выполнение работ по профессии рабочего 18103 Садовник</w:t>
            </w:r>
          </w:p>
        </w:tc>
        <w:tc>
          <w:tcPr>
            <w:tcW w:w="929" w:type="pct"/>
            <w:vAlign w:val="center"/>
          </w:tcPr>
          <w:p w14:paraId="53550177" w14:textId="77777777" w:rsidR="004C7B67" w:rsidRPr="003C0827" w:rsidRDefault="00B9753F" w:rsidP="003C0827">
            <w:pPr>
              <w:suppressAutoHyphens/>
              <w:spacing w:after="0" w:line="240" w:lineRule="auto"/>
              <w:jc w:val="center"/>
              <w:rPr>
                <w:rFonts w:ascii="Times New Roman" w:hAnsi="Times New Roman"/>
                <w:b/>
                <w:sz w:val="24"/>
                <w:szCs w:val="24"/>
              </w:rPr>
            </w:pPr>
            <w:r>
              <w:rPr>
                <w:rFonts w:ascii="Times New Roman" w:hAnsi="Times New Roman"/>
                <w:b/>
                <w:sz w:val="24"/>
                <w:szCs w:val="24"/>
              </w:rPr>
              <w:t>80/40</w:t>
            </w:r>
          </w:p>
        </w:tc>
      </w:tr>
      <w:tr w:rsidR="00B9753F" w:rsidRPr="004A3CDD" w14:paraId="3FBF4E42" w14:textId="77777777" w:rsidTr="003C0827">
        <w:tc>
          <w:tcPr>
            <w:tcW w:w="4071" w:type="pct"/>
            <w:gridSpan w:val="2"/>
          </w:tcPr>
          <w:p w14:paraId="7205DC12" w14:textId="77777777" w:rsidR="00B9753F" w:rsidRPr="00B9753F" w:rsidRDefault="00B9753F" w:rsidP="003C0827">
            <w:pPr>
              <w:spacing w:after="0" w:line="240" w:lineRule="auto"/>
              <w:rPr>
                <w:rFonts w:ascii="Times New Roman" w:hAnsi="Times New Roman"/>
                <w:b/>
                <w:bCs/>
                <w:sz w:val="24"/>
                <w:szCs w:val="24"/>
              </w:rPr>
            </w:pPr>
            <w:r w:rsidRPr="00B9753F">
              <w:rPr>
                <w:rFonts w:ascii="Times New Roman" w:hAnsi="Times New Roman"/>
                <w:b/>
                <w:sz w:val="24"/>
                <w:szCs w:val="24"/>
              </w:rPr>
              <w:t>Раздел 1. Выращивание цветочно-декоративных культур в открытом и защищенном грунте</w:t>
            </w:r>
          </w:p>
        </w:tc>
        <w:tc>
          <w:tcPr>
            <w:tcW w:w="929" w:type="pct"/>
            <w:vAlign w:val="center"/>
          </w:tcPr>
          <w:p w14:paraId="65D88DA8" w14:textId="77777777" w:rsidR="00B9753F" w:rsidRPr="003C0827" w:rsidRDefault="00B9753F" w:rsidP="003C0827">
            <w:pPr>
              <w:suppressAutoHyphens/>
              <w:spacing w:after="0" w:line="240" w:lineRule="auto"/>
              <w:jc w:val="center"/>
              <w:rPr>
                <w:rFonts w:ascii="Times New Roman" w:hAnsi="Times New Roman"/>
                <w:b/>
                <w:sz w:val="24"/>
                <w:szCs w:val="24"/>
              </w:rPr>
            </w:pPr>
            <w:r w:rsidRPr="003C0827">
              <w:rPr>
                <w:rFonts w:ascii="Times New Roman" w:hAnsi="Times New Roman"/>
                <w:b/>
                <w:sz w:val="24"/>
                <w:szCs w:val="24"/>
              </w:rPr>
              <w:t>38/18</w:t>
            </w:r>
          </w:p>
        </w:tc>
      </w:tr>
      <w:tr w:rsidR="004C7B67" w:rsidRPr="004A3CDD" w14:paraId="6A2BB39A" w14:textId="77777777" w:rsidTr="00B9753F">
        <w:tc>
          <w:tcPr>
            <w:tcW w:w="1080" w:type="pct"/>
            <w:vMerge w:val="restart"/>
          </w:tcPr>
          <w:p w14:paraId="292A06DB"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Тема 1.1. </w:t>
            </w:r>
            <w:r w:rsidRPr="003C0827">
              <w:rPr>
                <w:rFonts w:ascii="Times New Roman" w:hAnsi="Times New Roman"/>
                <w:bCs/>
                <w:sz w:val="24"/>
                <w:szCs w:val="24"/>
              </w:rPr>
              <w:t>Развитие цветоводства</w:t>
            </w:r>
          </w:p>
        </w:tc>
        <w:tc>
          <w:tcPr>
            <w:tcW w:w="2991" w:type="pct"/>
          </w:tcPr>
          <w:p w14:paraId="4C55C0F8" w14:textId="77777777" w:rsidR="004C7B67" w:rsidRPr="003C0827" w:rsidRDefault="004C7B67" w:rsidP="003C0827">
            <w:pPr>
              <w:spacing w:after="0" w:line="240" w:lineRule="auto"/>
              <w:rPr>
                <w:rFonts w:ascii="Times New Roman" w:hAnsi="Times New Roman"/>
                <w:b/>
                <w:sz w:val="24"/>
                <w:szCs w:val="24"/>
              </w:rPr>
            </w:pPr>
            <w:r w:rsidRPr="003C0827">
              <w:rPr>
                <w:rFonts w:ascii="Times New Roman" w:hAnsi="Times New Roman"/>
                <w:b/>
                <w:bCs/>
                <w:sz w:val="24"/>
                <w:szCs w:val="24"/>
              </w:rPr>
              <w:t xml:space="preserve">Содержание </w:t>
            </w:r>
          </w:p>
        </w:tc>
        <w:tc>
          <w:tcPr>
            <w:tcW w:w="929" w:type="pct"/>
            <w:vAlign w:val="center"/>
          </w:tcPr>
          <w:p w14:paraId="10D8D9E4" w14:textId="77777777" w:rsidR="004C7B67" w:rsidRPr="003C0827" w:rsidRDefault="00B9753F" w:rsidP="003C0827">
            <w:pPr>
              <w:suppressAutoHyphens/>
              <w:spacing w:after="0" w:line="240" w:lineRule="auto"/>
              <w:jc w:val="center"/>
              <w:rPr>
                <w:rFonts w:ascii="Times New Roman" w:hAnsi="Times New Roman"/>
                <w:b/>
                <w:sz w:val="24"/>
                <w:szCs w:val="24"/>
              </w:rPr>
            </w:pPr>
            <w:r>
              <w:rPr>
                <w:rFonts w:ascii="Times New Roman" w:hAnsi="Times New Roman"/>
                <w:b/>
                <w:sz w:val="24"/>
                <w:szCs w:val="24"/>
              </w:rPr>
              <w:t>10/4</w:t>
            </w:r>
          </w:p>
        </w:tc>
      </w:tr>
      <w:tr w:rsidR="004C7B67" w:rsidRPr="004A3CDD" w14:paraId="5E6970DA" w14:textId="77777777" w:rsidTr="00B9753F">
        <w:tc>
          <w:tcPr>
            <w:tcW w:w="1080" w:type="pct"/>
            <w:vMerge/>
          </w:tcPr>
          <w:p w14:paraId="2996087E"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7BD092AD" w14:textId="77777777" w:rsidR="004C7B67" w:rsidRPr="00B9753F" w:rsidRDefault="004C7B67" w:rsidP="00B9753F">
            <w:pPr>
              <w:spacing w:after="0" w:line="240" w:lineRule="auto"/>
              <w:jc w:val="both"/>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Введение в цветоводство. Цветоводство как отрасль растениеводства. Значение цветочно-декоративных растений. Задачи цве</w:t>
            </w:r>
            <w:r w:rsidR="00B9753F">
              <w:rPr>
                <w:rFonts w:ascii="Times New Roman" w:eastAsiaTheme="minorHAnsi" w:hAnsi="Times New Roman"/>
                <w:sz w:val="24"/>
                <w:szCs w:val="24"/>
                <w:lang w:eastAsia="en-US"/>
              </w:rPr>
              <w:t>товодства, перспективы развития</w:t>
            </w:r>
          </w:p>
        </w:tc>
        <w:tc>
          <w:tcPr>
            <w:tcW w:w="929" w:type="pct"/>
            <w:vAlign w:val="center"/>
          </w:tcPr>
          <w:p w14:paraId="0B97ECF0"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3C61EFAC" w14:textId="77777777" w:rsidTr="00B9753F">
        <w:tc>
          <w:tcPr>
            <w:tcW w:w="1080" w:type="pct"/>
            <w:vMerge/>
          </w:tcPr>
          <w:p w14:paraId="0E1B47D8"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479FEB7B" w14:textId="77777777" w:rsidR="004C7B67" w:rsidRPr="00B9753F" w:rsidRDefault="004C7B67" w:rsidP="00B97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Внешнее строение цветочно-декоративных растений</w:t>
            </w:r>
            <w:r w:rsidR="003C0827" w:rsidRPr="00B9753F">
              <w:rPr>
                <w:rFonts w:ascii="Times New Roman" w:hAnsi="Times New Roman"/>
                <w:color w:val="000000" w:themeColor="text1"/>
                <w:sz w:val="24"/>
                <w:szCs w:val="24"/>
              </w:rPr>
              <w:t>.</w:t>
            </w:r>
            <w:r w:rsidR="00B9753F" w:rsidRPr="00B9753F">
              <w:rPr>
                <w:rFonts w:ascii="Times New Roman" w:hAnsi="Times New Roman"/>
                <w:color w:val="000000" w:themeColor="text1"/>
                <w:sz w:val="24"/>
                <w:szCs w:val="24"/>
              </w:rPr>
              <w:t xml:space="preserve"> </w:t>
            </w:r>
            <w:r w:rsidRPr="00B9753F">
              <w:rPr>
                <w:rFonts w:ascii="Times New Roman" w:hAnsi="Times New Roman"/>
                <w:color w:val="000000" w:themeColor="text1"/>
                <w:sz w:val="24"/>
                <w:szCs w:val="24"/>
              </w:rPr>
              <w:t xml:space="preserve">Видоизменения стебля </w:t>
            </w:r>
            <w:r w:rsidR="00B9753F" w:rsidRPr="00B9753F">
              <w:rPr>
                <w:rFonts w:ascii="Times New Roman" w:hAnsi="Times New Roman"/>
                <w:color w:val="000000" w:themeColor="text1"/>
                <w:sz w:val="24"/>
                <w:szCs w:val="24"/>
              </w:rPr>
              <w:br/>
            </w:r>
            <w:r w:rsidR="00B9753F">
              <w:rPr>
                <w:rFonts w:ascii="Times New Roman" w:hAnsi="Times New Roman"/>
                <w:color w:val="000000" w:themeColor="text1"/>
                <w:sz w:val="24"/>
                <w:szCs w:val="24"/>
              </w:rPr>
              <w:t>и корней</w:t>
            </w:r>
          </w:p>
        </w:tc>
        <w:tc>
          <w:tcPr>
            <w:tcW w:w="929" w:type="pct"/>
            <w:vAlign w:val="center"/>
          </w:tcPr>
          <w:p w14:paraId="5D19A87F"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7567D9D7" w14:textId="77777777" w:rsidTr="00B9753F">
        <w:tc>
          <w:tcPr>
            <w:tcW w:w="1080" w:type="pct"/>
            <w:vMerge/>
          </w:tcPr>
          <w:p w14:paraId="143463AB"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38E043DB" w14:textId="77777777" w:rsidR="004C7B67" w:rsidRPr="00B9753F" w:rsidRDefault="004C7B67" w:rsidP="00B9753F">
            <w:pPr>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Изучение видоизменения корня, стебля</w:t>
            </w:r>
          </w:p>
        </w:tc>
        <w:tc>
          <w:tcPr>
            <w:tcW w:w="929" w:type="pct"/>
            <w:vAlign w:val="center"/>
          </w:tcPr>
          <w:p w14:paraId="0E97ECE6"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3B14E738" w14:textId="77777777" w:rsidTr="00B9753F">
        <w:tc>
          <w:tcPr>
            <w:tcW w:w="1080" w:type="pct"/>
            <w:vMerge/>
          </w:tcPr>
          <w:p w14:paraId="2C1D0657"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70890D8C" w14:textId="77777777" w:rsidR="004C7B67" w:rsidRPr="003C0827" w:rsidRDefault="004C7B67" w:rsidP="00B9753F">
            <w:pPr>
              <w:suppressAutoHyphens/>
              <w:spacing w:after="0" w:line="240" w:lineRule="auto"/>
              <w:jc w:val="both"/>
              <w:rPr>
                <w:rFonts w:ascii="Times New Roman" w:hAnsi="Times New Roman"/>
                <w:b/>
                <w:sz w:val="24"/>
                <w:szCs w:val="24"/>
              </w:rPr>
            </w:pPr>
            <w:r w:rsidRPr="003C0827">
              <w:rPr>
                <w:rFonts w:ascii="Times New Roman" w:hAnsi="Times New Roman"/>
                <w:b/>
                <w:bCs/>
                <w:sz w:val="24"/>
                <w:szCs w:val="24"/>
              </w:rPr>
              <w:t>В том числе практических занятий и лабораторных работ</w:t>
            </w:r>
          </w:p>
        </w:tc>
        <w:tc>
          <w:tcPr>
            <w:tcW w:w="929" w:type="pct"/>
            <w:vAlign w:val="center"/>
          </w:tcPr>
          <w:p w14:paraId="54D99ACF" w14:textId="77777777" w:rsidR="004C7B67" w:rsidRPr="003C0827" w:rsidRDefault="004C7B67" w:rsidP="003C0827">
            <w:pPr>
              <w:suppressAutoHyphens/>
              <w:spacing w:after="0" w:line="240" w:lineRule="auto"/>
              <w:jc w:val="center"/>
              <w:rPr>
                <w:rFonts w:ascii="Times New Roman" w:hAnsi="Times New Roman"/>
                <w:b/>
                <w:sz w:val="24"/>
                <w:szCs w:val="24"/>
              </w:rPr>
            </w:pPr>
            <w:r w:rsidRPr="003C0827">
              <w:rPr>
                <w:rFonts w:ascii="Times New Roman" w:hAnsi="Times New Roman"/>
                <w:b/>
                <w:sz w:val="24"/>
                <w:szCs w:val="24"/>
              </w:rPr>
              <w:t>4</w:t>
            </w:r>
          </w:p>
        </w:tc>
      </w:tr>
      <w:tr w:rsidR="004C7B67" w:rsidRPr="004A3CDD" w14:paraId="7CA70315" w14:textId="77777777" w:rsidTr="00B9753F">
        <w:tc>
          <w:tcPr>
            <w:tcW w:w="1080" w:type="pct"/>
            <w:vMerge/>
          </w:tcPr>
          <w:p w14:paraId="2BF71807"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41617F5D" w14:textId="77777777" w:rsidR="004C7B67" w:rsidRPr="003C0827" w:rsidRDefault="004C7B67" w:rsidP="00B9753F">
            <w:pPr>
              <w:spacing w:after="0" w:line="240" w:lineRule="auto"/>
              <w:jc w:val="both"/>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Определение основных частей растения, строение и выполняемые функции: корень, стебель.  Вегетативное размножение растений</w:t>
            </w:r>
          </w:p>
        </w:tc>
        <w:tc>
          <w:tcPr>
            <w:tcW w:w="929" w:type="pct"/>
            <w:vAlign w:val="center"/>
          </w:tcPr>
          <w:p w14:paraId="545FDCD0"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10F333A8" w14:textId="77777777" w:rsidTr="00B9753F">
        <w:tc>
          <w:tcPr>
            <w:tcW w:w="1080" w:type="pct"/>
            <w:vMerge/>
          </w:tcPr>
          <w:p w14:paraId="2E2E2F92"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3CE3C017" w14:textId="77777777" w:rsidR="004C7B67" w:rsidRPr="003C0827" w:rsidRDefault="004C7B67" w:rsidP="00B9753F">
            <w:pPr>
              <w:spacing w:after="0" w:line="240" w:lineRule="auto"/>
              <w:jc w:val="both"/>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Строение и выполня</w:t>
            </w:r>
            <w:r w:rsidR="00B9753F">
              <w:rPr>
                <w:rFonts w:ascii="Times New Roman" w:eastAsiaTheme="minorHAnsi" w:hAnsi="Times New Roman"/>
                <w:sz w:val="24"/>
                <w:szCs w:val="24"/>
                <w:lang w:eastAsia="en-US"/>
              </w:rPr>
              <w:t>емые функции: лист, цветок, плод</w:t>
            </w:r>
          </w:p>
        </w:tc>
        <w:tc>
          <w:tcPr>
            <w:tcW w:w="929" w:type="pct"/>
            <w:vAlign w:val="center"/>
          </w:tcPr>
          <w:p w14:paraId="084D1A36"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0053D6F4" w14:textId="77777777" w:rsidTr="00B9753F">
        <w:tc>
          <w:tcPr>
            <w:tcW w:w="1080" w:type="pct"/>
            <w:vMerge w:val="restart"/>
          </w:tcPr>
          <w:p w14:paraId="5D1163AF" w14:textId="77777777" w:rsidR="00B9753F" w:rsidRPr="003C0827" w:rsidRDefault="00B9753F"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Тема 1.2. </w:t>
            </w:r>
            <w:r w:rsidRPr="003C0827">
              <w:rPr>
                <w:rFonts w:ascii="Times New Roman" w:hAnsi="Times New Roman"/>
                <w:bCs/>
                <w:sz w:val="24"/>
                <w:szCs w:val="24"/>
              </w:rPr>
              <w:t>Размножение цветочно-декоративных растений</w:t>
            </w:r>
          </w:p>
        </w:tc>
        <w:tc>
          <w:tcPr>
            <w:tcW w:w="2991" w:type="pct"/>
          </w:tcPr>
          <w:p w14:paraId="7F2A1E7E" w14:textId="77777777" w:rsidR="00B9753F" w:rsidRPr="003C0827" w:rsidRDefault="00B9753F" w:rsidP="00B9753F">
            <w:pPr>
              <w:suppressAutoHyphens/>
              <w:spacing w:after="0" w:line="240" w:lineRule="auto"/>
              <w:jc w:val="both"/>
              <w:rPr>
                <w:rFonts w:ascii="Times New Roman" w:hAnsi="Times New Roman"/>
                <w:b/>
                <w:sz w:val="24"/>
                <w:szCs w:val="24"/>
              </w:rPr>
            </w:pPr>
            <w:r w:rsidRPr="003C0827">
              <w:rPr>
                <w:rFonts w:ascii="Times New Roman" w:hAnsi="Times New Roman"/>
                <w:b/>
                <w:bCs/>
                <w:sz w:val="24"/>
                <w:szCs w:val="24"/>
              </w:rPr>
              <w:t xml:space="preserve">Содержание </w:t>
            </w:r>
          </w:p>
        </w:tc>
        <w:tc>
          <w:tcPr>
            <w:tcW w:w="929" w:type="pct"/>
            <w:vAlign w:val="center"/>
          </w:tcPr>
          <w:p w14:paraId="0DE0B386" w14:textId="77777777" w:rsidR="00B9753F" w:rsidRPr="003C0827" w:rsidRDefault="00B9753F" w:rsidP="003C0827">
            <w:pPr>
              <w:suppressAutoHyphens/>
              <w:spacing w:after="0" w:line="240" w:lineRule="auto"/>
              <w:jc w:val="center"/>
              <w:rPr>
                <w:rFonts w:ascii="Times New Roman" w:hAnsi="Times New Roman"/>
                <w:b/>
                <w:sz w:val="24"/>
                <w:szCs w:val="24"/>
              </w:rPr>
            </w:pPr>
            <w:r>
              <w:rPr>
                <w:rFonts w:ascii="Times New Roman" w:hAnsi="Times New Roman"/>
                <w:b/>
                <w:sz w:val="24"/>
                <w:szCs w:val="24"/>
              </w:rPr>
              <w:t>12/</w:t>
            </w:r>
            <w:r w:rsidRPr="003C0827">
              <w:rPr>
                <w:rFonts w:ascii="Times New Roman" w:hAnsi="Times New Roman"/>
                <w:b/>
                <w:sz w:val="24"/>
                <w:szCs w:val="24"/>
              </w:rPr>
              <w:t>6</w:t>
            </w:r>
          </w:p>
        </w:tc>
      </w:tr>
      <w:tr w:rsidR="00B9753F" w:rsidRPr="004A3CDD" w14:paraId="4A9EB650" w14:textId="77777777" w:rsidTr="00B9753F">
        <w:tc>
          <w:tcPr>
            <w:tcW w:w="1080" w:type="pct"/>
            <w:vMerge/>
          </w:tcPr>
          <w:p w14:paraId="2B69F5C1"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B05BFEA" w14:textId="77777777" w:rsidR="00B9753F" w:rsidRPr="00B9753F" w:rsidRDefault="00B9753F"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Размножение цветочно-декоративных растений</w:t>
            </w:r>
            <w:r>
              <w:rPr>
                <w:rFonts w:ascii="Times New Roman" w:hAnsi="Times New Roman"/>
                <w:color w:val="000000" w:themeColor="text1"/>
                <w:sz w:val="24"/>
                <w:szCs w:val="24"/>
              </w:rPr>
              <w:t>.</w:t>
            </w:r>
          </w:p>
          <w:p w14:paraId="46A02ADB" w14:textId="77777777" w:rsidR="00B9753F" w:rsidRPr="00B9753F" w:rsidRDefault="00B9753F"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Семенное, вегетативное (черенкование) размножение, размножение делением корневища, клубня, клубнелуковицами, луковицами</w:t>
            </w:r>
          </w:p>
        </w:tc>
        <w:tc>
          <w:tcPr>
            <w:tcW w:w="929" w:type="pct"/>
            <w:vAlign w:val="center"/>
          </w:tcPr>
          <w:p w14:paraId="0998EBE7"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5D04141E" w14:textId="77777777" w:rsidTr="00B9753F">
        <w:tc>
          <w:tcPr>
            <w:tcW w:w="1080" w:type="pct"/>
            <w:vMerge/>
          </w:tcPr>
          <w:p w14:paraId="45C4FA25"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30BD4A8A" w14:textId="77777777" w:rsidR="00B9753F" w:rsidRPr="00B9753F" w:rsidRDefault="00B9753F"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Посев семян цветочно-декоративных культур в открытый грунт</w:t>
            </w:r>
            <w:r>
              <w:rPr>
                <w:rFonts w:ascii="Times New Roman" w:hAnsi="Times New Roman"/>
                <w:color w:val="000000" w:themeColor="text1"/>
                <w:sz w:val="24"/>
                <w:szCs w:val="24"/>
              </w:rPr>
              <w:t>.</w:t>
            </w:r>
          </w:p>
          <w:p w14:paraId="68E15597" w14:textId="77777777" w:rsidR="00B9753F" w:rsidRPr="00B9753F" w:rsidRDefault="00B9753F" w:rsidP="00B9753F">
            <w:pPr>
              <w:spacing w:after="0" w:line="240" w:lineRule="auto"/>
              <w:jc w:val="both"/>
              <w:rPr>
                <w:rFonts w:ascii="Times New Roman" w:eastAsiaTheme="minorHAnsi" w:hAnsi="Times New Roman"/>
                <w:sz w:val="24"/>
                <w:szCs w:val="24"/>
                <w:lang w:eastAsia="en-US"/>
              </w:rPr>
            </w:pPr>
            <w:r w:rsidRPr="00B9753F">
              <w:rPr>
                <w:rFonts w:ascii="Times New Roman" w:hAnsi="Times New Roman"/>
                <w:color w:val="000000" w:themeColor="text1"/>
                <w:sz w:val="24"/>
                <w:szCs w:val="24"/>
              </w:rPr>
              <w:t>Сроки, технология проведения подзимних и зимних посевов. Агротехнические приемы ухода за растениями, полученными путем подзимних и зимних посевов</w:t>
            </w:r>
          </w:p>
        </w:tc>
        <w:tc>
          <w:tcPr>
            <w:tcW w:w="929" w:type="pct"/>
            <w:vAlign w:val="center"/>
          </w:tcPr>
          <w:p w14:paraId="279D6A4F"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22B4A6D5" w14:textId="77777777" w:rsidTr="00B9753F">
        <w:tc>
          <w:tcPr>
            <w:tcW w:w="1080" w:type="pct"/>
            <w:vMerge/>
          </w:tcPr>
          <w:p w14:paraId="00849E51"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7ABA2D9D" w14:textId="77777777" w:rsidR="00B9753F" w:rsidRPr="00B9753F" w:rsidRDefault="00B9753F"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Пикировка, агротехнические приемы ухода за рассадой</w:t>
            </w:r>
            <w:r>
              <w:rPr>
                <w:rFonts w:ascii="Times New Roman" w:hAnsi="Times New Roman"/>
                <w:color w:val="000000" w:themeColor="text1"/>
                <w:sz w:val="24"/>
                <w:szCs w:val="24"/>
              </w:rPr>
              <w:t>.</w:t>
            </w:r>
          </w:p>
          <w:p w14:paraId="5374D5F9" w14:textId="77777777" w:rsidR="00B9753F" w:rsidRPr="00B9753F" w:rsidRDefault="00B9753F" w:rsidP="00B9753F">
            <w:pPr>
              <w:spacing w:after="0" w:line="240" w:lineRule="auto"/>
              <w:jc w:val="both"/>
              <w:rPr>
                <w:rFonts w:ascii="Times New Roman" w:eastAsiaTheme="minorHAnsi" w:hAnsi="Times New Roman"/>
                <w:sz w:val="24"/>
                <w:szCs w:val="24"/>
                <w:lang w:eastAsia="en-US"/>
              </w:rPr>
            </w:pPr>
            <w:r w:rsidRPr="00B9753F">
              <w:rPr>
                <w:rFonts w:ascii="Times New Roman" w:hAnsi="Times New Roman"/>
                <w:color w:val="000000" w:themeColor="text1"/>
                <w:sz w:val="24"/>
                <w:szCs w:val="24"/>
              </w:rPr>
              <w:t>Определение готовности сеянцев к пикировке. Технология пикировки рассады. Уход за пикированной рассадой</w:t>
            </w:r>
          </w:p>
        </w:tc>
        <w:tc>
          <w:tcPr>
            <w:tcW w:w="929" w:type="pct"/>
            <w:vAlign w:val="center"/>
          </w:tcPr>
          <w:p w14:paraId="44419317"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1388E8A3" w14:textId="77777777" w:rsidTr="00B9753F">
        <w:tc>
          <w:tcPr>
            <w:tcW w:w="1080" w:type="pct"/>
            <w:vMerge/>
          </w:tcPr>
          <w:p w14:paraId="07710C2E"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6ECE92D" w14:textId="77777777" w:rsidR="00B9753F" w:rsidRPr="003C0827" w:rsidRDefault="00B9753F" w:rsidP="00B9753F">
            <w:pPr>
              <w:suppressAutoHyphens/>
              <w:spacing w:after="0" w:line="240" w:lineRule="auto"/>
              <w:jc w:val="both"/>
              <w:rPr>
                <w:rFonts w:ascii="Times New Roman" w:hAnsi="Times New Roman"/>
                <w:b/>
                <w:sz w:val="24"/>
                <w:szCs w:val="24"/>
              </w:rPr>
            </w:pPr>
            <w:r w:rsidRPr="003C0827">
              <w:rPr>
                <w:rFonts w:ascii="Times New Roman" w:hAnsi="Times New Roman"/>
                <w:b/>
                <w:bCs/>
                <w:sz w:val="24"/>
                <w:szCs w:val="24"/>
              </w:rPr>
              <w:t>В том числе практических занятий и лабораторных работ</w:t>
            </w:r>
          </w:p>
        </w:tc>
        <w:tc>
          <w:tcPr>
            <w:tcW w:w="929" w:type="pct"/>
            <w:vAlign w:val="center"/>
          </w:tcPr>
          <w:p w14:paraId="19BA1A1F" w14:textId="77777777" w:rsidR="00B9753F" w:rsidRPr="003C0827" w:rsidRDefault="00B9753F" w:rsidP="003C0827">
            <w:pPr>
              <w:suppressAutoHyphens/>
              <w:spacing w:after="0" w:line="240" w:lineRule="auto"/>
              <w:jc w:val="center"/>
              <w:rPr>
                <w:rFonts w:ascii="Times New Roman" w:hAnsi="Times New Roman"/>
                <w:b/>
                <w:sz w:val="24"/>
                <w:szCs w:val="24"/>
              </w:rPr>
            </w:pPr>
            <w:r w:rsidRPr="003C0827">
              <w:rPr>
                <w:rFonts w:ascii="Times New Roman" w:hAnsi="Times New Roman"/>
                <w:b/>
                <w:sz w:val="24"/>
                <w:szCs w:val="24"/>
              </w:rPr>
              <w:t>6</w:t>
            </w:r>
          </w:p>
        </w:tc>
      </w:tr>
      <w:tr w:rsidR="00B9753F" w:rsidRPr="004A3CDD" w14:paraId="5F638A4D" w14:textId="77777777" w:rsidTr="00B9753F">
        <w:tc>
          <w:tcPr>
            <w:tcW w:w="1080" w:type="pct"/>
            <w:vMerge/>
          </w:tcPr>
          <w:p w14:paraId="065172BC"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7DAB4EA4" w14:textId="77777777" w:rsidR="00B9753F" w:rsidRPr="003C0827" w:rsidRDefault="00B9753F" w:rsidP="00B9753F">
            <w:pPr>
              <w:spacing w:after="0" w:line="240" w:lineRule="auto"/>
              <w:jc w:val="both"/>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Ознакомление с семенами различных цветочно-декоративных культур</w:t>
            </w:r>
          </w:p>
        </w:tc>
        <w:tc>
          <w:tcPr>
            <w:tcW w:w="929" w:type="pct"/>
            <w:vAlign w:val="center"/>
          </w:tcPr>
          <w:p w14:paraId="2FF4DA32"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0041BDFF" w14:textId="77777777" w:rsidTr="00B9753F">
        <w:tc>
          <w:tcPr>
            <w:tcW w:w="1080" w:type="pct"/>
            <w:vMerge/>
          </w:tcPr>
          <w:p w14:paraId="08BD9986"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6CB74C38" w14:textId="77777777" w:rsidR="00B9753F" w:rsidRPr="003C0827" w:rsidRDefault="00B9753F" w:rsidP="00B9753F">
            <w:pPr>
              <w:spacing w:after="0" w:line="240" w:lineRule="auto"/>
              <w:jc w:val="both"/>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 xml:space="preserve">Освоение способов предпосевной подготовки семян </w:t>
            </w:r>
          </w:p>
        </w:tc>
        <w:tc>
          <w:tcPr>
            <w:tcW w:w="929" w:type="pct"/>
            <w:vAlign w:val="center"/>
          </w:tcPr>
          <w:p w14:paraId="4EF3F66E"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B9753F" w:rsidRPr="004A3CDD" w14:paraId="650CC548" w14:textId="77777777" w:rsidTr="00B9753F">
        <w:tc>
          <w:tcPr>
            <w:tcW w:w="1080" w:type="pct"/>
            <w:vMerge/>
          </w:tcPr>
          <w:p w14:paraId="75227F8E"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478452F6" w14:textId="77777777" w:rsidR="00B9753F" w:rsidRPr="003C0827" w:rsidRDefault="00B9753F" w:rsidP="00B9753F">
            <w:pPr>
              <w:spacing w:after="0" w:line="240" w:lineRule="auto"/>
              <w:jc w:val="both"/>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Освоение технологии черенкования цветочно-декоративных культур</w:t>
            </w:r>
          </w:p>
        </w:tc>
        <w:tc>
          <w:tcPr>
            <w:tcW w:w="929" w:type="pct"/>
            <w:vAlign w:val="center"/>
          </w:tcPr>
          <w:p w14:paraId="3A6F90A4" w14:textId="77777777" w:rsidR="00B9753F" w:rsidRPr="00B9753F" w:rsidRDefault="00B9753F"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62C955CC" w14:textId="77777777" w:rsidTr="00B9753F">
        <w:tc>
          <w:tcPr>
            <w:tcW w:w="1080" w:type="pct"/>
            <w:vMerge w:val="restart"/>
          </w:tcPr>
          <w:p w14:paraId="35F955F7"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Тема 1.3. </w:t>
            </w:r>
            <w:r w:rsidRPr="003C0827">
              <w:rPr>
                <w:rFonts w:ascii="Times New Roman" w:hAnsi="Times New Roman"/>
                <w:bCs/>
                <w:sz w:val="24"/>
                <w:szCs w:val="24"/>
              </w:rPr>
              <w:t>Агротехнические мероприятия при выращивании цветочно-декоративных растений</w:t>
            </w:r>
          </w:p>
        </w:tc>
        <w:tc>
          <w:tcPr>
            <w:tcW w:w="2991" w:type="pct"/>
          </w:tcPr>
          <w:p w14:paraId="3963B368" w14:textId="77777777" w:rsidR="004C7B67" w:rsidRPr="003C0827" w:rsidRDefault="004C7B67" w:rsidP="00B9753F">
            <w:pPr>
              <w:shd w:val="clear" w:color="auto" w:fill="FFFFFF"/>
              <w:spacing w:after="0" w:line="240" w:lineRule="auto"/>
              <w:jc w:val="both"/>
              <w:rPr>
                <w:rFonts w:ascii="Times New Roman" w:hAnsi="Times New Roman"/>
                <w:b/>
                <w:color w:val="000000" w:themeColor="text1"/>
                <w:spacing w:val="-1"/>
                <w:sz w:val="24"/>
                <w:szCs w:val="24"/>
              </w:rPr>
            </w:pPr>
            <w:r w:rsidRPr="003C0827">
              <w:rPr>
                <w:rFonts w:ascii="Times New Roman" w:hAnsi="Times New Roman"/>
                <w:b/>
                <w:color w:val="000000" w:themeColor="text1"/>
                <w:spacing w:val="-1"/>
                <w:sz w:val="24"/>
                <w:szCs w:val="24"/>
              </w:rPr>
              <w:t>Содержание</w:t>
            </w:r>
          </w:p>
        </w:tc>
        <w:tc>
          <w:tcPr>
            <w:tcW w:w="929" w:type="pct"/>
            <w:vAlign w:val="center"/>
          </w:tcPr>
          <w:p w14:paraId="40E66BFB" w14:textId="77777777" w:rsidR="004C7B67" w:rsidRPr="003C0827" w:rsidRDefault="00B9753F" w:rsidP="003C0827">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4C7B67" w:rsidRPr="003C0827">
              <w:rPr>
                <w:rFonts w:ascii="Times New Roman" w:hAnsi="Times New Roman"/>
                <w:b/>
                <w:sz w:val="24"/>
                <w:szCs w:val="24"/>
              </w:rPr>
              <w:t>4</w:t>
            </w:r>
          </w:p>
        </w:tc>
      </w:tr>
      <w:tr w:rsidR="004C7B67" w:rsidRPr="004A3CDD" w14:paraId="082D6D7E" w14:textId="77777777" w:rsidTr="00B9753F">
        <w:tc>
          <w:tcPr>
            <w:tcW w:w="1080" w:type="pct"/>
            <w:vMerge/>
          </w:tcPr>
          <w:p w14:paraId="60ED563D"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0C1247EB" w14:textId="77777777" w:rsidR="004C7B67" w:rsidRPr="00B9753F" w:rsidRDefault="004C7B67"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Посадка растений в открытый грунт. Уход за растениями Сроки и условия высадки растений в открытый грунт. Технология высадки растений в открытый грунт. Инструменты для посадки растений в открытый грунт и ТБ</w:t>
            </w:r>
          </w:p>
        </w:tc>
        <w:tc>
          <w:tcPr>
            <w:tcW w:w="929" w:type="pct"/>
            <w:vAlign w:val="center"/>
          </w:tcPr>
          <w:p w14:paraId="345DA91C"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483E3CE1" w14:textId="77777777" w:rsidTr="00B9753F">
        <w:tc>
          <w:tcPr>
            <w:tcW w:w="1080" w:type="pct"/>
            <w:vMerge/>
          </w:tcPr>
          <w:p w14:paraId="51CE37D7"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6F410E5E" w14:textId="77777777" w:rsidR="004C7B67" w:rsidRPr="00B9753F" w:rsidRDefault="004C7B67" w:rsidP="00B9753F">
            <w:pPr>
              <w:spacing w:after="0" w:line="240" w:lineRule="auto"/>
              <w:jc w:val="both"/>
              <w:rPr>
                <w:rFonts w:ascii="Times New Roman" w:eastAsiaTheme="minorHAnsi" w:hAnsi="Times New Roman"/>
                <w:sz w:val="24"/>
                <w:szCs w:val="24"/>
                <w:lang w:eastAsia="en-US"/>
              </w:rPr>
            </w:pPr>
            <w:r w:rsidRPr="00B9753F">
              <w:rPr>
                <w:rFonts w:ascii="Times New Roman" w:hAnsi="Times New Roman"/>
                <w:color w:val="000000" w:themeColor="text1"/>
                <w:sz w:val="24"/>
                <w:szCs w:val="24"/>
              </w:rPr>
              <w:t>Пересадка и перевалка комнатных растений. Минеральное питание растений. Определ</w:t>
            </w:r>
            <w:r w:rsidR="00B9753F" w:rsidRPr="00B9753F">
              <w:rPr>
                <w:rFonts w:ascii="Times New Roman" w:hAnsi="Times New Roman"/>
                <w:color w:val="000000" w:themeColor="text1"/>
                <w:sz w:val="24"/>
                <w:szCs w:val="24"/>
              </w:rPr>
              <w:t>ение потребности в</w:t>
            </w:r>
            <w:r w:rsidRPr="00B9753F">
              <w:rPr>
                <w:rFonts w:ascii="Times New Roman" w:hAnsi="Times New Roman"/>
                <w:color w:val="000000" w:themeColor="text1"/>
                <w:sz w:val="24"/>
                <w:szCs w:val="24"/>
              </w:rPr>
              <w:t xml:space="preserve"> перевалке и пересадке цветочных растений закрытого грунта. Агротехнические приемы ухода за пересаженными растениями. </w:t>
            </w:r>
          </w:p>
        </w:tc>
        <w:tc>
          <w:tcPr>
            <w:tcW w:w="929" w:type="pct"/>
            <w:vAlign w:val="center"/>
          </w:tcPr>
          <w:p w14:paraId="2DD10F21"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1E97062F" w14:textId="77777777" w:rsidTr="00B9753F">
        <w:tc>
          <w:tcPr>
            <w:tcW w:w="1080" w:type="pct"/>
            <w:vMerge/>
          </w:tcPr>
          <w:p w14:paraId="16B2600E"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541BA42B" w14:textId="77777777" w:rsidR="004C7B67" w:rsidRPr="003C0827" w:rsidRDefault="004C7B67" w:rsidP="00B9753F">
            <w:pPr>
              <w:shd w:val="clear" w:color="auto" w:fill="FFFFFF"/>
              <w:spacing w:after="0" w:line="240" w:lineRule="auto"/>
              <w:jc w:val="both"/>
              <w:rPr>
                <w:rFonts w:ascii="Times New Roman" w:hAnsi="Times New Roman"/>
                <w:b/>
                <w:color w:val="000000" w:themeColor="text1"/>
                <w:sz w:val="24"/>
                <w:szCs w:val="24"/>
              </w:rPr>
            </w:pPr>
            <w:r w:rsidRPr="003C0827">
              <w:rPr>
                <w:rFonts w:ascii="Times New Roman" w:hAnsi="Times New Roman"/>
                <w:b/>
                <w:color w:val="000000" w:themeColor="text1"/>
                <w:sz w:val="24"/>
                <w:szCs w:val="24"/>
              </w:rPr>
              <w:t>В том числе практических занятий и лабораторных работ</w:t>
            </w:r>
          </w:p>
        </w:tc>
        <w:tc>
          <w:tcPr>
            <w:tcW w:w="929" w:type="pct"/>
            <w:vAlign w:val="center"/>
          </w:tcPr>
          <w:p w14:paraId="4375F078" w14:textId="77777777" w:rsidR="004C7B67" w:rsidRPr="003C0827" w:rsidRDefault="004C7B67" w:rsidP="003C0827">
            <w:pPr>
              <w:suppressAutoHyphens/>
              <w:spacing w:after="0" w:line="240" w:lineRule="auto"/>
              <w:jc w:val="center"/>
              <w:rPr>
                <w:rFonts w:ascii="Times New Roman" w:hAnsi="Times New Roman"/>
                <w:b/>
                <w:sz w:val="24"/>
                <w:szCs w:val="24"/>
              </w:rPr>
            </w:pPr>
            <w:r w:rsidRPr="003C0827">
              <w:rPr>
                <w:rFonts w:ascii="Times New Roman" w:hAnsi="Times New Roman"/>
                <w:b/>
                <w:sz w:val="24"/>
                <w:szCs w:val="24"/>
              </w:rPr>
              <w:t>4</w:t>
            </w:r>
          </w:p>
        </w:tc>
      </w:tr>
      <w:tr w:rsidR="004C7B67" w:rsidRPr="004A3CDD" w14:paraId="6C77D102" w14:textId="77777777" w:rsidTr="00B9753F">
        <w:tc>
          <w:tcPr>
            <w:tcW w:w="1080" w:type="pct"/>
            <w:vMerge/>
          </w:tcPr>
          <w:p w14:paraId="22D503B4"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60FBE6EE" w14:textId="77777777" w:rsidR="004C7B67" w:rsidRPr="003C0827" w:rsidRDefault="004C7B67" w:rsidP="00B9753F">
            <w:pPr>
              <w:shd w:val="clear" w:color="auto" w:fill="FFFFFF"/>
              <w:spacing w:after="0" w:line="240" w:lineRule="auto"/>
              <w:jc w:val="both"/>
              <w:rPr>
                <w:rFonts w:ascii="Times New Roman" w:hAnsi="Times New Roman"/>
                <w:b/>
                <w:color w:val="000000" w:themeColor="text1"/>
                <w:sz w:val="24"/>
                <w:szCs w:val="24"/>
              </w:rPr>
            </w:pPr>
            <w:r w:rsidRPr="003C0827">
              <w:rPr>
                <w:rFonts w:ascii="Times New Roman" w:hAnsi="Times New Roman"/>
                <w:color w:val="000000" w:themeColor="text1"/>
                <w:sz w:val="24"/>
                <w:szCs w:val="24"/>
              </w:rPr>
              <w:t>Технология пересадки и перевалки цветочных растений закрытого грунта</w:t>
            </w:r>
          </w:p>
        </w:tc>
        <w:tc>
          <w:tcPr>
            <w:tcW w:w="929" w:type="pct"/>
            <w:vAlign w:val="center"/>
          </w:tcPr>
          <w:p w14:paraId="3AD730CC"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4</w:t>
            </w:r>
          </w:p>
        </w:tc>
      </w:tr>
      <w:tr w:rsidR="004C7B67" w:rsidRPr="004A3CDD" w14:paraId="5FD2D15C" w14:textId="77777777" w:rsidTr="00B9753F">
        <w:tc>
          <w:tcPr>
            <w:tcW w:w="1080" w:type="pct"/>
            <w:vMerge w:val="restart"/>
          </w:tcPr>
          <w:p w14:paraId="4B9A1DD5"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Тема 1.4. </w:t>
            </w:r>
            <w:r w:rsidRPr="003C0827">
              <w:rPr>
                <w:rFonts w:ascii="Times New Roman" w:hAnsi="Times New Roman"/>
                <w:bCs/>
                <w:sz w:val="24"/>
                <w:szCs w:val="24"/>
              </w:rPr>
              <w:t>Цветочно-декоративные растения открытого грунта</w:t>
            </w:r>
          </w:p>
        </w:tc>
        <w:tc>
          <w:tcPr>
            <w:tcW w:w="2991" w:type="pct"/>
          </w:tcPr>
          <w:p w14:paraId="727741A1" w14:textId="77777777" w:rsidR="004C7B67" w:rsidRPr="003C0827" w:rsidRDefault="004C7B67" w:rsidP="00B9753F">
            <w:pPr>
              <w:shd w:val="clear" w:color="auto" w:fill="FFFFFF"/>
              <w:spacing w:after="0" w:line="240" w:lineRule="auto"/>
              <w:jc w:val="both"/>
              <w:rPr>
                <w:rFonts w:ascii="Times New Roman" w:hAnsi="Times New Roman"/>
                <w:b/>
                <w:color w:val="000000" w:themeColor="text1"/>
                <w:sz w:val="24"/>
                <w:szCs w:val="24"/>
              </w:rPr>
            </w:pPr>
            <w:r w:rsidRPr="003C0827">
              <w:rPr>
                <w:rFonts w:ascii="Times New Roman" w:hAnsi="Times New Roman"/>
                <w:b/>
                <w:color w:val="000000" w:themeColor="text1"/>
                <w:sz w:val="24"/>
                <w:szCs w:val="24"/>
              </w:rPr>
              <w:t>Содержание</w:t>
            </w:r>
          </w:p>
        </w:tc>
        <w:tc>
          <w:tcPr>
            <w:tcW w:w="929" w:type="pct"/>
            <w:vAlign w:val="center"/>
          </w:tcPr>
          <w:p w14:paraId="641DA1BE" w14:textId="77777777" w:rsidR="004C7B67" w:rsidRPr="003C0827" w:rsidRDefault="00B9753F" w:rsidP="003C0827">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4C7B67" w:rsidRPr="003C0827">
              <w:rPr>
                <w:rFonts w:ascii="Times New Roman" w:hAnsi="Times New Roman"/>
                <w:b/>
                <w:sz w:val="24"/>
                <w:szCs w:val="24"/>
              </w:rPr>
              <w:t>4</w:t>
            </w:r>
          </w:p>
        </w:tc>
      </w:tr>
      <w:tr w:rsidR="004C7B67" w:rsidRPr="004A3CDD" w14:paraId="53C2C081" w14:textId="77777777" w:rsidTr="00B9753F">
        <w:tc>
          <w:tcPr>
            <w:tcW w:w="1080" w:type="pct"/>
            <w:vMerge/>
          </w:tcPr>
          <w:p w14:paraId="35B6A05F"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3A333035" w14:textId="77777777" w:rsidR="004C7B67" w:rsidRPr="00B9753F" w:rsidRDefault="004C7B67" w:rsidP="00B9753F">
            <w:pPr>
              <w:shd w:val="clear" w:color="auto" w:fill="FFFFFF"/>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Общая характеристика однолетних, многолетних цветочно-декоративных растений</w:t>
            </w:r>
          </w:p>
        </w:tc>
        <w:tc>
          <w:tcPr>
            <w:tcW w:w="929" w:type="pct"/>
            <w:vAlign w:val="center"/>
          </w:tcPr>
          <w:p w14:paraId="58CD36F8"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7F1BCA3C" w14:textId="77777777" w:rsidTr="00B9753F">
        <w:tc>
          <w:tcPr>
            <w:tcW w:w="1080" w:type="pct"/>
            <w:vMerge/>
          </w:tcPr>
          <w:p w14:paraId="715FEABA"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07BCE7EC" w14:textId="77777777" w:rsidR="004C7B67" w:rsidRPr="00B9753F" w:rsidRDefault="004C7B67" w:rsidP="00B9753F">
            <w:pPr>
              <w:spacing w:after="0" w:line="240" w:lineRule="auto"/>
              <w:jc w:val="both"/>
              <w:rPr>
                <w:rFonts w:ascii="Times New Roman" w:hAnsi="Times New Roman"/>
                <w:color w:val="000000" w:themeColor="text1"/>
                <w:sz w:val="24"/>
                <w:szCs w:val="24"/>
              </w:rPr>
            </w:pPr>
            <w:r w:rsidRPr="00B9753F">
              <w:rPr>
                <w:rFonts w:ascii="Times New Roman" w:hAnsi="Times New Roman"/>
                <w:color w:val="000000" w:themeColor="text1"/>
                <w:sz w:val="24"/>
                <w:szCs w:val="24"/>
              </w:rPr>
              <w:t>Ассортимент культур, используемых в озеленении</w:t>
            </w:r>
          </w:p>
        </w:tc>
        <w:tc>
          <w:tcPr>
            <w:tcW w:w="929" w:type="pct"/>
            <w:vAlign w:val="center"/>
          </w:tcPr>
          <w:p w14:paraId="7519F012"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2</w:t>
            </w:r>
          </w:p>
        </w:tc>
      </w:tr>
      <w:tr w:rsidR="004C7B67" w:rsidRPr="004A3CDD" w14:paraId="1BE62E0C" w14:textId="77777777" w:rsidTr="00B9753F">
        <w:tc>
          <w:tcPr>
            <w:tcW w:w="1080" w:type="pct"/>
            <w:vMerge/>
          </w:tcPr>
          <w:p w14:paraId="682A6EFC"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3EF097E2" w14:textId="77777777" w:rsidR="004C7B67" w:rsidRPr="003C0827" w:rsidRDefault="004C7B67" w:rsidP="00B9753F">
            <w:pPr>
              <w:spacing w:after="0" w:line="240" w:lineRule="auto"/>
              <w:jc w:val="both"/>
              <w:rPr>
                <w:rFonts w:ascii="Times New Roman" w:hAnsi="Times New Roman"/>
                <w:b/>
                <w:color w:val="000000" w:themeColor="text1"/>
                <w:sz w:val="24"/>
                <w:szCs w:val="24"/>
              </w:rPr>
            </w:pPr>
            <w:r w:rsidRPr="003C0827">
              <w:rPr>
                <w:rFonts w:ascii="Times New Roman" w:hAnsi="Times New Roman"/>
                <w:b/>
                <w:color w:val="000000" w:themeColor="text1"/>
                <w:sz w:val="24"/>
                <w:szCs w:val="24"/>
              </w:rPr>
              <w:t>В том числе практических занятий и лабораторных работ</w:t>
            </w:r>
          </w:p>
        </w:tc>
        <w:tc>
          <w:tcPr>
            <w:tcW w:w="929" w:type="pct"/>
            <w:vAlign w:val="center"/>
          </w:tcPr>
          <w:p w14:paraId="2EFF86E1" w14:textId="77777777" w:rsidR="004C7B67" w:rsidRPr="003C0827" w:rsidRDefault="004C7B67" w:rsidP="003C0827">
            <w:pPr>
              <w:suppressAutoHyphens/>
              <w:spacing w:after="0" w:line="240" w:lineRule="auto"/>
              <w:jc w:val="center"/>
              <w:rPr>
                <w:rFonts w:ascii="Times New Roman" w:hAnsi="Times New Roman"/>
                <w:b/>
                <w:sz w:val="24"/>
                <w:szCs w:val="24"/>
              </w:rPr>
            </w:pPr>
            <w:r w:rsidRPr="003C0827">
              <w:rPr>
                <w:rFonts w:ascii="Times New Roman" w:hAnsi="Times New Roman"/>
                <w:b/>
                <w:sz w:val="24"/>
                <w:szCs w:val="24"/>
              </w:rPr>
              <w:t>4</w:t>
            </w:r>
          </w:p>
        </w:tc>
      </w:tr>
      <w:tr w:rsidR="004C7B67" w:rsidRPr="004A3CDD" w14:paraId="185DE62F" w14:textId="77777777" w:rsidTr="00B9753F">
        <w:tc>
          <w:tcPr>
            <w:tcW w:w="1080" w:type="pct"/>
            <w:vMerge/>
          </w:tcPr>
          <w:p w14:paraId="688140B3"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419BF1A9" w14:textId="77777777" w:rsidR="004C7B67" w:rsidRPr="003C0827" w:rsidRDefault="004C7B67" w:rsidP="00B9753F">
            <w:pPr>
              <w:shd w:val="clear" w:color="auto" w:fill="FFFFFF"/>
              <w:spacing w:after="0" w:line="240" w:lineRule="auto"/>
              <w:jc w:val="both"/>
              <w:rPr>
                <w:rFonts w:ascii="Times New Roman" w:hAnsi="Times New Roman"/>
                <w:color w:val="000000" w:themeColor="text1"/>
                <w:sz w:val="24"/>
                <w:szCs w:val="24"/>
              </w:rPr>
            </w:pPr>
            <w:r w:rsidRPr="003C0827">
              <w:rPr>
                <w:rFonts w:ascii="Times New Roman" w:hAnsi="Times New Roman"/>
                <w:color w:val="000000" w:themeColor="text1"/>
                <w:sz w:val="24"/>
                <w:szCs w:val="24"/>
              </w:rPr>
              <w:t>Составление календарного плана работ по уходу за многолетними растениями, зимующими в открытом грунте</w:t>
            </w:r>
          </w:p>
        </w:tc>
        <w:tc>
          <w:tcPr>
            <w:tcW w:w="929" w:type="pct"/>
            <w:vAlign w:val="center"/>
          </w:tcPr>
          <w:p w14:paraId="1692CA0C" w14:textId="77777777" w:rsidR="004C7B67" w:rsidRPr="00B9753F" w:rsidRDefault="004C7B67" w:rsidP="003C0827">
            <w:pPr>
              <w:suppressAutoHyphens/>
              <w:spacing w:after="0" w:line="240" w:lineRule="auto"/>
              <w:jc w:val="center"/>
              <w:rPr>
                <w:rFonts w:ascii="Times New Roman" w:hAnsi="Times New Roman"/>
                <w:sz w:val="24"/>
                <w:szCs w:val="24"/>
              </w:rPr>
            </w:pPr>
            <w:r w:rsidRPr="00B9753F">
              <w:rPr>
                <w:rFonts w:ascii="Times New Roman" w:hAnsi="Times New Roman"/>
                <w:sz w:val="24"/>
                <w:szCs w:val="24"/>
              </w:rPr>
              <w:t>4</w:t>
            </w:r>
          </w:p>
        </w:tc>
      </w:tr>
      <w:tr w:rsidR="004C7B67" w:rsidRPr="004A3CDD" w14:paraId="131E008B" w14:textId="77777777" w:rsidTr="003C0827">
        <w:tc>
          <w:tcPr>
            <w:tcW w:w="4071" w:type="pct"/>
            <w:gridSpan w:val="2"/>
          </w:tcPr>
          <w:p w14:paraId="655458E9" w14:textId="77777777" w:rsidR="004C7B67" w:rsidRPr="003C0827" w:rsidRDefault="004C7B67" w:rsidP="00B9753F">
            <w:pPr>
              <w:spacing w:after="0" w:line="240" w:lineRule="auto"/>
              <w:jc w:val="both"/>
              <w:rPr>
                <w:rFonts w:ascii="Times New Roman" w:hAnsi="Times New Roman"/>
                <w:b/>
                <w:sz w:val="24"/>
                <w:szCs w:val="24"/>
              </w:rPr>
            </w:pPr>
            <w:r w:rsidRPr="003C0827">
              <w:rPr>
                <w:rFonts w:ascii="Times New Roman" w:hAnsi="Times New Roman"/>
                <w:b/>
                <w:bCs/>
                <w:sz w:val="24"/>
                <w:szCs w:val="24"/>
              </w:rPr>
              <w:t>Раздел 2. Выращивание древесно</w:t>
            </w:r>
            <w:r w:rsidR="003C0827">
              <w:rPr>
                <w:rFonts w:ascii="Times New Roman" w:hAnsi="Times New Roman"/>
                <w:b/>
                <w:bCs/>
                <w:sz w:val="24"/>
                <w:szCs w:val="24"/>
              </w:rPr>
              <w:t>-</w:t>
            </w:r>
            <w:r w:rsidRPr="003C0827">
              <w:rPr>
                <w:rFonts w:ascii="Times New Roman" w:hAnsi="Times New Roman"/>
                <w:b/>
                <w:bCs/>
                <w:sz w:val="24"/>
                <w:szCs w:val="24"/>
              </w:rPr>
              <w:t>кустарниковых культур</w:t>
            </w:r>
          </w:p>
        </w:tc>
        <w:tc>
          <w:tcPr>
            <w:tcW w:w="929" w:type="pct"/>
            <w:vAlign w:val="center"/>
          </w:tcPr>
          <w:p w14:paraId="6FE3D98E" w14:textId="77777777" w:rsidR="004C7B67" w:rsidRPr="003C0827" w:rsidRDefault="004C7B67"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t>32/18</w:t>
            </w:r>
          </w:p>
        </w:tc>
      </w:tr>
      <w:tr w:rsidR="00B9753F" w:rsidRPr="004A3CDD" w14:paraId="0B7A9769" w14:textId="77777777" w:rsidTr="00B9753F">
        <w:tc>
          <w:tcPr>
            <w:tcW w:w="1080" w:type="pct"/>
            <w:vMerge w:val="restart"/>
          </w:tcPr>
          <w:p w14:paraId="010793F7" w14:textId="77777777" w:rsidR="00B9753F" w:rsidRPr="003C0827" w:rsidRDefault="00B9753F" w:rsidP="003C0827">
            <w:pPr>
              <w:spacing w:after="0" w:line="240" w:lineRule="auto"/>
              <w:rPr>
                <w:rFonts w:ascii="Times New Roman" w:hAnsi="Times New Roman"/>
                <w:b/>
                <w:bCs/>
                <w:sz w:val="24"/>
                <w:szCs w:val="24"/>
              </w:rPr>
            </w:pPr>
            <w:r w:rsidRPr="003C0827">
              <w:rPr>
                <w:rFonts w:ascii="Times New Roman" w:hAnsi="Times New Roman"/>
                <w:b/>
                <w:bCs/>
                <w:sz w:val="24"/>
                <w:szCs w:val="24"/>
              </w:rPr>
              <w:t>Тема 2.1.</w:t>
            </w:r>
            <w:r w:rsidRPr="003C0827">
              <w:rPr>
                <w:rFonts w:ascii="Times New Roman" w:eastAsiaTheme="minorHAnsi" w:hAnsi="Times New Roman"/>
                <w:sz w:val="24"/>
                <w:szCs w:val="24"/>
                <w:lang w:eastAsia="en-US"/>
              </w:rPr>
              <w:t xml:space="preserve"> </w:t>
            </w:r>
            <w:r w:rsidRPr="003C0827">
              <w:rPr>
                <w:rFonts w:ascii="Times New Roman" w:hAnsi="Times New Roman"/>
                <w:bCs/>
                <w:sz w:val="24"/>
                <w:szCs w:val="24"/>
              </w:rPr>
              <w:t>Дендрология как наука о древесных растениях</w:t>
            </w:r>
          </w:p>
        </w:tc>
        <w:tc>
          <w:tcPr>
            <w:tcW w:w="2991" w:type="pct"/>
          </w:tcPr>
          <w:p w14:paraId="1AC41870" w14:textId="77777777" w:rsidR="00B9753F" w:rsidRPr="003C0827" w:rsidRDefault="00B9753F" w:rsidP="00B9753F">
            <w:pPr>
              <w:spacing w:after="0" w:line="240" w:lineRule="auto"/>
              <w:jc w:val="both"/>
              <w:rPr>
                <w:rFonts w:ascii="Times New Roman" w:hAnsi="Times New Roman"/>
                <w:b/>
                <w:sz w:val="24"/>
                <w:szCs w:val="24"/>
              </w:rPr>
            </w:pPr>
            <w:r w:rsidRPr="003C0827">
              <w:rPr>
                <w:rFonts w:ascii="Times New Roman" w:hAnsi="Times New Roman"/>
                <w:b/>
                <w:bCs/>
                <w:sz w:val="24"/>
                <w:szCs w:val="24"/>
              </w:rPr>
              <w:t xml:space="preserve">Содержание </w:t>
            </w:r>
          </w:p>
        </w:tc>
        <w:tc>
          <w:tcPr>
            <w:tcW w:w="929" w:type="pct"/>
            <w:vAlign w:val="center"/>
          </w:tcPr>
          <w:p w14:paraId="6FEA52E2" w14:textId="77777777" w:rsidR="00B9753F" w:rsidRPr="003C0827" w:rsidRDefault="00B9753F" w:rsidP="00B9753F">
            <w:pPr>
              <w:spacing w:after="0" w:line="240" w:lineRule="auto"/>
              <w:jc w:val="center"/>
              <w:rPr>
                <w:rFonts w:ascii="Times New Roman" w:hAnsi="Times New Roman"/>
                <w:b/>
                <w:sz w:val="24"/>
                <w:szCs w:val="24"/>
              </w:rPr>
            </w:pPr>
            <w:r>
              <w:rPr>
                <w:rFonts w:ascii="Times New Roman" w:hAnsi="Times New Roman"/>
                <w:b/>
                <w:sz w:val="24"/>
                <w:szCs w:val="24"/>
              </w:rPr>
              <w:t>32/</w:t>
            </w:r>
            <w:r w:rsidRPr="003C0827">
              <w:rPr>
                <w:rFonts w:ascii="Times New Roman" w:hAnsi="Times New Roman"/>
                <w:b/>
                <w:sz w:val="24"/>
                <w:szCs w:val="24"/>
              </w:rPr>
              <w:t>1</w:t>
            </w:r>
            <w:r>
              <w:rPr>
                <w:rFonts w:ascii="Times New Roman" w:hAnsi="Times New Roman"/>
                <w:b/>
                <w:sz w:val="24"/>
                <w:szCs w:val="24"/>
              </w:rPr>
              <w:t>8</w:t>
            </w:r>
          </w:p>
        </w:tc>
      </w:tr>
      <w:tr w:rsidR="00B9753F" w:rsidRPr="004A3CDD" w14:paraId="44ED4A83" w14:textId="77777777" w:rsidTr="00B9753F">
        <w:tc>
          <w:tcPr>
            <w:tcW w:w="1080" w:type="pct"/>
            <w:vMerge/>
          </w:tcPr>
          <w:p w14:paraId="790F5734"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5C9171B5" w14:textId="77777777" w:rsidR="00B9753F" w:rsidRPr="00B9753F" w:rsidRDefault="00B9753F" w:rsidP="00B9753F">
            <w:pPr>
              <w:shd w:val="clear" w:color="auto" w:fill="FFFFFF"/>
              <w:spacing w:after="0" w:line="240" w:lineRule="auto"/>
              <w:jc w:val="both"/>
              <w:rPr>
                <w:rFonts w:ascii="Times New Roman" w:eastAsiaTheme="minorHAnsi" w:hAnsi="Times New Roman"/>
                <w:color w:val="000000" w:themeColor="text1"/>
                <w:sz w:val="24"/>
                <w:szCs w:val="24"/>
                <w:lang w:eastAsia="en-US"/>
              </w:rPr>
            </w:pPr>
            <w:r w:rsidRPr="00B9753F">
              <w:rPr>
                <w:rFonts w:ascii="Times New Roman" w:eastAsiaTheme="minorHAnsi" w:hAnsi="Times New Roman"/>
                <w:color w:val="000000" w:themeColor="text1"/>
                <w:sz w:val="24"/>
                <w:szCs w:val="24"/>
                <w:lang w:eastAsia="en-US"/>
              </w:rPr>
              <w:t>История и возникновения дендрологии. Задачи дендрологии. Значение д</w:t>
            </w:r>
            <w:r>
              <w:rPr>
                <w:rFonts w:ascii="Times New Roman" w:eastAsiaTheme="minorHAnsi" w:hAnsi="Times New Roman"/>
                <w:color w:val="000000" w:themeColor="text1"/>
                <w:sz w:val="24"/>
                <w:szCs w:val="24"/>
                <w:lang w:eastAsia="en-US"/>
              </w:rPr>
              <w:t>ендрологии в народном хозяйстве</w:t>
            </w:r>
          </w:p>
        </w:tc>
        <w:tc>
          <w:tcPr>
            <w:tcW w:w="929" w:type="pct"/>
          </w:tcPr>
          <w:p w14:paraId="52C4047E"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19CE5E58" w14:textId="77777777" w:rsidTr="00B9753F">
        <w:tc>
          <w:tcPr>
            <w:tcW w:w="1080" w:type="pct"/>
            <w:vMerge/>
          </w:tcPr>
          <w:p w14:paraId="5E505D47"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4C1756E4" w14:textId="77777777" w:rsidR="00B9753F" w:rsidRPr="00B9753F" w:rsidRDefault="00B9753F" w:rsidP="00B9753F">
            <w:pPr>
              <w:shd w:val="clear" w:color="auto" w:fill="FFFFFF"/>
              <w:spacing w:after="0" w:line="240" w:lineRule="auto"/>
              <w:jc w:val="both"/>
              <w:rPr>
                <w:rFonts w:ascii="Times New Roman" w:eastAsiaTheme="minorHAnsi" w:hAnsi="Times New Roman"/>
                <w:sz w:val="24"/>
                <w:szCs w:val="24"/>
                <w:lang w:eastAsia="en-US"/>
              </w:rPr>
            </w:pPr>
            <w:r w:rsidRPr="00B9753F">
              <w:rPr>
                <w:rFonts w:ascii="Times New Roman" w:eastAsiaTheme="minorHAnsi" w:hAnsi="Times New Roman"/>
                <w:color w:val="000000" w:themeColor="text1"/>
                <w:sz w:val="24"/>
                <w:szCs w:val="24"/>
                <w:lang w:eastAsia="en-US"/>
              </w:rPr>
              <w:t>Морфологическое строение древесных растений. Экология древесных растений. Группы экологических факторов: климатические, почвенно</w:t>
            </w:r>
            <w:r>
              <w:rPr>
                <w:rFonts w:ascii="Times New Roman" w:eastAsiaTheme="minorHAnsi" w:hAnsi="Times New Roman"/>
                <w:color w:val="000000" w:themeColor="text1"/>
                <w:sz w:val="24"/>
                <w:szCs w:val="24"/>
                <w:lang w:eastAsia="en-US"/>
              </w:rPr>
              <w:t>-</w:t>
            </w:r>
            <w:r w:rsidRPr="00B9753F">
              <w:rPr>
                <w:rFonts w:ascii="Times New Roman" w:eastAsiaTheme="minorHAnsi" w:hAnsi="Times New Roman"/>
                <w:color w:val="000000" w:themeColor="text1"/>
                <w:sz w:val="24"/>
                <w:szCs w:val="24"/>
                <w:lang w:eastAsia="en-US"/>
              </w:rPr>
              <w:t>грунтовые, орографичес</w:t>
            </w:r>
            <w:r>
              <w:rPr>
                <w:rFonts w:ascii="Times New Roman" w:eastAsiaTheme="minorHAnsi" w:hAnsi="Times New Roman"/>
                <w:color w:val="000000" w:themeColor="text1"/>
                <w:sz w:val="24"/>
                <w:szCs w:val="24"/>
                <w:lang w:eastAsia="en-US"/>
              </w:rPr>
              <w:t>кие, биотические, антропогенные</w:t>
            </w:r>
          </w:p>
        </w:tc>
        <w:tc>
          <w:tcPr>
            <w:tcW w:w="929" w:type="pct"/>
          </w:tcPr>
          <w:p w14:paraId="366D4A76"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29EE8B03" w14:textId="77777777" w:rsidTr="00B9753F">
        <w:tc>
          <w:tcPr>
            <w:tcW w:w="1080" w:type="pct"/>
            <w:vMerge/>
          </w:tcPr>
          <w:p w14:paraId="1D0628C4"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056B608" w14:textId="77777777" w:rsidR="00B9753F" w:rsidRPr="00B9753F" w:rsidRDefault="00B9753F" w:rsidP="00B9753F">
            <w:pPr>
              <w:shd w:val="clear" w:color="auto" w:fill="FFFFFF"/>
              <w:spacing w:after="0" w:line="240" w:lineRule="auto"/>
              <w:jc w:val="both"/>
              <w:rPr>
                <w:rFonts w:ascii="Times New Roman" w:eastAsiaTheme="minorHAnsi" w:hAnsi="Times New Roman"/>
                <w:color w:val="000000" w:themeColor="text1"/>
                <w:sz w:val="24"/>
                <w:szCs w:val="24"/>
                <w:lang w:eastAsia="en-US"/>
              </w:rPr>
            </w:pPr>
            <w:r w:rsidRPr="00B9753F">
              <w:rPr>
                <w:rFonts w:ascii="Times New Roman" w:eastAsiaTheme="minorHAnsi" w:hAnsi="Times New Roman"/>
                <w:color w:val="000000" w:themeColor="text1"/>
                <w:sz w:val="24"/>
                <w:szCs w:val="24"/>
                <w:lang w:eastAsia="en-US"/>
              </w:rPr>
              <w:t>Классификация жизненных форм по И.Г.</w:t>
            </w:r>
            <w:r>
              <w:rPr>
                <w:rFonts w:ascii="Times New Roman" w:eastAsiaTheme="minorHAnsi" w:hAnsi="Times New Roman"/>
                <w:color w:val="000000" w:themeColor="text1"/>
                <w:sz w:val="24"/>
                <w:szCs w:val="24"/>
                <w:lang w:eastAsia="en-US"/>
              </w:rPr>
              <w:t xml:space="preserve"> </w:t>
            </w:r>
            <w:r w:rsidRPr="00B9753F">
              <w:rPr>
                <w:rFonts w:ascii="Times New Roman" w:eastAsiaTheme="minorHAnsi" w:hAnsi="Times New Roman"/>
                <w:color w:val="000000" w:themeColor="text1"/>
                <w:sz w:val="24"/>
                <w:szCs w:val="24"/>
                <w:lang w:eastAsia="en-US"/>
              </w:rPr>
              <w:t>Серебрякову</w:t>
            </w:r>
            <w:r>
              <w:rPr>
                <w:rFonts w:ascii="Times New Roman" w:eastAsiaTheme="minorHAnsi" w:hAnsi="Times New Roman"/>
                <w:color w:val="000000" w:themeColor="text1"/>
                <w:sz w:val="24"/>
                <w:szCs w:val="24"/>
                <w:lang w:eastAsia="en-US"/>
              </w:rPr>
              <w:t>.</w:t>
            </w:r>
          </w:p>
          <w:p w14:paraId="699207AD" w14:textId="77777777" w:rsidR="00B9753F" w:rsidRPr="00B9753F" w:rsidRDefault="00B9753F" w:rsidP="00B9753F">
            <w:pPr>
              <w:spacing w:after="0" w:line="240" w:lineRule="auto"/>
              <w:jc w:val="both"/>
              <w:rPr>
                <w:rFonts w:ascii="Times New Roman" w:eastAsiaTheme="minorHAnsi" w:hAnsi="Times New Roman"/>
                <w:sz w:val="24"/>
                <w:szCs w:val="24"/>
                <w:lang w:eastAsia="en-US"/>
              </w:rPr>
            </w:pPr>
            <w:r w:rsidRPr="00B9753F">
              <w:rPr>
                <w:rFonts w:ascii="Times New Roman" w:eastAsiaTheme="minorHAnsi" w:hAnsi="Times New Roman"/>
                <w:color w:val="000000" w:themeColor="text1"/>
                <w:sz w:val="24"/>
                <w:szCs w:val="24"/>
                <w:lang w:eastAsia="en-US"/>
              </w:rPr>
              <w:t>Определение жизненной формы. Принцип классификации: дерево, кустарник, кустарничек, полукустарник, лиана</w:t>
            </w:r>
          </w:p>
        </w:tc>
        <w:tc>
          <w:tcPr>
            <w:tcW w:w="929" w:type="pct"/>
          </w:tcPr>
          <w:p w14:paraId="223D6F96"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25201C9D" w14:textId="77777777" w:rsidTr="00B9753F">
        <w:tc>
          <w:tcPr>
            <w:tcW w:w="1080" w:type="pct"/>
            <w:vMerge/>
          </w:tcPr>
          <w:p w14:paraId="3F57AA70"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213254F2" w14:textId="77777777" w:rsidR="00B9753F" w:rsidRPr="00B9753F" w:rsidRDefault="00B9753F" w:rsidP="00B9753F">
            <w:pPr>
              <w:shd w:val="clear" w:color="auto" w:fill="FFFFFF"/>
              <w:spacing w:after="0" w:line="240" w:lineRule="auto"/>
              <w:jc w:val="both"/>
              <w:rPr>
                <w:rFonts w:ascii="Times New Roman" w:eastAsiaTheme="minorHAnsi" w:hAnsi="Times New Roman"/>
                <w:sz w:val="24"/>
                <w:szCs w:val="24"/>
                <w:lang w:eastAsia="en-US"/>
              </w:rPr>
            </w:pPr>
            <w:r w:rsidRPr="00B9753F">
              <w:rPr>
                <w:rFonts w:ascii="Times New Roman" w:eastAsiaTheme="minorHAnsi" w:hAnsi="Times New Roman"/>
                <w:color w:val="000000" w:themeColor="text1"/>
                <w:sz w:val="24"/>
                <w:szCs w:val="24"/>
                <w:lang w:eastAsia="en-US"/>
              </w:rPr>
              <w:t>Семенное размножение деревьев и кустарников.</w:t>
            </w:r>
            <w:r>
              <w:rPr>
                <w:rFonts w:ascii="Times New Roman" w:eastAsiaTheme="minorHAnsi" w:hAnsi="Times New Roman"/>
                <w:color w:val="000000" w:themeColor="text1"/>
                <w:sz w:val="24"/>
                <w:szCs w:val="24"/>
                <w:lang w:eastAsia="en-US"/>
              </w:rPr>
              <w:t xml:space="preserve"> </w:t>
            </w:r>
            <w:r w:rsidRPr="00B9753F">
              <w:rPr>
                <w:rFonts w:ascii="Times New Roman" w:eastAsiaTheme="minorHAnsi" w:hAnsi="Times New Roman"/>
                <w:color w:val="000000" w:themeColor="text1"/>
                <w:sz w:val="24"/>
                <w:szCs w:val="24"/>
                <w:lang w:eastAsia="en-US"/>
              </w:rPr>
              <w:t>Особенности размножения деревьев и кустарников: отводками, порослью, черенкованием, зелеными и одревесневшими черенками, и деление куста</w:t>
            </w:r>
            <w:r>
              <w:rPr>
                <w:rFonts w:ascii="Times New Roman" w:eastAsiaTheme="minorHAnsi" w:hAnsi="Times New Roman"/>
                <w:color w:val="000000" w:themeColor="text1"/>
                <w:sz w:val="24"/>
                <w:szCs w:val="24"/>
                <w:lang w:eastAsia="en-US"/>
              </w:rPr>
              <w:t>. Применение стимуляторов роста</w:t>
            </w:r>
          </w:p>
        </w:tc>
        <w:tc>
          <w:tcPr>
            <w:tcW w:w="929" w:type="pct"/>
          </w:tcPr>
          <w:p w14:paraId="22F17B9E"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28B3694E" w14:textId="77777777" w:rsidTr="00B9753F">
        <w:tc>
          <w:tcPr>
            <w:tcW w:w="1080" w:type="pct"/>
            <w:vMerge/>
          </w:tcPr>
          <w:p w14:paraId="5BF6800F"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A9BB52A" w14:textId="77777777" w:rsidR="00B9753F" w:rsidRPr="00B9753F" w:rsidRDefault="00B9753F" w:rsidP="00B9753F">
            <w:pPr>
              <w:spacing w:after="0" w:line="240" w:lineRule="auto"/>
              <w:jc w:val="both"/>
              <w:rPr>
                <w:rFonts w:ascii="Times New Roman" w:eastAsiaTheme="minorHAnsi" w:hAnsi="Times New Roman"/>
                <w:sz w:val="24"/>
                <w:szCs w:val="24"/>
                <w:lang w:eastAsia="en-US"/>
              </w:rPr>
            </w:pPr>
            <w:r w:rsidRPr="00B9753F">
              <w:rPr>
                <w:rFonts w:ascii="Times New Roman" w:eastAsiaTheme="minorHAnsi" w:hAnsi="Times New Roman"/>
                <w:color w:val="000000" w:themeColor="text1"/>
                <w:sz w:val="24"/>
                <w:szCs w:val="24"/>
                <w:lang w:eastAsia="en-US"/>
              </w:rPr>
              <w:t>Размножение прививкой, зелеными и одревесневшими черенками Способы прививки. Сроки и приемы проведения прививки древесных растений</w:t>
            </w:r>
          </w:p>
        </w:tc>
        <w:tc>
          <w:tcPr>
            <w:tcW w:w="929" w:type="pct"/>
          </w:tcPr>
          <w:p w14:paraId="6281CD72"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272A59EF" w14:textId="77777777" w:rsidTr="00B9753F">
        <w:tc>
          <w:tcPr>
            <w:tcW w:w="1080" w:type="pct"/>
            <w:vMerge/>
          </w:tcPr>
          <w:p w14:paraId="05DB957A"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54022F61" w14:textId="77777777" w:rsidR="00B9753F" w:rsidRPr="00B9753F" w:rsidRDefault="00B9753F" w:rsidP="00B9753F">
            <w:pPr>
              <w:shd w:val="clear" w:color="auto" w:fill="FFFFFF"/>
              <w:spacing w:after="0" w:line="240" w:lineRule="auto"/>
              <w:jc w:val="both"/>
              <w:rPr>
                <w:rFonts w:ascii="Times New Roman" w:hAnsi="Times New Roman"/>
                <w:color w:val="000000" w:themeColor="text1"/>
                <w:spacing w:val="-3"/>
                <w:sz w:val="24"/>
                <w:szCs w:val="24"/>
              </w:rPr>
            </w:pPr>
            <w:r w:rsidRPr="00B9753F">
              <w:rPr>
                <w:rFonts w:ascii="Times New Roman" w:hAnsi="Times New Roman"/>
                <w:color w:val="000000" w:themeColor="text1"/>
                <w:spacing w:val="-3"/>
                <w:sz w:val="24"/>
                <w:szCs w:val="24"/>
              </w:rPr>
              <w:t>Способы и сроки посадки деревьев и кустарников Посадка деревьев и кустарников. Подготовка посадочных ям для</w:t>
            </w:r>
            <w:r>
              <w:rPr>
                <w:rFonts w:ascii="Times New Roman" w:hAnsi="Times New Roman"/>
                <w:color w:val="000000" w:themeColor="text1"/>
                <w:spacing w:val="-3"/>
                <w:sz w:val="24"/>
                <w:szCs w:val="24"/>
              </w:rPr>
              <w:t xml:space="preserve"> </w:t>
            </w:r>
            <w:r w:rsidRPr="00B9753F">
              <w:rPr>
                <w:rFonts w:ascii="Times New Roman" w:hAnsi="Times New Roman"/>
                <w:color w:val="000000" w:themeColor="text1"/>
                <w:spacing w:val="-3"/>
                <w:sz w:val="24"/>
                <w:szCs w:val="24"/>
              </w:rPr>
              <w:t>деревьев и кустарников. Время подготовки посадочных ям</w:t>
            </w:r>
          </w:p>
        </w:tc>
        <w:tc>
          <w:tcPr>
            <w:tcW w:w="929" w:type="pct"/>
          </w:tcPr>
          <w:p w14:paraId="72E06FB5"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5CD00EAD" w14:textId="77777777" w:rsidTr="00B9753F">
        <w:tc>
          <w:tcPr>
            <w:tcW w:w="1080" w:type="pct"/>
            <w:vMerge/>
          </w:tcPr>
          <w:p w14:paraId="1EC8DDF3"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AF768A1" w14:textId="77777777" w:rsidR="00B9753F" w:rsidRPr="00B9753F" w:rsidRDefault="00B9753F" w:rsidP="00B9753F">
            <w:pPr>
              <w:shd w:val="clear" w:color="auto" w:fill="FFFFFF"/>
              <w:spacing w:after="0" w:line="240" w:lineRule="auto"/>
              <w:jc w:val="both"/>
              <w:rPr>
                <w:rFonts w:ascii="Times New Roman" w:eastAsiaTheme="minorHAnsi" w:hAnsi="Times New Roman"/>
                <w:sz w:val="24"/>
                <w:szCs w:val="24"/>
                <w:lang w:eastAsia="en-US"/>
              </w:rPr>
            </w:pPr>
            <w:r w:rsidRPr="00B9753F">
              <w:rPr>
                <w:rFonts w:ascii="Times New Roman" w:hAnsi="Times New Roman"/>
                <w:color w:val="000000" w:themeColor="text1"/>
                <w:spacing w:val="-3"/>
                <w:sz w:val="24"/>
                <w:szCs w:val="24"/>
              </w:rPr>
              <w:t>Уход за корневой системой деревьев и кустарников. Уход за надземной частью деревьев и кустарников. Обрезка деревьев и кустарников</w:t>
            </w:r>
          </w:p>
        </w:tc>
        <w:tc>
          <w:tcPr>
            <w:tcW w:w="929" w:type="pct"/>
          </w:tcPr>
          <w:p w14:paraId="2075A88E"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04C4A4F5" w14:textId="77777777" w:rsidTr="00B9753F">
        <w:tc>
          <w:tcPr>
            <w:tcW w:w="1080" w:type="pct"/>
            <w:vMerge/>
          </w:tcPr>
          <w:p w14:paraId="34CFDA71"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24FBE17E" w14:textId="77777777" w:rsidR="00B9753F" w:rsidRPr="003C0827" w:rsidRDefault="00B9753F" w:rsidP="00B9753F">
            <w:pPr>
              <w:spacing w:after="0" w:line="240" w:lineRule="auto"/>
              <w:jc w:val="both"/>
              <w:rPr>
                <w:rFonts w:ascii="Times New Roman" w:hAnsi="Times New Roman"/>
                <w:b/>
                <w:sz w:val="24"/>
                <w:szCs w:val="24"/>
              </w:rPr>
            </w:pPr>
            <w:r w:rsidRPr="003C0827">
              <w:rPr>
                <w:rFonts w:ascii="Times New Roman" w:hAnsi="Times New Roman"/>
                <w:b/>
                <w:bCs/>
                <w:sz w:val="24"/>
                <w:szCs w:val="24"/>
              </w:rPr>
              <w:t>В том числе практических и лабораторных занятий</w:t>
            </w:r>
          </w:p>
        </w:tc>
        <w:tc>
          <w:tcPr>
            <w:tcW w:w="929" w:type="pct"/>
            <w:vAlign w:val="center"/>
          </w:tcPr>
          <w:p w14:paraId="6E065A57" w14:textId="77777777" w:rsidR="00B9753F" w:rsidRPr="003C0827" w:rsidRDefault="00B9753F"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t>18</w:t>
            </w:r>
          </w:p>
        </w:tc>
      </w:tr>
      <w:tr w:rsidR="00B9753F" w:rsidRPr="004A3CDD" w14:paraId="16D9F48F" w14:textId="77777777" w:rsidTr="00B9753F">
        <w:tc>
          <w:tcPr>
            <w:tcW w:w="1080" w:type="pct"/>
            <w:vMerge/>
          </w:tcPr>
          <w:p w14:paraId="06F90D78"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1B866C7E" w14:textId="77777777" w:rsidR="00B9753F" w:rsidRPr="003C0827" w:rsidRDefault="00B9753F" w:rsidP="00B9753F">
            <w:pPr>
              <w:shd w:val="clear" w:color="auto" w:fill="FFFFFF"/>
              <w:spacing w:after="0" w:line="240" w:lineRule="auto"/>
              <w:jc w:val="both"/>
              <w:rPr>
                <w:rFonts w:ascii="Times New Roman" w:eastAsiaTheme="minorHAnsi" w:hAnsi="Times New Roman"/>
                <w:color w:val="000000" w:themeColor="text1"/>
                <w:sz w:val="24"/>
                <w:szCs w:val="24"/>
                <w:lang w:eastAsia="en-US"/>
              </w:rPr>
            </w:pPr>
            <w:r w:rsidRPr="003C0827">
              <w:rPr>
                <w:rFonts w:ascii="Times New Roman" w:eastAsiaTheme="minorHAnsi" w:hAnsi="Times New Roman"/>
                <w:color w:val="000000" w:themeColor="text1"/>
                <w:sz w:val="24"/>
                <w:szCs w:val="24"/>
                <w:lang w:eastAsia="en-US"/>
              </w:rPr>
              <w:t>Определение жизненных форм древесно</w:t>
            </w:r>
            <w:r>
              <w:rPr>
                <w:rFonts w:ascii="Times New Roman" w:eastAsiaTheme="minorHAnsi" w:hAnsi="Times New Roman"/>
                <w:color w:val="000000" w:themeColor="text1"/>
                <w:sz w:val="24"/>
                <w:szCs w:val="24"/>
                <w:lang w:eastAsia="en-US"/>
              </w:rPr>
              <w:t>-</w:t>
            </w:r>
            <w:r w:rsidRPr="003C0827">
              <w:rPr>
                <w:rFonts w:ascii="Times New Roman" w:eastAsiaTheme="minorHAnsi" w:hAnsi="Times New Roman"/>
                <w:color w:val="000000" w:themeColor="text1"/>
                <w:sz w:val="24"/>
                <w:szCs w:val="24"/>
                <w:lang w:eastAsia="en-US"/>
              </w:rPr>
              <w:t>кустарниковых растений</w:t>
            </w:r>
          </w:p>
        </w:tc>
        <w:tc>
          <w:tcPr>
            <w:tcW w:w="929" w:type="pct"/>
          </w:tcPr>
          <w:p w14:paraId="0EFCE496"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B9753F" w:rsidRPr="004A3CDD" w14:paraId="57A41B31" w14:textId="77777777" w:rsidTr="00B9753F">
        <w:tc>
          <w:tcPr>
            <w:tcW w:w="1080" w:type="pct"/>
            <w:vMerge/>
          </w:tcPr>
          <w:p w14:paraId="4287CFEA"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6F402629" w14:textId="77777777" w:rsidR="00B9753F" w:rsidRPr="003C0827" w:rsidRDefault="00B9753F" w:rsidP="00B9753F">
            <w:pPr>
              <w:spacing w:after="0" w:line="240" w:lineRule="auto"/>
              <w:jc w:val="both"/>
              <w:rPr>
                <w:rFonts w:ascii="Times New Roman" w:hAnsi="Times New Roman"/>
                <w:color w:val="000000" w:themeColor="text1"/>
                <w:sz w:val="24"/>
                <w:szCs w:val="24"/>
              </w:rPr>
            </w:pPr>
            <w:r w:rsidRPr="003C0827">
              <w:rPr>
                <w:rFonts w:ascii="Times New Roman" w:hAnsi="Times New Roman"/>
                <w:color w:val="000000" w:themeColor="text1"/>
                <w:spacing w:val="-2"/>
                <w:sz w:val="24"/>
                <w:szCs w:val="24"/>
              </w:rPr>
              <w:t>Определение хвойных растений семейства Сосновые по гербарным образцам</w:t>
            </w:r>
          </w:p>
        </w:tc>
        <w:tc>
          <w:tcPr>
            <w:tcW w:w="929" w:type="pct"/>
          </w:tcPr>
          <w:p w14:paraId="0B04F127"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4</w:t>
            </w:r>
          </w:p>
        </w:tc>
      </w:tr>
      <w:tr w:rsidR="00B9753F" w:rsidRPr="004A3CDD" w14:paraId="73B36AF3" w14:textId="77777777" w:rsidTr="00B9753F">
        <w:tc>
          <w:tcPr>
            <w:tcW w:w="1080" w:type="pct"/>
            <w:vMerge/>
          </w:tcPr>
          <w:p w14:paraId="4DB3FF37"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0D52C7B6" w14:textId="77777777" w:rsidR="00B9753F" w:rsidRPr="003C0827" w:rsidRDefault="00B9753F" w:rsidP="00B9753F">
            <w:pPr>
              <w:spacing w:after="0" w:line="240" w:lineRule="auto"/>
              <w:jc w:val="both"/>
              <w:rPr>
                <w:rFonts w:ascii="Times New Roman" w:hAnsi="Times New Roman"/>
                <w:color w:val="000000" w:themeColor="text1"/>
                <w:sz w:val="24"/>
                <w:szCs w:val="24"/>
              </w:rPr>
            </w:pPr>
            <w:r w:rsidRPr="003C0827">
              <w:rPr>
                <w:rFonts w:ascii="Times New Roman" w:hAnsi="Times New Roman"/>
                <w:color w:val="000000" w:themeColor="text1"/>
                <w:spacing w:val="-2"/>
                <w:sz w:val="24"/>
                <w:szCs w:val="24"/>
              </w:rPr>
              <w:t>Определение древесно-кустарниковых растений семейство Березовые по гербарным образцам</w:t>
            </w:r>
          </w:p>
        </w:tc>
        <w:tc>
          <w:tcPr>
            <w:tcW w:w="929" w:type="pct"/>
          </w:tcPr>
          <w:p w14:paraId="3BC445B8"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4</w:t>
            </w:r>
          </w:p>
        </w:tc>
      </w:tr>
      <w:tr w:rsidR="00B9753F" w:rsidRPr="004A3CDD" w14:paraId="49BD0152" w14:textId="77777777" w:rsidTr="00B9753F">
        <w:tc>
          <w:tcPr>
            <w:tcW w:w="1080" w:type="pct"/>
            <w:vMerge/>
          </w:tcPr>
          <w:p w14:paraId="451AD494"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315A059D" w14:textId="77777777" w:rsidR="00B9753F" w:rsidRPr="003C0827" w:rsidRDefault="00B9753F" w:rsidP="00B9753F">
            <w:pPr>
              <w:spacing w:after="0" w:line="240" w:lineRule="auto"/>
              <w:jc w:val="both"/>
              <w:rPr>
                <w:rFonts w:ascii="Times New Roman" w:hAnsi="Times New Roman"/>
                <w:color w:val="000000" w:themeColor="text1"/>
                <w:sz w:val="24"/>
                <w:szCs w:val="24"/>
              </w:rPr>
            </w:pPr>
            <w:r w:rsidRPr="003C0827">
              <w:rPr>
                <w:rFonts w:ascii="Times New Roman" w:hAnsi="Times New Roman"/>
                <w:color w:val="000000" w:themeColor="text1"/>
                <w:spacing w:val="-2"/>
                <w:sz w:val="24"/>
                <w:szCs w:val="24"/>
              </w:rPr>
              <w:t>Определение древесно-кустарниковых растений семейство Розоцветные,  семейство Ивовые по гербарным образцам</w:t>
            </w:r>
          </w:p>
        </w:tc>
        <w:tc>
          <w:tcPr>
            <w:tcW w:w="929" w:type="pct"/>
          </w:tcPr>
          <w:p w14:paraId="65961553"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4</w:t>
            </w:r>
          </w:p>
        </w:tc>
      </w:tr>
      <w:tr w:rsidR="00B9753F" w:rsidRPr="004A3CDD" w14:paraId="3C19EDE6" w14:textId="77777777" w:rsidTr="00B9753F">
        <w:tc>
          <w:tcPr>
            <w:tcW w:w="1080" w:type="pct"/>
            <w:vMerge/>
          </w:tcPr>
          <w:p w14:paraId="72E87D67" w14:textId="77777777" w:rsidR="00B9753F" w:rsidRPr="003C0827" w:rsidRDefault="00B9753F" w:rsidP="003C0827">
            <w:pPr>
              <w:spacing w:after="0" w:line="240" w:lineRule="auto"/>
              <w:rPr>
                <w:rFonts w:ascii="Times New Roman" w:hAnsi="Times New Roman"/>
                <w:b/>
                <w:bCs/>
                <w:sz w:val="24"/>
                <w:szCs w:val="24"/>
              </w:rPr>
            </w:pPr>
          </w:p>
        </w:tc>
        <w:tc>
          <w:tcPr>
            <w:tcW w:w="2991" w:type="pct"/>
          </w:tcPr>
          <w:p w14:paraId="5C1FD7B8" w14:textId="77777777" w:rsidR="00B9753F" w:rsidRPr="003C0827" w:rsidRDefault="00B9753F" w:rsidP="00B9753F">
            <w:pPr>
              <w:spacing w:after="0" w:line="240" w:lineRule="auto"/>
              <w:jc w:val="both"/>
              <w:rPr>
                <w:rFonts w:ascii="Times New Roman" w:hAnsi="Times New Roman"/>
                <w:color w:val="000000" w:themeColor="text1"/>
                <w:sz w:val="24"/>
                <w:szCs w:val="24"/>
              </w:rPr>
            </w:pPr>
            <w:r w:rsidRPr="003C0827">
              <w:rPr>
                <w:rFonts w:ascii="Times New Roman" w:hAnsi="Times New Roman"/>
                <w:color w:val="000000" w:themeColor="text1"/>
                <w:spacing w:val="-2"/>
                <w:sz w:val="24"/>
                <w:szCs w:val="24"/>
              </w:rPr>
              <w:t>Определение древесно-кустарниковых растений семейство Жимолостные, семейство Лоховые по гербарным образцам</w:t>
            </w:r>
          </w:p>
        </w:tc>
        <w:tc>
          <w:tcPr>
            <w:tcW w:w="929" w:type="pct"/>
          </w:tcPr>
          <w:p w14:paraId="4CA39F0F" w14:textId="77777777" w:rsidR="00B9753F" w:rsidRPr="00B9753F" w:rsidRDefault="00B9753F"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4</w:t>
            </w:r>
          </w:p>
        </w:tc>
      </w:tr>
      <w:tr w:rsidR="003C0827" w:rsidRPr="004A3CDD" w14:paraId="46D3F8B2" w14:textId="77777777" w:rsidTr="003C0827">
        <w:tc>
          <w:tcPr>
            <w:tcW w:w="4071" w:type="pct"/>
            <w:gridSpan w:val="2"/>
          </w:tcPr>
          <w:p w14:paraId="49C8562A" w14:textId="77777777" w:rsidR="003C0827" w:rsidRPr="003C0827" w:rsidRDefault="003C0827" w:rsidP="00B9753F">
            <w:pPr>
              <w:spacing w:after="0" w:line="240" w:lineRule="auto"/>
              <w:jc w:val="both"/>
              <w:rPr>
                <w:rFonts w:ascii="Times New Roman" w:hAnsi="Times New Roman"/>
                <w:b/>
                <w:color w:val="000000" w:themeColor="text1"/>
                <w:spacing w:val="-2"/>
                <w:sz w:val="24"/>
                <w:szCs w:val="24"/>
              </w:rPr>
            </w:pPr>
            <w:r w:rsidRPr="003C0827">
              <w:rPr>
                <w:rFonts w:ascii="Times New Roman" w:hAnsi="Times New Roman"/>
                <w:b/>
                <w:bCs/>
                <w:sz w:val="24"/>
                <w:szCs w:val="24"/>
              </w:rPr>
              <w:t>Раздел 3. Озеленение и благоустройство различных территорий</w:t>
            </w:r>
          </w:p>
        </w:tc>
        <w:tc>
          <w:tcPr>
            <w:tcW w:w="929" w:type="pct"/>
          </w:tcPr>
          <w:p w14:paraId="259E5948" w14:textId="77777777" w:rsidR="003C0827" w:rsidRPr="003C0827" w:rsidRDefault="003C0827" w:rsidP="00B9753F">
            <w:pPr>
              <w:spacing w:after="0" w:line="240" w:lineRule="auto"/>
              <w:jc w:val="center"/>
              <w:rPr>
                <w:rFonts w:ascii="Times New Roman" w:eastAsiaTheme="minorHAnsi" w:hAnsi="Times New Roman"/>
                <w:b/>
                <w:sz w:val="24"/>
                <w:szCs w:val="24"/>
                <w:lang w:eastAsia="en-US"/>
              </w:rPr>
            </w:pPr>
            <w:r w:rsidRPr="003C0827">
              <w:rPr>
                <w:rFonts w:ascii="Times New Roman" w:eastAsiaTheme="minorHAnsi" w:hAnsi="Times New Roman"/>
                <w:b/>
                <w:sz w:val="24"/>
                <w:szCs w:val="24"/>
                <w:lang w:eastAsia="en-US"/>
              </w:rPr>
              <w:t>1</w:t>
            </w:r>
            <w:r w:rsidR="00B9753F">
              <w:rPr>
                <w:rFonts w:ascii="Times New Roman" w:eastAsiaTheme="minorHAnsi" w:hAnsi="Times New Roman"/>
                <w:b/>
                <w:sz w:val="24"/>
                <w:szCs w:val="24"/>
                <w:lang w:eastAsia="en-US"/>
              </w:rPr>
              <w:t>0</w:t>
            </w:r>
            <w:r w:rsidRPr="003C0827">
              <w:rPr>
                <w:rFonts w:ascii="Times New Roman" w:eastAsiaTheme="minorHAnsi" w:hAnsi="Times New Roman"/>
                <w:b/>
                <w:sz w:val="24"/>
                <w:szCs w:val="24"/>
                <w:lang w:eastAsia="en-US"/>
              </w:rPr>
              <w:t>/4</w:t>
            </w:r>
          </w:p>
        </w:tc>
      </w:tr>
      <w:tr w:rsidR="004C7B67" w:rsidRPr="004A3CDD" w14:paraId="752DB186" w14:textId="77777777" w:rsidTr="00B9753F">
        <w:tc>
          <w:tcPr>
            <w:tcW w:w="1080" w:type="pct"/>
            <w:vMerge w:val="restart"/>
          </w:tcPr>
          <w:p w14:paraId="4CF8A0D3" w14:textId="77777777" w:rsidR="004C7B67" w:rsidRPr="003C0827" w:rsidRDefault="004C7B67" w:rsidP="003C0827">
            <w:pPr>
              <w:spacing w:after="0" w:line="240" w:lineRule="auto"/>
              <w:jc w:val="both"/>
              <w:rPr>
                <w:rFonts w:ascii="Times New Roman" w:hAnsi="Times New Roman"/>
                <w:b/>
                <w:bCs/>
                <w:color w:val="000000" w:themeColor="text1"/>
                <w:spacing w:val="-3"/>
                <w:sz w:val="24"/>
                <w:szCs w:val="24"/>
              </w:rPr>
            </w:pPr>
            <w:r w:rsidRPr="003C0827">
              <w:rPr>
                <w:rFonts w:ascii="Times New Roman" w:hAnsi="Times New Roman"/>
                <w:b/>
                <w:bCs/>
                <w:color w:val="000000" w:themeColor="text1"/>
                <w:spacing w:val="-3"/>
                <w:sz w:val="24"/>
                <w:szCs w:val="24"/>
              </w:rPr>
              <w:t>Тема 3.1</w:t>
            </w:r>
          </w:p>
          <w:p w14:paraId="793EA886"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eastAsiaTheme="minorHAnsi" w:hAnsi="Times New Roman"/>
                <w:color w:val="000000" w:themeColor="text1"/>
                <w:sz w:val="24"/>
                <w:szCs w:val="24"/>
                <w:lang w:eastAsia="en-US"/>
              </w:rPr>
              <w:t>Стили садово-паркового искусства</w:t>
            </w:r>
          </w:p>
        </w:tc>
        <w:tc>
          <w:tcPr>
            <w:tcW w:w="2991" w:type="pct"/>
          </w:tcPr>
          <w:p w14:paraId="73D40FC4" w14:textId="77777777" w:rsidR="004C7B67" w:rsidRPr="003C0827" w:rsidRDefault="004C7B67" w:rsidP="00B9753F">
            <w:pPr>
              <w:spacing w:after="0" w:line="240" w:lineRule="auto"/>
              <w:jc w:val="both"/>
              <w:rPr>
                <w:rFonts w:ascii="Times New Roman" w:hAnsi="Times New Roman"/>
                <w:b/>
                <w:color w:val="000000" w:themeColor="text1"/>
                <w:spacing w:val="-2"/>
                <w:sz w:val="24"/>
                <w:szCs w:val="24"/>
                <w:highlight w:val="yellow"/>
              </w:rPr>
            </w:pPr>
            <w:r w:rsidRPr="003C0827">
              <w:rPr>
                <w:rFonts w:ascii="Times New Roman" w:hAnsi="Times New Roman"/>
                <w:b/>
                <w:color w:val="000000" w:themeColor="text1"/>
                <w:spacing w:val="-2"/>
                <w:sz w:val="24"/>
                <w:szCs w:val="24"/>
              </w:rPr>
              <w:t>Содержание</w:t>
            </w:r>
          </w:p>
        </w:tc>
        <w:tc>
          <w:tcPr>
            <w:tcW w:w="929" w:type="pct"/>
          </w:tcPr>
          <w:p w14:paraId="296DD268" w14:textId="77777777" w:rsidR="004C7B67" w:rsidRPr="00B9753F" w:rsidRDefault="00B9753F" w:rsidP="00B9753F">
            <w:pPr>
              <w:spacing w:after="0" w:line="240" w:lineRule="auto"/>
              <w:jc w:val="center"/>
              <w:rPr>
                <w:rFonts w:ascii="Times New Roman" w:eastAsiaTheme="minorHAnsi" w:hAnsi="Times New Roman"/>
                <w:sz w:val="24"/>
                <w:szCs w:val="24"/>
                <w:lang w:eastAsia="en-US"/>
              </w:rPr>
            </w:pPr>
            <w:r w:rsidRPr="003C0827">
              <w:rPr>
                <w:rFonts w:ascii="Times New Roman" w:eastAsiaTheme="minorHAnsi" w:hAnsi="Times New Roman"/>
                <w:b/>
                <w:sz w:val="24"/>
                <w:szCs w:val="24"/>
                <w:lang w:eastAsia="en-US"/>
              </w:rPr>
              <w:t>1</w:t>
            </w:r>
            <w:r>
              <w:rPr>
                <w:rFonts w:ascii="Times New Roman" w:eastAsiaTheme="minorHAnsi" w:hAnsi="Times New Roman"/>
                <w:b/>
                <w:sz w:val="24"/>
                <w:szCs w:val="24"/>
                <w:lang w:eastAsia="en-US"/>
              </w:rPr>
              <w:t>0</w:t>
            </w:r>
            <w:r w:rsidRPr="003C0827">
              <w:rPr>
                <w:rFonts w:ascii="Times New Roman" w:eastAsiaTheme="minorHAnsi" w:hAnsi="Times New Roman"/>
                <w:b/>
                <w:sz w:val="24"/>
                <w:szCs w:val="24"/>
                <w:lang w:eastAsia="en-US"/>
              </w:rPr>
              <w:t>/4</w:t>
            </w:r>
          </w:p>
        </w:tc>
      </w:tr>
      <w:tr w:rsidR="004C7B67" w:rsidRPr="004A3CDD" w14:paraId="2C6CAA4F" w14:textId="77777777" w:rsidTr="00B9753F">
        <w:tc>
          <w:tcPr>
            <w:tcW w:w="1080" w:type="pct"/>
            <w:vMerge/>
          </w:tcPr>
          <w:p w14:paraId="75006866"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2BB201AC" w14:textId="77777777" w:rsidR="004C7B67" w:rsidRPr="003C0827" w:rsidRDefault="004C7B67" w:rsidP="00B9753F">
            <w:pPr>
              <w:shd w:val="clear" w:color="auto" w:fill="FFFFFF"/>
              <w:spacing w:after="0" w:line="240" w:lineRule="auto"/>
              <w:jc w:val="both"/>
              <w:rPr>
                <w:rFonts w:ascii="Times New Roman" w:hAnsi="Times New Roman"/>
                <w:color w:val="000000" w:themeColor="text1"/>
                <w:spacing w:val="-2"/>
                <w:sz w:val="24"/>
                <w:szCs w:val="24"/>
              </w:rPr>
            </w:pPr>
            <w:r w:rsidRPr="003C0827">
              <w:rPr>
                <w:rFonts w:ascii="Times New Roman" w:hAnsi="Times New Roman"/>
                <w:color w:val="000000" w:themeColor="text1"/>
                <w:spacing w:val="-2"/>
                <w:sz w:val="24"/>
                <w:szCs w:val="24"/>
              </w:rPr>
              <w:t>Характеристика ландшафтного стиля создания цветников</w:t>
            </w:r>
          </w:p>
        </w:tc>
        <w:tc>
          <w:tcPr>
            <w:tcW w:w="929" w:type="pct"/>
          </w:tcPr>
          <w:p w14:paraId="66F6FD9F" w14:textId="77777777" w:rsidR="004C7B67" w:rsidRPr="00B9753F" w:rsidRDefault="004C7B67"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4C7B67" w:rsidRPr="004A3CDD" w14:paraId="75107A78" w14:textId="77777777" w:rsidTr="00B9753F">
        <w:tc>
          <w:tcPr>
            <w:tcW w:w="1080" w:type="pct"/>
            <w:vMerge/>
          </w:tcPr>
          <w:p w14:paraId="5FCE619A"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0B834709" w14:textId="77777777" w:rsidR="004C7B67" w:rsidRPr="003C0827" w:rsidRDefault="004C7B67" w:rsidP="00B9753F">
            <w:pPr>
              <w:shd w:val="clear" w:color="auto" w:fill="FFFFFF"/>
              <w:spacing w:after="0" w:line="240" w:lineRule="auto"/>
              <w:jc w:val="both"/>
              <w:rPr>
                <w:rFonts w:ascii="Times New Roman" w:hAnsi="Times New Roman"/>
                <w:color w:val="000000" w:themeColor="text1"/>
                <w:spacing w:val="-2"/>
                <w:sz w:val="24"/>
                <w:szCs w:val="24"/>
              </w:rPr>
            </w:pPr>
            <w:r w:rsidRPr="003C0827">
              <w:rPr>
                <w:rFonts w:ascii="Times New Roman" w:hAnsi="Times New Roman"/>
                <w:color w:val="000000" w:themeColor="text1"/>
                <w:spacing w:val="-2"/>
                <w:sz w:val="24"/>
                <w:szCs w:val="24"/>
              </w:rPr>
              <w:t>Характеристика регулярного стиля создания цветников</w:t>
            </w:r>
          </w:p>
        </w:tc>
        <w:tc>
          <w:tcPr>
            <w:tcW w:w="929" w:type="pct"/>
          </w:tcPr>
          <w:p w14:paraId="4648E1EF" w14:textId="77777777" w:rsidR="004C7B67" w:rsidRPr="00B9753F" w:rsidRDefault="004C7B67"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4C7B67" w:rsidRPr="004A3CDD" w14:paraId="74A7E9FE" w14:textId="77777777" w:rsidTr="00B9753F">
        <w:tc>
          <w:tcPr>
            <w:tcW w:w="1080" w:type="pct"/>
            <w:vMerge/>
          </w:tcPr>
          <w:p w14:paraId="143735F9"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251E45FC" w14:textId="77777777" w:rsidR="004C7B67" w:rsidRPr="003C0827" w:rsidRDefault="004C7B67" w:rsidP="00B9753F">
            <w:pPr>
              <w:spacing w:after="0" w:line="240" w:lineRule="auto"/>
              <w:jc w:val="both"/>
              <w:rPr>
                <w:rFonts w:ascii="Times New Roman" w:eastAsiaTheme="minorHAnsi" w:hAnsi="Times New Roman"/>
                <w:sz w:val="24"/>
                <w:szCs w:val="24"/>
                <w:lang w:eastAsia="en-US"/>
              </w:rPr>
            </w:pPr>
            <w:r w:rsidRPr="003C0827">
              <w:rPr>
                <w:rFonts w:ascii="Times New Roman" w:hAnsi="Times New Roman"/>
                <w:color w:val="000000" w:themeColor="text1"/>
                <w:spacing w:val="-3"/>
                <w:sz w:val="24"/>
                <w:szCs w:val="24"/>
              </w:rPr>
              <w:t>Общая характеристика клумб, партера, бордюра, рабатки</w:t>
            </w:r>
          </w:p>
        </w:tc>
        <w:tc>
          <w:tcPr>
            <w:tcW w:w="929" w:type="pct"/>
          </w:tcPr>
          <w:p w14:paraId="156F94B0" w14:textId="77777777" w:rsidR="004C7B67" w:rsidRPr="00B9753F" w:rsidRDefault="004C7B67"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4C7B67" w:rsidRPr="004A3CDD" w14:paraId="3FA449AE" w14:textId="77777777" w:rsidTr="00B9753F">
        <w:tc>
          <w:tcPr>
            <w:tcW w:w="1080" w:type="pct"/>
            <w:vMerge/>
          </w:tcPr>
          <w:p w14:paraId="68C8AF1B"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75F28622" w14:textId="77777777" w:rsidR="004C7B67" w:rsidRPr="003C0827" w:rsidRDefault="004C7B67" w:rsidP="00B9753F">
            <w:pPr>
              <w:spacing w:after="0" w:line="240" w:lineRule="auto"/>
              <w:jc w:val="both"/>
              <w:rPr>
                <w:rFonts w:ascii="Times New Roman" w:hAnsi="Times New Roman"/>
                <w:b/>
                <w:color w:val="000000" w:themeColor="text1"/>
                <w:spacing w:val="-2"/>
                <w:sz w:val="24"/>
                <w:szCs w:val="24"/>
                <w:highlight w:val="yellow"/>
              </w:rPr>
            </w:pPr>
            <w:r w:rsidRPr="003C0827">
              <w:rPr>
                <w:rFonts w:ascii="Times New Roman" w:hAnsi="Times New Roman"/>
                <w:b/>
                <w:color w:val="000000" w:themeColor="text1"/>
                <w:spacing w:val="-2"/>
                <w:sz w:val="24"/>
                <w:szCs w:val="24"/>
              </w:rPr>
              <w:t>В том числе практических и лабораторных занятий</w:t>
            </w:r>
          </w:p>
        </w:tc>
        <w:tc>
          <w:tcPr>
            <w:tcW w:w="929" w:type="pct"/>
          </w:tcPr>
          <w:p w14:paraId="7410B2B2" w14:textId="77777777" w:rsidR="004C7B67" w:rsidRPr="003C0827" w:rsidRDefault="004C7B67" w:rsidP="003C0827">
            <w:pPr>
              <w:spacing w:after="0" w:line="240" w:lineRule="auto"/>
              <w:jc w:val="center"/>
              <w:rPr>
                <w:rFonts w:ascii="Times New Roman" w:eastAsiaTheme="minorHAnsi" w:hAnsi="Times New Roman"/>
                <w:b/>
                <w:sz w:val="24"/>
                <w:szCs w:val="24"/>
                <w:lang w:eastAsia="en-US"/>
              </w:rPr>
            </w:pPr>
            <w:r w:rsidRPr="003C0827">
              <w:rPr>
                <w:rFonts w:ascii="Times New Roman" w:eastAsiaTheme="minorHAnsi" w:hAnsi="Times New Roman"/>
                <w:b/>
                <w:sz w:val="24"/>
                <w:szCs w:val="24"/>
                <w:lang w:eastAsia="en-US"/>
              </w:rPr>
              <w:t>4</w:t>
            </w:r>
          </w:p>
        </w:tc>
      </w:tr>
      <w:tr w:rsidR="004C7B67" w:rsidRPr="004A3CDD" w14:paraId="43EACB46" w14:textId="77777777" w:rsidTr="00B9753F">
        <w:tc>
          <w:tcPr>
            <w:tcW w:w="1080" w:type="pct"/>
            <w:vMerge/>
          </w:tcPr>
          <w:p w14:paraId="1CAB6B29"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773ABA4A" w14:textId="77777777" w:rsidR="004C7B67" w:rsidRPr="003C0827" w:rsidRDefault="004C7B67" w:rsidP="00B9753F">
            <w:pPr>
              <w:spacing w:after="0" w:line="240" w:lineRule="auto"/>
              <w:jc w:val="both"/>
              <w:rPr>
                <w:rFonts w:ascii="Times New Roman" w:hAnsi="Times New Roman"/>
                <w:color w:val="000000" w:themeColor="text1"/>
                <w:spacing w:val="-2"/>
                <w:sz w:val="24"/>
                <w:szCs w:val="24"/>
              </w:rPr>
            </w:pPr>
            <w:r w:rsidRPr="003C0827">
              <w:rPr>
                <w:rFonts w:ascii="Times New Roman" w:hAnsi="Times New Roman"/>
                <w:color w:val="000000" w:themeColor="text1"/>
                <w:spacing w:val="-2"/>
                <w:sz w:val="24"/>
                <w:szCs w:val="24"/>
              </w:rPr>
              <w:t>Выполнение эскиза клумбы</w:t>
            </w:r>
          </w:p>
        </w:tc>
        <w:tc>
          <w:tcPr>
            <w:tcW w:w="929" w:type="pct"/>
          </w:tcPr>
          <w:p w14:paraId="2309A424" w14:textId="77777777" w:rsidR="004C7B67" w:rsidRPr="00B9753F" w:rsidRDefault="004C7B67"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4C7B67" w:rsidRPr="004A3CDD" w14:paraId="44B13DEA" w14:textId="77777777" w:rsidTr="00B9753F">
        <w:tc>
          <w:tcPr>
            <w:tcW w:w="1080" w:type="pct"/>
            <w:vMerge/>
          </w:tcPr>
          <w:p w14:paraId="2185203D" w14:textId="77777777" w:rsidR="004C7B67" w:rsidRPr="003C0827" w:rsidRDefault="004C7B67" w:rsidP="003C0827">
            <w:pPr>
              <w:spacing w:after="0" w:line="240" w:lineRule="auto"/>
              <w:rPr>
                <w:rFonts w:ascii="Times New Roman" w:hAnsi="Times New Roman"/>
                <w:b/>
                <w:bCs/>
                <w:sz w:val="24"/>
                <w:szCs w:val="24"/>
              </w:rPr>
            </w:pPr>
          </w:p>
        </w:tc>
        <w:tc>
          <w:tcPr>
            <w:tcW w:w="2991" w:type="pct"/>
          </w:tcPr>
          <w:p w14:paraId="0B32758B" w14:textId="77777777" w:rsidR="004C7B67" w:rsidRPr="003C0827" w:rsidRDefault="004C7B67" w:rsidP="00B9753F">
            <w:pPr>
              <w:spacing w:after="0" w:line="240" w:lineRule="auto"/>
              <w:jc w:val="both"/>
              <w:rPr>
                <w:rFonts w:ascii="Times New Roman" w:hAnsi="Times New Roman"/>
                <w:color w:val="000000" w:themeColor="text1"/>
                <w:spacing w:val="-2"/>
                <w:sz w:val="24"/>
                <w:szCs w:val="24"/>
              </w:rPr>
            </w:pPr>
            <w:r w:rsidRPr="003C0827">
              <w:rPr>
                <w:rFonts w:ascii="Times New Roman" w:hAnsi="Times New Roman"/>
                <w:color w:val="000000" w:themeColor="text1"/>
                <w:spacing w:val="-2"/>
                <w:sz w:val="24"/>
                <w:szCs w:val="24"/>
              </w:rPr>
              <w:t>Подбор растений для клумбы  различных стилей</w:t>
            </w:r>
          </w:p>
        </w:tc>
        <w:tc>
          <w:tcPr>
            <w:tcW w:w="929" w:type="pct"/>
          </w:tcPr>
          <w:p w14:paraId="29D3FD82" w14:textId="77777777" w:rsidR="004C7B67" w:rsidRPr="00B9753F" w:rsidRDefault="004C7B67" w:rsidP="003C0827">
            <w:pPr>
              <w:spacing w:after="0" w:line="240" w:lineRule="auto"/>
              <w:jc w:val="center"/>
              <w:rPr>
                <w:rFonts w:ascii="Times New Roman" w:eastAsiaTheme="minorHAnsi" w:hAnsi="Times New Roman"/>
                <w:sz w:val="24"/>
                <w:szCs w:val="24"/>
                <w:lang w:eastAsia="en-US"/>
              </w:rPr>
            </w:pPr>
            <w:r w:rsidRPr="00B9753F">
              <w:rPr>
                <w:rFonts w:ascii="Times New Roman" w:eastAsiaTheme="minorHAnsi" w:hAnsi="Times New Roman"/>
                <w:sz w:val="24"/>
                <w:szCs w:val="24"/>
                <w:lang w:eastAsia="en-US"/>
              </w:rPr>
              <w:t>2</w:t>
            </w:r>
          </w:p>
        </w:tc>
      </w:tr>
      <w:tr w:rsidR="004C7B67" w:rsidRPr="004A3CDD" w14:paraId="79F130CB" w14:textId="77777777" w:rsidTr="003C0827">
        <w:tc>
          <w:tcPr>
            <w:tcW w:w="4071" w:type="pct"/>
            <w:gridSpan w:val="2"/>
          </w:tcPr>
          <w:p w14:paraId="5EA1241B" w14:textId="77777777" w:rsidR="004C7B67" w:rsidRPr="003C0827" w:rsidRDefault="004C7B67" w:rsidP="003C0827">
            <w:pPr>
              <w:spacing w:after="0" w:line="240" w:lineRule="auto"/>
              <w:rPr>
                <w:rFonts w:ascii="Times New Roman" w:hAnsi="Times New Roman"/>
                <w:b/>
                <w:bCs/>
                <w:i/>
                <w:sz w:val="24"/>
                <w:szCs w:val="24"/>
              </w:rPr>
            </w:pPr>
            <w:r w:rsidRPr="003C0827">
              <w:rPr>
                <w:rFonts w:ascii="Times New Roman" w:hAnsi="Times New Roman"/>
                <w:b/>
                <w:bCs/>
                <w:sz w:val="24"/>
                <w:szCs w:val="24"/>
              </w:rPr>
              <w:t xml:space="preserve">Учебная практика </w:t>
            </w:r>
          </w:p>
          <w:p w14:paraId="66F30170"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Виды работ </w:t>
            </w:r>
          </w:p>
          <w:p w14:paraId="138B1988"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Объекты озеленения и приемы ухода за ними</w:t>
            </w:r>
            <w:r w:rsidR="00B9753F">
              <w:rPr>
                <w:rFonts w:ascii="Times New Roman" w:eastAsia="Calibri" w:hAnsi="Times New Roman"/>
                <w:bCs/>
                <w:color w:val="000000" w:themeColor="text1"/>
                <w:sz w:val="24"/>
                <w:szCs w:val="24"/>
              </w:rPr>
              <w:t>.</w:t>
            </w:r>
          </w:p>
          <w:p w14:paraId="5A5F22D6"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Общие сведения о проведении полива насаждений</w:t>
            </w:r>
            <w:r w:rsidR="00B9753F">
              <w:rPr>
                <w:rFonts w:ascii="Times New Roman" w:eastAsia="Calibri" w:hAnsi="Times New Roman"/>
                <w:bCs/>
                <w:color w:val="000000" w:themeColor="text1"/>
                <w:sz w:val="24"/>
                <w:szCs w:val="24"/>
              </w:rPr>
              <w:t>.</w:t>
            </w:r>
          </w:p>
          <w:p w14:paraId="0EC860EF"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 xml:space="preserve">Общие сведения о </w:t>
            </w:r>
            <w:r w:rsidR="00B9753F">
              <w:rPr>
                <w:rFonts w:ascii="Times New Roman" w:eastAsia="Calibri" w:hAnsi="Times New Roman"/>
                <w:bCs/>
                <w:color w:val="000000" w:themeColor="text1"/>
                <w:sz w:val="24"/>
                <w:szCs w:val="24"/>
              </w:rPr>
              <w:t>подготовке и внесении удобрений.</w:t>
            </w:r>
          </w:p>
          <w:p w14:paraId="383B6799"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Общие сведения о химической защите насаждений</w:t>
            </w:r>
            <w:r w:rsidR="00B9753F">
              <w:rPr>
                <w:rFonts w:ascii="Times New Roman" w:eastAsia="Calibri" w:hAnsi="Times New Roman"/>
                <w:bCs/>
                <w:color w:val="000000" w:themeColor="text1"/>
                <w:sz w:val="24"/>
                <w:szCs w:val="24"/>
              </w:rPr>
              <w:t>.</w:t>
            </w:r>
          </w:p>
          <w:p w14:paraId="5A0229F4"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Машины, механизмы и оборудование по уходу за газоном, за кронами деревьев и кустарников</w:t>
            </w:r>
            <w:r w:rsidR="00B9753F">
              <w:rPr>
                <w:rFonts w:ascii="Times New Roman" w:eastAsia="Calibri" w:hAnsi="Times New Roman"/>
                <w:bCs/>
                <w:color w:val="000000" w:themeColor="text1"/>
                <w:sz w:val="24"/>
                <w:szCs w:val="24"/>
              </w:rPr>
              <w:t>.</w:t>
            </w:r>
          </w:p>
          <w:p w14:paraId="20105986" w14:textId="77777777" w:rsidR="004C7B67" w:rsidRPr="003C0827" w:rsidRDefault="004C7B67" w:rsidP="003E2361">
            <w:pPr>
              <w:numPr>
                <w:ilvl w:val="0"/>
                <w:numId w:val="40"/>
              </w:numPr>
              <w:tabs>
                <w:tab w:val="left" w:pos="284"/>
              </w:tabs>
              <w:spacing w:after="0" w:line="240" w:lineRule="auto"/>
              <w:ind w:left="0" w:firstLine="0"/>
              <w:jc w:val="both"/>
              <w:rPr>
                <w:rFonts w:ascii="Times New Roman" w:eastAsia="Calibri" w:hAnsi="Times New Roman"/>
                <w:bCs/>
                <w:color w:val="000000" w:themeColor="text1"/>
                <w:sz w:val="24"/>
                <w:szCs w:val="24"/>
              </w:rPr>
            </w:pPr>
            <w:r w:rsidRPr="003C0827">
              <w:rPr>
                <w:rFonts w:ascii="Times New Roman" w:eastAsia="Calibri" w:hAnsi="Times New Roman"/>
                <w:bCs/>
                <w:color w:val="000000" w:themeColor="text1"/>
                <w:sz w:val="24"/>
                <w:szCs w:val="24"/>
              </w:rPr>
              <w:t>Составление проекта клумбы. Подбор цветочно-декоративных растений для клумбы</w:t>
            </w:r>
          </w:p>
        </w:tc>
        <w:tc>
          <w:tcPr>
            <w:tcW w:w="929" w:type="pct"/>
            <w:vAlign w:val="center"/>
          </w:tcPr>
          <w:p w14:paraId="2E472207" w14:textId="77777777" w:rsidR="004C7B67" w:rsidRPr="003C0827" w:rsidRDefault="004C7B67"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t>36</w:t>
            </w:r>
          </w:p>
        </w:tc>
      </w:tr>
      <w:tr w:rsidR="004C7B67" w:rsidRPr="004A3CDD" w14:paraId="7D583B47" w14:textId="77777777" w:rsidTr="003C0827">
        <w:tc>
          <w:tcPr>
            <w:tcW w:w="4071" w:type="pct"/>
            <w:gridSpan w:val="2"/>
          </w:tcPr>
          <w:p w14:paraId="34E9DC2D" w14:textId="77777777" w:rsidR="004C7B67" w:rsidRPr="003C0827" w:rsidRDefault="004C7B67" w:rsidP="003C0827">
            <w:pPr>
              <w:spacing w:after="0" w:line="240" w:lineRule="auto"/>
              <w:rPr>
                <w:rFonts w:ascii="Times New Roman" w:hAnsi="Times New Roman"/>
                <w:i/>
                <w:sz w:val="24"/>
                <w:szCs w:val="24"/>
              </w:rPr>
            </w:pPr>
            <w:r w:rsidRPr="003C0827">
              <w:rPr>
                <w:rFonts w:ascii="Times New Roman" w:hAnsi="Times New Roman"/>
                <w:b/>
                <w:bCs/>
                <w:sz w:val="24"/>
                <w:szCs w:val="24"/>
              </w:rPr>
              <w:t xml:space="preserve">Производственная практика </w:t>
            </w:r>
          </w:p>
          <w:p w14:paraId="0AB06AB7"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 xml:space="preserve">Виды работ </w:t>
            </w:r>
          </w:p>
          <w:p w14:paraId="2CFAA315" w14:textId="77777777" w:rsidR="004C7B67" w:rsidRPr="003C0827" w:rsidRDefault="004C7B67" w:rsidP="003C0827">
            <w:pPr>
              <w:spacing w:after="0" w:line="240" w:lineRule="auto"/>
              <w:rPr>
                <w:rFonts w:ascii="Times New Roman" w:eastAsiaTheme="minorHAnsi" w:hAnsi="Times New Roman"/>
                <w:bCs/>
                <w:sz w:val="24"/>
                <w:szCs w:val="24"/>
              </w:rPr>
            </w:pPr>
            <w:r w:rsidRPr="003C0827">
              <w:rPr>
                <w:rFonts w:ascii="Times New Roman" w:eastAsiaTheme="minorHAnsi" w:hAnsi="Times New Roman"/>
                <w:bCs/>
                <w:sz w:val="24"/>
                <w:szCs w:val="24"/>
              </w:rPr>
              <w:t>1.Ознакомление с организацией, инструктаж по ТБ</w:t>
            </w:r>
            <w:r w:rsidR="00B9753F">
              <w:rPr>
                <w:rFonts w:ascii="Times New Roman" w:eastAsiaTheme="minorHAnsi" w:hAnsi="Times New Roman"/>
                <w:bCs/>
                <w:sz w:val="24"/>
                <w:szCs w:val="24"/>
              </w:rPr>
              <w:t>.</w:t>
            </w:r>
          </w:p>
          <w:p w14:paraId="264F23BD" w14:textId="77777777" w:rsidR="004C7B67" w:rsidRPr="003C0827" w:rsidRDefault="004C7B67" w:rsidP="003C0827">
            <w:pPr>
              <w:spacing w:after="0" w:line="240" w:lineRule="auto"/>
              <w:rPr>
                <w:rFonts w:ascii="Times New Roman" w:eastAsiaTheme="minorHAnsi" w:hAnsi="Times New Roman"/>
                <w:bCs/>
                <w:sz w:val="24"/>
                <w:szCs w:val="24"/>
              </w:rPr>
            </w:pPr>
            <w:r w:rsidRPr="003C0827">
              <w:rPr>
                <w:rFonts w:ascii="Times New Roman" w:eastAsiaTheme="minorHAnsi" w:hAnsi="Times New Roman"/>
                <w:bCs/>
                <w:sz w:val="24"/>
                <w:szCs w:val="24"/>
              </w:rPr>
              <w:lastRenderedPageBreak/>
              <w:t>2.Ознакомление с состоянием охраны труда, производственной санитарии и противопожарной защиты</w:t>
            </w:r>
            <w:r w:rsidR="00B9753F">
              <w:rPr>
                <w:rFonts w:ascii="Times New Roman" w:eastAsiaTheme="minorHAnsi" w:hAnsi="Times New Roman"/>
                <w:bCs/>
                <w:sz w:val="24"/>
                <w:szCs w:val="24"/>
              </w:rPr>
              <w:t>.</w:t>
            </w:r>
          </w:p>
          <w:p w14:paraId="451ACB99" w14:textId="77777777" w:rsidR="004C7B67" w:rsidRPr="003C0827" w:rsidRDefault="004C7B67" w:rsidP="003C0827">
            <w:pPr>
              <w:spacing w:after="0" w:line="240" w:lineRule="auto"/>
              <w:rPr>
                <w:rFonts w:ascii="Times New Roman" w:eastAsiaTheme="minorHAnsi" w:hAnsi="Times New Roman"/>
                <w:bCs/>
                <w:sz w:val="24"/>
                <w:szCs w:val="24"/>
              </w:rPr>
            </w:pPr>
            <w:r w:rsidRPr="003C0827">
              <w:rPr>
                <w:rFonts w:ascii="Times New Roman" w:eastAsiaTheme="minorHAnsi" w:hAnsi="Times New Roman"/>
                <w:bCs/>
                <w:sz w:val="24"/>
                <w:szCs w:val="24"/>
              </w:rPr>
              <w:t xml:space="preserve">3. </w:t>
            </w:r>
            <w:r w:rsidRPr="003C0827">
              <w:rPr>
                <w:rFonts w:ascii="Times New Roman" w:eastAsiaTheme="minorHAnsi" w:hAnsi="Times New Roman"/>
                <w:sz w:val="24"/>
                <w:szCs w:val="24"/>
                <w:lang w:eastAsia="en-US"/>
              </w:rPr>
              <w:t>Посадка рассады цветочно-декоративных растений</w:t>
            </w:r>
            <w:r w:rsidR="00B9753F">
              <w:rPr>
                <w:rFonts w:ascii="Times New Roman" w:eastAsiaTheme="minorHAnsi" w:hAnsi="Times New Roman"/>
                <w:sz w:val="24"/>
                <w:szCs w:val="24"/>
                <w:lang w:eastAsia="en-US"/>
              </w:rPr>
              <w:t>.</w:t>
            </w:r>
          </w:p>
          <w:p w14:paraId="3001806E"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4. Уход за рассадой цветочно-декоративных растений</w:t>
            </w:r>
            <w:r w:rsidR="00B9753F">
              <w:rPr>
                <w:rFonts w:ascii="Times New Roman" w:eastAsiaTheme="minorHAnsi" w:hAnsi="Times New Roman"/>
                <w:sz w:val="24"/>
                <w:szCs w:val="24"/>
                <w:lang w:eastAsia="en-US"/>
              </w:rPr>
              <w:t>.</w:t>
            </w:r>
          </w:p>
          <w:p w14:paraId="44A8B941"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5. Технологические этапы перевалки горшечных растений</w:t>
            </w:r>
            <w:r w:rsidR="00B9753F">
              <w:rPr>
                <w:rFonts w:ascii="Times New Roman" w:eastAsiaTheme="minorHAnsi" w:hAnsi="Times New Roman"/>
                <w:sz w:val="24"/>
                <w:szCs w:val="24"/>
                <w:lang w:eastAsia="en-US"/>
              </w:rPr>
              <w:t>.</w:t>
            </w:r>
          </w:p>
          <w:p w14:paraId="17D7BC6C"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6. Уход за пересаженными растениями</w:t>
            </w:r>
            <w:r w:rsidR="00B9753F">
              <w:rPr>
                <w:rFonts w:ascii="Times New Roman" w:eastAsiaTheme="minorHAnsi" w:hAnsi="Times New Roman"/>
                <w:sz w:val="24"/>
                <w:szCs w:val="24"/>
                <w:lang w:eastAsia="en-US"/>
              </w:rPr>
              <w:t>.</w:t>
            </w:r>
          </w:p>
          <w:p w14:paraId="4A642B7D"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 xml:space="preserve">7. Приемы ухода за растениями, полученными рассадным способом, </w:t>
            </w:r>
            <w:proofErr w:type="spellStart"/>
            <w:r w:rsidRPr="003C0827">
              <w:rPr>
                <w:rFonts w:ascii="Times New Roman" w:eastAsiaTheme="minorHAnsi" w:hAnsi="Times New Roman"/>
                <w:sz w:val="24"/>
                <w:szCs w:val="24"/>
                <w:lang w:eastAsia="en-US"/>
              </w:rPr>
              <w:t>безрассадным</w:t>
            </w:r>
            <w:proofErr w:type="spellEnd"/>
            <w:r w:rsidRPr="003C0827">
              <w:rPr>
                <w:rFonts w:ascii="Times New Roman" w:eastAsiaTheme="minorHAnsi" w:hAnsi="Times New Roman"/>
                <w:sz w:val="24"/>
                <w:szCs w:val="24"/>
                <w:lang w:eastAsia="en-US"/>
              </w:rPr>
              <w:t xml:space="preserve"> способом (вегетативным способом)</w:t>
            </w:r>
            <w:r w:rsidR="00B9753F">
              <w:rPr>
                <w:rFonts w:ascii="Times New Roman" w:eastAsiaTheme="minorHAnsi" w:hAnsi="Times New Roman"/>
                <w:sz w:val="24"/>
                <w:szCs w:val="24"/>
                <w:lang w:eastAsia="en-US"/>
              </w:rPr>
              <w:t>.</w:t>
            </w:r>
          </w:p>
          <w:p w14:paraId="7FE53359"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8. Семенное размножение деревьев и кустарников. Вегетативное разм</w:t>
            </w:r>
            <w:r w:rsidR="00B9753F">
              <w:rPr>
                <w:rFonts w:ascii="Times New Roman" w:eastAsiaTheme="minorHAnsi" w:hAnsi="Times New Roman"/>
                <w:sz w:val="24"/>
                <w:szCs w:val="24"/>
                <w:lang w:eastAsia="en-US"/>
              </w:rPr>
              <w:t>ножение деревьев и кустарников.</w:t>
            </w:r>
          </w:p>
          <w:p w14:paraId="16EFCE7A"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9. Способы прививки деревьев и кустарников</w:t>
            </w:r>
            <w:r w:rsidR="00B9753F">
              <w:rPr>
                <w:rFonts w:ascii="Times New Roman" w:eastAsiaTheme="minorHAnsi" w:hAnsi="Times New Roman"/>
                <w:sz w:val="24"/>
                <w:szCs w:val="24"/>
                <w:lang w:eastAsia="en-US"/>
              </w:rPr>
              <w:t>.</w:t>
            </w:r>
          </w:p>
          <w:p w14:paraId="08D0DC97"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10. Приемы ухода за деревьями и кустарниками</w:t>
            </w:r>
            <w:r w:rsidR="00B9753F">
              <w:rPr>
                <w:rFonts w:ascii="Times New Roman" w:eastAsiaTheme="minorHAnsi" w:hAnsi="Times New Roman"/>
                <w:sz w:val="24"/>
                <w:szCs w:val="24"/>
                <w:lang w:eastAsia="en-US"/>
              </w:rPr>
              <w:t>.</w:t>
            </w:r>
          </w:p>
          <w:p w14:paraId="4FAB3E28" w14:textId="77777777" w:rsidR="004C7B67" w:rsidRPr="003C0827" w:rsidRDefault="00B9753F" w:rsidP="003C0827">
            <w:pPr>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4C7B67" w:rsidRPr="003C0827">
              <w:rPr>
                <w:rFonts w:ascii="Times New Roman" w:eastAsiaTheme="minorHAnsi" w:hAnsi="Times New Roman"/>
                <w:sz w:val="24"/>
                <w:szCs w:val="24"/>
                <w:lang w:eastAsia="en-US"/>
              </w:rPr>
              <w:t>. Подкормка деревьев и кустарников минеральн</w:t>
            </w:r>
            <w:r>
              <w:rPr>
                <w:rFonts w:ascii="Times New Roman" w:eastAsiaTheme="minorHAnsi" w:hAnsi="Times New Roman"/>
                <w:sz w:val="24"/>
                <w:szCs w:val="24"/>
                <w:lang w:eastAsia="en-US"/>
              </w:rPr>
              <w:t>ыми и органическими удобрениями.</w:t>
            </w:r>
          </w:p>
          <w:p w14:paraId="777C724C"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1</w:t>
            </w:r>
            <w:r w:rsidR="00B9753F">
              <w:rPr>
                <w:rFonts w:ascii="Times New Roman" w:eastAsiaTheme="minorHAnsi" w:hAnsi="Times New Roman"/>
                <w:sz w:val="24"/>
                <w:szCs w:val="24"/>
                <w:lang w:eastAsia="en-US"/>
              </w:rPr>
              <w:t>2</w:t>
            </w:r>
            <w:r w:rsidRPr="003C0827">
              <w:rPr>
                <w:rFonts w:ascii="Times New Roman" w:eastAsiaTheme="minorHAnsi" w:hAnsi="Times New Roman"/>
                <w:sz w:val="24"/>
                <w:szCs w:val="24"/>
                <w:lang w:eastAsia="en-US"/>
              </w:rPr>
              <w:t>. Обработка деревьев и кустарников от вредителей и болезней</w:t>
            </w:r>
            <w:r w:rsidR="00B9753F">
              <w:rPr>
                <w:rFonts w:ascii="Times New Roman" w:eastAsiaTheme="minorHAnsi" w:hAnsi="Times New Roman"/>
                <w:sz w:val="24"/>
                <w:szCs w:val="24"/>
                <w:lang w:eastAsia="en-US"/>
              </w:rPr>
              <w:t>.</w:t>
            </w:r>
          </w:p>
          <w:p w14:paraId="7C39D1C8" w14:textId="77777777" w:rsidR="004C7B67" w:rsidRPr="003C0827" w:rsidRDefault="004C7B67" w:rsidP="003C0827">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1</w:t>
            </w:r>
            <w:r w:rsidR="00B9753F">
              <w:rPr>
                <w:rFonts w:ascii="Times New Roman" w:eastAsiaTheme="minorHAnsi" w:hAnsi="Times New Roman"/>
                <w:sz w:val="24"/>
                <w:szCs w:val="24"/>
                <w:lang w:eastAsia="en-US"/>
              </w:rPr>
              <w:t>3</w:t>
            </w:r>
            <w:r w:rsidRPr="003C0827">
              <w:rPr>
                <w:rFonts w:ascii="Times New Roman" w:eastAsiaTheme="minorHAnsi" w:hAnsi="Times New Roman"/>
                <w:sz w:val="24"/>
                <w:szCs w:val="24"/>
                <w:lang w:eastAsia="en-US"/>
              </w:rPr>
              <w:t>. Виды обрезки. Назначение обрезки.</w:t>
            </w:r>
          </w:p>
          <w:p w14:paraId="5131CF61" w14:textId="77777777" w:rsidR="004C7B67" w:rsidRPr="003C0827" w:rsidRDefault="004C7B67" w:rsidP="00B9753F">
            <w:pPr>
              <w:spacing w:after="0" w:line="240" w:lineRule="auto"/>
              <w:rPr>
                <w:rFonts w:ascii="Times New Roman" w:eastAsiaTheme="minorHAnsi" w:hAnsi="Times New Roman"/>
                <w:sz w:val="24"/>
                <w:szCs w:val="24"/>
                <w:lang w:eastAsia="en-US"/>
              </w:rPr>
            </w:pPr>
            <w:r w:rsidRPr="003C0827">
              <w:rPr>
                <w:rFonts w:ascii="Times New Roman" w:eastAsiaTheme="minorHAnsi" w:hAnsi="Times New Roman"/>
                <w:sz w:val="24"/>
                <w:szCs w:val="24"/>
                <w:lang w:eastAsia="en-US"/>
              </w:rPr>
              <w:t>1</w:t>
            </w:r>
            <w:r w:rsidR="00B9753F">
              <w:rPr>
                <w:rFonts w:ascii="Times New Roman" w:eastAsiaTheme="minorHAnsi" w:hAnsi="Times New Roman"/>
                <w:sz w:val="24"/>
                <w:szCs w:val="24"/>
                <w:lang w:eastAsia="en-US"/>
              </w:rPr>
              <w:t>4</w:t>
            </w:r>
            <w:r w:rsidRPr="003C0827">
              <w:rPr>
                <w:rFonts w:ascii="Times New Roman" w:eastAsiaTheme="minorHAnsi" w:hAnsi="Times New Roman"/>
                <w:sz w:val="24"/>
                <w:szCs w:val="24"/>
                <w:lang w:eastAsia="en-US"/>
              </w:rPr>
              <w:t>. Формирован</w:t>
            </w:r>
            <w:r w:rsidR="00B9753F">
              <w:rPr>
                <w:rFonts w:ascii="Times New Roman" w:eastAsiaTheme="minorHAnsi" w:hAnsi="Times New Roman"/>
                <w:sz w:val="24"/>
                <w:szCs w:val="24"/>
                <w:lang w:eastAsia="en-US"/>
              </w:rPr>
              <w:t>ие кроны деревьев и кустарников</w:t>
            </w:r>
          </w:p>
        </w:tc>
        <w:tc>
          <w:tcPr>
            <w:tcW w:w="929" w:type="pct"/>
            <w:vAlign w:val="center"/>
          </w:tcPr>
          <w:p w14:paraId="7EEDA176" w14:textId="77777777" w:rsidR="004C7B67" w:rsidRPr="003C0827" w:rsidRDefault="004C7B67"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lastRenderedPageBreak/>
              <w:t>72</w:t>
            </w:r>
          </w:p>
        </w:tc>
      </w:tr>
      <w:tr w:rsidR="004C7B67" w:rsidRPr="004A3CDD" w14:paraId="503D74C4" w14:textId="77777777" w:rsidTr="003C0827">
        <w:tc>
          <w:tcPr>
            <w:tcW w:w="4071" w:type="pct"/>
            <w:gridSpan w:val="2"/>
          </w:tcPr>
          <w:p w14:paraId="3CE7061C" w14:textId="77777777" w:rsidR="004C7B67" w:rsidRPr="003C0827" w:rsidRDefault="004C7B67" w:rsidP="003C0827">
            <w:pPr>
              <w:spacing w:after="0" w:line="240" w:lineRule="auto"/>
              <w:rPr>
                <w:rFonts w:ascii="Times New Roman" w:hAnsi="Times New Roman"/>
                <w:b/>
                <w:bCs/>
                <w:sz w:val="24"/>
                <w:szCs w:val="24"/>
              </w:rPr>
            </w:pPr>
            <w:r w:rsidRPr="003C0827">
              <w:rPr>
                <w:rFonts w:ascii="Times New Roman" w:hAnsi="Times New Roman"/>
                <w:b/>
                <w:bCs/>
                <w:sz w:val="24"/>
                <w:szCs w:val="24"/>
              </w:rPr>
              <w:t>Всего</w:t>
            </w:r>
          </w:p>
        </w:tc>
        <w:tc>
          <w:tcPr>
            <w:tcW w:w="929" w:type="pct"/>
            <w:vAlign w:val="center"/>
          </w:tcPr>
          <w:p w14:paraId="05E228A2" w14:textId="77777777" w:rsidR="004C7B67" w:rsidRPr="003C0827" w:rsidRDefault="004C7B67" w:rsidP="003C0827">
            <w:pPr>
              <w:spacing w:after="0" w:line="240" w:lineRule="auto"/>
              <w:jc w:val="center"/>
              <w:rPr>
                <w:rFonts w:ascii="Times New Roman" w:hAnsi="Times New Roman"/>
                <w:b/>
                <w:sz w:val="24"/>
                <w:szCs w:val="24"/>
              </w:rPr>
            </w:pPr>
            <w:r w:rsidRPr="003C0827">
              <w:rPr>
                <w:rFonts w:ascii="Times New Roman" w:hAnsi="Times New Roman"/>
                <w:b/>
                <w:sz w:val="24"/>
                <w:szCs w:val="24"/>
              </w:rPr>
              <w:t>188</w:t>
            </w:r>
            <w:r w:rsidR="00B9753F">
              <w:rPr>
                <w:rFonts w:ascii="Times New Roman" w:hAnsi="Times New Roman"/>
                <w:b/>
                <w:sz w:val="24"/>
                <w:szCs w:val="24"/>
              </w:rPr>
              <w:t>/148</w:t>
            </w:r>
          </w:p>
        </w:tc>
      </w:tr>
    </w:tbl>
    <w:p w14:paraId="60B55998" w14:textId="77777777" w:rsidR="004C7B67" w:rsidRPr="004C7B67" w:rsidRDefault="004C7B67" w:rsidP="004C7B67">
      <w:pPr>
        <w:suppressAutoHyphens/>
        <w:spacing w:line="240" w:lineRule="auto"/>
        <w:jc w:val="both"/>
        <w:rPr>
          <w:rFonts w:ascii="Times New Roman" w:hAnsi="Times New Roman"/>
          <w:bCs/>
          <w:i/>
        </w:rPr>
      </w:pPr>
      <w:r w:rsidRPr="004C7B67">
        <w:rPr>
          <w:rFonts w:ascii="Times New Roman" w:hAnsi="Times New Roman"/>
          <w:bCs/>
          <w:i/>
        </w:rPr>
        <w:t xml:space="preserve"> </w:t>
      </w:r>
    </w:p>
    <w:p w14:paraId="283B069E" w14:textId="77777777" w:rsidR="004C7B67" w:rsidRPr="004C7B67" w:rsidRDefault="004C7B67" w:rsidP="004C7B67">
      <w:pPr>
        <w:rPr>
          <w:rFonts w:ascii="Times New Roman" w:hAnsi="Times New Roman"/>
          <w:i/>
        </w:rPr>
        <w:sectPr w:rsidR="004C7B67" w:rsidRPr="004C7B67" w:rsidSect="00B67861">
          <w:pgSz w:w="16840" w:h="11907" w:orient="landscape"/>
          <w:pgMar w:top="851" w:right="1134" w:bottom="851" w:left="992" w:header="709" w:footer="709" w:gutter="0"/>
          <w:cols w:space="720"/>
        </w:sectPr>
      </w:pPr>
    </w:p>
    <w:p w14:paraId="7B79B289" w14:textId="77777777" w:rsidR="004C7B67" w:rsidRPr="004C7B67" w:rsidRDefault="004C7B67" w:rsidP="004C7B67">
      <w:pPr>
        <w:spacing w:after="0"/>
        <w:jc w:val="center"/>
        <w:rPr>
          <w:rFonts w:ascii="Times New Roman" w:hAnsi="Times New Roman"/>
          <w:b/>
          <w:bCs/>
          <w:sz w:val="24"/>
          <w:szCs w:val="24"/>
        </w:rPr>
      </w:pPr>
      <w:r w:rsidRPr="004C7B67">
        <w:rPr>
          <w:rFonts w:ascii="Times New Roman" w:hAnsi="Times New Roman"/>
          <w:b/>
          <w:bCs/>
          <w:sz w:val="24"/>
          <w:szCs w:val="24"/>
        </w:rPr>
        <w:lastRenderedPageBreak/>
        <w:t>3. УСЛОВИЯ РЕАЛИЗАЦИИ ПРОФЕССИОНАЛЬНОГО МОДУЛЯ</w:t>
      </w:r>
    </w:p>
    <w:p w14:paraId="06C33B7E" w14:textId="77777777" w:rsidR="004C7B67" w:rsidRPr="004C7B67" w:rsidRDefault="004C7B67" w:rsidP="00CE5C22">
      <w:pPr>
        <w:spacing w:after="0"/>
        <w:ind w:firstLine="709"/>
        <w:jc w:val="both"/>
        <w:rPr>
          <w:rFonts w:ascii="Times New Roman" w:hAnsi="Times New Roman"/>
          <w:b/>
          <w:bCs/>
          <w:sz w:val="24"/>
          <w:szCs w:val="24"/>
        </w:rPr>
      </w:pPr>
    </w:p>
    <w:p w14:paraId="0ACDFEDC" w14:textId="77777777" w:rsidR="004C7B67" w:rsidRPr="004C7B67" w:rsidRDefault="004C7B67" w:rsidP="00CE5C22">
      <w:pPr>
        <w:spacing w:after="0"/>
        <w:ind w:firstLine="709"/>
        <w:jc w:val="both"/>
        <w:rPr>
          <w:rFonts w:ascii="Times New Roman" w:hAnsi="Times New Roman"/>
          <w:b/>
          <w:bCs/>
          <w:sz w:val="24"/>
          <w:szCs w:val="24"/>
        </w:rPr>
      </w:pPr>
      <w:r w:rsidRPr="004C7B67">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58884B8" w14:textId="77777777" w:rsidR="0058391B" w:rsidRPr="0058391B" w:rsidRDefault="0058391B" w:rsidP="0058391B">
      <w:pPr>
        <w:suppressAutoHyphens/>
        <w:spacing w:after="0"/>
        <w:ind w:firstLine="709"/>
        <w:jc w:val="both"/>
        <w:rPr>
          <w:rFonts w:ascii="Times New Roman" w:hAnsi="Times New Roman"/>
          <w:bCs/>
          <w:sz w:val="24"/>
          <w:szCs w:val="24"/>
        </w:rPr>
      </w:pPr>
      <w:r w:rsidRPr="0058391B">
        <w:rPr>
          <w:rFonts w:ascii="Times New Roman" w:hAnsi="Times New Roman"/>
          <w:b/>
          <w:bCs/>
          <w:sz w:val="24"/>
          <w:szCs w:val="24"/>
        </w:rPr>
        <w:t>Кабинет «Сельскохозяйственная мелиорация»</w:t>
      </w:r>
      <w:r w:rsidRPr="0058391B">
        <w:rPr>
          <w:rFonts w:ascii="Times New Roman" w:hAnsi="Times New Roman"/>
          <w:bCs/>
          <w:sz w:val="24"/>
          <w:szCs w:val="24"/>
        </w:rPr>
        <w:t>, оснащенный оборудованием:</w:t>
      </w:r>
    </w:p>
    <w:p w14:paraId="4158663A" w14:textId="79D0CAEB" w:rsidR="0058391B" w:rsidRPr="0058391B" w:rsidRDefault="0058391B" w:rsidP="0058391B">
      <w:pPr>
        <w:suppressAutoHyphens/>
        <w:spacing w:after="0"/>
        <w:ind w:firstLine="709"/>
        <w:jc w:val="both"/>
        <w:rPr>
          <w:rFonts w:ascii="Times New Roman" w:hAnsi="Times New Roman"/>
          <w:bCs/>
          <w:sz w:val="24"/>
          <w:szCs w:val="24"/>
        </w:rPr>
      </w:pPr>
      <w:r w:rsidRPr="0058391B">
        <w:rPr>
          <w:rFonts w:ascii="Times New Roman" w:hAnsi="Times New Roman"/>
          <w:bCs/>
          <w:sz w:val="24"/>
          <w:szCs w:val="24"/>
        </w:rPr>
        <w:t xml:space="preserve">посадочные места по количеству обучающихся; рабочее место преподавателя; наглядные пособия (плакаты, видеофильмы, </w:t>
      </w:r>
      <w:proofErr w:type="spellStart"/>
      <w:r w:rsidRPr="0058391B">
        <w:rPr>
          <w:rFonts w:ascii="Times New Roman" w:hAnsi="Times New Roman"/>
          <w:bCs/>
          <w:sz w:val="24"/>
          <w:szCs w:val="24"/>
        </w:rPr>
        <w:t>слайдфильмы</w:t>
      </w:r>
      <w:proofErr w:type="spellEnd"/>
      <w:r w:rsidRPr="0058391B">
        <w:rPr>
          <w:rFonts w:ascii="Times New Roman" w:hAnsi="Times New Roman"/>
          <w:bCs/>
          <w:sz w:val="24"/>
          <w:szCs w:val="24"/>
        </w:rPr>
        <w:t xml:space="preserve">, макеты); комплекты бланков технологической документации; комплекты технических (технорабочих) проектов; образцы проектно-сметной документации; СНиПы, ГОСТы, </w:t>
      </w:r>
      <w:proofErr w:type="spellStart"/>
      <w:r w:rsidRPr="0058391B">
        <w:rPr>
          <w:rFonts w:ascii="Times New Roman" w:hAnsi="Times New Roman"/>
          <w:bCs/>
          <w:sz w:val="24"/>
          <w:szCs w:val="24"/>
        </w:rPr>
        <w:t>СаНПин</w:t>
      </w:r>
      <w:proofErr w:type="spellEnd"/>
      <w:r w:rsidRPr="0058391B">
        <w:rPr>
          <w:rFonts w:ascii="Times New Roman" w:hAnsi="Times New Roman"/>
          <w:bCs/>
          <w:sz w:val="24"/>
          <w:szCs w:val="24"/>
        </w:rPr>
        <w:t>; учебно-методические материалы: учебная и справочная литература, инструкционные карты для проведения практических занятий, комплект индивидуальных заданий для обучающихся; комплекты контрольных вопросов и заданий; техническими средствами: компьютер с лицензионным программным обеспечением, мультимедиа проектор</w:t>
      </w:r>
      <w:r w:rsidR="00EB4317">
        <w:rPr>
          <w:rFonts w:ascii="Times New Roman" w:hAnsi="Times New Roman"/>
          <w:bCs/>
          <w:sz w:val="24"/>
          <w:szCs w:val="24"/>
        </w:rPr>
        <w:t>.</w:t>
      </w:r>
    </w:p>
    <w:p w14:paraId="52AB5AFF" w14:textId="0159D82A" w:rsidR="004C7B67" w:rsidRPr="004C7B67" w:rsidRDefault="00CE5C22" w:rsidP="004C7B67">
      <w:pPr>
        <w:suppressAutoHyphens/>
        <w:spacing w:after="0"/>
        <w:ind w:firstLine="709"/>
        <w:jc w:val="both"/>
        <w:rPr>
          <w:rFonts w:ascii="Times New Roman" w:hAnsi="Times New Roman"/>
          <w:bCs/>
          <w:i/>
          <w:sz w:val="24"/>
          <w:szCs w:val="24"/>
        </w:rPr>
      </w:pPr>
      <w:r w:rsidRPr="00CE5C22">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4</w:t>
      </w:r>
      <w:r w:rsidRPr="00CE5C22">
        <w:rPr>
          <w:rFonts w:ascii="Times New Roman" w:hAnsi="Times New Roman"/>
          <w:bCs/>
          <w:sz w:val="24"/>
          <w:szCs w:val="24"/>
        </w:rPr>
        <w:t xml:space="preserve"> примерной основной образовательной программы по специальности</w:t>
      </w:r>
      <w:r w:rsidR="004C7B67" w:rsidRPr="004C7B67">
        <w:rPr>
          <w:rFonts w:ascii="Times New Roman" w:hAnsi="Times New Roman"/>
          <w:bCs/>
          <w:sz w:val="24"/>
          <w:szCs w:val="24"/>
        </w:rPr>
        <w:t xml:space="preserve">. </w:t>
      </w:r>
    </w:p>
    <w:p w14:paraId="12CEC241" w14:textId="77777777" w:rsidR="004C7B67" w:rsidRPr="004C7B67" w:rsidRDefault="004C7B67" w:rsidP="004C7B67">
      <w:pPr>
        <w:suppressAutoHyphens/>
        <w:spacing w:after="0"/>
        <w:ind w:firstLine="709"/>
        <w:jc w:val="both"/>
        <w:rPr>
          <w:rFonts w:ascii="Times New Roman" w:hAnsi="Times New Roman"/>
          <w:bCs/>
          <w:i/>
          <w:sz w:val="24"/>
          <w:szCs w:val="24"/>
        </w:rPr>
      </w:pPr>
    </w:p>
    <w:p w14:paraId="20FEF462" w14:textId="77777777" w:rsidR="004C7B67" w:rsidRPr="004C7B67" w:rsidRDefault="004C7B67" w:rsidP="004C7B67">
      <w:pPr>
        <w:spacing w:after="0"/>
        <w:ind w:firstLine="709"/>
        <w:rPr>
          <w:rFonts w:ascii="Times New Roman" w:hAnsi="Times New Roman"/>
          <w:b/>
          <w:bCs/>
          <w:sz w:val="24"/>
          <w:szCs w:val="24"/>
        </w:rPr>
      </w:pPr>
      <w:r w:rsidRPr="004C7B67">
        <w:rPr>
          <w:rFonts w:ascii="Times New Roman" w:hAnsi="Times New Roman"/>
          <w:b/>
          <w:bCs/>
          <w:sz w:val="24"/>
          <w:szCs w:val="24"/>
        </w:rPr>
        <w:t>3.2. Информационное обеспечение реализации программы</w:t>
      </w:r>
    </w:p>
    <w:p w14:paraId="6FF212FD" w14:textId="77777777" w:rsidR="004C7B67" w:rsidRPr="004C7B67" w:rsidRDefault="004C7B67" w:rsidP="004C7B67">
      <w:pPr>
        <w:suppressAutoHyphens/>
        <w:spacing w:after="0"/>
        <w:ind w:firstLine="709"/>
        <w:jc w:val="both"/>
        <w:rPr>
          <w:rFonts w:ascii="Times New Roman" w:hAnsi="Times New Roman"/>
          <w:sz w:val="24"/>
          <w:szCs w:val="24"/>
        </w:rPr>
      </w:pPr>
      <w:r w:rsidRPr="004C7B67">
        <w:rPr>
          <w:rFonts w:ascii="Times New Roman" w:hAnsi="Times New Roman"/>
          <w:bCs/>
          <w:sz w:val="24"/>
          <w:szCs w:val="24"/>
        </w:rPr>
        <w:t>Для реализации программы библиотечный фонд образовательной организации должен иметь п</w:t>
      </w:r>
      <w:r w:rsidRPr="004C7B6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C7B6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4CF6760" w14:textId="77777777" w:rsidR="004C7B67" w:rsidRPr="004C7B67" w:rsidRDefault="004C7B67" w:rsidP="004C7B67">
      <w:pPr>
        <w:spacing w:after="0"/>
        <w:ind w:firstLine="709"/>
        <w:contextualSpacing/>
        <w:rPr>
          <w:rFonts w:ascii="Times New Roman" w:hAnsi="Times New Roman"/>
          <w:sz w:val="24"/>
          <w:szCs w:val="24"/>
        </w:rPr>
      </w:pPr>
    </w:p>
    <w:p w14:paraId="13BDA445" w14:textId="77777777" w:rsidR="004C7B67" w:rsidRPr="004C7B67" w:rsidRDefault="004C7B67" w:rsidP="004C7B67">
      <w:pPr>
        <w:spacing w:after="0" w:line="240" w:lineRule="auto"/>
        <w:ind w:firstLine="709"/>
        <w:contextualSpacing/>
        <w:rPr>
          <w:rFonts w:ascii="Times New Roman" w:hAnsi="Times New Roman"/>
          <w:b/>
          <w:sz w:val="24"/>
          <w:szCs w:val="24"/>
          <w:lang w:val="x-none" w:eastAsia="x-none"/>
        </w:rPr>
      </w:pPr>
      <w:r w:rsidRPr="004C7B67">
        <w:rPr>
          <w:rFonts w:ascii="Times New Roman" w:hAnsi="Times New Roman"/>
          <w:b/>
          <w:sz w:val="24"/>
          <w:szCs w:val="24"/>
          <w:lang w:val="x-none" w:eastAsia="x-none"/>
        </w:rPr>
        <w:t xml:space="preserve">3.2.1. </w:t>
      </w:r>
      <w:r w:rsidRPr="004C7B67">
        <w:rPr>
          <w:rFonts w:ascii="Times New Roman" w:hAnsi="Times New Roman"/>
          <w:b/>
          <w:sz w:val="24"/>
          <w:szCs w:val="24"/>
          <w:lang w:eastAsia="x-none"/>
        </w:rPr>
        <w:t>Основные печатные</w:t>
      </w:r>
      <w:r w:rsidRPr="004C7B67">
        <w:rPr>
          <w:rFonts w:ascii="Times New Roman" w:hAnsi="Times New Roman"/>
          <w:b/>
          <w:sz w:val="24"/>
          <w:szCs w:val="24"/>
          <w:lang w:val="x-none" w:eastAsia="x-none"/>
        </w:rPr>
        <w:t xml:space="preserve"> </w:t>
      </w:r>
      <w:r w:rsidR="00374BE0">
        <w:rPr>
          <w:rFonts w:ascii="Times New Roman" w:hAnsi="Times New Roman"/>
          <w:b/>
          <w:sz w:val="24"/>
          <w:szCs w:val="24"/>
          <w:lang w:eastAsia="x-none"/>
        </w:rPr>
        <w:t xml:space="preserve">и электронные </w:t>
      </w:r>
      <w:r w:rsidRPr="004C7B67">
        <w:rPr>
          <w:rFonts w:ascii="Times New Roman" w:hAnsi="Times New Roman"/>
          <w:b/>
          <w:sz w:val="24"/>
          <w:szCs w:val="24"/>
          <w:lang w:val="x-none" w:eastAsia="x-none"/>
        </w:rPr>
        <w:t>издания</w:t>
      </w:r>
    </w:p>
    <w:p w14:paraId="6D53AF19" w14:textId="77777777" w:rsidR="00374BE0" w:rsidRPr="00374BE0" w:rsidRDefault="00374BE0" w:rsidP="003E2361">
      <w:pPr>
        <w:pStyle w:val="ae"/>
        <w:numPr>
          <w:ilvl w:val="0"/>
          <w:numId w:val="52"/>
        </w:numPr>
        <w:tabs>
          <w:tab w:val="left" w:pos="1134"/>
        </w:tabs>
        <w:spacing w:after="0"/>
        <w:ind w:left="0" w:firstLine="709"/>
        <w:contextualSpacing/>
        <w:jc w:val="both"/>
        <w:rPr>
          <w:rFonts w:eastAsiaTheme="minorHAnsi"/>
          <w:color w:val="000000" w:themeColor="text1"/>
          <w:lang w:eastAsia="en-US"/>
        </w:rPr>
      </w:pPr>
      <w:r w:rsidRPr="00374BE0">
        <w:rPr>
          <w:rFonts w:eastAsiaTheme="minorHAnsi"/>
          <w:color w:val="000000" w:themeColor="text1"/>
          <w:lang w:eastAsia="en-US"/>
        </w:rPr>
        <w:t xml:space="preserve">Вьюгин, С.М. Цветоводство и питомниководство [Электронный ресурс] : учеб. пособие / С.М. Вьюгин, Г.В. Вьюгина. – Электрон. дан. – Санкт-Петербург: Лань, 2017. – 144 с. – Режим доступа: </w:t>
      </w:r>
      <w:hyperlink r:id="rId25" w:history="1">
        <w:r w:rsidRPr="00374BE0">
          <w:rPr>
            <w:rFonts w:eastAsiaTheme="minorHAnsi"/>
            <w:color w:val="0000FF"/>
            <w:u w:val="single"/>
            <w:lang w:eastAsia="en-US"/>
          </w:rPr>
          <w:t>https://e.lanbook.com/book/96851</w:t>
        </w:r>
      </w:hyperlink>
      <w:r w:rsidRPr="00374BE0">
        <w:rPr>
          <w:rFonts w:eastAsiaTheme="minorHAnsi"/>
          <w:color w:val="000000" w:themeColor="text1"/>
          <w:lang w:eastAsia="en-US"/>
        </w:rPr>
        <w:t xml:space="preserve">   </w:t>
      </w:r>
    </w:p>
    <w:p w14:paraId="3E714F96" w14:textId="77777777" w:rsidR="00374BE0" w:rsidRPr="00374BE0" w:rsidRDefault="00374BE0" w:rsidP="003E2361">
      <w:pPr>
        <w:pStyle w:val="ae"/>
        <w:numPr>
          <w:ilvl w:val="0"/>
          <w:numId w:val="52"/>
        </w:numPr>
        <w:tabs>
          <w:tab w:val="left" w:pos="1134"/>
        </w:tabs>
        <w:spacing w:after="0"/>
        <w:ind w:left="0" w:firstLine="709"/>
        <w:contextualSpacing/>
        <w:jc w:val="both"/>
        <w:rPr>
          <w:rFonts w:eastAsiaTheme="minorHAnsi"/>
          <w:color w:val="000000" w:themeColor="text1"/>
          <w:lang w:eastAsia="en-US"/>
        </w:rPr>
      </w:pPr>
      <w:r w:rsidRPr="00374BE0">
        <w:rPr>
          <w:rFonts w:eastAsiaTheme="minorHAnsi"/>
          <w:color w:val="000000" w:themeColor="text1"/>
          <w:lang w:eastAsia="en-US"/>
        </w:rPr>
        <w:t xml:space="preserve">Вьюгина, Г.В. Цветоводство открытого грунта [Электронный ресурс] : учеб. пособие / Г.В. Вьюгина, С.М. Вьюгин. – Электрон. дан. – Санкт-Петербург: Лань, 2017. – 256 с. – Режим доступа: </w:t>
      </w:r>
      <w:hyperlink r:id="rId26" w:history="1">
        <w:r w:rsidRPr="00374BE0">
          <w:rPr>
            <w:rFonts w:eastAsiaTheme="minorHAnsi"/>
            <w:color w:val="0000FF"/>
            <w:u w:val="single"/>
            <w:lang w:eastAsia="en-US"/>
          </w:rPr>
          <w:t>https://e.lanbook.com/book/93589</w:t>
        </w:r>
      </w:hyperlink>
      <w:r w:rsidRPr="00374BE0">
        <w:rPr>
          <w:rFonts w:eastAsiaTheme="minorHAnsi"/>
          <w:color w:val="000000" w:themeColor="text1"/>
          <w:lang w:eastAsia="en-US"/>
        </w:rPr>
        <w:t xml:space="preserve">  </w:t>
      </w:r>
    </w:p>
    <w:p w14:paraId="1C0710ED" w14:textId="77777777" w:rsidR="00374BE0" w:rsidRPr="00374BE0" w:rsidRDefault="00374BE0" w:rsidP="003E2361">
      <w:pPr>
        <w:pStyle w:val="ae"/>
        <w:numPr>
          <w:ilvl w:val="0"/>
          <w:numId w:val="52"/>
        </w:numPr>
        <w:tabs>
          <w:tab w:val="left" w:pos="1134"/>
        </w:tabs>
        <w:spacing w:after="0"/>
        <w:ind w:left="0" w:firstLine="709"/>
        <w:contextualSpacing/>
        <w:jc w:val="both"/>
      </w:pPr>
      <w:r w:rsidRPr="00374BE0">
        <w:t xml:space="preserve">Громадин, А. В.  Дендрология : учебник для среднего профессионального образования / А. В. Громадин, Д. Л. Матюхин. — 3-е изд., </w:t>
      </w:r>
      <w:proofErr w:type="spellStart"/>
      <w:r w:rsidRPr="00374BE0">
        <w:t>перераб</w:t>
      </w:r>
      <w:proofErr w:type="spellEnd"/>
      <w:r w:rsidRPr="00374BE0">
        <w:t xml:space="preserve">. и доп. — Москва : Издательство </w:t>
      </w:r>
      <w:proofErr w:type="spellStart"/>
      <w:r w:rsidRPr="00374BE0">
        <w:t>Юрайт</w:t>
      </w:r>
      <w:proofErr w:type="spellEnd"/>
      <w:r w:rsidRPr="00374BE0">
        <w:t xml:space="preserve">, 2022. — 342 с. — (Профессиональное образование). — ISBN 978-5-534-10519-3. — Текст : электронный // Образовательная платформа </w:t>
      </w:r>
      <w:proofErr w:type="spellStart"/>
      <w:r w:rsidRPr="00374BE0">
        <w:t>Юрайт</w:t>
      </w:r>
      <w:proofErr w:type="spellEnd"/>
      <w:r w:rsidRPr="00374BE0">
        <w:t xml:space="preserve"> [сайт]. — URL: https://urait.ru/bcode/494349 (дата обращения: 08.03.2022).</w:t>
      </w:r>
    </w:p>
    <w:p w14:paraId="562108FF" w14:textId="77777777" w:rsidR="00374BE0" w:rsidRPr="00374BE0" w:rsidRDefault="00374BE0" w:rsidP="003E2361">
      <w:pPr>
        <w:pStyle w:val="ae"/>
        <w:numPr>
          <w:ilvl w:val="0"/>
          <w:numId w:val="52"/>
        </w:numPr>
        <w:tabs>
          <w:tab w:val="left" w:pos="1134"/>
        </w:tabs>
        <w:spacing w:after="0"/>
        <w:ind w:left="0" w:firstLine="709"/>
        <w:contextualSpacing/>
        <w:jc w:val="both"/>
      </w:pPr>
      <w:r w:rsidRPr="00374BE0">
        <w:t>Жохова, Е. В.  Ботаника : учебное пособие для среднего профессионального образования / Е. В. Жохова, Н. В. </w:t>
      </w:r>
      <w:proofErr w:type="spellStart"/>
      <w:r w:rsidRPr="00374BE0">
        <w:t>Скляревская</w:t>
      </w:r>
      <w:proofErr w:type="spellEnd"/>
      <w:r w:rsidRPr="00374BE0">
        <w:t xml:space="preserve">. — 2-е изд., </w:t>
      </w:r>
      <w:proofErr w:type="spellStart"/>
      <w:r w:rsidRPr="00374BE0">
        <w:t>испр</w:t>
      </w:r>
      <w:proofErr w:type="spellEnd"/>
      <w:r w:rsidRPr="00374BE0">
        <w:t xml:space="preserve">. и доп. — Москва : Издательство </w:t>
      </w:r>
      <w:proofErr w:type="spellStart"/>
      <w:r w:rsidRPr="00374BE0">
        <w:t>Юрайт</w:t>
      </w:r>
      <w:proofErr w:type="spellEnd"/>
      <w:r w:rsidRPr="00374BE0">
        <w:t xml:space="preserve">, 2022. — 221 с. — (Профессиональное образование). — ISBN 978-5-534-07492-5. — Текст : электронный // Образовательная платформа </w:t>
      </w:r>
      <w:proofErr w:type="spellStart"/>
      <w:r w:rsidRPr="00374BE0">
        <w:t>Юрайт</w:t>
      </w:r>
      <w:proofErr w:type="spellEnd"/>
      <w:r w:rsidRPr="00374BE0">
        <w:t xml:space="preserve"> [сайт]. — URL: https://urait.ru/bcode/491820 (дата обращения: 08.03.2022).</w:t>
      </w:r>
    </w:p>
    <w:p w14:paraId="4C63019E" w14:textId="77777777" w:rsidR="00374BE0" w:rsidRPr="00374BE0" w:rsidRDefault="00374BE0" w:rsidP="003E2361">
      <w:pPr>
        <w:pStyle w:val="ae"/>
        <w:numPr>
          <w:ilvl w:val="0"/>
          <w:numId w:val="52"/>
        </w:numPr>
        <w:tabs>
          <w:tab w:val="left" w:pos="1134"/>
        </w:tabs>
        <w:spacing w:after="0"/>
        <w:ind w:left="0" w:firstLine="709"/>
        <w:contextualSpacing/>
        <w:jc w:val="both"/>
        <w:rPr>
          <w:bCs/>
          <w:iCs/>
        </w:rPr>
      </w:pPr>
      <w:r w:rsidRPr="00374BE0">
        <w:rPr>
          <w:bCs/>
          <w:iCs/>
        </w:rPr>
        <w:t>Корягина, Н. В. Ботаника : учебное пособие / Н.В. Корягина, Ю.В. Корягин. — Москва : ИНФРА-М, 2022. — 351 с. — (Высшее образование: Бакалавриат). - ISBN 978-5-16-015507-4. - Текст : электронный. - URL: https://znanium.com/catalog/product/1213044 (дата обращения: 08.03.2022). – Режим доступа: по подписке.</w:t>
      </w:r>
    </w:p>
    <w:p w14:paraId="0D41E238" w14:textId="77777777" w:rsidR="00374BE0" w:rsidRPr="00374BE0" w:rsidRDefault="00374BE0" w:rsidP="003E2361">
      <w:pPr>
        <w:pStyle w:val="ae"/>
        <w:numPr>
          <w:ilvl w:val="0"/>
          <w:numId w:val="52"/>
        </w:numPr>
        <w:tabs>
          <w:tab w:val="left" w:pos="1134"/>
        </w:tabs>
        <w:spacing w:after="0"/>
        <w:ind w:left="0" w:firstLine="709"/>
        <w:contextualSpacing/>
        <w:jc w:val="both"/>
        <w:rPr>
          <w:rFonts w:eastAsiaTheme="minorHAnsi"/>
          <w:color w:val="000000" w:themeColor="text1"/>
          <w:lang w:eastAsia="en-US"/>
        </w:rPr>
      </w:pPr>
      <w:r w:rsidRPr="00374BE0">
        <w:rPr>
          <w:rFonts w:eastAsiaTheme="minorHAnsi"/>
          <w:color w:val="000000" w:themeColor="text1"/>
          <w:lang w:eastAsia="en-US"/>
        </w:rPr>
        <w:lastRenderedPageBreak/>
        <w:t xml:space="preserve">Кузнецова, С. Н. Цветоводство: учебное пособие / С. Н. Кузнецова. – Тверь: Тверская ГСХА, 2016. – 182 с. – Текст: электронный // Лань: электронно-библиотечная система. – URL: </w:t>
      </w:r>
      <w:hyperlink r:id="rId27" w:history="1">
        <w:r w:rsidRPr="00374BE0">
          <w:rPr>
            <w:rFonts w:eastAsiaTheme="minorHAnsi"/>
            <w:color w:val="0000FF"/>
            <w:u w:val="single"/>
            <w:lang w:eastAsia="en-US"/>
          </w:rPr>
          <w:t>https://e.lanbook.com/book/134105</w:t>
        </w:r>
      </w:hyperlink>
      <w:r w:rsidRPr="00374BE0">
        <w:rPr>
          <w:rFonts w:eastAsiaTheme="minorHAnsi"/>
          <w:color w:val="000000" w:themeColor="text1"/>
          <w:lang w:eastAsia="en-US"/>
        </w:rPr>
        <w:t xml:space="preserve"> </w:t>
      </w:r>
    </w:p>
    <w:p w14:paraId="33902D53" w14:textId="77777777" w:rsidR="00374BE0" w:rsidRPr="00374BE0" w:rsidRDefault="00374BE0" w:rsidP="003E2361">
      <w:pPr>
        <w:pStyle w:val="ae"/>
        <w:numPr>
          <w:ilvl w:val="0"/>
          <w:numId w:val="52"/>
        </w:numPr>
        <w:tabs>
          <w:tab w:val="left" w:pos="1134"/>
        </w:tabs>
        <w:spacing w:after="0"/>
        <w:ind w:left="0" w:firstLine="709"/>
        <w:jc w:val="both"/>
        <w:rPr>
          <w:lang w:eastAsia="en-US"/>
        </w:rPr>
      </w:pPr>
      <w:proofErr w:type="spellStart"/>
      <w:r w:rsidRPr="00374BE0">
        <w:rPr>
          <w:lang w:eastAsia="en-US"/>
        </w:rPr>
        <w:t>Теодоронский</w:t>
      </w:r>
      <w:proofErr w:type="spellEnd"/>
      <w:r w:rsidRPr="00374BE0">
        <w:rPr>
          <w:lang w:eastAsia="en-US"/>
        </w:rPr>
        <w:t xml:space="preserve">, В. С. Ландшафтная архитектура с основами проектирования : учебное пособие / B. C. </w:t>
      </w:r>
      <w:proofErr w:type="spellStart"/>
      <w:r w:rsidRPr="00374BE0">
        <w:rPr>
          <w:lang w:eastAsia="en-US"/>
        </w:rPr>
        <w:t>Теодоронский</w:t>
      </w:r>
      <w:proofErr w:type="spellEnd"/>
      <w:r w:rsidRPr="00374BE0">
        <w:rPr>
          <w:lang w:eastAsia="en-US"/>
        </w:rPr>
        <w:t xml:space="preserve">, И. О. </w:t>
      </w:r>
      <w:proofErr w:type="spellStart"/>
      <w:r w:rsidRPr="00374BE0">
        <w:rPr>
          <w:lang w:eastAsia="en-US"/>
        </w:rPr>
        <w:t>Боговая</w:t>
      </w:r>
      <w:proofErr w:type="spellEnd"/>
      <w:r w:rsidRPr="00374BE0">
        <w:rPr>
          <w:lang w:eastAsia="en-US"/>
        </w:rPr>
        <w:t xml:space="preserve">. – 2-е изд. – Москва : ФОРУМ : ИНФРА-М, 2020. – 304 с. – (Среднее профессиональное образование). - ISBN 978-5-00091-579-0. - Текст : электронный. - URL: https://znanium.com/catalog/product/1179539 (дата обращения: 22.10.2020). – Режим доступа: </w:t>
      </w:r>
      <w:hyperlink r:id="rId28" w:history="1">
        <w:r w:rsidRPr="00374BE0">
          <w:rPr>
            <w:color w:val="0000FF"/>
            <w:u w:val="single"/>
            <w:lang w:eastAsia="en-US"/>
          </w:rPr>
          <w:t>https://znanium.com/read?id=363185</w:t>
        </w:r>
      </w:hyperlink>
    </w:p>
    <w:p w14:paraId="3D279EB9" w14:textId="77777777" w:rsidR="00374BE0" w:rsidRPr="00374BE0" w:rsidRDefault="00374BE0" w:rsidP="003E2361">
      <w:pPr>
        <w:pStyle w:val="ae"/>
        <w:numPr>
          <w:ilvl w:val="0"/>
          <w:numId w:val="52"/>
        </w:numPr>
        <w:tabs>
          <w:tab w:val="left" w:pos="1134"/>
        </w:tabs>
        <w:spacing w:after="0"/>
        <w:ind w:left="0" w:firstLine="709"/>
        <w:contextualSpacing/>
        <w:jc w:val="both"/>
        <w:rPr>
          <w:rFonts w:eastAsiaTheme="minorHAnsi"/>
          <w:color w:val="000000" w:themeColor="text1"/>
          <w:lang w:eastAsia="en-US"/>
        </w:rPr>
      </w:pPr>
      <w:proofErr w:type="spellStart"/>
      <w:r w:rsidRPr="00374BE0">
        <w:rPr>
          <w:rFonts w:eastAsiaTheme="minorHAnsi"/>
          <w:lang w:eastAsia="en-US"/>
        </w:rPr>
        <w:t>Фатиев</w:t>
      </w:r>
      <w:proofErr w:type="spellEnd"/>
      <w:r w:rsidRPr="00374BE0">
        <w:rPr>
          <w:rFonts w:eastAsiaTheme="minorHAnsi"/>
          <w:lang w:eastAsia="en-US"/>
        </w:rPr>
        <w:t xml:space="preserve">, М. М. Строительство городских объектов озеленения : учебник / М.М. </w:t>
      </w:r>
      <w:proofErr w:type="spellStart"/>
      <w:r w:rsidRPr="00374BE0">
        <w:rPr>
          <w:rFonts w:eastAsiaTheme="minorHAnsi"/>
          <w:lang w:eastAsia="en-US"/>
        </w:rPr>
        <w:t>Фатиев</w:t>
      </w:r>
      <w:proofErr w:type="spellEnd"/>
      <w:r w:rsidRPr="00374BE0">
        <w:rPr>
          <w:rFonts w:eastAsiaTheme="minorHAnsi"/>
          <w:lang w:eastAsia="en-US"/>
        </w:rPr>
        <w:t xml:space="preserve">. – М. : ФОРУМ : ИНФРА-М, 2019. – 205 с., [16] с. </w:t>
      </w:r>
      <w:proofErr w:type="spellStart"/>
      <w:r w:rsidRPr="00374BE0">
        <w:rPr>
          <w:rFonts w:eastAsiaTheme="minorHAnsi"/>
          <w:lang w:eastAsia="en-US"/>
        </w:rPr>
        <w:t>цв</w:t>
      </w:r>
      <w:proofErr w:type="spellEnd"/>
      <w:r w:rsidRPr="00374BE0">
        <w:rPr>
          <w:rFonts w:eastAsiaTheme="minorHAnsi"/>
          <w:lang w:eastAsia="en-US"/>
        </w:rPr>
        <w:t xml:space="preserve">. ил. – (Среднее профессиональное образование). - ISBN 978-5-00091-662-9. - Текст: электронный. - URL: https://znanium.com/catalog/product/1028164 (дата обращения: 22.10.2020). – Режим доступа: </w:t>
      </w:r>
      <w:hyperlink r:id="rId29" w:history="1">
        <w:r w:rsidRPr="00374BE0">
          <w:rPr>
            <w:rFonts w:eastAsiaTheme="minorHAnsi"/>
            <w:color w:val="0000FF"/>
            <w:u w:val="single"/>
            <w:lang w:eastAsia="en-US"/>
          </w:rPr>
          <w:t>https://znanium.com/read?id=362980</w:t>
        </w:r>
      </w:hyperlink>
    </w:p>
    <w:p w14:paraId="3400E351" w14:textId="10EB7BD8" w:rsidR="00374BE0" w:rsidRDefault="00374BE0" w:rsidP="003E2361">
      <w:pPr>
        <w:pStyle w:val="ae"/>
        <w:numPr>
          <w:ilvl w:val="0"/>
          <w:numId w:val="52"/>
        </w:numPr>
        <w:tabs>
          <w:tab w:val="left" w:pos="1134"/>
        </w:tabs>
        <w:spacing w:after="0"/>
        <w:ind w:left="0" w:firstLine="709"/>
        <w:contextualSpacing/>
        <w:jc w:val="both"/>
        <w:rPr>
          <w:bCs/>
          <w:iCs/>
        </w:rPr>
      </w:pPr>
      <w:r w:rsidRPr="00374BE0">
        <w:rPr>
          <w:bCs/>
          <w:iCs/>
        </w:rPr>
        <w:t xml:space="preserve">Шумакова Е.В. Ботаника с основами физиологии растений: ЭУМК для студ. </w:t>
      </w:r>
      <w:proofErr w:type="spellStart"/>
      <w:r w:rsidRPr="00374BE0">
        <w:rPr>
          <w:bCs/>
          <w:iCs/>
        </w:rPr>
        <w:t>образоват</w:t>
      </w:r>
      <w:proofErr w:type="spellEnd"/>
      <w:r w:rsidRPr="00374BE0">
        <w:rPr>
          <w:bCs/>
          <w:iCs/>
        </w:rPr>
        <w:t xml:space="preserve">. учреждений сред. проф. образования / Е.В. Шумакова. – Москва: Академия, 2020. – Текст: электронный // Электронная библиотека </w:t>
      </w:r>
      <w:r w:rsidRPr="00374BE0">
        <w:rPr>
          <w:bCs/>
          <w:iCs/>
          <w:lang w:val="en-US"/>
        </w:rPr>
        <w:t>Academia</w:t>
      </w:r>
      <w:r w:rsidRPr="00374BE0">
        <w:rPr>
          <w:bCs/>
          <w:iCs/>
        </w:rPr>
        <w:t xml:space="preserve"> </w:t>
      </w:r>
      <w:r w:rsidRPr="00374BE0">
        <w:t>[сайт].</w:t>
      </w:r>
      <w:r w:rsidRPr="00374BE0">
        <w:rPr>
          <w:bCs/>
          <w:iCs/>
        </w:rPr>
        <w:t xml:space="preserve">. – </w:t>
      </w:r>
      <w:r w:rsidRPr="00374BE0">
        <w:t xml:space="preserve">URL: </w:t>
      </w:r>
      <w:hyperlink r:id="rId30" w:history="1">
        <w:r w:rsidR="00D04B60" w:rsidRPr="00FF3CEF">
          <w:rPr>
            <w:rStyle w:val="ad"/>
            <w:bCs/>
            <w:iCs/>
          </w:rPr>
          <w:t>https://academia-moscow.ru/catalogue/5411/515150/</w:t>
        </w:r>
      </w:hyperlink>
    </w:p>
    <w:p w14:paraId="5AE76C89" w14:textId="7946E6F6" w:rsidR="00D04B60" w:rsidRPr="009824D3" w:rsidRDefault="00D04B60" w:rsidP="003E2361">
      <w:pPr>
        <w:pStyle w:val="ae"/>
        <w:numPr>
          <w:ilvl w:val="0"/>
          <w:numId w:val="52"/>
        </w:numPr>
        <w:tabs>
          <w:tab w:val="left" w:pos="1134"/>
        </w:tabs>
        <w:spacing w:after="0"/>
        <w:ind w:left="0" w:firstLine="709"/>
        <w:contextualSpacing/>
        <w:jc w:val="both"/>
        <w:rPr>
          <w:bCs/>
          <w:iCs/>
        </w:rPr>
      </w:pPr>
      <w:r w:rsidRPr="009824D3">
        <w:rPr>
          <w:bCs/>
          <w:iCs/>
        </w:rPr>
        <w:t xml:space="preserve">Попова, О. С. Древесные растения в ландшафтном проектировании и инженерном благоустройстве территории : учебное пособие для </w:t>
      </w:r>
      <w:proofErr w:type="spellStart"/>
      <w:r w:rsidRPr="009824D3">
        <w:rPr>
          <w:bCs/>
          <w:iCs/>
        </w:rPr>
        <w:t>спо</w:t>
      </w:r>
      <w:proofErr w:type="spellEnd"/>
      <w:r w:rsidRPr="009824D3">
        <w:rPr>
          <w:bCs/>
          <w:iCs/>
        </w:rPr>
        <w:t xml:space="preserve"> / О. С. Попова, В. П. Попов. — 2-е изд., стер. — Санкт-Петербург : Лань, 2021. — 320 с. — ISBN 978-5-8114-8125-5. — Текст : электронный // Лань : электронно-библиотечная система. — URL: </w:t>
      </w:r>
      <w:hyperlink r:id="rId31" w:history="1">
        <w:r w:rsidRPr="009824D3">
          <w:rPr>
            <w:rStyle w:val="ad"/>
            <w:bCs/>
            <w:iCs/>
          </w:rPr>
          <w:t>https://e.lanbook.com/book/171870</w:t>
        </w:r>
      </w:hyperlink>
      <w:r w:rsidRPr="009824D3">
        <w:rPr>
          <w:bCs/>
          <w:iCs/>
          <w:lang w:val="ru-RU"/>
        </w:rPr>
        <w:t xml:space="preserve"> </w:t>
      </w:r>
      <w:r w:rsidRPr="009824D3">
        <w:rPr>
          <w:bCs/>
          <w:iCs/>
        </w:rPr>
        <w:t>.</w:t>
      </w:r>
    </w:p>
    <w:p w14:paraId="30176713" w14:textId="47794A1F" w:rsidR="00D04B60" w:rsidRPr="009824D3" w:rsidRDefault="00D04B60" w:rsidP="003E2361">
      <w:pPr>
        <w:pStyle w:val="ae"/>
        <w:numPr>
          <w:ilvl w:val="0"/>
          <w:numId w:val="52"/>
        </w:numPr>
        <w:tabs>
          <w:tab w:val="left" w:pos="1134"/>
        </w:tabs>
        <w:spacing w:after="0"/>
        <w:ind w:left="0" w:firstLine="709"/>
        <w:contextualSpacing/>
        <w:jc w:val="both"/>
        <w:rPr>
          <w:bCs/>
          <w:iCs/>
        </w:rPr>
      </w:pPr>
      <w:r w:rsidRPr="009824D3">
        <w:rPr>
          <w:bCs/>
          <w:iCs/>
        </w:rPr>
        <w:t xml:space="preserve">Козьмин, С. Ф. Механизация работ в садово-парковом и ландшафтном строительстве. Учебная практика : учебное пособие для </w:t>
      </w:r>
      <w:proofErr w:type="spellStart"/>
      <w:r w:rsidRPr="009824D3">
        <w:rPr>
          <w:bCs/>
          <w:iCs/>
        </w:rPr>
        <w:t>спо</w:t>
      </w:r>
      <w:proofErr w:type="spellEnd"/>
      <w:r w:rsidRPr="009824D3">
        <w:rPr>
          <w:bCs/>
          <w:iCs/>
        </w:rPr>
        <w:t xml:space="preserve"> / С. Ф. Козьмин. — Санкт-Петербург : Лань, 2022. — 52 с. — ISBN 978-5-8114-9295-4. — Текст : электронный // Лань : электронно-библиотечная система. — URL: </w:t>
      </w:r>
      <w:hyperlink r:id="rId32" w:history="1">
        <w:r w:rsidRPr="009824D3">
          <w:rPr>
            <w:rStyle w:val="ad"/>
            <w:bCs/>
            <w:iCs/>
          </w:rPr>
          <w:t>https://e.lanbook.com/book/233216</w:t>
        </w:r>
      </w:hyperlink>
      <w:r w:rsidRPr="009824D3">
        <w:rPr>
          <w:bCs/>
          <w:iCs/>
          <w:lang w:val="ru-RU"/>
        </w:rPr>
        <w:t xml:space="preserve"> </w:t>
      </w:r>
      <w:r w:rsidRPr="009824D3">
        <w:rPr>
          <w:bCs/>
          <w:iCs/>
        </w:rPr>
        <w:t>.</w:t>
      </w:r>
    </w:p>
    <w:p w14:paraId="211D788A" w14:textId="77777777" w:rsidR="004C7B67" w:rsidRPr="004C7B67" w:rsidRDefault="004C7B67" w:rsidP="004C7B67">
      <w:pPr>
        <w:keepNext/>
        <w:suppressAutoHyphens/>
        <w:spacing w:after="0"/>
        <w:ind w:firstLine="709"/>
        <w:jc w:val="both"/>
        <w:outlineLvl w:val="0"/>
        <w:rPr>
          <w:rFonts w:ascii="Times New Roman" w:hAnsi="Times New Roman"/>
          <w:i/>
          <w:kern w:val="32"/>
          <w:sz w:val="24"/>
          <w:szCs w:val="24"/>
          <w:lang w:eastAsia="x-none"/>
        </w:rPr>
      </w:pPr>
    </w:p>
    <w:p w14:paraId="02A5FF02" w14:textId="77777777" w:rsidR="004C7B67" w:rsidRPr="004C7B67" w:rsidRDefault="004C7B67" w:rsidP="004C7B67">
      <w:pPr>
        <w:spacing w:after="0"/>
        <w:ind w:firstLine="709"/>
        <w:contextualSpacing/>
        <w:rPr>
          <w:rFonts w:ascii="Times New Roman" w:hAnsi="Times New Roman"/>
          <w:bCs/>
          <w:i/>
          <w:sz w:val="24"/>
          <w:szCs w:val="24"/>
        </w:rPr>
      </w:pPr>
    </w:p>
    <w:p w14:paraId="35349E09" w14:textId="77777777" w:rsidR="004C7B67" w:rsidRPr="004C7B67" w:rsidRDefault="004C7B67" w:rsidP="004C7B67">
      <w:pPr>
        <w:ind w:hanging="142"/>
        <w:jc w:val="center"/>
        <w:rPr>
          <w:rFonts w:ascii="Times New Roman" w:hAnsi="Times New Roman"/>
          <w:b/>
          <w:sz w:val="24"/>
          <w:szCs w:val="24"/>
        </w:rPr>
      </w:pPr>
      <w:r w:rsidRPr="004C7B67">
        <w:rPr>
          <w:rFonts w:ascii="Times New Roman" w:hAnsi="Times New Roman"/>
          <w:b/>
          <w:sz w:val="24"/>
          <w:szCs w:val="24"/>
        </w:rPr>
        <w:t xml:space="preserve">4. КОНТРОЛЬ И ОЦЕНКА РЕЗУЛЬТАТОВ ОСВОЕНИЯ </w:t>
      </w:r>
      <w:r w:rsidRPr="004C7B67">
        <w:rPr>
          <w:rFonts w:ascii="Times New Roman" w:hAnsi="Times New Roman"/>
          <w:b/>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3044"/>
        <w:gridCol w:w="2642"/>
      </w:tblGrid>
      <w:tr w:rsidR="004C7B67" w:rsidRPr="00374BE0" w14:paraId="138E6820" w14:textId="77777777" w:rsidTr="00374BE0">
        <w:trPr>
          <w:trHeight w:val="1098"/>
        </w:trPr>
        <w:tc>
          <w:tcPr>
            <w:tcW w:w="3828" w:type="dxa"/>
          </w:tcPr>
          <w:p w14:paraId="3E9F7C7D" w14:textId="77777777" w:rsidR="004C7B67" w:rsidRPr="00374BE0" w:rsidRDefault="004C7B67" w:rsidP="00374BE0">
            <w:pPr>
              <w:suppressAutoHyphens/>
              <w:spacing w:after="0" w:line="240" w:lineRule="auto"/>
              <w:jc w:val="center"/>
              <w:rPr>
                <w:rFonts w:ascii="Times New Roman" w:hAnsi="Times New Roman"/>
                <w:sz w:val="24"/>
                <w:szCs w:val="24"/>
              </w:rPr>
            </w:pPr>
            <w:r w:rsidRPr="00374BE0">
              <w:rPr>
                <w:rFonts w:ascii="Times New Roman" w:hAnsi="Times New Roman"/>
                <w:sz w:val="24"/>
                <w:szCs w:val="24"/>
              </w:rPr>
              <w:t>Код и наименование профессиональных и общих компетенций, формируемых в рамках модуля</w:t>
            </w:r>
            <w:r w:rsidR="00374BE0" w:rsidRPr="00315F34">
              <w:rPr>
                <w:rStyle w:val="ac"/>
                <w:i/>
              </w:rPr>
              <w:footnoteReference w:id="18"/>
            </w:r>
          </w:p>
        </w:tc>
        <w:tc>
          <w:tcPr>
            <w:tcW w:w="3118" w:type="dxa"/>
          </w:tcPr>
          <w:p w14:paraId="0777A141" w14:textId="77777777" w:rsidR="004C7B67" w:rsidRPr="00374BE0" w:rsidRDefault="004C7B67" w:rsidP="00374BE0">
            <w:pPr>
              <w:suppressAutoHyphens/>
              <w:spacing w:after="0" w:line="240" w:lineRule="auto"/>
              <w:jc w:val="center"/>
              <w:rPr>
                <w:rFonts w:ascii="Times New Roman" w:hAnsi="Times New Roman"/>
                <w:sz w:val="24"/>
                <w:szCs w:val="24"/>
              </w:rPr>
            </w:pPr>
            <w:r w:rsidRPr="00374BE0">
              <w:rPr>
                <w:rFonts w:ascii="Times New Roman" w:hAnsi="Times New Roman"/>
                <w:sz w:val="24"/>
                <w:szCs w:val="24"/>
              </w:rPr>
              <w:t>Критерии оценки</w:t>
            </w:r>
          </w:p>
        </w:tc>
        <w:tc>
          <w:tcPr>
            <w:tcW w:w="2659" w:type="dxa"/>
          </w:tcPr>
          <w:p w14:paraId="1371E5ED" w14:textId="77777777" w:rsidR="004C7B67" w:rsidRPr="00374BE0" w:rsidRDefault="004C7B67" w:rsidP="00374BE0">
            <w:pPr>
              <w:suppressAutoHyphens/>
              <w:spacing w:after="0" w:line="240" w:lineRule="auto"/>
              <w:jc w:val="center"/>
              <w:rPr>
                <w:rFonts w:ascii="Times New Roman" w:hAnsi="Times New Roman"/>
                <w:sz w:val="24"/>
                <w:szCs w:val="24"/>
              </w:rPr>
            </w:pPr>
            <w:r w:rsidRPr="00374BE0">
              <w:rPr>
                <w:rFonts w:ascii="Times New Roman" w:hAnsi="Times New Roman"/>
                <w:sz w:val="24"/>
                <w:szCs w:val="24"/>
              </w:rPr>
              <w:t>Методы оценки</w:t>
            </w:r>
          </w:p>
        </w:tc>
      </w:tr>
      <w:tr w:rsidR="00374BE0" w:rsidRPr="00374BE0" w14:paraId="7C107E49" w14:textId="77777777" w:rsidTr="00374BE0">
        <w:trPr>
          <w:trHeight w:val="698"/>
        </w:trPr>
        <w:tc>
          <w:tcPr>
            <w:tcW w:w="3828" w:type="dxa"/>
          </w:tcPr>
          <w:p w14:paraId="593D61D9" w14:textId="77777777" w:rsidR="00374BE0" w:rsidRPr="00374BE0" w:rsidRDefault="00374BE0" w:rsidP="00374BE0">
            <w:pPr>
              <w:suppressAutoHyphens/>
              <w:spacing w:after="0" w:line="240" w:lineRule="auto"/>
              <w:rPr>
                <w:rFonts w:ascii="Times New Roman" w:hAnsi="Times New Roman"/>
                <w:b/>
                <w:iCs/>
                <w:sz w:val="24"/>
                <w:szCs w:val="24"/>
              </w:rPr>
            </w:pPr>
            <w:r w:rsidRPr="00374BE0">
              <w:rPr>
                <w:rFonts w:ascii="Times New Roman" w:hAnsi="Times New Roman"/>
                <w:iCs/>
                <w:sz w:val="24"/>
                <w:szCs w:val="24"/>
              </w:rPr>
              <w:t>ОК 01.</w:t>
            </w:r>
            <w:r w:rsidRPr="00374BE0">
              <w:rPr>
                <w:rFonts w:ascii="Times New Roman" w:hAnsi="Times New Roman"/>
                <w:sz w:val="24"/>
                <w:szCs w:val="24"/>
              </w:rPr>
              <w:t xml:space="preserve"> </w:t>
            </w:r>
            <w:r w:rsidRPr="00374BE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3118" w:type="dxa"/>
          </w:tcPr>
          <w:p w14:paraId="22DFB3F3"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Рациональный способ решения задач профессиональной деятельности применительно к различным контекстам</w:t>
            </w:r>
          </w:p>
        </w:tc>
        <w:tc>
          <w:tcPr>
            <w:tcW w:w="2659" w:type="dxa"/>
            <w:vMerge w:val="restart"/>
          </w:tcPr>
          <w:p w14:paraId="7B073D40"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 оценка выполнения практических работ;</w:t>
            </w:r>
          </w:p>
          <w:p w14:paraId="5FC5C77E"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 оценка выполнения работ на учебной практике;</w:t>
            </w:r>
          </w:p>
          <w:p w14:paraId="418327BB"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 экзамен по МДК;</w:t>
            </w:r>
          </w:p>
          <w:p w14:paraId="5F980D8B"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 дифференцированный зачет по учебной практике</w:t>
            </w:r>
            <w:r>
              <w:rPr>
                <w:rFonts w:ascii="Times New Roman" w:hAnsi="Times New Roman"/>
                <w:sz w:val="24"/>
                <w:szCs w:val="24"/>
              </w:rPr>
              <w:t>;</w:t>
            </w:r>
          </w:p>
          <w:p w14:paraId="674C7AD0"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 экз</w:t>
            </w:r>
            <w:r>
              <w:rPr>
                <w:rFonts w:ascii="Times New Roman" w:hAnsi="Times New Roman"/>
                <w:sz w:val="24"/>
                <w:szCs w:val="24"/>
              </w:rPr>
              <w:t xml:space="preserve">амен квалификационный </w:t>
            </w:r>
            <w:r>
              <w:rPr>
                <w:rFonts w:ascii="Times New Roman" w:hAnsi="Times New Roman"/>
                <w:sz w:val="24"/>
                <w:szCs w:val="24"/>
              </w:rPr>
              <w:br/>
              <w:t>по модулю</w:t>
            </w:r>
          </w:p>
        </w:tc>
      </w:tr>
      <w:tr w:rsidR="00374BE0" w:rsidRPr="00374BE0" w14:paraId="23912530" w14:textId="77777777" w:rsidTr="00374BE0">
        <w:tc>
          <w:tcPr>
            <w:tcW w:w="3828" w:type="dxa"/>
          </w:tcPr>
          <w:p w14:paraId="1FC9B8F9" w14:textId="77777777" w:rsidR="00374BE0" w:rsidRPr="00374BE0" w:rsidRDefault="00374BE0" w:rsidP="00374BE0">
            <w:pPr>
              <w:suppressAutoHyphens/>
              <w:spacing w:after="0" w:line="240" w:lineRule="auto"/>
              <w:rPr>
                <w:rFonts w:ascii="Times New Roman" w:hAnsi="Times New Roman"/>
                <w:iCs/>
                <w:sz w:val="24"/>
                <w:szCs w:val="24"/>
              </w:rPr>
            </w:pPr>
            <w:r w:rsidRPr="00374BE0">
              <w:rPr>
                <w:rFonts w:ascii="Times New Roman" w:hAnsi="Times New Roman"/>
                <w:sz w:val="24"/>
                <w:szCs w:val="24"/>
              </w:rPr>
              <w:t>ОК 02</w:t>
            </w:r>
            <w:r>
              <w:rPr>
                <w:rFonts w:ascii="Times New Roman" w:hAnsi="Times New Roman"/>
                <w:sz w:val="24"/>
                <w:szCs w:val="24"/>
              </w:rPr>
              <w:t>.</w:t>
            </w:r>
            <w:r w:rsidRPr="00374BE0">
              <w:rPr>
                <w:rFonts w:ascii="Times New Roman" w:hAnsi="Times New Roman"/>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18" w:type="dxa"/>
          </w:tcPr>
          <w:p w14:paraId="18C9E514"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Быстрый  поиск информации, необходимой для выполнения задач профессиональной деятельности</w:t>
            </w:r>
          </w:p>
        </w:tc>
        <w:tc>
          <w:tcPr>
            <w:tcW w:w="2659" w:type="dxa"/>
            <w:vMerge/>
          </w:tcPr>
          <w:p w14:paraId="1465E1B9"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794A456D" w14:textId="77777777" w:rsidTr="00374BE0">
        <w:tc>
          <w:tcPr>
            <w:tcW w:w="3828" w:type="dxa"/>
          </w:tcPr>
          <w:p w14:paraId="124C7802"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lastRenderedPageBreak/>
              <w:t>ОК 03</w:t>
            </w:r>
            <w:r>
              <w:rPr>
                <w:rFonts w:ascii="Times New Roman" w:hAnsi="Times New Roman"/>
                <w:sz w:val="24"/>
                <w:szCs w:val="24"/>
              </w:rPr>
              <w:t>.</w:t>
            </w:r>
            <w:r w:rsidRPr="00374BE0">
              <w:rPr>
                <w:rFonts w:ascii="Times New Roman" w:hAnsi="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18" w:type="dxa"/>
          </w:tcPr>
          <w:p w14:paraId="1AA4A8D7"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Нахождение и использование информации для эффективного выполнения профессиональных задач, профессионального и личностного развития</w:t>
            </w:r>
          </w:p>
        </w:tc>
        <w:tc>
          <w:tcPr>
            <w:tcW w:w="2659" w:type="dxa"/>
            <w:vMerge/>
          </w:tcPr>
          <w:p w14:paraId="39EDF7DA"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1D1F9B66" w14:textId="77777777" w:rsidTr="00374BE0">
        <w:tc>
          <w:tcPr>
            <w:tcW w:w="3828" w:type="dxa"/>
          </w:tcPr>
          <w:p w14:paraId="315661A2"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ОК 04</w:t>
            </w:r>
            <w:r>
              <w:rPr>
                <w:rFonts w:ascii="Times New Roman" w:hAnsi="Times New Roman"/>
                <w:sz w:val="24"/>
                <w:szCs w:val="24"/>
              </w:rPr>
              <w:t>.</w:t>
            </w:r>
            <w:r w:rsidRPr="00374BE0">
              <w:rPr>
                <w:rFonts w:ascii="Times New Roman" w:hAnsi="Times New Roman"/>
                <w:sz w:val="24"/>
                <w:szCs w:val="24"/>
              </w:rPr>
              <w:t xml:space="preserve"> Эффективно взаимодействовать и работать в коллективе и команде</w:t>
            </w:r>
          </w:p>
        </w:tc>
        <w:tc>
          <w:tcPr>
            <w:tcW w:w="3118" w:type="dxa"/>
          </w:tcPr>
          <w:p w14:paraId="59EC4137"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Взаимодействие с обучающимися, преподавателями и мастерами в ходе обучения; проявление ответственности за работу подчиненных, результат выполнения заданий;</w:t>
            </w:r>
          </w:p>
        </w:tc>
        <w:tc>
          <w:tcPr>
            <w:tcW w:w="2659" w:type="dxa"/>
            <w:vMerge/>
          </w:tcPr>
          <w:p w14:paraId="578ED21E"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062FC3FE" w14:textId="77777777" w:rsidTr="00374BE0">
        <w:tc>
          <w:tcPr>
            <w:tcW w:w="3828" w:type="dxa"/>
          </w:tcPr>
          <w:p w14:paraId="60994B01" w14:textId="77777777" w:rsidR="00374BE0" w:rsidRPr="00374BE0" w:rsidRDefault="00374BE0" w:rsidP="00374BE0">
            <w:pPr>
              <w:suppressAutoHyphens/>
              <w:spacing w:after="0" w:line="240" w:lineRule="auto"/>
              <w:rPr>
                <w:rFonts w:ascii="Times New Roman" w:hAnsi="Times New Roman"/>
                <w:sz w:val="24"/>
                <w:szCs w:val="24"/>
              </w:rPr>
            </w:pPr>
            <w:r w:rsidRPr="00374BE0">
              <w:rPr>
                <w:rFonts w:ascii="Times New Roman" w:hAnsi="Times New Roman"/>
                <w:sz w:val="24"/>
                <w:szCs w:val="24"/>
              </w:rPr>
              <w:t>ОК 07</w:t>
            </w:r>
            <w:r>
              <w:rPr>
                <w:rFonts w:ascii="Times New Roman" w:hAnsi="Times New Roman"/>
                <w:sz w:val="24"/>
                <w:szCs w:val="24"/>
              </w:rPr>
              <w:t>.</w:t>
            </w:r>
            <w:r w:rsidRPr="00374BE0">
              <w:rPr>
                <w:rFonts w:ascii="Times New Roman" w:hAnsi="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18" w:type="dxa"/>
          </w:tcPr>
          <w:p w14:paraId="73DF52FB"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Обоснование требований экологической безопасности и принципов рационального природопользования; демонстрация соблюдения требований в период прохождения учебной и производственной практики</w:t>
            </w:r>
          </w:p>
        </w:tc>
        <w:tc>
          <w:tcPr>
            <w:tcW w:w="2659" w:type="dxa"/>
            <w:vMerge/>
          </w:tcPr>
          <w:p w14:paraId="597F5D6B"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20A92BB6" w14:textId="77777777" w:rsidTr="00374BE0">
        <w:tc>
          <w:tcPr>
            <w:tcW w:w="3828" w:type="dxa"/>
          </w:tcPr>
          <w:p w14:paraId="717E8CE2" w14:textId="77777777" w:rsidR="00374BE0" w:rsidRPr="00374BE0" w:rsidRDefault="00374BE0" w:rsidP="00374BE0">
            <w:pPr>
              <w:widowControl w:val="0"/>
              <w:autoSpaceDE w:val="0"/>
              <w:autoSpaceDN w:val="0"/>
              <w:adjustRightInd w:val="0"/>
              <w:spacing w:after="0" w:line="240" w:lineRule="auto"/>
              <w:rPr>
                <w:rFonts w:ascii="Times New Roman" w:eastAsiaTheme="minorHAnsi" w:hAnsi="Times New Roman"/>
                <w:sz w:val="24"/>
                <w:szCs w:val="24"/>
                <w:lang w:eastAsia="en-US"/>
              </w:rPr>
            </w:pPr>
            <w:r w:rsidRPr="00374BE0">
              <w:rPr>
                <w:rFonts w:ascii="Times New Roman" w:eastAsiaTheme="minorHAnsi" w:hAnsi="Times New Roman"/>
                <w:sz w:val="24"/>
                <w:szCs w:val="24"/>
                <w:lang w:eastAsia="en-US"/>
              </w:rPr>
              <w:t>ПК 4.1</w:t>
            </w:r>
            <w:r>
              <w:rPr>
                <w:rFonts w:ascii="Times New Roman" w:eastAsiaTheme="minorHAnsi" w:hAnsi="Times New Roman"/>
                <w:sz w:val="24"/>
                <w:szCs w:val="24"/>
                <w:lang w:eastAsia="en-US"/>
              </w:rPr>
              <w:t>.</w:t>
            </w:r>
            <w:r w:rsidRPr="00374BE0">
              <w:rPr>
                <w:rFonts w:ascii="Times New Roman" w:eastAsiaTheme="minorHAnsi" w:hAnsi="Times New Roman"/>
                <w:sz w:val="24"/>
                <w:szCs w:val="24"/>
                <w:lang w:eastAsia="en-US"/>
              </w:rPr>
              <w:t xml:space="preserve"> Выращивать цветочно</w:t>
            </w:r>
            <w:r>
              <w:rPr>
                <w:rFonts w:ascii="Times New Roman" w:eastAsiaTheme="minorHAnsi" w:hAnsi="Times New Roman"/>
                <w:sz w:val="24"/>
                <w:szCs w:val="24"/>
                <w:lang w:eastAsia="en-US"/>
              </w:rPr>
              <w:t>-</w:t>
            </w:r>
            <w:r w:rsidRPr="00374BE0">
              <w:rPr>
                <w:rFonts w:ascii="Times New Roman" w:eastAsiaTheme="minorHAnsi" w:hAnsi="Times New Roman"/>
                <w:sz w:val="24"/>
                <w:szCs w:val="24"/>
                <w:lang w:eastAsia="en-US"/>
              </w:rPr>
              <w:t>декоративные культуры в открытом и защищенном грунте</w:t>
            </w:r>
          </w:p>
        </w:tc>
        <w:tc>
          <w:tcPr>
            <w:tcW w:w="3118" w:type="dxa"/>
          </w:tcPr>
          <w:p w14:paraId="1EEFC159"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tcPr>
          <w:p w14:paraId="6ED947EC"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65266B49" w14:textId="77777777" w:rsidTr="00374BE0">
        <w:tc>
          <w:tcPr>
            <w:tcW w:w="3828" w:type="dxa"/>
          </w:tcPr>
          <w:p w14:paraId="14FEAC14" w14:textId="77777777" w:rsidR="00374BE0" w:rsidRPr="00374BE0" w:rsidRDefault="00374BE0" w:rsidP="00374BE0">
            <w:pPr>
              <w:widowControl w:val="0"/>
              <w:autoSpaceDE w:val="0"/>
              <w:autoSpaceDN w:val="0"/>
              <w:adjustRightInd w:val="0"/>
              <w:spacing w:after="0" w:line="240" w:lineRule="auto"/>
              <w:rPr>
                <w:rFonts w:ascii="Times New Roman" w:eastAsiaTheme="minorHAnsi" w:hAnsi="Times New Roman"/>
                <w:sz w:val="24"/>
                <w:szCs w:val="24"/>
                <w:lang w:eastAsia="en-US"/>
              </w:rPr>
            </w:pPr>
            <w:r w:rsidRPr="00374BE0">
              <w:rPr>
                <w:rFonts w:ascii="Times New Roman" w:eastAsiaTheme="minorHAnsi" w:hAnsi="Times New Roman"/>
                <w:sz w:val="24"/>
                <w:szCs w:val="24"/>
                <w:lang w:eastAsia="en-US"/>
              </w:rPr>
              <w:t>ПК 4.2. Выращивать древесно</w:t>
            </w:r>
            <w:r>
              <w:rPr>
                <w:rFonts w:ascii="Times New Roman" w:eastAsiaTheme="minorHAnsi" w:hAnsi="Times New Roman"/>
                <w:sz w:val="24"/>
                <w:szCs w:val="24"/>
                <w:lang w:eastAsia="en-US"/>
              </w:rPr>
              <w:t>-</w:t>
            </w:r>
            <w:r w:rsidRPr="00374BE0">
              <w:rPr>
                <w:rFonts w:ascii="Times New Roman" w:eastAsiaTheme="minorHAnsi" w:hAnsi="Times New Roman"/>
                <w:sz w:val="24"/>
                <w:szCs w:val="24"/>
                <w:lang w:eastAsia="en-US"/>
              </w:rPr>
              <w:t xml:space="preserve">кустарниковые культуры </w:t>
            </w:r>
          </w:p>
        </w:tc>
        <w:tc>
          <w:tcPr>
            <w:tcW w:w="3118" w:type="dxa"/>
          </w:tcPr>
          <w:p w14:paraId="091C2F45"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tcPr>
          <w:p w14:paraId="194E1FCB" w14:textId="77777777" w:rsidR="00374BE0" w:rsidRPr="00374BE0" w:rsidRDefault="00374BE0" w:rsidP="00374BE0">
            <w:pPr>
              <w:spacing w:after="0" w:line="240" w:lineRule="auto"/>
              <w:jc w:val="center"/>
              <w:rPr>
                <w:rFonts w:ascii="Times New Roman" w:hAnsi="Times New Roman"/>
                <w:sz w:val="24"/>
                <w:szCs w:val="24"/>
              </w:rPr>
            </w:pPr>
          </w:p>
        </w:tc>
      </w:tr>
      <w:tr w:rsidR="00374BE0" w:rsidRPr="00374BE0" w14:paraId="03D539E3" w14:textId="77777777" w:rsidTr="00374BE0">
        <w:tc>
          <w:tcPr>
            <w:tcW w:w="3828" w:type="dxa"/>
          </w:tcPr>
          <w:p w14:paraId="0DEEC6BC" w14:textId="77777777" w:rsidR="00374BE0" w:rsidRPr="00374BE0" w:rsidRDefault="00374BE0" w:rsidP="00374BE0">
            <w:pPr>
              <w:spacing w:after="0" w:line="240" w:lineRule="auto"/>
              <w:rPr>
                <w:rFonts w:ascii="Times New Roman" w:eastAsiaTheme="minorHAnsi" w:hAnsi="Times New Roman"/>
                <w:sz w:val="24"/>
                <w:szCs w:val="24"/>
                <w:lang w:eastAsia="en-US"/>
              </w:rPr>
            </w:pPr>
            <w:r w:rsidRPr="00374BE0">
              <w:rPr>
                <w:rFonts w:ascii="Times New Roman" w:eastAsiaTheme="minorHAnsi" w:hAnsi="Times New Roman"/>
                <w:sz w:val="24"/>
                <w:szCs w:val="24"/>
                <w:lang w:eastAsia="en-US"/>
              </w:rPr>
              <w:t>ПК 4.3</w:t>
            </w:r>
            <w:r>
              <w:rPr>
                <w:rFonts w:ascii="Times New Roman" w:eastAsiaTheme="minorHAnsi" w:hAnsi="Times New Roman"/>
                <w:sz w:val="24"/>
                <w:szCs w:val="24"/>
                <w:lang w:eastAsia="en-US"/>
              </w:rPr>
              <w:t>.</w:t>
            </w:r>
            <w:r w:rsidRPr="00374BE0">
              <w:rPr>
                <w:rFonts w:ascii="Times New Roman" w:eastAsiaTheme="minorHAnsi" w:hAnsi="Times New Roman"/>
                <w:sz w:val="24"/>
                <w:szCs w:val="24"/>
                <w:lang w:eastAsia="en-US"/>
              </w:rPr>
              <w:t xml:space="preserve"> Проводить озеленение и благоустройство различных территорий</w:t>
            </w:r>
          </w:p>
        </w:tc>
        <w:tc>
          <w:tcPr>
            <w:tcW w:w="3118" w:type="dxa"/>
          </w:tcPr>
          <w:p w14:paraId="1C4ACD67" w14:textId="77777777" w:rsidR="00374BE0" w:rsidRPr="00374BE0" w:rsidRDefault="00374BE0" w:rsidP="00374BE0">
            <w:pPr>
              <w:spacing w:after="0" w:line="240" w:lineRule="auto"/>
              <w:rPr>
                <w:rFonts w:ascii="Times New Roman" w:hAnsi="Times New Roman"/>
                <w:sz w:val="24"/>
                <w:szCs w:val="24"/>
              </w:rPr>
            </w:pPr>
            <w:r w:rsidRPr="00374BE0">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2659" w:type="dxa"/>
            <w:vMerge/>
          </w:tcPr>
          <w:p w14:paraId="7CB6973F" w14:textId="77777777" w:rsidR="00374BE0" w:rsidRPr="00374BE0" w:rsidRDefault="00374BE0" w:rsidP="00374BE0">
            <w:pPr>
              <w:spacing w:after="0" w:line="240" w:lineRule="auto"/>
              <w:jc w:val="center"/>
              <w:rPr>
                <w:rFonts w:ascii="Times New Roman" w:hAnsi="Times New Roman"/>
                <w:sz w:val="24"/>
                <w:szCs w:val="24"/>
              </w:rPr>
            </w:pPr>
          </w:p>
        </w:tc>
      </w:tr>
    </w:tbl>
    <w:p w14:paraId="261A5F75" w14:textId="77777777" w:rsidR="004C7B67" w:rsidRPr="004C7B67" w:rsidRDefault="004C7B67" w:rsidP="004C7B67">
      <w:pPr>
        <w:rPr>
          <w:rFonts w:asciiTheme="minorHAnsi" w:eastAsiaTheme="minorHAnsi" w:hAnsiTheme="minorHAnsi" w:cstheme="minorBidi"/>
          <w:lang w:eastAsia="en-US"/>
        </w:rPr>
      </w:pPr>
    </w:p>
    <w:p w14:paraId="5CCCC280" w14:textId="77777777" w:rsidR="004C7B67" w:rsidRDefault="004C7B67">
      <w:pPr>
        <w:spacing w:after="0" w:line="240" w:lineRule="auto"/>
        <w:rPr>
          <w:rFonts w:ascii="Times New Roman" w:hAnsi="Times New Roman"/>
          <w:b/>
          <w:sz w:val="20"/>
          <w:szCs w:val="48"/>
        </w:rPr>
      </w:pPr>
      <w:r>
        <w:rPr>
          <w:rFonts w:ascii="Times New Roman" w:hAnsi="Times New Roman"/>
          <w:b/>
          <w:sz w:val="20"/>
          <w:szCs w:val="48"/>
        </w:rPr>
        <w:br w:type="page"/>
      </w:r>
    </w:p>
    <w:p w14:paraId="60CF1A2F" w14:textId="345CBD30" w:rsidR="00FC6503" w:rsidRDefault="00FC6503" w:rsidP="00FC6503">
      <w:pPr>
        <w:jc w:val="center"/>
        <w:rPr>
          <w:rFonts w:ascii="Times New Roman" w:hAnsi="Times New Roman"/>
          <w:b/>
          <w:sz w:val="24"/>
          <w:szCs w:val="24"/>
        </w:rPr>
      </w:pPr>
      <w:r>
        <w:rPr>
          <w:rFonts w:ascii="Times New Roman" w:hAnsi="Times New Roman"/>
          <w:b/>
          <w:sz w:val="24"/>
          <w:szCs w:val="24"/>
        </w:rPr>
        <w:lastRenderedPageBreak/>
        <w:t>Приложение 2. Примерный программы учебных дисциплин</w:t>
      </w:r>
    </w:p>
    <w:p w14:paraId="28160E8F" w14:textId="38138B2D" w:rsidR="00025E43" w:rsidRPr="00025E43" w:rsidRDefault="00025E43" w:rsidP="00025E43">
      <w:pPr>
        <w:jc w:val="right"/>
        <w:rPr>
          <w:rFonts w:ascii="Times New Roman" w:hAnsi="Times New Roman"/>
          <w:b/>
          <w:sz w:val="24"/>
          <w:szCs w:val="24"/>
        </w:rPr>
      </w:pPr>
      <w:r w:rsidRPr="00025E43">
        <w:rPr>
          <w:rFonts w:ascii="Times New Roman" w:hAnsi="Times New Roman"/>
          <w:b/>
          <w:sz w:val="24"/>
          <w:szCs w:val="24"/>
        </w:rPr>
        <w:t>Приложение</w:t>
      </w:r>
      <w:r w:rsidR="00FC6503">
        <w:rPr>
          <w:rFonts w:ascii="Times New Roman" w:hAnsi="Times New Roman"/>
          <w:b/>
          <w:sz w:val="24"/>
          <w:szCs w:val="24"/>
        </w:rPr>
        <w:t xml:space="preserve"> 2.1</w:t>
      </w:r>
      <w:r w:rsidRPr="00025E43">
        <w:rPr>
          <w:rFonts w:ascii="Times New Roman" w:hAnsi="Times New Roman"/>
          <w:b/>
          <w:sz w:val="24"/>
          <w:szCs w:val="24"/>
        </w:rPr>
        <w:t xml:space="preserve"> </w:t>
      </w:r>
    </w:p>
    <w:p w14:paraId="71394CB4" w14:textId="77777777" w:rsidR="00025E43" w:rsidRPr="00533DE5" w:rsidRDefault="00025E43" w:rsidP="00025E43">
      <w:pPr>
        <w:spacing w:after="0"/>
        <w:jc w:val="right"/>
        <w:rPr>
          <w:rFonts w:ascii="Times New Roman" w:hAnsi="Times New Roman"/>
          <w:b/>
          <w:sz w:val="24"/>
          <w:szCs w:val="24"/>
        </w:rPr>
      </w:pPr>
      <w:r w:rsidRPr="00533DE5">
        <w:rPr>
          <w:rFonts w:ascii="Times New Roman" w:hAnsi="Times New Roman"/>
          <w:b/>
          <w:sz w:val="24"/>
          <w:szCs w:val="24"/>
        </w:rPr>
        <w:t xml:space="preserve">к ПООП по специальности </w:t>
      </w:r>
      <w:r w:rsidRPr="00533DE5">
        <w:rPr>
          <w:rFonts w:ascii="Times New Roman" w:hAnsi="Times New Roman"/>
          <w:b/>
          <w:sz w:val="24"/>
          <w:szCs w:val="24"/>
        </w:rPr>
        <w:br/>
      </w:r>
      <w:r w:rsidRPr="00533DE5">
        <w:rPr>
          <w:rFonts w:ascii="Times New Roman" w:eastAsia="Calibri" w:hAnsi="Times New Roman"/>
          <w:b/>
          <w:sz w:val="24"/>
          <w:szCs w:val="24"/>
          <w:lang w:eastAsia="en-US"/>
        </w:rPr>
        <w:t>35.02.17 Агромелиорация</w:t>
      </w:r>
    </w:p>
    <w:p w14:paraId="3E407D8B" w14:textId="77777777" w:rsidR="00025E43" w:rsidRPr="00025E43" w:rsidRDefault="00025E43" w:rsidP="00025E43">
      <w:pPr>
        <w:jc w:val="center"/>
        <w:rPr>
          <w:rFonts w:ascii="Times New Roman" w:hAnsi="Times New Roman"/>
          <w:b/>
          <w:i/>
        </w:rPr>
      </w:pPr>
    </w:p>
    <w:p w14:paraId="4B1D038E" w14:textId="77777777" w:rsidR="00025E43" w:rsidRPr="00025E43" w:rsidRDefault="00025E43" w:rsidP="00025E43">
      <w:pPr>
        <w:jc w:val="center"/>
        <w:rPr>
          <w:rFonts w:ascii="Times New Roman" w:hAnsi="Times New Roman"/>
          <w:b/>
          <w:i/>
        </w:rPr>
      </w:pPr>
    </w:p>
    <w:p w14:paraId="331E320F" w14:textId="77777777" w:rsidR="00025E43" w:rsidRPr="00025E43" w:rsidRDefault="00025E43" w:rsidP="00025E43">
      <w:pPr>
        <w:jc w:val="center"/>
        <w:rPr>
          <w:rFonts w:ascii="Times New Roman" w:hAnsi="Times New Roman"/>
          <w:b/>
          <w:i/>
        </w:rPr>
      </w:pPr>
    </w:p>
    <w:p w14:paraId="28732A44" w14:textId="77777777" w:rsidR="00025E43" w:rsidRPr="00025E43" w:rsidRDefault="00025E43" w:rsidP="00025E43">
      <w:pPr>
        <w:jc w:val="center"/>
        <w:rPr>
          <w:rFonts w:ascii="Times New Roman" w:hAnsi="Times New Roman"/>
          <w:b/>
          <w:i/>
        </w:rPr>
      </w:pPr>
    </w:p>
    <w:p w14:paraId="65292ABF" w14:textId="77777777" w:rsidR="00025E43" w:rsidRPr="00025E43" w:rsidRDefault="00025E43" w:rsidP="00025E43">
      <w:pPr>
        <w:jc w:val="center"/>
        <w:rPr>
          <w:rFonts w:ascii="Times New Roman" w:hAnsi="Times New Roman"/>
          <w:b/>
          <w:sz w:val="24"/>
          <w:szCs w:val="24"/>
        </w:rPr>
      </w:pPr>
      <w:r w:rsidRPr="00025E43">
        <w:rPr>
          <w:rFonts w:ascii="Times New Roman" w:hAnsi="Times New Roman"/>
          <w:b/>
          <w:sz w:val="24"/>
          <w:szCs w:val="24"/>
        </w:rPr>
        <w:t>ПРИМЕРНАЯ РАБОЧАЯ ПРОГРАММА УЧЕБНОЙ ДИСЦИПЛИНЫ</w:t>
      </w:r>
    </w:p>
    <w:p w14:paraId="7759DC7E" w14:textId="77777777" w:rsidR="00025E43" w:rsidRPr="00025E43" w:rsidRDefault="00025E43" w:rsidP="00025E43">
      <w:pPr>
        <w:jc w:val="center"/>
        <w:rPr>
          <w:rFonts w:ascii="Times New Roman" w:hAnsi="Times New Roman"/>
          <w:b/>
          <w:i/>
          <w:sz w:val="24"/>
          <w:szCs w:val="24"/>
          <w:u w:val="single"/>
        </w:rPr>
      </w:pPr>
    </w:p>
    <w:p w14:paraId="4D6CB852" w14:textId="1D4A7FD8" w:rsidR="00025E43" w:rsidRPr="00CE5C22" w:rsidRDefault="005639DC" w:rsidP="00025E43">
      <w:pPr>
        <w:jc w:val="center"/>
        <w:rPr>
          <w:rFonts w:ascii="Times New Roman" w:hAnsi="Times New Roman"/>
          <w:b/>
          <w:iCs/>
          <w:sz w:val="24"/>
          <w:szCs w:val="24"/>
        </w:rPr>
      </w:pPr>
      <w:r w:rsidRPr="00CE5C22">
        <w:rPr>
          <w:rFonts w:ascii="Times New Roman" w:hAnsi="Times New Roman"/>
          <w:b/>
          <w:iCs/>
          <w:sz w:val="24"/>
          <w:szCs w:val="24"/>
        </w:rPr>
        <w:t>СГ</w:t>
      </w:r>
      <w:r w:rsidR="00025E43" w:rsidRPr="00CE5C22">
        <w:rPr>
          <w:rFonts w:ascii="Times New Roman" w:hAnsi="Times New Roman"/>
          <w:b/>
          <w:iCs/>
          <w:sz w:val="24"/>
          <w:szCs w:val="24"/>
        </w:rPr>
        <w:t>.01 ИСТОРИЯ РОССИИ</w:t>
      </w:r>
    </w:p>
    <w:p w14:paraId="5EE80704" w14:textId="77777777" w:rsidR="00025E43" w:rsidRPr="00025E43" w:rsidRDefault="00025E43" w:rsidP="00025E43">
      <w:pPr>
        <w:jc w:val="center"/>
        <w:rPr>
          <w:rFonts w:ascii="Times New Roman" w:hAnsi="Times New Roman"/>
          <w:b/>
          <w:i/>
        </w:rPr>
      </w:pPr>
    </w:p>
    <w:p w14:paraId="06620D82" w14:textId="77777777" w:rsidR="00025E43" w:rsidRPr="00025E43" w:rsidRDefault="00025E43" w:rsidP="00025E43">
      <w:pPr>
        <w:rPr>
          <w:rFonts w:ascii="Times New Roman" w:hAnsi="Times New Roman"/>
          <w:b/>
          <w:i/>
        </w:rPr>
      </w:pPr>
    </w:p>
    <w:p w14:paraId="7AACDAA9" w14:textId="77777777" w:rsidR="00025E43" w:rsidRPr="00025E43" w:rsidRDefault="00025E43" w:rsidP="00025E43">
      <w:pPr>
        <w:rPr>
          <w:rFonts w:ascii="Times New Roman" w:hAnsi="Times New Roman"/>
          <w:b/>
          <w:i/>
        </w:rPr>
      </w:pPr>
    </w:p>
    <w:p w14:paraId="544D8C90" w14:textId="77777777" w:rsidR="00025E43" w:rsidRPr="00025E43" w:rsidRDefault="00025E43" w:rsidP="00025E43">
      <w:pPr>
        <w:rPr>
          <w:rFonts w:ascii="Times New Roman" w:hAnsi="Times New Roman"/>
          <w:b/>
          <w:i/>
        </w:rPr>
      </w:pPr>
    </w:p>
    <w:p w14:paraId="3E16643A" w14:textId="77777777" w:rsidR="00025E43" w:rsidRPr="00025E43" w:rsidRDefault="00025E43" w:rsidP="00025E43">
      <w:pPr>
        <w:rPr>
          <w:rFonts w:ascii="Times New Roman" w:hAnsi="Times New Roman"/>
          <w:b/>
          <w:i/>
        </w:rPr>
      </w:pPr>
    </w:p>
    <w:p w14:paraId="7C0FDED5" w14:textId="77777777" w:rsidR="00025E43" w:rsidRPr="00025E43" w:rsidRDefault="00025E43" w:rsidP="00025E43">
      <w:pPr>
        <w:rPr>
          <w:rFonts w:ascii="Times New Roman" w:hAnsi="Times New Roman"/>
          <w:b/>
          <w:i/>
        </w:rPr>
      </w:pPr>
    </w:p>
    <w:p w14:paraId="07E48273" w14:textId="77777777" w:rsidR="00025E43" w:rsidRPr="00025E43" w:rsidRDefault="00025E43" w:rsidP="00025E43">
      <w:pPr>
        <w:rPr>
          <w:rFonts w:ascii="Times New Roman" w:hAnsi="Times New Roman"/>
          <w:b/>
          <w:i/>
        </w:rPr>
      </w:pPr>
    </w:p>
    <w:p w14:paraId="646D2CFF" w14:textId="77777777" w:rsidR="00025E43" w:rsidRPr="00025E43" w:rsidRDefault="00025E43" w:rsidP="00025E43">
      <w:pPr>
        <w:rPr>
          <w:rFonts w:ascii="Times New Roman" w:hAnsi="Times New Roman"/>
          <w:b/>
          <w:i/>
        </w:rPr>
      </w:pPr>
    </w:p>
    <w:p w14:paraId="4B642DD2" w14:textId="77777777" w:rsidR="00025E43" w:rsidRPr="00025E43" w:rsidRDefault="00025E43" w:rsidP="00025E43">
      <w:pPr>
        <w:rPr>
          <w:rFonts w:ascii="Times New Roman" w:hAnsi="Times New Roman"/>
          <w:b/>
          <w:i/>
        </w:rPr>
      </w:pPr>
    </w:p>
    <w:p w14:paraId="5D3E9C71" w14:textId="77777777" w:rsidR="00025E43" w:rsidRPr="00025E43" w:rsidRDefault="00025E43" w:rsidP="00025E43">
      <w:pPr>
        <w:rPr>
          <w:rFonts w:ascii="Times New Roman" w:hAnsi="Times New Roman"/>
          <w:b/>
          <w:i/>
        </w:rPr>
      </w:pPr>
    </w:p>
    <w:p w14:paraId="46047C02" w14:textId="77777777" w:rsidR="00025E43" w:rsidRPr="00025E43" w:rsidRDefault="00025E43" w:rsidP="00025E43">
      <w:pPr>
        <w:rPr>
          <w:rFonts w:ascii="Times New Roman" w:hAnsi="Times New Roman"/>
          <w:b/>
          <w:i/>
        </w:rPr>
      </w:pPr>
    </w:p>
    <w:p w14:paraId="35163437" w14:textId="77777777" w:rsidR="00025E43" w:rsidRPr="00025E43" w:rsidRDefault="00025E43" w:rsidP="00025E43">
      <w:pPr>
        <w:rPr>
          <w:rFonts w:ascii="Times New Roman" w:hAnsi="Times New Roman"/>
          <w:b/>
          <w:i/>
        </w:rPr>
      </w:pPr>
    </w:p>
    <w:p w14:paraId="2FDDF381" w14:textId="77777777" w:rsidR="00025E43" w:rsidRPr="00025E43" w:rsidRDefault="00025E43" w:rsidP="00025E43">
      <w:pPr>
        <w:rPr>
          <w:rFonts w:ascii="Times New Roman" w:hAnsi="Times New Roman"/>
          <w:b/>
          <w:i/>
        </w:rPr>
      </w:pPr>
    </w:p>
    <w:p w14:paraId="70D36750" w14:textId="77777777" w:rsidR="00025E43" w:rsidRPr="00025E43" w:rsidRDefault="00025E43" w:rsidP="00025E43">
      <w:pPr>
        <w:rPr>
          <w:rFonts w:ascii="Times New Roman" w:hAnsi="Times New Roman"/>
          <w:b/>
          <w:i/>
        </w:rPr>
      </w:pPr>
    </w:p>
    <w:p w14:paraId="792F64E4" w14:textId="77777777" w:rsidR="00025E43" w:rsidRPr="00025E43" w:rsidRDefault="00025E43" w:rsidP="00025E43">
      <w:pPr>
        <w:rPr>
          <w:rFonts w:ascii="Times New Roman" w:hAnsi="Times New Roman"/>
          <w:b/>
          <w:i/>
        </w:rPr>
      </w:pPr>
    </w:p>
    <w:p w14:paraId="2A3E7059" w14:textId="77777777" w:rsidR="00025E43" w:rsidRPr="00025E43" w:rsidRDefault="00025E43" w:rsidP="00025E43">
      <w:pPr>
        <w:rPr>
          <w:rFonts w:ascii="Times New Roman" w:hAnsi="Times New Roman"/>
          <w:b/>
          <w:i/>
        </w:rPr>
      </w:pPr>
    </w:p>
    <w:p w14:paraId="25C0FF75" w14:textId="77777777" w:rsidR="00025E43" w:rsidRPr="00025E43" w:rsidRDefault="00025E43" w:rsidP="00025E43">
      <w:pPr>
        <w:jc w:val="center"/>
        <w:rPr>
          <w:rFonts w:ascii="Times New Roman" w:hAnsi="Times New Roman"/>
          <w:b/>
          <w:bCs/>
          <w:i/>
          <w:sz w:val="24"/>
          <w:szCs w:val="24"/>
        </w:rPr>
      </w:pPr>
    </w:p>
    <w:p w14:paraId="7814F8E7" w14:textId="77777777" w:rsidR="00025E43" w:rsidRPr="00025E43" w:rsidRDefault="00025E43" w:rsidP="00025E43">
      <w:pPr>
        <w:jc w:val="center"/>
        <w:rPr>
          <w:rFonts w:ascii="Times New Roman" w:hAnsi="Times New Roman"/>
          <w:b/>
          <w:bCs/>
          <w:i/>
          <w:sz w:val="24"/>
          <w:szCs w:val="24"/>
        </w:rPr>
      </w:pPr>
    </w:p>
    <w:p w14:paraId="579DA81C" w14:textId="77777777" w:rsidR="00025E43" w:rsidRPr="00CE5C22" w:rsidRDefault="00025E43" w:rsidP="00025E43">
      <w:pPr>
        <w:jc w:val="center"/>
        <w:rPr>
          <w:rFonts w:ascii="Times New Roman" w:hAnsi="Times New Roman"/>
          <w:b/>
          <w:iCs/>
          <w:sz w:val="24"/>
          <w:szCs w:val="24"/>
          <w:vertAlign w:val="superscript"/>
        </w:rPr>
      </w:pPr>
      <w:r w:rsidRPr="00CE5C22">
        <w:rPr>
          <w:rFonts w:ascii="Times New Roman" w:hAnsi="Times New Roman"/>
          <w:b/>
          <w:bCs/>
          <w:iCs/>
          <w:sz w:val="24"/>
          <w:szCs w:val="24"/>
        </w:rPr>
        <w:t>2022 г.</w:t>
      </w:r>
      <w:r w:rsidRPr="00CE5C22">
        <w:rPr>
          <w:rFonts w:ascii="Times New Roman" w:hAnsi="Times New Roman"/>
          <w:b/>
          <w:bCs/>
          <w:iCs/>
          <w:sz w:val="24"/>
          <w:szCs w:val="24"/>
        </w:rPr>
        <w:br w:type="page"/>
      </w:r>
    </w:p>
    <w:p w14:paraId="56470D1E" w14:textId="77777777" w:rsidR="00025E43" w:rsidRPr="00025E43" w:rsidRDefault="00025E43" w:rsidP="00025E43">
      <w:pPr>
        <w:jc w:val="center"/>
        <w:rPr>
          <w:rFonts w:ascii="Times New Roman" w:hAnsi="Times New Roman"/>
          <w:b/>
          <w:i/>
          <w:sz w:val="24"/>
          <w:szCs w:val="24"/>
        </w:rPr>
      </w:pPr>
      <w:r w:rsidRPr="00025E43">
        <w:rPr>
          <w:rFonts w:ascii="Times New Roman" w:hAnsi="Times New Roman"/>
          <w:b/>
          <w:i/>
          <w:sz w:val="24"/>
          <w:szCs w:val="24"/>
        </w:rPr>
        <w:lastRenderedPageBreak/>
        <w:t>СОДЕРЖАНИЕ</w:t>
      </w:r>
    </w:p>
    <w:p w14:paraId="7ECF14A8" w14:textId="77777777" w:rsidR="00025E43" w:rsidRPr="00025E43" w:rsidRDefault="00025E43" w:rsidP="00025E43">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25E43" w:rsidRPr="00025E43" w14:paraId="117E5413" w14:textId="77777777" w:rsidTr="005639DC">
        <w:tc>
          <w:tcPr>
            <w:tcW w:w="7501" w:type="dxa"/>
          </w:tcPr>
          <w:p w14:paraId="69586C49" w14:textId="77777777" w:rsidR="00025E43" w:rsidRPr="00025E43" w:rsidRDefault="00025E43" w:rsidP="00025E43">
            <w:pPr>
              <w:numPr>
                <w:ilvl w:val="0"/>
                <w:numId w:val="2"/>
              </w:numPr>
              <w:suppressAutoHyphens/>
              <w:spacing w:after="160" w:line="259" w:lineRule="auto"/>
              <w:rPr>
                <w:rFonts w:ascii="Times New Roman" w:hAnsi="Times New Roman"/>
                <w:b/>
                <w:sz w:val="24"/>
                <w:szCs w:val="24"/>
              </w:rPr>
            </w:pPr>
            <w:r w:rsidRPr="00025E43">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003F2515" w14:textId="77777777" w:rsidR="00025E43" w:rsidRPr="00025E43" w:rsidRDefault="00025E43" w:rsidP="00025E43">
            <w:pPr>
              <w:rPr>
                <w:rFonts w:ascii="Times New Roman" w:hAnsi="Times New Roman"/>
                <w:b/>
                <w:sz w:val="24"/>
                <w:szCs w:val="24"/>
              </w:rPr>
            </w:pPr>
          </w:p>
        </w:tc>
      </w:tr>
      <w:tr w:rsidR="00025E43" w:rsidRPr="00025E43" w14:paraId="1BEE1852" w14:textId="77777777" w:rsidTr="005639DC">
        <w:tc>
          <w:tcPr>
            <w:tcW w:w="7501" w:type="dxa"/>
          </w:tcPr>
          <w:p w14:paraId="366C0E48" w14:textId="77777777" w:rsidR="00025E43" w:rsidRPr="00025E43" w:rsidRDefault="00025E43" w:rsidP="00025E43">
            <w:pPr>
              <w:numPr>
                <w:ilvl w:val="0"/>
                <w:numId w:val="2"/>
              </w:numPr>
              <w:suppressAutoHyphens/>
              <w:spacing w:after="160" w:line="259" w:lineRule="auto"/>
              <w:rPr>
                <w:rFonts w:ascii="Times New Roman" w:hAnsi="Times New Roman"/>
                <w:b/>
                <w:sz w:val="24"/>
                <w:szCs w:val="24"/>
              </w:rPr>
            </w:pPr>
            <w:r w:rsidRPr="00025E43">
              <w:rPr>
                <w:rFonts w:ascii="Times New Roman" w:hAnsi="Times New Roman"/>
                <w:b/>
                <w:sz w:val="24"/>
                <w:szCs w:val="24"/>
              </w:rPr>
              <w:t>СТРУКТУРА И СОДЕРЖАНИЕ УЧЕБНОЙ ДИСЦИПЛИНЫ</w:t>
            </w:r>
          </w:p>
          <w:p w14:paraId="6A6CBCE5" w14:textId="77777777" w:rsidR="00025E43" w:rsidRPr="00025E43" w:rsidRDefault="00025E43" w:rsidP="00025E43">
            <w:pPr>
              <w:numPr>
                <w:ilvl w:val="0"/>
                <w:numId w:val="2"/>
              </w:numPr>
              <w:suppressAutoHyphens/>
              <w:spacing w:after="160" w:line="259" w:lineRule="auto"/>
              <w:rPr>
                <w:rFonts w:ascii="Times New Roman" w:hAnsi="Times New Roman"/>
                <w:b/>
                <w:sz w:val="24"/>
                <w:szCs w:val="24"/>
              </w:rPr>
            </w:pPr>
            <w:r w:rsidRPr="00025E43">
              <w:rPr>
                <w:rFonts w:ascii="Times New Roman" w:hAnsi="Times New Roman"/>
                <w:b/>
                <w:sz w:val="24"/>
                <w:szCs w:val="24"/>
              </w:rPr>
              <w:t>УСЛОВИЯ РЕАЛИЗАЦИИ УЧЕБНОЙ ДИСЦИПЛИНЫ</w:t>
            </w:r>
          </w:p>
        </w:tc>
        <w:tc>
          <w:tcPr>
            <w:tcW w:w="1854" w:type="dxa"/>
          </w:tcPr>
          <w:p w14:paraId="6897A050" w14:textId="77777777" w:rsidR="00025E43" w:rsidRPr="00025E43" w:rsidRDefault="00025E43" w:rsidP="00025E43">
            <w:pPr>
              <w:ind w:left="644"/>
              <w:rPr>
                <w:rFonts w:ascii="Times New Roman" w:hAnsi="Times New Roman"/>
                <w:b/>
                <w:sz w:val="24"/>
                <w:szCs w:val="24"/>
              </w:rPr>
            </w:pPr>
          </w:p>
        </w:tc>
      </w:tr>
      <w:tr w:rsidR="00025E43" w:rsidRPr="00025E43" w14:paraId="308908DC" w14:textId="77777777" w:rsidTr="005639DC">
        <w:tc>
          <w:tcPr>
            <w:tcW w:w="7501" w:type="dxa"/>
          </w:tcPr>
          <w:p w14:paraId="1827D3EA" w14:textId="77777777" w:rsidR="00025E43" w:rsidRPr="00025E43" w:rsidRDefault="00025E43" w:rsidP="00025E43">
            <w:pPr>
              <w:numPr>
                <w:ilvl w:val="0"/>
                <w:numId w:val="2"/>
              </w:numPr>
              <w:suppressAutoHyphens/>
              <w:spacing w:after="160" w:line="259" w:lineRule="auto"/>
              <w:rPr>
                <w:rFonts w:ascii="Times New Roman" w:hAnsi="Times New Roman"/>
                <w:b/>
                <w:sz w:val="24"/>
                <w:szCs w:val="24"/>
              </w:rPr>
            </w:pPr>
            <w:r w:rsidRPr="00025E43">
              <w:rPr>
                <w:rFonts w:ascii="Times New Roman" w:hAnsi="Times New Roman"/>
                <w:b/>
                <w:sz w:val="24"/>
                <w:szCs w:val="24"/>
              </w:rPr>
              <w:t>КОНТРОЛЬ И ОЦЕНКА РЕЗУЛЬТАТОВ ОСВОЕНИЯ УЧЕБНОЙ ДИСЦИПЛИНЫ</w:t>
            </w:r>
          </w:p>
          <w:p w14:paraId="4AF96E7B" w14:textId="77777777" w:rsidR="00025E43" w:rsidRPr="00025E43" w:rsidRDefault="00025E43" w:rsidP="00025E43">
            <w:pPr>
              <w:suppressAutoHyphens/>
              <w:rPr>
                <w:rFonts w:ascii="Times New Roman" w:hAnsi="Times New Roman"/>
                <w:b/>
                <w:sz w:val="24"/>
                <w:szCs w:val="24"/>
              </w:rPr>
            </w:pPr>
          </w:p>
        </w:tc>
        <w:tc>
          <w:tcPr>
            <w:tcW w:w="1854" w:type="dxa"/>
          </w:tcPr>
          <w:p w14:paraId="5E10408B" w14:textId="77777777" w:rsidR="00025E43" w:rsidRPr="00025E43" w:rsidRDefault="00025E43" w:rsidP="00025E43">
            <w:pPr>
              <w:rPr>
                <w:rFonts w:ascii="Times New Roman" w:hAnsi="Times New Roman"/>
                <w:b/>
                <w:sz w:val="24"/>
                <w:szCs w:val="24"/>
              </w:rPr>
            </w:pPr>
          </w:p>
        </w:tc>
      </w:tr>
    </w:tbl>
    <w:p w14:paraId="1425BD23" w14:textId="06BBC571" w:rsidR="00025E43" w:rsidRPr="00025E43" w:rsidRDefault="00025E43" w:rsidP="00025E43">
      <w:pPr>
        <w:suppressAutoHyphens/>
        <w:spacing w:after="0"/>
        <w:jc w:val="center"/>
        <w:rPr>
          <w:rFonts w:ascii="Times New Roman" w:hAnsi="Times New Roman"/>
          <w:sz w:val="20"/>
          <w:szCs w:val="20"/>
        </w:rPr>
      </w:pPr>
      <w:r w:rsidRPr="00025E43">
        <w:rPr>
          <w:rFonts w:ascii="Times New Roman" w:hAnsi="Times New Roman"/>
          <w:b/>
          <w:i/>
          <w:u w:val="single"/>
        </w:rPr>
        <w:br w:type="page"/>
      </w:r>
      <w:r w:rsidRPr="00025E43">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CE5C22">
        <w:rPr>
          <w:rFonts w:ascii="Times New Roman" w:hAnsi="Times New Roman"/>
          <w:b/>
          <w:sz w:val="24"/>
          <w:szCs w:val="24"/>
        </w:rPr>
        <w:br/>
      </w:r>
      <w:r w:rsidR="00533DE5">
        <w:rPr>
          <w:rFonts w:ascii="Times New Roman" w:hAnsi="Times New Roman"/>
          <w:b/>
          <w:sz w:val="24"/>
          <w:szCs w:val="24"/>
        </w:rPr>
        <w:t>СГ</w:t>
      </w:r>
      <w:r w:rsidR="00533DE5" w:rsidRPr="00025E43">
        <w:rPr>
          <w:rFonts w:ascii="Times New Roman" w:hAnsi="Times New Roman"/>
          <w:b/>
          <w:sz w:val="24"/>
          <w:szCs w:val="24"/>
        </w:rPr>
        <w:t>.01 ИСТОРИЯ РОССИИ</w:t>
      </w:r>
    </w:p>
    <w:p w14:paraId="00559025" w14:textId="77777777" w:rsidR="00533DE5" w:rsidRDefault="00533DE5" w:rsidP="0002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6D599B2" w14:textId="0FEFDF48" w:rsidR="00025E43" w:rsidRPr="00025E43" w:rsidRDefault="00025E43" w:rsidP="0002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025E43">
        <w:rPr>
          <w:rFonts w:ascii="Times New Roman" w:hAnsi="Times New Roman"/>
          <w:b/>
          <w:sz w:val="24"/>
          <w:szCs w:val="24"/>
        </w:rPr>
        <w:t xml:space="preserve">1.1. Место дисциплины в структуре основной образовательной программы: </w:t>
      </w:r>
      <w:r w:rsidRPr="00025E43">
        <w:rPr>
          <w:rFonts w:ascii="Times New Roman" w:hAnsi="Times New Roman"/>
          <w:sz w:val="24"/>
          <w:szCs w:val="24"/>
        </w:rPr>
        <w:tab/>
      </w:r>
    </w:p>
    <w:p w14:paraId="4B75FB0F" w14:textId="509B9933" w:rsidR="00025E43" w:rsidRPr="00025E43" w:rsidRDefault="00EE5AE2" w:rsidP="00025E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СГ</w:t>
      </w:r>
      <w:r w:rsidR="00025E43" w:rsidRPr="00025E43">
        <w:rPr>
          <w:rFonts w:ascii="Times New Roman" w:hAnsi="Times New Roman"/>
          <w:sz w:val="24"/>
          <w:szCs w:val="24"/>
        </w:rPr>
        <w:t>.01 История России» является обязательной частью социально-</w:t>
      </w:r>
      <w:r w:rsidR="00CE5C22" w:rsidRPr="00025E43">
        <w:rPr>
          <w:rFonts w:ascii="Times New Roman" w:hAnsi="Times New Roman"/>
          <w:sz w:val="24"/>
          <w:szCs w:val="24"/>
        </w:rPr>
        <w:t>гуманитарного цикла</w:t>
      </w:r>
      <w:r w:rsidR="00025E43" w:rsidRPr="00025E43">
        <w:rPr>
          <w:rFonts w:ascii="Times New Roman" w:hAnsi="Times New Roman"/>
          <w:sz w:val="24"/>
          <w:szCs w:val="24"/>
        </w:rPr>
        <w:t xml:space="preserve"> примерной основной образовательной программы в соответствии с ФГОС по </w:t>
      </w:r>
      <w:r w:rsidR="00025E43" w:rsidRPr="00CE5C22">
        <w:rPr>
          <w:rFonts w:ascii="Times New Roman" w:hAnsi="Times New Roman"/>
          <w:iCs/>
          <w:sz w:val="24"/>
          <w:szCs w:val="24"/>
        </w:rPr>
        <w:t>специальности</w:t>
      </w:r>
      <w:r w:rsidR="00025E43" w:rsidRPr="00025E43">
        <w:rPr>
          <w:rFonts w:ascii="Times New Roman" w:hAnsi="Times New Roman"/>
          <w:sz w:val="24"/>
          <w:szCs w:val="24"/>
        </w:rPr>
        <w:t xml:space="preserve"> 35.02.17 Агромелиорация.</w:t>
      </w:r>
    </w:p>
    <w:p w14:paraId="082D4D89" w14:textId="77777777" w:rsidR="00025E43" w:rsidRPr="00025E43" w:rsidRDefault="00025E43" w:rsidP="00025E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25E43">
        <w:rPr>
          <w:rFonts w:ascii="Times New Roman" w:hAnsi="Times New Roman"/>
          <w:sz w:val="24"/>
          <w:szCs w:val="24"/>
        </w:rPr>
        <w:t>Особое значение дисциплина имеет при формировании и развитии ОК 01-06, ОК</w:t>
      </w:r>
      <w:r w:rsidRPr="00025E43">
        <w:rPr>
          <w:rFonts w:ascii="Times New Roman" w:hAnsi="Times New Roman"/>
          <w:i/>
          <w:sz w:val="24"/>
          <w:szCs w:val="24"/>
        </w:rPr>
        <w:t xml:space="preserve"> </w:t>
      </w:r>
      <w:r w:rsidRPr="00CE5C22">
        <w:rPr>
          <w:rFonts w:ascii="Times New Roman" w:hAnsi="Times New Roman"/>
          <w:iCs/>
          <w:sz w:val="24"/>
          <w:szCs w:val="24"/>
        </w:rPr>
        <w:t>09.</w:t>
      </w:r>
    </w:p>
    <w:p w14:paraId="4D044780" w14:textId="77777777" w:rsidR="00025E43" w:rsidRPr="00025E43" w:rsidRDefault="00025E43" w:rsidP="0002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837E553" w14:textId="77777777" w:rsidR="00025E43" w:rsidRPr="00025E43" w:rsidRDefault="00025E43" w:rsidP="00025E43">
      <w:pPr>
        <w:spacing w:after="0"/>
        <w:ind w:firstLine="709"/>
        <w:rPr>
          <w:rFonts w:ascii="Times New Roman" w:hAnsi="Times New Roman"/>
          <w:b/>
          <w:sz w:val="24"/>
          <w:szCs w:val="24"/>
        </w:rPr>
      </w:pPr>
      <w:r w:rsidRPr="00025E43">
        <w:rPr>
          <w:rFonts w:ascii="Times New Roman" w:hAnsi="Times New Roman"/>
          <w:b/>
          <w:sz w:val="24"/>
          <w:szCs w:val="24"/>
        </w:rPr>
        <w:t>1.2. Цель и планируемые результаты освоения дисциплины:</w:t>
      </w:r>
    </w:p>
    <w:p w14:paraId="5365633D" w14:textId="77777777" w:rsidR="00025E43" w:rsidRPr="00025E43" w:rsidRDefault="00025E43" w:rsidP="00025E43">
      <w:pPr>
        <w:suppressAutoHyphens/>
        <w:spacing w:after="0" w:line="240" w:lineRule="auto"/>
        <w:ind w:firstLine="709"/>
        <w:jc w:val="both"/>
        <w:rPr>
          <w:rFonts w:ascii="Times New Roman" w:hAnsi="Times New Roman"/>
          <w:sz w:val="24"/>
          <w:szCs w:val="24"/>
          <w:lang w:eastAsia="en-US"/>
        </w:rPr>
      </w:pPr>
      <w:r w:rsidRPr="00025E4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25E43" w:rsidRPr="00025E43" w14:paraId="08A480F7" w14:textId="77777777" w:rsidTr="005639DC">
        <w:trPr>
          <w:trHeight w:val="649"/>
        </w:trPr>
        <w:tc>
          <w:tcPr>
            <w:tcW w:w="1589" w:type="dxa"/>
            <w:hideMark/>
          </w:tcPr>
          <w:p w14:paraId="739CFCF0" w14:textId="77777777" w:rsidR="00025E43" w:rsidRPr="00025E43" w:rsidRDefault="00025E43" w:rsidP="00025E43">
            <w:pPr>
              <w:suppressAutoHyphens/>
              <w:spacing w:after="0" w:line="240" w:lineRule="auto"/>
              <w:jc w:val="center"/>
              <w:rPr>
                <w:rFonts w:ascii="Times New Roman" w:hAnsi="Times New Roman"/>
                <w:sz w:val="24"/>
                <w:szCs w:val="24"/>
              </w:rPr>
            </w:pPr>
            <w:r w:rsidRPr="00025E43">
              <w:rPr>
                <w:rFonts w:ascii="Times New Roman" w:hAnsi="Times New Roman"/>
                <w:sz w:val="24"/>
                <w:szCs w:val="24"/>
              </w:rPr>
              <w:t xml:space="preserve">Код </w:t>
            </w:r>
          </w:p>
          <w:p w14:paraId="68A084F6" w14:textId="77777777" w:rsidR="00025E43" w:rsidRPr="00025E43" w:rsidRDefault="00025E43" w:rsidP="00025E43">
            <w:pPr>
              <w:suppressAutoHyphens/>
              <w:spacing w:after="0" w:line="240" w:lineRule="auto"/>
              <w:jc w:val="center"/>
              <w:rPr>
                <w:rFonts w:ascii="Times New Roman" w:hAnsi="Times New Roman"/>
                <w:sz w:val="24"/>
                <w:szCs w:val="24"/>
              </w:rPr>
            </w:pPr>
            <w:r w:rsidRPr="00025E43">
              <w:rPr>
                <w:rFonts w:ascii="Times New Roman" w:hAnsi="Times New Roman"/>
                <w:sz w:val="24"/>
                <w:szCs w:val="24"/>
              </w:rPr>
              <w:t>ОК</w:t>
            </w:r>
          </w:p>
        </w:tc>
        <w:tc>
          <w:tcPr>
            <w:tcW w:w="3764" w:type="dxa"/>
            <w:hideMark/>
          </w:tcPr>
          <w:p w14:paraId="7119C248" w14:textId="77777777" w:rsidR="00025E43" w:rsidRPr="00025E43" w:rsidRDefault="00025E43" w:rsidP="00025E43">
            <w:pPr>
              <w:suppressAutoHyphens/>
              <w:spacing w:after="0" w:line="240" w:lineRule="auto"/>
              <w:jc w:val="center"/>
              <w:rPr>
                <w:rFonts w:ascii="Times New Roman" w:hAnsi="Times New Roman"/>
                <w:sz w:val="24"/>
                <w:szCs w:val="24"/>
              </w:rPr>
            </w:pPr>
            <w:r w:rsidRPr="00025E43">
              <w:rPr>
                <w:rFonts w:ascii="Times New Roman" w:hAnsi="Times New Roman"/>
                <w:sz w:val="24"/>
                <w:szCs w:val="24"/>
              </w:rPr>
              <w:t>Умения</w:t>
            </w:r>
          </w:p>
        </w:tc>
        <w:tc>
          <w:tcPr>
            <w:tcW w:w="3895" w:type="dxa"/>
            <w:hideMark/>
          </w:tcPr>
          <w:p w14:paraId="043F3A19" w14:textId="77777777" w:rsidR="00025E43" w:rsidRPr="00025E43" w:rsidRDefault="00025E43" w:rsidP="00025E43">
            <w:pPr>
              <w:suppressAutoHyphens/>
              <w:spacing w:after="0" w:line="240" w:lineRule="auto"/>
              <w:jc w:val="center"/>
              <w:rPr>
                <w:rFonts w:ascii="Times New Roman" w:hAnsi="Times New Roman"/>
                <w:sz w:val="24"/>
                <w:szCs w:val="24"/>
              </w:rPr>
            </w:pPr>
            <w:r w:rsidRPr="00025E43">
              <w:rPr>
                <w:rFonts w:ascii="Times New Roman" w:hAnsi="Times New Roman"/>
                <w:sz w:val="24"/>
                <w:szCs w:val="24"/>
              </w:rPr>
              <w:t>Знания</w:t>
            </w:r>
          </w:p>
        </w:tc>
      </w:tr>
      <w:tr w:rsidR="00025E43" w:rsidRPr="00025E43" w14:paraId="50569FC1" w14:textId="77777777" w:rsidTr="005639DC">
        <w:trPr>
          <w:trHeight w:val="212"/>
        </w:trPr>
        <w:tc>
          <w:tcPr>
            <w:tcW w:w="1589" w:type="dxa"/>
          </w:tcPr>
          <w:p w14:paraId="29F439D5" w14:textId="77777777" w:rsidR="00025E43" w:rsidRPr="00CE5C22" w:rsidRDefault="00025E43" w:rsidP="00025E43">
            <w:pPr>
              <w:suppressAutoHyphens/>
              <w:spacing w:after="0" w:line="240" w:lineRule="auto"/>
              <w:jc w:val="center"/>
              <w:rPr>
                <w:rFonts w:ascii="Times New Roman" w:hAnsi="Times New Roman"/>
                <w:iCs/>
              </w:rPr>
            </w:pPr>
            <w:r w:rsidRPr="00CE5C22">
              <w:rPr>
                <w:rFonts w:ascii="Times New Roman" w:hAnsi="Times New Roman"/>
                <w:iCs/>
              </w:rPr>
              <w:t>ОК 01-06,</w:t>
            </w:r>
          </w:p>
          <w:p w14:paraId="195B5967" w14:textId="77777777" w:rsidR="00025E43" w:rsidRPr="00025E43" w:rsidRDefault="00025E43" w:rsidP="00025E43">
            <w:pPr>
              <w:suppressAutoHyphens/>
              <w:spacing w:after="0" w:line="240" w:lineRule="auto"/>
              <w:jc w:val="center"/>
              <w:rPr>
                <w:rFonts w:ascii="Times New Roman" w:hAnsi="Times New Roman"/>
                <w:i/>
              </w:rPr>
            </w:pPr>
            <w:r w:rsidRPr="00CE5C22">
              <w:rPr>
                <w:rFonts w:ascii="Times New Roman" w:hAnsi="Times New Roman"/>
                <w:iCs/>
              </w:rPr>
              <w:t xml:space="preserve"> ОК 09</w:t>
            </w:r>
          </w:p>
        </w:tc>
        <w:tc>
          <w:tcPr>
            <w:tcW w:w="3764" w:type="dxa"/>
          </w:tcPr>
          <w:p w14:paraId="608180A9"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Иметь навыки получения, анализа и обобщения исторической информации.</w:t>
            </w:r>
          </w:p>
          <w:p w14:paraId="6331AEBB"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ориентироваться в современной экономической, политической,</w:t>
            </w:r>
          </w:p>
          <w:p w14:paraId="040925E3"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культурной ситуации в России и мире;</w:t>
            </w:r>
          </w:p>
          <w:p w14:paraId="6DFF22CB"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демонстрировать гражданско-патриотическую позицию.</w:t>
            </w:r>
          </w:p>
        </w:tc>
        <w:tc>
          <w:tcPr>
            <w:tcW w:w="3895" w:type="dxa"/>
          </w:tcPr>
          <w:p w14:paraId="6FE6C1D3"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комплекса сведений об истории России и человечества в целом, общего и особенного в мировом историческом процессе;</w:t>
            </w:r>
          </w:p>
          <w:p w14:paraId="02A6B411" w14:textId="77777777" w:rsidR="00025E43" w:rsidRPr="00025E43" w:rsidRDefault="00025E43" w:rsidP="00025E43">
            <w:pPr>
              <w:suppressAutoHyphens/>
              <w:spacing w:after="0" w:line="240" w:lineRule="auto"/>
              <w:jc w:val="both"/>
              <w:rPr>
                <w:rFonts w:ascii="Times New Roman" w:hAnsi="Times New Roman"/>
                <w:iCs/>
              </w:rPr>
            </w:pPr>
            <w:r w:rsidRPr="00025E43">
              <w:rPr>
                <w:rFonts w:ascii="Times New Roman" w:hAnsi="Times New Roman"/>
                <w:iCs/>
              </w:rPr>
              <w:t xml:space="preserve">Представление о культурно- историческом развитии России, ее месте в мировой цивилизации; знать основные закономерности и особенности всемирно- исторического процесса с акцентом на изучение истории России; исторические проблемы, связанные с областью будущей профессиональной деятельности; </w:t>
            </w:r>
          </w:p>
        </w:tc>
      </w:tr>
    </w:tbl>
    <w:p w14:paraId="263B9612" w14:textId="77777777" w:rsidR="00025E43" w:rsidRPr="00025E43" w:rsidRDefault="00025E43" w:rsidP="00025E43">
      <w:pPr>
        <w:suppressAutoHyphens/>
        <w:spacing w:after="240" w:line="240" w:lineRule="auto"/>
        <w:ind w:firstLine="709"/>
        <w:rPr>
          <w:rFonts w:ascii="Times New Roman" w:hAnsi="Times New Roman"/>
          <w:b/>
        </w:rPr>
      </w:pPr>
    </w:p>
    <w:p w14:paraId="56F8EAAF" w14:textId="77777777" w:rsidR="00025E43" w:rsidRPr="00025E43" w:rsidRDefault="00025E43" w:rsidP="00025E43">
      <w:pPr>
        <w:suppressAutoHyphens/>
        <w:spacing w:after="240" w:line="240" w:lineRule="auto"/>
        <w:jc w:val="center"/>
        <w:rPr>
          <w:rFonts w:ascii="Times New Roman" w:hAnsi="Times New Roman"/>
          <w:b/>
          <w:sz w:val="24"/>
          <w:szCs w:val="24"/>
        </w:rPr>
      </w:pPr>
      <w:r w:rsidRPr="00025E43">
        <w:rPr>
          <w:rFonts w:ascii="Times New Roman" w:hAnsi="Times New Roman"/>
          <w:b/>
          <w:sz w:val="24"/>
          <w:szCs w:val="24"/>
        </w:rPr>
        <w:t>2. СТРУКТУРА И СОДЕРЖАНИЕ УЧЕБНОЙ ДИСЦИПЛИНЫ</w:t>
      </w:r>
    </w:p>
    <w:p w14:paraId="2650139E" w14:textId="77777777" w:rsidR="00025E43" w:rsidRPr="00025E43" w:rsidRDefault="00025E43" w:rsidP="00025E43">
      <w:pPr>
        <w:suppressAutoHyphens/>
        <w:spacing w:after="240" w:line="240" w:lineRule="auto"/>
        <w:ind w:firstLine="709"/>
        <w:rPr>
          <w:rFonts w:ascii="Times New Roman" w:hAnsi="Times New Roman"/>
          <w:b/>
          <w:sz w:val="24"/>
          <w:szCs w:val="24"/>
        </w:rPr>
      </w:pPr>
      <w:r w:rsidRPr="00025E43">
        <w:rPr>
          <w:rFonts w:ascii="Times New Roman" w:hAnsi="Times New Roman"/>
          <w:b/>
          <w:sz w:val="24"/>
          <w:szCs w:val="24"/>
        </w:rPr>
        <w:t>2.1. Объем учебной дисциплины и виды учебной работы</w:t>
      </w:r>
    </w:p>
    <w:tbl>
      <w:tblPr>
        <w:tblW w:w="94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9"/>
        <w:gridCol w:w="1762"/>
      </w:tblGrid>
      <w:tr w:rsidR="00025E43" w:rsidRPr="00025E43" w14:paraId="75AEF1CD" w14:textId="77777777" w:rsidTr="00AD64B9">
        <w:trPr>
          <w:trHeight w:val="376"/>
          <w:jc w:val="center"/>
        </w:trPr>
        <w:tc>
          <w:tcPr>
            <w:tcW w:w="771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D5848"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b/>
                <w:bCs/>
              </w:rPr>
              <w:t>Вид учебной работы</w:t>
            </w:r>
            <w:r w:rsidRPr="00AD64B9">
              <w:rPr>
                <w:rFonts w:ascii="Times New Roman" w:hAnsi="Times New Roman"/>
              </w:rPr>
              <w:t> </w:t>
            </w:r>
          </w:p>
        </w:tc>
        <w:tc>
          <w:tcPr>
            <w:tcW w:w="1761" w:type="dxa"/>
            <w:tcBorders>
              <w:top w:val="single" w:sz="6" w:space="0" w:color="000000"/>
              <w:left w:val="nil"/>
              <w:bottom w:val="single" w:sz="6" w:space="0" w:color="000000"/>
              <w:right w:val="single" w:sz="6" w:space="0" w:color="000000"/>
            </w:tcBorders>
            <w:shd w:val="clear" w:color="auto" w:fill="auto"/>
            <w:vAlign w:val="center"/>
            <w:hideMark/>
          </w:tcPr>
          <w:p w14:paraId="4000B1BA"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b/>
                <w:bCs/>
              </w:rPr>
              <w:t>Объем в часах</w:t>
            </w:r>
            <w:r w:rsidRPr="00AD64B9">
              <w:rPr>
                <w:rFonts w:ascii="Times New Roman" w:hAnsi="Times New Roman"/>
              </w:rPr>
              <w:t> </w:t>
            </w:r>
          </w:p>
        </w:tc>
      </w:tr>
      <w:tr w:rsidR="00025E43" w:rsidRPr="00025E43" w14:paraId="092E1BC4" w14:textId="77777777" w:rsidTr="00AD64B9">
        <w:trPr>
          <w:trHeight w:val="376"/>
          <w:jc w:val="center"/>
        </w:trPr>
        <w:tc>
          <w:tcPr>
            <w:tcW w:w="7719" w:type="dxa"/>
            <w:tcBorders>
              <w:top w:val="nil"/>
              <w:left w:val="single" w:sz="6" w:space="0" w:color="000000"/>
              <w:bottom w:val="single" w:sz="6" w:space="0" w:color="000000"/>
              <w:right w:val="single" w:sz="6" w:space="0" w:color="000000"/>
            </w:tcBorders>
            <w:shd w:val="clear" w:color="auto" w:fill="auto"/>
            <w:hideMark/>
          </w:tcPr>
          <w:p w14:paraId="537F3F61"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b/>
              </w:rPr>
              <w:t>Объем образовательной программы учебной дисциплины</w:t>
            </w:r>
          </w:p>
        </w:tc>
        <w:tc>
          <w:tcPr>
            <w:tcW w:w="1761" w:type="dxa"/>
            <w:tcBorders>
              <w:top w:val="nil"/>
              <w:left w:val="nil"/>
              <w:bottom w:val="single" w:sz="6" w:space="0" w:color="000000"/>
              <w:right w:val="single" w:sz="6" w:space="0" w:color="000000"/>
            </w:tcBorders>
            <w:shd w:val="clear" w:color="auto" w:fill="auto"/>
            <w:hideMark/>
          </w:tcPr>
          <w:p w14:paraId="53AF5A75" w14:textId="77777777" w:rsidR="00025E43" w:rsidRPr="00AD64B9" w:rsidRDefault="00025E43" w:rsidP="00025E43">
            <w:pPr>
              <w:spacing w:after="0" w:line="240" w:lineRule="auto"/>
              <w:jc w:val="center"/>
              <w:textAlignment w:val="baseline"/>
              <w:rPr>
                <w:rFonts w:ascii="Times New Roman" w:hAnsi="Times New Roman"/>
              </w:rPr>
            </w:pPr>
            <w:r w:rsidRPr="00AD64B9">
              <w:rPr>
                <w:rFonts w:ascii="Times New Roman" w:hAnsi="Times New Roman"/>
              </w:rPr>
              <w:t>54</w:t>
            </w:r>
          </w:p>
        </w:tc>
      </w:tr>
      <w:tr w:rsidR="00025E43" w:rsidRPr="00025E43" w14:paraId="2F036565" w14:textId="77777777" w:rsidTr="00AD64B9">
        <w:trPr>
          <w:trHeight w:val="376"/>
          <w:jc w:val="center"/>
        </w:trPr>
        <w:tc>
          <w:tcPr>
            <w:tcW w:w="7719" w:type="dxa"/>
            <w:tcBorders>
              <w:top w:val="nil"/>
              <w:left w:val="single" w:sz="6" w:space="0" w:color="000000"/>
              <w:bottom w:val="single" w:sz="6" w:space="0" w:color="000000"/>
              <w:right w:val="single" w:sz="6" w:space="0" w:color="000000"/>
            </w:tcBorders>
            <w:shd w:val="clear" w:color="auto" w:fill="auto"/>
            <w:vAlign w:val="center"/>
            <w:hideMark/>
          </w:tcPr>
          <w:p w14:paraId="48EBD8D6"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b/>
              </w:rPr>
              <w:t>в т.ч. в форме практической подготовки</w:t>
            </w:r>
          </w:p>
        </w:tc>
        <w:tc>
          <w:tcPr>
            <w:tcW w:w="1761" w:type="dxa"/>
            <w:tcBorders>
              <w:top w:val="nil"/>
              <w:left w:val="nil"/>
              <w:bottom w:val="single" w:sz="6" w:space="0" w:color="000000"/>
              <w:right w:val="single" w:sz="6" w:space="0" w:color="000000"/>
            </w:tcBorders>
            <w:shd w:val="clear" w:color="auto" w:fill="auto"/>
            <w:vAlign w:val="center"/>
            <w:hideMark/>
          </w:tcPr>
          <w:p w14:paraId="1AEA7125" w14:textId="77777777" w:rsidR="00025E43" w:rsidRPr="00AD64B9" w:rsidRDefault="00025E43" w:rsidP="00025E43">
            <w:pPr>
              <w:spacing w:after="0" w:line="240" w:lineRule="auto"/>
              <w:jc w:val="center"/>
              <w:textAlignment w:val="baseline"/>
              <w:rPr>
                <w:rFonts w:ascii="Times New Roman" w:hAnsi="Times New Roman"/>
              </w:rPr>
            </w:pPr>
            <w:r w:rsidRPr="00AD64B9">
              <w:rPr>
                <w:rFonts w:ascii="Times New Roman" w:hAnsi="Times New Roman"/>
              </w:rPr>
              <w:t>8</w:t>
            </w:r>
          </w:p>
        </w:tc>
      </w:tr>
      <w:tr w:rsidR="00025E43" w:rsidRPr="00025E43" w14:paraId="5F514A36" w14:textId="77777777" w:rsidTr="00AD64B9">
        <w:trPr>
          <w:trHeight w:val="376"/>
          <w:jc w:val="center"/>
        </w:trPr>
        <w:tc>
          <w:tcPr>
            <w:tcW w:w="9481" w:type="dxa"/>
            <w:gridSpan w:val="2"/>
            <w:tcBorders>
              <w:top w:val="nil"/>
              <w:left w:val="single" w:sz="6" w:space="0" w:color="000000"/>
              <w:bottom w:val="single" w:sz="6" w:space="0" w:color="000000"/>
              <w:right w:val="single" w:sz="6" w:space="0" w:color="000000"/>
            </w:tcBorders>
            <w:shd w:val="clear" w:color="auto" w:fill="auto"/>
            <w:vAlign w:val="center"/>
            <w:hideMark/>
          </w:tcPr>
          <w:p w14:paraId="30559C13" w14:textId="77777777" w:rsidR="00025E43" w:rsidRPr="00AD64B9" w:rsidRDefault="00025E43" w:rsidP="00025E43">
            <w:pPr>
              <w:spacing w:after="0" w:line="240" w:lineRule="auto"/>
              <w:textAlignment w:val="baseline"/>
              <w:rPr>
                <w:rFonts w:ascii="Times New Roman" w:hAnsi="Times New Roman"/>
              </w:rPr>
            </w:pPr>
            <w:r w:rsidRPr="00AD64B9">
              <w:rPr>
                <w:rFonts w:ascii="Times New Roman" w:hAnsi="Times New Roman"/>
              </w:rPr>
              <w:t>в том числе: </w:t>
            </w:r>
          </w:p>
        </w:tc>
      </w:tr>
      <w:tr w:rsidR="00025E43" w:rsidRPr="00025E43" w14:paraId="3BB4ADC1" w14:textId="77777777" w:rsidTr="00AD64B9">
        <w:trPr>
          <w:trHeight w:val="376"/>
          <w:jc w:val="center"/>
        </w:trPr>
        <w:tc>
          <w:tcPr>
            <w:tcW w:w="7719" w:type="dxa"/>
            <w:tcBorders>
              <w:top w:val="nil"/>
              <w:left w:val="single" w:sz="6" w:space="0" w:color="000000"/>
              <w:bottom w:val="single" w:sz="6" w:space="0" w:color="000000"/>
              <w:right w:val="single" w:sz="6" w:space="0" w:color="000000"/>
            </w:tcBorders>
            <w:shd w:val="clear" w:color="auto" w:fill="auto"/>
            <w:vAlign w:val="center"/>
            <w:hideMark/>
          </w:tcPr>
          <w:p w14:paraId="4C98D421"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rPr>
              <w:t>теоретическое обучение</w:t>
            </w:r>
          </w:p>
        </w:tc>
        <w:tc>
          <w:tcPr>
            <w:tcW w:w="1761" w:type="dxa"/>
            <w:tcBorders>
              <w:top w:val="nil"/>
              <w:left w:val="nil"/>
              <w:bottom w:val="single" w:sz="6" w:space="0" w:color="000000"/>
              <w:right w:val="single" w:sz="6" w:space="0" w:color="000000"/>
            </w:tcBorders>
            <w:shd w:val="clear" w:color="auto" w:fill="auto"/>
            <w:vAlign w:val="center"/>
            <w:hideMark/>
          </w:tcPr>
          <w:p w14:paraId="1E0EE004" w14:textId="77777777" w:rsidR="00025E43" w:rsidRPr="00AD64B9" w:rsidRDefault="00025E43" w:rsidP="00025E43">
            <w:pPr>
              <w:spacing w:after="0" w:line="240" w:lineRule="auto"/>
              <w:jc w:val="center"/>
              <w:textAlignment w:val="baseline"/>
              <w:rPr>
                <w:rFonts w:ascii="Times New Roman" w:hAnsi="Times New Roman"/>
              </w:rPr>
            </w:pPr>
            <w:r w:rsidRPr="00AD64B9">
              <w:rPr>
                <w:rFonts w:ascii="Times New Roman" w:hAnsi="Times New Roman"/>
              </w:rPr>
              <w:t>42</w:t>
            </w:r>
          </w:p>
        </w:tc>
      </w:tr>
      <w:tr w:rsidR="00025E43" w:rsidRPr="00025E43" w14:paraId="7C3FFE7A" w14:textId="77777777" w:rsidTr="00AD64B9">
        <w:trPr>
          <w:trHeight w:val="376"/>
          <w:jc w:val="center"/>
        </w:trPr>
        <w:tc>
          <w:tcPr>
            <w:tcW w:w="7719" w:type="dxa"/>
            <w:tcBorders>
              <w:top w:val="nil"/>
              <w:left w:val="single" w:sz="6" w:space="0" w:color="000000"/>
              <w:bottom w:val="single" w:sz="6" w:space="0" w:color="000000"/>
              <w:right w:val="single" w:sz="6" w:space="0" w:color="000000"/>
            </w:tcBorders>
            <w:shd w:val="clear" w:color="auto" w:fill="auto"/>
            <w:vAlign w:val="center"/>
            <w:hideMark/>
          </w:tcPr>
          <w:p w14:paraId="1D7A96B6"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rPr>
              <w:t>практические занятия  </w:t>
            </w:r>
          </w:p>
        </w:tc>
        <w:tc>
          <w:tcPr>
            <w:tcW w:w="1761" w:type="dxa"/>
            <w:tcBorders>
              <w:top w:val="nil"/>
              <w:left w:val="nil"/>
              <w:bottom w:val="single" w:sz="6" w:space="0" w:color="000000"/>
              <w:right w:val="single" w:sz="6" w:space="0" w:color="000000"/>
            </w:tcBorders>
            <w:shd w:val="clear" w:color="auto" w:fill="auto"/>
            <w:vAlign w:val="center"/>
            <w:hideMark/>
          </w:tcPr>
          <w:p w14:paraId="02F4968B" w14:textId="77777777" w:rsidR="00025E43" w:rsidRPr="00AD64B9" w:rsidRDefault="00025E43" w:rsidP="00025E43">
            <w:pPr>
              <w:spacing w:after="0" w:line="240" w:lineRule="auto"/>
              <w:jc w:val="center"/>
              <w:textAlignment w:val="baseline"/>
              <w:rPr>
                <w:rFonts w:ascii="Times New Roman" w:hAnsi="Times New Roman"/>
              </w:rPr>
            </w:pPr>
            <w:r w:rsidRPr="00AD64B9">
              <w:rPr>
                <w:rFonts w:ascii="Times New Roman" w:hAnsi="Times New Roman"/>
              </w:rPr>
              <w:t>8</w:t>
            </w:r>
          </w:p>
        </w:tc>
      </w:tr>
      <w:tr w:rsidR="00025E43" w:rsidRPr="00025E43" w14:paraId="19F8E55B" w14:textId="77777777" w:rsidTr="00AD64B9">
        <w:trPr>
          <w:trHeight w:val="376"/>
          <w:jc w:val="center"/>
        </w:trPr>
        <w:tc>
          <w:tcPr>
            <w:tcW w:w="7719" w:type="dxa"/>
            <w:tcBorders>
              <w:top w:val="nil"/>
              <w:left w:val="single" w:sz="6" w:space="0" w:color="000000"/>
              <w:bottom w:val="single" w:sz="6" w:space="0" w:color="000000"/>
              <w:right w:val="single" w:sz="6" w:space="0" w:color="000000"/>
            </w:tcBorders>
            <w:shd w:val="clear" w:color="auto" w:fill="auto"/>
            <w:vAlign w:val="center"/>
            <w:hideMark/>
          </w:tcPr>
          <w:p w14:paraId="3E128010" w14:textId="34F593C9"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rPr>
              <w:t>Самостоятельная работа</w:t>
            </w:r>
            <w:r w:rsidR="00796697" w:rsidRPr="00AD64B9">
              <w:rPr>
                <w:rFonts w:ascii="Times New Roman" w:hAnsi="Times New Roman"/>
                <w:b/>
                <w:i/>
                <w:vertAlign w:val="superscript"/>
              </w:rPr>
              <w:footnoteReference w:id="19"/>
            </w:r>
            <w:r w:rsidRPr="00AD64B9">
              <w:rPr>
                <w:rFonts w:ascii="Times New Roman" w:hAnsi="Times New Roman"/>
              </w:rPr>
              <w:t>  </w:t>
            </w:r>
          </w:p>
        </w:tc>
        <w:tc>
          <w:tcPr>
            <w:tcW w:w="1761" w:type="dxa"/>
            <w:tcBorders>
              <w:top w:val="nil"/>
              <w:left w:val="nil"/>
              <w:bottom w:val="single" w:sz="6" w:space="0" w:color="000000"/>
              <w:right w:val="single" w:sz="6" w:space="0" w:color="000000"/>
            </w:tcBorders>
            <w:shd w:val="clear" w:color="auto" w:fill="auto"/>
            <w:vAlign w:val="center"/>
            <w:hideMark/>
          </w:tcPr>
          <w:p w14:paraId="66C7CC63" w14:textId="77777777" w:rsidR="00025E43" w:rsidRPr="00AD64B9" w:rsidRDefault="00025E43" w:rsidP="00025E43">
            <w:pPr>
              <w:spacing w:after="0" w:line="240" w:lineRule="auto"/>
              <w:jc w:val="center"/>
              <w:textAlignment w:val="baseline"/>
              <w:rPr>
                <w:rFonts w:ascii="Times New Roman" w:hAnsi="Times New Roman"/>
              </w:rPr>
            </w:pPr>
            <w:r w:rsidRPr="00AD64B9">
              <w:rPr>
                <w:rFonts w:ascii="Times New Roman" w:hAnsi="Times New Roman"/>
              </w:rPr>
              <w:t>4</w:t>
            </w:r>
          </w:p>
        </w:tc>
      </w:tr>
      <w:tr w:rsidR="00025E43" w:rsidRPr="00025E43" w14:paraId="6120B455" w14:textId="77777777" w:rsidTr="00AD64B9">
        <w:trPr>
          <w:trHeight w:val="376"/>
          <w:jc w:val="center"/>
        </w:trPr>
        <w:tc>
          <w:tcPr>
            <w:tcW w:w="9481" w:type="dxa"/>
            <w:gridSpan w:val="2"/>
            <w:tcBorders>
              <w:top w:val="nil"/>
              <w:left w:val="single" w:sz="6" w:space="0" w:color="000000"/>
              <w:bottom w:val="single" w:sz="6" w:space="0" w:color="000000"/>
              <w:right w:val="single" w:sz="6" w:space="0" w:color="000000"/>
            </w:tcBorders>
            <w:shd w:val="clear" w:color="auto" w:fill="auto"/>
            <w:vAlign w:val="center"/>
            <w:hideMark/>
          </w:tcPr>
          <w:p w14:paraId="7C83A367" w14:textId="77777777" w:rsidR="00025E43" w:rsidRPr="00AD64B9" w:rsidRDefault="00025E43" w:rsidP="00025E43">
            <w:pPr>
              <w:spacing w:after="0" w:line="240" w:lineRule="auto"/>
              <w:textAlignment w:val="baseline"/>
              <w:rPr>
                <w:rFonts w:ascii="Segoe UI" w:hAnsi="Segoe UI" w:cs="Segoe UI"/>
              </w:rPr>
            </w:pPr>
            <w:r w:rsidRPr="00AD64B9">
              <w:rPr>
                <w:rFonts w:ascii="Times New Roman" w:hAnsi="Times New Roman"/>
                <w:b/>
                <w:bCs/>
              </w:rPr>
              <w:t xml:space="preserve">Промежуточная аттестация –дифференцированный зачет  </w:t>
            </w:r>
          </w:p>
        </w:tc>
      </w:tr>
    </w:tbl>
    <w:p w14:paraId="3EB2FBEB" w14:textId="77777777" w:rsidR="00025E43" w:rsidRPr="00025E43" w:rsidRDefault="00025E43" w:rsidP="00025E43">
      <w:pPr>
        <w:rPr>
          <w:rFonts w:ascii="Times New Roman" w:hAnsi="Times New Roman"/>
          <w:b/>
          <w:i/>
        </w:rPr>
        <w:sectPr w:rsidR="00025E43" w:rsidRPr="00025E43" w:rsidSect="005639DC">
          <w:pgSz w:w="11906" w:h="16838"/>
          <w:pgMar w:top="1134" w:right="850" w:bottom="284" w:left="1701" w:header="708" w:footer="708" w:gutter="0"/>
          <w:cols w:space="720"/>
          <w:docGrid w:linePitch="299"/>
        </w:sectPr>
      </w:pPr>
    </w:p>
    <w:p w14:paraId="73773472" w14:textId="77777777" w:rsidR="00025E43" w:rsidRPr="00025E43" w:rsidRDefault="00025E43" w:rsidP="00025E43">
      <w:pPr>
        <w:ind w:firstLine="709"/>
        <w:rPr>
          <w:rFonts w:ascii="Times New Roman" w:hAnsi="Times New Roman"/>
          <w:b/>
          <w:bCs/>
        </w:rPr>
      </w:pPr>
      <w:r w:rsidRPr="00025E43">
        <w:rPr>
          <w:rFonts w:ascii="Times New Roman" w:hAnsi="Times New Roman"/>
          <w:b/>
        </w:rPr>
        <w:lastRenderedPageBreak/>
        <w:t xml:space="preserve">2.2. Тематический план и содержание учебной дисциплины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41"/>
        <w:gridCol w:w="7273"/>
        <w:gridCol w:w="1748"/>
        <w:gridCol w:w="1901"/>
      </w:tblGrid>
      <w:tr w:rsidR="00025E43" w:rsidRPr="00025E43" w14:paraId="4D3356E3" w14:textId="77777777" w:rsidTr="005639DC">
        <w:tc>
          <w:tcPr>
            <w:tcW w:w="3273" w:type="dxa"/>
          </w:tcPr>
          <w:p w14:paraId="3F23DD98"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Наименование разделов и тем</w:t>
            </w:r>
          </w:p>
        </w:tc>
        <w:tc>
          <w:tcPr>
            <w:tcW w:w="8175" w:type="dxa"/>
            <w:gridSpan w:val="2"/>
          </w:tcPr>
          <w:p w14:paraId="5DF8E483"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 xml:space="preserve">Содержание учебного материала </w:t>
            </w:r>
            <w:r w:rsidRPr="00025E43">
              <w:rPr>
                <w:rFonts w:ascii="Times New Roman" w:hAnsi="Times New Roman"/>
                <w:b/>
                <w:bCs/>
                <w:sz w:val="24"/>
                <w:szCs w:val="24"/>
              </w:rPr>
              <w:t>и формы организации деятельности обучающихся</w:t>
            </w:r>
          </w:p>
        </w:tc>
        <w:tc>
          <w:tcPr>
            <w:tcW w:w="1518" w:type="dxa"/>
          </w:tcPr>
          <w:p w14:paraId="30635CB1" w14:textId="09DE7D53" w:rsidR="00025E43" w:rsidRPr="00025E43" w:rsidRDefault="00CE5C22" w:rsidP="00025E43">
            <w:pPr>
              <w:spacing w:after="0" w:line="240" w:lineRule="auto"/>
              <w:jc w:val="center"/>
              <w:rPr>
                <w:rFonts w:ascii="Times New Roman" w:hAnsi="Times New Roman"/>
                <w:b/>
                <w:sz w:val="24"/>
                <w:szCs w:val="24"/>
              </w:rPr>
            </w:pPr>
            <w:r w:rsidRPr="00CE5C22">
              <w:rPr>
                <w:rFonts w:ascii="Times New Roman" w:hAnsi="Times New Roman"/>
                <w:b/>
                <w:bCs/>
                <w:sz w:val="24"/>
                <w:szCs w:val="24"/>
              </w:rPr>
              <w:t xml:space="preserve">Объем, </w:t>
            </w:r>
            <w:proofErr w:type="spellStart"/>
            <w:r w:rsidRPr="00CE5C22">
              <w:rPr>
                <w:rFonts w:ascii="Times New Roman" w:hAnsi="Times New Roman"/>
                <w:b/>
                <w:bCs/>
                <w:sz w:val="24"/>
                <w:szCs w:val="24"/>
              </w:rPr>
              <w:t>ак</w:t>
            </w:r>
            <w:proofErr w:type="spellEnd"/>
            <w:r w:rsidRPr="00CE5C22">
              <w:rPr>
                <w:rFonts w:ascii="Times New Roman" w:hAnsi="Times New Roman"/>
                <w:b/>
                <w:bCs/>
                <w:sz w:val="24"/>
                <w:szCs w:val="24"/>
              </w:rPr>
              <w:t xml:space="preserve">. ч / </w:t>
            </w:r>
            <w:r w:rsidRPr="00CE5C22">
              <w:rPr>
                <w:rFonts w:ascii="Times New Roman" w:hAnsi="Times New Roman"/>
                <w:b/>
                <w:bCs/>
                <w:sz w:val="24"/>
                <w:szCs w:val="24"/>
              </w:rPr>
              <w:br/>
              <w:t xml:space="preserve">в том числе </w:t>
            </w:r>
            <w:r w:rsidRPr="00CE5C22">
              <w:rPr>
                <w:rFonts w:ascii="Times New Roman" w:hAnsi="Times New Roman"/>
                <w:b/>
                <w:bCs/>
                <w:sz w:val="24"/>
                <w:szCs w:val="24"/>
              </w:rPr>
              <w:br/>
              <w:t xml:space="preserve">в форме практической подготовки, </w:t>
            </w:r>
            <w:proofErr w:type="spellStart"/>
            <w:r w:rsidRPr="00CE5C22">
              <w:rPr>
                <w:rFonts w:ascii="Times New Roman" w:hAnsi="Times New Roman"/>
                <w:b/>
                <w:bCs/>
                <w:sz w:val="24"/>
                <w:szCs w:val="24"/>
              </w:rPr>
              <w:t>ак</w:t>
            </w:r>
            <w:proofErr w:type="spellEnd"/>
            <w:r w:rsidRPr="00CE5C22">
              <w:rPr>
                <w:rFonts w:ascii="Times New Roman" w:hAnsi="Times New Roman"/>
                <w:b/>
                <w:bCs/>
                <w:sz w:val="24"/>
                <w:szCs w:val="24"/>
              </w:rPr>
              <w:t>. ч</w:t>
            </w:r>
          </w:p>
        </w:tc>
        <w:tc>
          <w:tcPr>
            <w:tcW w:w="1820" w:type="dxa"/>
          </w:tcPr>
          <w:p w14:paraId="6EE7C9BD"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bCs/>
                <w:sz w:val="24"/>
                <w:szCs w:val="24"/>
              </w:rPr>
              <w:t>Коды компетенций и личностных результатов</w:t>
            </w:r>
            <w:r w:rsidRPr="00025E43">
              <w:rPr>
                <w:rFonts w:ascii="Times New Roman" w:hAnsi="Times New Roman"/>
                <w:b/>
                <w:bCs/>
                <w:sz w:val="24"/>
                <w:szCs w:val="24"/>
                <w:vertAlign w:val="superscript"/>
              </w:rPr>
              <w:footnoteReference w:id="20"/>
            </w:r>
            <w:r w:rsidRPr="00025E43">
              <w:rPr>
                <w:rFonts w:ascii="Times New Roman" w:hAnsi="Times New Roman"/>
                <w:b/>
                <w:bCs/>
                <w:sz w:val="24"/>
                <w:szCs w:val="24"/>
              </w:rPr>
              <w:t>, формированию которых способствует элемент программы</w:t>
            </w:r>
          </w:p>
        </w:tc>
      </w:tr>
      <w:tr w:rsidR="00025E43" w:rsidRPr="00025E43" w14:paraId="3FB0E18F" w14:textId="77777777" w:rsidTr="005639DC">
        <w:tc>
          <w:tcPr>
            <w:tcW w:w="3273" w:type="dxa"/>
          </w:tcPr>
          <w:p w14:paraId="45992CCA"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lang w:val="en-US"/>
              </w:rPr>
              <w:t>1</w:t>
            </w:r>
          </w:p>
        </w:tc>
        <w:tc>
          <w:tcPr>
            <w:tcW w:w="8175" w:type="dxa"/>
            <w:gridSpan w:val="2"/>
          </w:tcPr>
          <w:p w14:paraId="2058118F"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lang w:val="en-US"/>
              </w:rPr>
              <w:t>2</w:t>
            </w:r>
          </w:p>
        </w:tc>
        <w:tc>
          <w:tcPr>
            <w:tcW w:w="1518" w:type="dxa"/>
          </w:tcPr>
          <w:p w14:paraId="6DA65C0F"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lang w:val="en-US"/>
              </w:rPr>
              <w:t>3</w:t>
            </w:r>
          </w:p>
        </w:tc>
        <w:tc>
          <w:tcPr>
            <w:tcW w:w="1820" w:type="dxa"/>
          </w:tcPr>
          <w:p w14:paraId="2226A5BC" w14:textId="77777777" w:rsidR="00025E43" w:rsidRPr="00025E43" w:rsidRDefault="00025E43" w:rsidP="00025E43">
            <w:pPr>
              <w:spacing w:after="0" w:line="240" w:lineRule="auto"/>
              <w:jc w:val="center"/>
              <w:rPr>
                <w:rFonts w:ascii="Times New Roman" w:hAnsi="Times New Roman"/>
                <w:b/>
                <w:bCs/>
                <w:sz w:val="24"/>
                <w:szCs w:val="24"/>
                <w:lang w:val="en-US"/>
              </w:rPr>
            </w:pPr>
            <w:r w:rsidRPr="00025E43">
              <w:rPr>
                <w:rFonts w:ascii="Times New Roman" w:hAnsi="Times New Roman"/>
                <w:b/>
                <w:bCs/>
                <w:sz w:val="24"/>
                <w:szCs w:val="24"/>
                <w:lang w:val="en-US"/>
              </w:rPr>
              <w:t>4</w:t>
            </w:r>
          </w:p>
        </w:tc>
      </w:tr>
      <w:tr w:rsidR="00025E43" w:rsidRPr="00025E43" w14:paraId="1C2DBCE0" w14:textId="77777777" w:rsidTr="005639DC">
        <w:tc>
          <w:tcPr>
            <w:tcW w:w="11448" w:type="dxa"/>
            <w:gridSpan w:val="3"/>
          </w:tcPr>
          <w:p w14:paraId="7FC9F0A1"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Раздел 1. Развитие СССР и его место в мире в 1980-е гг.</w:t>
            </w:r>
          </w:p>
        </w:tc>
        <w:tc>
          <w:tcPr>
            <w:tcW w:w="1518" w:type="dxa"/>
          </w:tcPr>
          <w:p w14:paraId="01214DD9" w14:textId="657A8FC5" w:rsidR="00025E43" w:rsidRPr="00AD64B9" w:rsidRDefault="00025E43" w:rsidP="00025E43">
            <w:pPr>
              <w:spacing w:after="0" w:line="240" w:lineRule="auto"/>
              <w:jc w:val="center"/>
              <w:rPr>
                <w:rFonts w:ascii="Times New Roman" w:hAnsi="Times New Roman"/>
                <w:b/>
                <w:color w:val="FF0000"/>
                <w:sz w:val="24"/>
                <w:szCs w:val="24"/>
              </w:rPr>
            </w:pPr>
            <w:r w:rsidRPr="00025E43">
              <w:rPr>
                <w:rFonts w:ascii="Times New Roman" w:hAnsi="Times New Roman"/>
                <w:b/>
                <w:sz w:val="24"/>
                <w:szCs w:val="24"/>
              </w:rPr>
              <w:t>18</w:t>
            </w:r>
            <w:ins w:id="37" w:author="Пользователь" w:date="2022-09-21T15:33:00Z">
              <w:r w:rsidR="00AD64B9">
                <w:rPr>
                  <w:rFonts w:ascii="Times New Roman" w:hAnsi="Times New Roman"/>
                  <w:b/>
                  <w:sz w:val="24"/>
                  <w:szCs w:val="24"/>
                </w:rPr>
                <w:t>/</w:t>
              </w:r>
            </w:ins>
            <w:r w:rsidR="00AD64B9" w:rsidRPr="00AD64B9">
              <w:rPr>
                <w:rFonts w:ascii="Times New Roman" w:hAnsi="Times New Roman"/>
                <w:b/>
                <w:color w:val="000000" w:themeColor="text1"/>
                <w:sz w:val="24"/>
                <w:szCs w:val="24"/>
              </w:rPr>
              <w:t>2</w:t>
            </w:r>
          </w:p>
        </w:tc>
        <w:tc>
          <w:tcPr>
            <w:tcW w:w="1820" w:type="dxa"/>
          </w:tcPr>
          <w:p w14:paraId="75B42CF5" w14:textId="77777777" w:rsidR="00025E43" w:rsidRPr="00025E43" w:rsidRDefault="00025E43" w:rsidP="00025E43">
            <w:pPr>
              <w:spacing w:after="0" w:line="240" w:lineRule="auto"/>
              <w:jc w:val="center"/>
              <w:rPr>
                <w:rFonts w:ascii="Times New Roman" w:hAnsi="Times New Roman"/>
                <w:b/>
                <w:sz w:val="24"/>
                <w:szCs w:val="24"/>
              </w:rPr>
            </w:pPr>
          </w:p>
        </w:tc>
      </w:tr>
      <w:tr w:rsidR="00025E43" w:rsidRPr="00025E43" w14:paraId="7766ABEF" w14:textId="77777777" w:rsidTr="005639DC">
        <w:trPr>
          <w:trHeight w:val="328"/>
        </w:trPr>
        <w:tc>
          <w:tcPr>
            <w:tcW w:w="3273" w:type="dxa"/>
            <w:vMerge w:val="restart"/>
          </w:tcPr>
          <w:p w14:paraId="21B3A4C9"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Тема 1.1 Основные тенденции развития СССР к 1980-м гг.</w:t>
            </w:r>
          </w:p>
          <w:p w14:paraId="03C56A78"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 xml:space="preserve"> </w:t>
            </w:r>
          </w:p>
        </w:tc>
        <w:tc>
          <w:tcPr>
            <w:tcW w:w="8175" w:type="dxa"/>
            <w:gridSpan w:val="2"/>
          </w:tcPr>
          <w:p w14:paraId="479240F4"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 xml:space="preserve">Содержание учебного материала: </w:t>
            </w:r>
          </w:p>
        </w:tc>
        <w:tc>
          <w:tcPr>
            <w:tcW w:w="1518" w:type="dxa"/>
          </w:tcPr>
          <w:p w14:paraId="50D2B5CB"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10</w:t>
            </w:r>
          </w:p>
        </w:tc>
        <w:tc>
          <w:tcPr>
            <w:tcW w:w="1820" w:type="dxa"/>
          </w:tcPr>
          <w:p w14:paraId="3E950ED4" w14:textId="77777777" w:rsidR="00025E43" w:rsidRPr="00025E43" w:rsidRDefault="00025E43" w:rsidP="00025E43">
            <w:pPr>
              <w:spacing w:after="0" w:line="240" w:lineRule="auto"/>
              <w:rPr>
                <w:rFonts w:ascii="Times New Roman" w:hAnsi="Times New Roman"/>
                <w:b/>
                <w:sz w:val="24"/>
                <w:szCs w:val="24"/>
              </w:rPr>
            </w:pPr>
          </w:p>
        </w:tc>
      </w:tr>
      <w:tr w:rsidR="00025E43" w:rsidRPr="00025E43" w14:paraId="349575E2" w14:textId="77777777" w:rsidTr="005639DC">
        <w:tc>
          <w:tcPr>
            <w:tcW w:w="3273" w:type="dxa"/>
            <w:vMerge/>
          </w:tcPr>
          <w:p w14:paraId="38DEF69F" w14:textId="77777777" w:rsidR="00025E43" w:rsidRPr="00025E43" w:rsidRDefault="00025E43" w:rsidP="00025E43">
            <w:pPr>
              <w:spacing w:after="0" w:line="240" w:lineRule="auto"/>
              <w:rPr>
                <w:rFonts w:ascii="Times New Roman" w:hAnsi="Times New Roman"/>
                <w:sz w:val="24"/>
                <w:szCs w:val="24"/>
              </w:rPr>
            </w:pPr>
          </w:p>
        </w:tc>
        <w:tc>
          <w:tcPr>
            <w:tcW w:w="663" w:type="dxa"/>
          </w:tcPr>
          <w:p w14:paraId="5CA802E8" w14:textId="77777777" w:rsidR="00025E43" w:rsidRPr="00025E43" w:rsidRDefault="00025E43" w:rsidP="003E2361">
            <w:pPr>
              <w:numPr>
                <w:ilvl w:val="0"/>
                <w:numId w:val="68"/>
              </w:numPr>
              <w:spacing w:after="0" w:line="240" w:lineRule="auto"/>
              <w:jc w:val="both"/>
              <w:rPr>
                <w:rFonts w:ascii="Times New Roman" w:hAnsi="Times New Roman"/>
                <w:sz w:val="24"/>
                <w:szCs w:val="24"/>
                <w:u w:val="single"/>
              </w:rPr>
            </w:pPr>
          </w:p>
        </w:tc>
        <w:tc>
          <w:tcPr>
            <w:tcW w:w="7512" w:type="dxa"/>
          </w:tcPr>
          <w:p w14:paraId="3484739F"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Социально-экономическая политика в годы «перестройки»</w:t>
            </w:r>
          </w:p>
          <w:p w14:paraId="58545F78" w14:textId="77777777" w:rsidR="00025E43" w:rsidRPr="00025E43" w:rsidRDefault="00025E43" w:rsidP="00025E43">
            <w:pPr>
              <w:spacing w:after="0" w:line="240" w:lineRule="auto"/>
              <w:jc w:val="both"/>
              <w:rPr>
                <w:rFonts w:ascii="Times New Roman" w:hAnsi="Times New Roman"/>
                <w:sz w:val="24"/>
                <w:szCs w:val="24"/>
                <w:u w:val="single"/>
              </w:rPr>
            </w:pPr>
            <w:r w:rsidRPr="00025E43">
              <w:rPr>
                <w:rFonts w:ascii="Times New Roman" w:hAnsi="Times New Roman"/>
                <w:sz w:val="24"/>
                <w:szCs w:val="24"/>
              </w:rPr>
              <w:t xml:space="preserve">Причины реформ М.С. Горбачева. Кризис классической советской модели социализма. Попытки экономической модернизации. Первый этап </w:t>
            </w:r>
            <w:r w:rsidRPr="00025E43">
              <w:rPr>
                <w:rFonts w:ascii="Times New Roman" w:hAnsi="Times New Roman"/>
                <w:spacing w:val="-4"/>
                <w:sz w:val="24"/>
                <w:szCs w:val="24"/>
              </w:rPr>
              <w:t>реформ: ускорение экономического развития. Причины неудач. Чернобыльская трагедия. Второй этап: углубление экономических реформ. Сопротивление аппарата. Несовместимость либеральной экономики и командно-административной системы. Программа «500 дней» и отказ от неё М. Горбачёва. Третий этап: неуправляемый процесс реформирования. Векторы реформирования «сверху» и «снизу».</w:t>
            </w:r>
            <w:r w:rsidRPr="00025E43">
              <w:rPr>
                <w:rFonts w:ascii="Times New Roman" w:hAnsi="Times New Roman"/>
                <w:sz w:val="24"/>
                <w:szCs w:val="24"/>
              </w:rPr>
              <w:t xml:space="preserve"> Движущие силы. Готовность общества к переменам. Проблема с обеспечением советских граждан продовольствием и товарами первой необходимости.</w:t>
            </w:r>
          </w:p>
        </w:tc>
        <w:tc>
          <w:tcPr>
            <w:tcW w:w="1518" w:type="dxa"/>
          </w:tcPr>
          <w:p w14:paraId="37DF6E16"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sz w:val="24"/>
                <w:szCs w:val="24"/>
              </w:rPr>
              <w:t>2</w:t>
            </w:r>
          </w:p>
        </w:tc>
        <w:tc>
          <w:tcPr>
            <w:tcW w:w="1820" w:type="dxa"/>
          </w:tcPr>
          <w:p w14:paraId="118F26A0" w14:textId="5006986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BC9796E" w14:textId="381E6AC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B44385E" w14:textId="7D2FC9C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43334BF5" w14:textId="6BC30E6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21F5DFBB" w14:textId="51E6FF3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094C7B9" w14:textId="7B9564F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16BEE64B" w14:textId="1ED50184"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240929BF" w14:textId="77777777" w:rsidTr="005639DC">
        <w:tc>
          <w:tcPr>
            <w:tcW w:w="3273" w:type="dxa"/>
            <w:vMerge/>
          </w:tcPr>
          <w:p w14:paraId="64D82023" w14:textId="77777777" w:rsidR="00025E43" w:rsidRPr="00025E43" w:rsidRDefault="00025E43" w:rsidP="00025E43">
            <w:pPr>
              <w:spacing w:after="0" w:line="240" w:lineRule="auto"/>
              <w:rPr>
                <w:rFonts w:ascii="Times New Roman" w:hAnsi="Times New Roman"/>
                <w:sz w:val="24"/>
                <w:szCs w:val="24"/>
              </w:rPr>
            </w:pPr>
          </w:p>
        </w:tc>
        <w:tc>
          <w:tcPr>
            <w:tcW w:w="663" w:type="dxa"/>
          </w:tcPr>
          <w:p w14:paraId="5255D207" w14:textId="77777777" w:rsidR="00025E43" w:rsidRPr="00025E43" w:rsidRDefault="00025E43" w:rsidP="003E2361">
            <w:pPr>
              <w:numPr>
                <w:ilvl w:val="0"/>
                <w:numId w:val="68"/>
              </w:numPr>
              <w:spacing w:after="0" w:line="240" w:lineRule="auto"/>
              <w:jc w:val="both"/>
              <w:rPr>
                <w:rFonts w:ascii="Times New Roman" w:hAnsi="Times New Roman"/>
                <w:sz w:val="24"/>
                <w:szCs w:val="24"/>
                <w:u w:val="single"/>
              </w:rPr>
            </w:pPr>
          </w:p>
        </w:tc>
        <w:tc>
          <w:tcPr>
            <w:tcW w:w="7512" w:type="dxa"/>
          </w:tcPr>
          <w:p w14:paraId="4167454A"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Внутренняя политика государственной власти в СССР к началу 1980-х гг.</w:t>
            </w:r>
          </w:p>
          <w:p w14:paraId="31D9ED31"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 xml:space="preserve">Изменения в правовой и государственной системе и их последствия. Межрегиональная депутатская группа и её деятельность. Отказ от советского традиционализма в пользу западного либерализма. </w:t>
            </w:r>
            <w:r w:rsidRPr="00025E43">
              <w:rPr>
                <w:rFonts w:ascii="Times New Roman" w:hAnsi="Times New Roman"/>
                <w:sz w:val="24"/>
                <w:szCs w:val="24"/>
              </w:rPr>
              <w:lastRenderedPageBreak/>
              <w:t xml:space="preserve">Формирование многопартийности. Попытки реформирования КПСС.  </w:t>
            </w:r>
          </w:p>
        </w:tc>
        <w:tc>
          <w:tcPr>
            <w:tcW w:w="1518" w:type="dxa"/>
          </w:tcPr>
          <w:p w14:paraId="106D4B51"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lastRenderedPageBreak/>
              <w:t>2</w:t>
            </w:r>
          </w:p>
        </w:tc>
        <w:tc>
          <w:tcPr>
            <w:tcW w:w="1820" w:type="dxa"/>
          </w:tcPr>
          <w:p w14:paraId="4BEF2616" w14:textId="29ABB88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094F4A8" w14:textId="676FCA54"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5D7AA2A0" w14:textId="5D622897"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44BDCCE9" w14:textId="6D6DE08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406AD8FE" w14:textId="4E1A7D4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5E1353A6" w14:textId="541C007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267CFD2B" w14:textId="0200B94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Cs/>
                <w:iCs/>
                <w:sz w:val="24"/>
                <w:szCs w:val="24"/>
              </w:rPr>
              <w:lastRenderedPageBreak/>
              <w:t xml:space="preserve"> </w:t>
            </w:r>
            <w:r w:rsidR="00CE5C22">
              <w:rPr>
                <w:rFonts w:ascii="Times New Roman" w:hAnsi="Times New Roman"/>
                <w:bCs/>
                <w:iCs/>
                <w:sz w:val="24"/>
                <w:szCs w:val="24"/>
              </w:rPr>
              <w:t>ОК 09</w:t>
            </w:r>
          </w:p>
        </w:tc>
      </w:tr>
      <w:tr w:rsidR="00025E43" w:rsidRPr="00025E43" w14:paraId="2C986E66" w14:textId="77777777" w:rsidTr="005639DC">
        <w:tc>
          <w:tcPr>
            <w:tcW w:w="3273" w:type="dxa"/>
            <w:vMerge/>
          </w:tcPr>
          <w:p w14:paraId="0E935709" w14:textId="77777777" w:rsidR="00025E43" w:rsidRPr="00025E43" w:rsidRDefault="00025E43" w:rsidP="00025E43">
            <w:pPr>
              <w:spacing w:after="0" w:line="240" w:lineRule="auto"/>
              <w:rPr>
                <w:rFonts w:ascii="Times New Roman" w:hAnsi="Times New Roman"/>
                <w:sz w:val="24"/>
                <w:szCs w:val="24"/>
              </w:rPr>
            </w:pPr>
          </w:p>
        </w:tc>
        <w:tc>
          <w:tcPr>
            <w:tcW w:w="663" w:type="dxa"/>
          </w:tcPr>
          <w:p w14:paraId="457EB528" w14:textId="77777777" w:rsidR="00025E43" w:rsidRPr="00025E43" w:rsidRDefault="00025E43" w:rsidP="003E2361">
            <w:pPr>
              <w:numPr>
                <w:ilvl w:val="0"/>
                <w:numId w:val="68"/>
              </w:numPr>
              <w:spacing w:after="0" w:line="240" w:lineRule="auto"/>
              <w:jc w:val="both"/>
              <w:rPr>
                <w:rFonts w:ascii="Times New Roman" w:hAnsi="Times New Roman"/>
                <w:sz w:val="24"/>
                <w:szCs w:val="24"/>
                <w:u w:val="single"/>
              </w:rPr>
            </w:pPr>
          </w:p>
        </w:tc>
        <w:tc>
          <w:tcPr>
            <w:tcW w:w="7512" w:type="dxa"/>
          </w:tcPr>
          <w:p w14:paraId="28F8A4E9"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Культурное развитие народов Советского Союза и русская культура.</w:t>
            </w:r>
          </w:p>
          <w:p w14:paraId="65DB4F44"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На пути к «гласности». Влияние демократизации на духовную жизнь советских людей. Роль прессы в интеллектуальном раскрепощении общества. Литература. Кино, театр. Реабилитация жертв политических репрессий. Издержки «гласности». Письмо Н. Андреевой «Не могу поступиться принципами», его роль в размежевании реформаторов и консерваторов в партийном руководстве. Нарастание идеологического плюрализма в обществе.</w:t>
            </w:r>
          </w:p>
        </w:tc>
        <w:tc>
          <w:tcPr>
            <w:tcW w:w="1518" w:type="dxa"/>
          </w:tcPr>
          <w:p w14:paraId="297CCEA1"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340FB1AF" w14:textId="77777777" w:rsidR="00025E43" w:rsidRPr="00025E43" w:rsidRDefault="00025E43" w:rsidP="00025E43">
            <w:pPr>
              <w:spacing w:after="0" w:line="240" w:lineRule="auto"/>
              <w:jc w:val="center"/>
              <w:rPr>
                <w:rFonts w:ascii="Times New Roman" w:hAnsi="Times New Roman"/>
                <w:sz w:val="24"/>
                <w:szCs w:val="24"/>
              </w:rPr>
            </w:pPr>
          </w:p>
          <w:p w14:paraId="59204D15" w14:textId="77777777" w:rsidR="00025E43" w:rsidRPr="00025E43" w:rsidRDefault="00025E43" w:rsidP="00025E43">
            <w:pPr>
              <w:spacing w:after="0" w:line="240" w:lineRule="auto"/>
              <w:jc w:val="center"/>
              <w:rPr>
                <w:rFonts w:ascii="Times New Roman" w:hAnsi="Times New Roman"/>
                <w:sz w:val="24"/>
                <w:szCs w:val="24"/>
              </w:rPr>
            </w:pPr>
          </w:p>
          <w:p w14:paraId="4739F58C" w14:textId="77777777" w:rsidR="00025E43" w:rsidRPr="00025E43" w:rsidRDefault="00025E43" w:rsidP="00025E43">
            <w:pPr>
              <w:spacing w:after="0" w:line="240" w:lineRule="auto"/>
              <w:jc w:val="center"/>
              <w:rPr>
                <w:rFonts w:ascii="Times New Roman" w:hAnsi="Times New Roman"/>
                <w:sz w:val="24"/>
                <w:szCs w:val="24"/>
              </w:rPr>
            </w:pPr>
          </w:p>
          <w:p w14:paraId="158DCA50" w14:textId="77777777" w:rsidR="00025E43" w:rsidRPr="00025E43" w:rsidRDefault="00025E43" w:rsidP="00025E43">
            <w:pPr>
              <w:spacing w:after="0" w:line="240" w:lineRule="auto"/>
              <w:jc w:val="center"/>
              <w:rPr>
                <w:rFonts w:ascii="Times New Roman" w:hAnsi="Times New Roman"/>
                <w:sz w:val="24"/>
                <w:szCs w:val="24"/>
              </w:rPr>
            </w:pPr>
          </w:p>
          <w:p w14:paraId="7B97195A" w14:textId="77777777" w:rsidR="00025E43" w:rsidRPr="00025E43" w:rsidRDefault="00025E43" w:rsidP="00025E43">
            <w:pPr>
              <w:spacing w:after="0" w:line="240" w:lineRule="auto"/>
              <w:jc w:val="center"/>
              <w:rPr>
                <w:rFonts w:ascii="Times New Roman" w:hAnsi="Times New Roman"/>
                <w:sz w:val="24"/>
                <w:szCs w:val="24"/>
              </w:rPr>
            </w:pPr>
          </w:p>
          <w:p w14:paraId="6EB49E09" w14:textId="77777777" w:rsidR="00025E43" w:rsidRPr="00025E43" w:rsidRDefault="00025E43" w:rsidP="00025E43">
            <w:pPr>
              <w:spacing w:after="0" w:line="240" w:lineRule="auto"/>
              <w:rPr>
                <w:rFonts w:ascii="Times New Roman" w:hAnsi="Times New Roman"/>
                <w:sz w:val="24"/>
                <w:szCs w:val="24"/>
              </w:rPr>
            </w:pPr>
          </w:p>
        </w:tc>
        <w:tc>
          <w:tcPr>
            <w:tcW w:w="1820" w:type="dxa"/>
            <w:vMerge w:val="restart"/>
          </w:tcPr>
          <w:p w14:paraId="221FA15A" w14:textId="307B712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27DCAB2" w14:textId="31F63B2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1ED5CFB4" w14:textId="5F32F32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0B8DF958" w14:textId="286B87D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60A36D59" w14:textId="1F8AF9B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8A6DB00" w14:textId="408022C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342C8FE1" w14:textId="0C76BB2D"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76A25D41" w14:textId="77777777" w:rsidTr="005639DC">
        <w:tc>
          <w:tcPr>
            <w:tcW w:w="3273" w:type="dxa"/>
            <w:vMerge/>
          </w:tcPr>
          <w:p w14:paraId="6ED019B7"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40777971"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 xml:space="preserve">Самостоятельная работа обучающихся: </w:t>
            </w:r>
          </w:p>
          <w:p w14:paraId="427AB68C" w14:textId="77777777" w:rsidR="00025E43" w:rsidRPr="00025E43" w:rsidRDefault="00025E43" w:rsidP="003E2361">
            <w:pPr>
              <w:numPr>
                <w:ilvl w:val="0"/>
                <w:numId w:val="77"/>
              </w:numPr>
              <w:spacing w:after="0" w:line="240" w:lineRule="auto"/>
              <w:contextualSpacing/>
              <w:rPr>
                <w:rFonts w:ascii="Times New Roman" w:hAnsi="Times New Roman"/>
                <w:b/>
                <w:sz w:val="24"/>
                <w:szCs w:val="24"/>
              </w:rPr>
            </w:pPr>
            <w:r w:rsidRPr="00025E43">
              <w:rPr>
                <w:rFonts w:ascii="Times New Roman" w:hAnsi="Times New Roman"/>
                <w:sz w:val="24"/>
                <w:szCs w:val="24"/>
              </w:rPr>
              <w:t>Биографические сообщения о деятелях культуры</w:t>
            </w:r>
          </w:p>
        </w:tc>
        <w:tc>
          <w:tcPr>
            <w:tcW w:w="1518" w:type="dxa"/>
          </w:tcPr>
          <w:p w14:paraId="78B9F22C"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vMerge/>
          </w:tcPr>
          <w:p w14:paraId="108C6F9C"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41F2AD24" w14:textId="77777777" w:rsidTr="005639DC">
        <w:trPr>
          <w:trHeight w:val="2119"/>
        </w:trPr>
        <w:tc>
          <w:tcPr>
            <w:tcW w:w="3273" w:type="dxa"/>
            <w:vMerge/>
          </w:tcPr>
          <w:p w14:paraId="4DE07F8C" w14:textId="77777777" w:rsidR="00025E43" w:rsidRPr="00025E43" w:rsidRDefault="00025E43" w:rsidP="00025E43">
            <w:pPr>
              <w:spacing w:after="0" w:line="240" w:lineRule="auto"/>
              <w:rPr>
                <w:rFonts w:ascii="Times New Roman" w:hAnsi="Times New Roman"/>
                <w:sz w:val="24"/>
                <w:szCs w:val="24"/>
              </w:rPr>
            </w:pPr>
          </w:p>
        </w:tc>
        <w:tc>
          <w:tcPr>
            <w:tcW w:w="663" w:type="dxa"/>
          </w:tcPr>
          <w:p w14:paraId="3889FE4B" w14:textId="77777777" w:rsidR="00025E43" w:rsidRPr="00025E43" w:rsidRDefault="00025E43" w:rsidP="003E2361">
            <w:pPr>
              <w:numPr>
                <w:ilvl w:val="0"/>
                <w:numId w:val="68"/>
              </w:numPr>
              <w:spacing w:after="0" w:line="240" w:lineRule="auto"/>
              <w:jc w:val="both"/>
              <w:rPr>
                <w:rFonts w:ascii="Times New Roman" w:hAnsi="Times New Roman"/>
                <w:sz w:val="24"/>
                <w:szCs w:val="24"/>
                <w:u w:val="single"/>
              </w:rPr>
            </w:pPr>
          </w:p>
        </w:tc>
        <w:tc>
          <w:tcPr>
            <w:tcW w:w="7512" w:type="dxa"/>
          </w:tcPr>
          <w:p w14:paraId="20ED5452"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Внешняя политика СССР. Отношения с сопредельными государствами, Евросоюзом, США, странами «третьего мира»</w:t>
            </w:r>
          </w:p>
          <w:p w14:paraId="4BC895CB"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СССР в системе международных отношений. Начало разоружения. Окончание «холодной войны». Сближение с США и Западной Европой. Распад социалистического лагеря. Окончание войны в Афганистане. Конец биполярного мира, возникновение новой международной ситуации. Результаты политики «нового мышления».</w:t>
            </w:r>
          </w:p>
        </w:tc>
        <w:tc>
          <w:tcPr>
            <w:tcW w:w="1518" w:type="dxa"/>
          </w:tcPr>
          <w:p w14:paraId="69277BF0"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2ACA954F" w14:textId="573B6C3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8CEB97D" w14:textId="53F8972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6DAEB651" w14:textId="5717A1B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62952D52" w14:textId="30EFD29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0FF89236" w14:textId="6FDB799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4E0DD8EA" w14:textId="52E74B5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044764CD" w14:textId="4839681F"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0863D036" w14:textId="77777777" w:rsidTr="005639DC">
        <w:trPr>
          <w:trHeight w:val="245"/>
        </w:trPr>
        <w:tc>
          <w:tcPr>
            <w:tcW w:w="3273" w:type="dxa"/>
            <w:vMerge w:val="restart"/>
          </w:tcPr>
          <w:p w14:paraId="15E91F6A"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Тема 1.2. Дезинтеграционные процессы в России и Европе во второй половине 80-х гг.</w:t>
            </w:r>
          </w:p>
          <w:p w14:paraId="2B66D71D"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
                <w:sz w:val="24"/>
                <w:szCs w:val="24"/>
              </w:rPr>
              <w:t xml:space="preserve"> </w:t>
            </w:r>
          </w:p>
        </w:tc>
        <w:tc>
          <w:tcPr>
            <w:tcW w:w="8175" w:type="dxa"/>
            <w:gridSpan w:val="2"/>
          </w:tcPr>
          <w:p w14:paraId="23573074"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62EA9F77"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 xml:space="preserve"> 8</w:t>
            </w:r>
          </w:p>
        </w:tc>
        <w:tc>
          <w:tcPr>
            <w:tcW w:w="1820" w:type="dxa"/>
          </w:tcPr>
          <w:p w14:paraId="5DF48374" w14:textId="77777777" w:rsidR="00025E43" w:rsidRPr="00025E43" w:rsidRDefault="00025E43" w:rsidP="00025E43">
            <w:pPr>
              <w:spacing w:after="0" w:line="240" w:lineRule="auto"/>
              <w:rPr>
                <w:rFonts w:ascii="Times New Roman" w:hAnsi="Times New Roman"/>
                <w:sz w:val="24"/>
                <w:szCs w:val="24"/>
              </w:rPr>
            </w:pPr>
          </w:p>
        </w:tc>
      </w:tr>
      <w:tr w:rsidR="00025E43" w:rsidRPr="00025E43" w14:paraId="7DD0283A" w14:textId="77777777" w:rsidTr="005639DC">
        <w:tc>
          <w:tcPr>
            <w:tcW w:w="3273" w:type="dxa"/>
            <w:vMerge/>
          </w:tcPr>
          <w:p w14:paraId="78375DA3" w14:textId="77777777" w:rsidR="00025E43" w:rsidRPr="00025E43" w:rsidRDefault="00025E43" w:rsidP="00025E43">
            <w:pPr>
              <w:spacing w:after="0" w:line="240" w:lineRule="auto"/>
              <w:rPr>
                <w:rFonts w:ascii="Times New Roman" w:hAnsi="Times New Roman"/>
                <w:sz w:val="24"/>
                <w:szCs w:val="24"/>
              </w:rPr>
            </w:pPr>
          </w:p>
        </w:tc>
        <w:tc>
          <w:tcPr>
            <w:tcW w:w="663" w:type="dxa"/>
          </w:tcPr>
          <w:p w14:paraId="7F1034FD" w14:textId="77777777" w:rsidR="00025E43" w:rsidRPr="00025E43" w:rsidRDefault="00025E43" w:rsidP="003E2361">
            <w:pPr>
              <w:numPr>
                <w:ilvl w:val="0"/>
                <w:numId w:val="69"/>
              </w:numPr>
              <w:spacing w:after="0" w:line="240" w:lineRule="auto"/>
              <w:jc w:val="both"/>
              <w:rPr>
                <w:rFonts w:ascii="Times New Roman" w:hAnsi="Times New Roman"/>
                <w:sz w:val="24"/>
                <w:szCs w:val="24"/>
                <w:u w:val="single"/>
              </w:rPr>
            </w:pPr>
          </w:p>
        </w:tc>
        <w:tc>
          <w:tcPr>
            <w:tcW w:w="7512" w:type="dxa"/>
          </w:tcPr>
          <w:p w14:paraId="2BCDDB00"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Демократические движения в Европе во второй половине 80-х гг. 20 века.</w:t>
            </w:r>
          </w:p>
          <w:p w14:paraId="13576A0A"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 xml:space="preserve">Развёртывание демократического движения в странах Восточной Европы. Победа антикоммунистических революций в Албании, Болгарии, Венгрии, ГДР, Польше, Румынии, Чехословакии. Распад социалистического лагеря. Ликвидация Совета Экономической Взаимопомощи и Организации Варшавского Договора. Объединение Германии. Вывод советских войск из стран Восточной Европы. </w:t>
            </w:r>
          </w:p>
        </w:tc>
        <w:tc>
          <w:tcPr>
            <w:tcW w:w="1518" w:type="dxa"/>
          </w:tcPr>
          <w:p w14:paraId="1B8BCFB6"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5DAC36EE"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32C4430B" w14:textId="23E2FD8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2E4CDD21" w14:textId="412A668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55CC168D" w14:textId="63586BA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1189F7B7" w14:textId="5964869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4F0EECF" w14:textId="4AA30E1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5A067867" w14:textId="3525EA9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4545F556" w14:textId="36B6526A"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p w14:paraId="27E1CFFE" w14:textId="77777777" w:rsidR="00025E43" w:rsidRPr="00025E43" w:rsidRDefault="00025E43" w:rsidP="00025E43">
            <w:pPr>
              <w:spacing w:after="0" w:line="240" w:lineRule="auto"/>
              <w:jc w:val="center"/>
              <w:rPr>
                <w:rFonts w:ascii="Times New Roman" w:hAnsi="Times New Roman"/>
                <w:sz w:val="24"/>
                <w:szCs w:val="24"/>
              </w:rPr>
            </w:pPr>
          </w:p>
          <w:p w14:paraId="1CF4FE65"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0B7FED31" w14:textId="77777777" w:rsidTr="005639DC">
        <w:tc>
          <w:tcPr>
            <w:tcW w:w="3273" w:type="dxa"/>
            <w:vMerge/>
          </w:tcPr>
          <w:p w14:paraId="35A43A79" w14:textId="77777777" w:rsidR="00025E43" w:rsidRPr="00025E43" w:rsidRDefault="00025E43" w:rsidP="00025E43">
            <w:pPr>
              <w:spacing w:after="0" w:line="240" w:lineRule="auto"/>
              <w:rPr>
                <w:rFonts w:ascii="Times New Roman" w:hAnsi="Times New Roman"/>
                <w:sz w:val="24"/>
                <w:szCs w:val="24"/>
              </w:rPr>
            </w:pPr>
          </w:p>
        </w:tc>
        <w:tc>
          <w:tcPr>
            <w:tcW w:w="663" w:type="dxa"/>
          </w:tcPr>
          <w:p w14:paraId="7864021B" w14:textId="77777777" w:rsidR="00025E43" w:rsidRPr="00025E43" w:rsidRDefault="00025E43" w:rsidP="003E2361">
            <w:pPr>
              <w:numPr>
                <w:ilvl w:val="0"/>
                <w:numId w:val="69"/>
              </w:numPr>
              <w:spacing w:after="0" w:line="240" w:lineRule="auto"/>
              <w:jc w:val="both"/>
              <w:rPr>
                <w:rFonts w:ascii="Times New Roman" w:hAnsi="Times New Roman"/>
                <w:sz w:val="24"/>
                <w:szCs w:val="24"/>
                <w:u w:val="single"/>
              </w:rPr>
            </w:pPr>
          </w:p>
        </w:tc>
        <w:tc>
          <w:tcPr>
            <w:tcW w:w="7512" w:type="dxa"/>
          </w:tcPr>
          <w:p w14:paraId="2FB1B0F5" w14:textId="77777777" w:rsidR="00025E43" w:rsidRPr="00025E43" w:rsidRDefault="00025E43" w:rsidP="00025E43">
            <w:pPr>
              <w:spacing w:after="0" w:line="240" w:lineRule="auto"/>
              <w:jc w:val="both"/>
              <w:rPr>
                <w:rFonts w:ascii="Times New Roman" w:hAnsi="Times New Roman"/>
                <w:b/>
                <w:bCs/>
                <w:sz w:val="24"/>
                <w:szCs w:val="24"/>
              </w:rPr>
            </w:pPr>
            <w:r w:rsidRPr="00025E43">
              <w:rPr>
                <w:rFonts w:ascii="Times New Roman" w:hAnsi="Times New Roman"/>
                <w:b/>
                <w:bCs/>
                <w:sz w:val="24"/>
                <w:szCs w:val="24"/>
              </w:rPr>
              <w:t>Межнациональные конфликты в республиках СССР в годы «перестройки».</w:t>
            </w:r>
            <w:r w:rsidRPr="00025E43">
              <w:rPr>
                <w:rFonts w:ascii="Times New Roman" w:hAnsi="Times New Roman"/>
                <w:sz w:val="24"/>
                <w:szCs w:val="24"/>
              </w:rPr>
              <w:t xml:space="preserve"> «Парад суверенитетов».</w:t>
            </w:r>
          </w:p>
        </w:tc>
        <w:tc>
          <w:tcPr>
            <w:tcW w:w="1518" w:type="dxa"/>
          </w:tcPr>
          <w:p w14:paraId="4EDE7740"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4791C0B2" w14:textId="7263B50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D9A3C77" w14:textId="68C75CB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610E65DD" w14:textId="5B6D04A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03</w:t>
            </w:r>
          </w:p>
          <w:p w14:paraId="0066B7D0" w14:textId="2ABD5CA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FA668F2" w14:textId="5071AFF4"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2E150992" w14:textId="73132EA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781CFF6D" w14:textId="7365758E"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7F1EDA81" w14:textId="77777777" w:rsidTr="005639DC">
        <w:tc>
          <w:tcPr>
            <w:tcW w:w="3273" w:type="dxa"/>
            <w:vMerge/>
          </w:tcPr>
          <w:p w14:paraId="45BB1631" w14:textId="77777777" w:rsidR="00025E43" w:rsidRPr="00025E43" w:rsidRDefault="00025E43" w:rsidP="00025E43">
            <w:pPr>
              <w:spacing w:after="0" w:line="240" w:lineRule="auto"/>
              <w:rPr>
                <w:rFonts w:ascii="Times New Roman" w:hAnsi="Times New Roman"/>
                <w:sz w:val="24"/>
                <w:szCs w:val="24"/>
              </w:rPr>
            </w:pPr>
          </w:p>
        </w:tc>
        <w:tc>
          <w:tcPr>
            <w:tcW w:w="663" w:type="dxa"/>
          </w:tcPr>
          <w:p w14:paraId="354F21C7" w14:textId="77777777" w:rsidR="00025E43" w:rsidRPr="00025E43" w:rsidRDefault="00025E43" w:rsidP="003E2361">
            <w:pPr>
              <w:numPr>
                <w:ilvl w:val="0"/>
                <w:numId w:val="69"/>
              </w:numPr>
              <w:spacing w:after="0" w:line="240" w:lineRule="auto"/>
              <w:jc w:val="both"/>
              <w:rPr>
                <w:rFonts w:ascii="Times New Roman" w:hAnsi="Times New Roman"/>
                <w:sz w:val="24"/>
                <w:szCs w:val="24"/>
                <w:u w:val="single"/>
              </w:rPr>
            </w:pPr>
          </w:p>
        </w:tc>
        <w:tc>
          <w:tcPr>
            <w:tcW w:w="7512" w:type="dxa"/>
          </w:tcPr>
          <w:p w14:paraId="37CFB02D"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 xml:space="preserve"> </w:t>
            </w:r>
            <w:r w:rsidRPr="00025E43">
              <w:rPr>
                <w:rFonts w:ascii="Times New Roman" w:hAnsi="Times New Roman"/>
                <w:sz w:val="24"/>
                <w:szCs w:val="24"/>
              </w:rPr>
              <w:t xml:space="preserve"> </w:t>
            </w:r>
            <w:r w:rsidRPr="00025E43">
              <w:rPr>
                <w:rFonts w:ascii="Times New Roman" w:hAnsi="Times New Roman"/>
                <w:b/>
                <w:sz w:val="24"/>
                <w:szCs w:val="24"/>
              </w:rPr>
              <w:t xml:space="preserve">Распад СССР: причины, объективные и субъективные факторы, последствия. </w:t>
            </w:r>
            <w:r w:rsidRPr="00025E43">
              <w:rPr>
                <w:rFonts w:ascii="Times New Roman" w:hAnsi="Times New Roman"/>
                <w:sz w:val="24"/>
                <w:szCs w:val="24"/>
              </w:rPr>
              <w:t>Августовский путч. ГКЧП. Итоги и уроки перестройки.</w:t>
            </w:r>
          </w:p>
        </w:tc>
        <w:tc>
          <w:tcPr>
            <w:tcW w:w="1518" w:type="dxa"/>
          </w:tcPr>
          <w:p w14:paraId="35A682DE"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4FF7544A"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5E698C53" w14:textId="13E961C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12392625" w14:textId="1C8EB64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57912B0" w14:textId="663F092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00CEBB17" w14:textId="22862C9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15EC09F8" w14:textId="7C2CD35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B4733CF" w14:textId="047712E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159B3A78" w14:textId="5B57F1F0"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6D7DE5CB" w14:textId="77777777" w:rsidTr="005639DC">
        <w:trPr>
          <w:trHeight w:val="515"/>
        </w:trPr>
        <w:tc>
          <w:tcPr>
            <w:tcW w:w="3273" w:type="dxa"/>
            <w:vMerge/>
          </w:tcPr>
          <w:p w14:paraId="5DB1854E"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7E53DBEC"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
                <w:sz w:val="24"/>
                <w:szCs w:val="24"/>
              </w:rPr>
              <w:t>Практическое занятие 1</w:t>
            </w:r>
          </w:p>
          <w:p w14:paraId="7228DDB9"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
                <w:sz w:val="24"/>
                <w:szCs w:val="24"/>
              </w:rPr>
              <w:t xml:space="preserve">Ликвидация (распад) СССР и образование СНГ. </w:t>
            </w:r>
          </w:p>
        </w:tc>
        <w:tc>
          <w:tcPr>
            <w:tcW w:w="1518" w:type="dxa"/>
          </w:tcPr>
          <w:p w14:paraId="24CEFF1D"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341DCD95" w14:textId="31A9208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7664A2FE" w14:textId="06D0AC0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0DCDF0A0" w14:textId="4EB4D78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3094D177" w14:textId="534A4D5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58348391" w14:textId="7B9B898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1A83A7F" w14:textId="67030320"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5DD91EC2" w14:textId="3002561F"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4633298C" w14:textId="77777777" w:rsidTr="005639DC">
        <w:tc>
          <w:tcPr>
            <w:tcW w:w="11448" w:type="dxa"/>
            <w:gridSpan w:val="3"/>
          </w:tcPr>
          <w:p w14:paraId="11E59D7A"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 xml:space="preserve">Раздел 2. Россия и мир в конце </w:t>
            </w:r>
            <w:r w:rsidRPr="00025E43">
              <w:rPr>
                <w:rFonts w:ascii="Times New Roman" w:hAnsi="Times New Roman"/>
                <w:b/>
                <w:sz w:val="24"/>
                <w:szCs w:val="24"/>
                <w:lang w:val="en-US"/>
              </w:rPr>
              <w:t>XX</w:t>
            </w:r>
            <w:r w:rsidRPr="00025E43">
              <w:rPr>
                <w:rFonts w:ascii="Times New Roman" w:hAnsi="Times New Roman"/>
                <w:b/>
                <w:sz w:val="24"/>
                <w:szCs w:val="24"/>
              </w:rPr>
              <w:t xml:space="preserve"> – начале </w:t>
            </w:r>
            <w:r w:rsidRPr="00025E43">
              <w:rPr>
                <w:rFonts w:ascii="Times New Roman" w:hAnsi="Times New Roman"/>
                <w:b/>
                <w:sz w:val="24"/>
                <w:szCs w:val="24"/>
                <w:lang w:val="en-US"/>
              </w:rPr>
              <w:t>XXI</w:t>
            </w:r>
            <w:r w:rsidRPr="00025E43">
              <w:rPr>
                <w:rFonts w:ascii="Times New Roman" w:hAnsi="Times New Roman"/>
                <w:b/>
                <w:sz w:val="24"/>
                <w:szCs w:val="24"/>
              </w:rPr>
              <w:t xml:space="preserve"> вв.</w:t>
            </w:r>
          </w:p>
        </w:tc>
        <w:tc>
          <w:tcPr>
            <w:tcW w:w="1518" w:type="dxa"/>
          </w:tcPr>
          <w:p w14:paraId="30D70732" w14:textId="74ABF3B5"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36</w:t>
            </w:r>
            <w:ins w:id="38" w:author="Пользователь" w:date="2022-09-21T15:34:00Z">
              <w:r w:rsidR="00AD64B9">
                <w:rPr>
                  <w:rFonts w:ascii="Times New Roman" w:hAnsi="Times New Roman"/>
                  <w:b/>
                  <w:sz w:val="24"/>
                  <w:szCs w:val="24"/>
                </w:rPr>
                <w:t>/6</w:t>
              </w:r>
            </w:ins>
          </w:p>
        </w:tc>
        <w:tc>
          <w:tcPr>
            <w:tcW w:w="1820" w:type="dxa"/>
          </w:tcPr>
          <w:p w14:paraId="443BD3A5" w14:textId="77777777" w:rsidR="00025E43" w:rsidRPr="00025E43" w:rsidRDefault="00025E43" w:rsidP="00025E43">
            <w:pPr>
              <w:spacing w:after="0" w:line="240" w:lineRule="auto"/>
              <w:jc w:val="center"/>
              <w:rPr>
                <w:rFonts w:ascii="Times New Roman" w:hAnsi="Times New Roman"/>
                <w:b/>
                <w:sz w:val="24"/>
                <w:szCs w:val="24"/>
              </w:rPr>
            </w:pPr>
          </w:p>
        </w:tc>
      </w:tr>
      <w:tr w:rsidR="00025E43" w:rsidRPr="00025E43" w14:paraId="58667608" w14:textId="77777777" w:rsidTr="005639DC">
        <w:tc>
          <w:tcPr>
            <w:tcW w:w="3273" w:type="dxa"/>
            <w:vMerge w:val="restart"/>
          </w:tcPr>
          <w:p w14:paraId="33CDBA13"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 xml:space="preserve">  Тема 2.1. Постсоветское пространство в 90-е гг. </w:t>
            </w:r>
            <w:r w:rsidRPr="00025E43">
              <w:rPr>
                <w:rFonts w:ascii="Times New Roman" w:hAnsi="Times New Roman"/>
                <w:sz w:val="24"/>
                <w:szCs w:val="24"/>
                <w:lang w:val="en-US"/>
              </w:rPr>
              <w:t>XX</w:t>
            </w:r>
            <w:r w:rsidRPr="00025E43">
              <w:rPr>
                <w:rFonts w:ascii="Times New Roman" w:hAnsi="Times New Roman"/>
                <w:sz w:val="24"/>
                <w:szCs w:val="24"/>
              </w:rPr>
              <w:t xml:space="preserve"> века</w:t>
            </w:r>
          </w:p>
        </w:tc>
        <w:tc>
          <w:tcPr>
            <w:tcW w:w="8175" w:type="dxa"/>
            <w:gridSpan w:val="2"/>
          </w:tcPr>
          <w:p w14:paraId="7668390D"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176192DF"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8</w:t>
            </w:r>
          </w:p>
          <w:p w14:paraId="154C4543" w14:textId="77777777" w:rsidR="00025E43" w:rsidRPr="00025E43" w:rsidRDefault="00025E43" w:rsidP="00025E43">
            <w:pPr>
              <w:spacing w:after="0" w:line="240" w:lineRule="auto"/>
              <w:rPr>
                <w:rFonts w:ascii="Times New Roman" w:hAnsi="Times New Roman"/>
                <w:sz w:val="24"/>
                <w:szCs w:val="24"/>
              </w:rPr>
            </w:pPr>
          </w:p>
        </w:tc>
        <w:tc>
          <w:tcPr>
            <w:tcW w:w="1820" w:type="dxa"/>
          </w:tcPr>
          <w:p w14:paraId="2A09E36C" w14:textId="77777777" w:rsidR="00025E43" w:rsidRPr="00025E43" w:rsidRDefault="00025E43" w:rsidP="00025E43">
            <w:pPr>
              <w:spacing w:after="0" w:line="240" w:lineRule="auto"/>
              <w:rPr>
                <w:rFonts w:ascii="Times New Roman" w:hAnsi="Times New Roman"/>
                <w:sz w:val="24"/>
                <w:szCs w:val="24"/>
              </w:rPr>
            </w:pPr>
          </w:p>
        </w:tc>
      </w:tr>
      <w:tr w:rsidR="00025E43" w:rsidRPr="00025E43" w14:paraId="33ECF4C2" w14:textId="77777777" w:rsidTr="005639DC">
        <w:tc>
          <w:tcPr>
            <w:tcW w:w="3273" w:type="dxa"/>
            <w:vMerge/>
          </w:tcPr>
          <w:p w14:paraId="6DCAFBE7" w14:textId="77777777" w:rsidR="00025E43" w:rsidRPr="00025E43" w:rsidRDefault="00025E43" w:rsidP="00025E43">
            <w:pPr>
              <w:spacing w:after="0" w:line="240" w:lineRule="auto"/>
              <w:rPr>
                <w:rFonts w:ascii="Times New Roman" w:hAnsi="Times New Roman"/>
                <w:sz w:val="24"/>
                <w:szCs w:val="24"/>
              </w:rPr>
            </w:pPr>
          </w:p>
        </w:tc>
        <w:tc>
          <w:tcPr>
            <w:tcW w:w="663" w:type="dxa"/>
          </w:tcPr>
          <w:p w14:paraId="1F2EB572" w14:textId="77777777" w:rsidR="00025E43" w:rsidRPr="00025E43" w:rsidRDefault="00025E43" w:rsidP="003E2361">
            <w:pPr>
              <w:numPr>
                <w:ilvl w:val="0"/>
                <w:numId w:val="70"/>
              </w:numPr>
              <w:spacing w:after="0" w:line="240" w:lineRule="auto"/>
              <w:jc w:val="both"/>
              <w:rPr>
                <w:rFonts w:ascii="Times New Roman" w:hAnsi="Times New Roman"/>
                <w:sz w:val="24"/>
                <w:szCs w:val="24"/>
                <w:u w:val="single"/>
              </w:rPr>
            </w:pPr>
          </w:p>
        </w:tc>
        <w:tc>
          <w:tcPr>
            <w:tcW w:w="7512" w:type="dxa"/>
          </w:tcPr>
          <w:p w14:paraId="5DF398E0" w14:textId="77777777" w:rsidR="00025E43" w:rsidRPr="00025E43" w:rsidRDefault="00025E43" w:rsidP="00025E43">
            <w:pPr>
              <w:spacing w:after="0" w:line="240" w:lineRule="auto"/>
              <w:ind w:firstLine="33"/>
              <w:jc w:val="both"/>
              <w:rPr>
                <w:rFonts w:ascii="Times New Roman" w:hAnsi="Times New Roman"/>
                <w:b/>
                <w:sz w:val="24"/>
                <w:szCs w:val="24"/>
              </w:rPr>
            </w:pPr>
            <w:r w:rsidRPr="00025E43">
              <w:rPr>
                <w:rFonts w:ascii="Times New Roman" w:hAnsi="Times New Roman"/>
                <w:b/>
                <w:sz w:val="24"/>
                <w:szCs w:val="24"/>
              </w:rPr>
              <w:t>Экономическая модернизация России: переход к рыночным отношениям.</w:t>
            </w:r>
          </w:p>
          <w:p w14:paraId="653CA7A2" w14:textId="77777777" w:rsidR="00025E43" w:rsidRPr="00025E43" w:rsidRDefault="00025E43" w:rsidP="00025E43">
            <w:pPr>
              <w:spacing w:after="0" w:line="240" w:lineRule="auto"/>
              <w:ind w:firstLine="709"/>
              <w:jc w:val="both"/>
              <w:rPr>
                <w:rFonts w:ascii="Times New Roman" w:hAnsi="Times New Roman"/>
                <w:sz w:val="24"/>
                <w:szCs w:val="24"/>
              </w:rPr>
            </w:pPr>
            <w:r w:rsidRPr="00025E43">
              <w:rPr>
                <w:rFonts w:ascii="Times New Roman" w:hAnsi="Times New Roman"/>
                <w:sz w:val="24"/>
                <w:szCs w:val="24"/>
              </w:rPr>
              <w:t xml:space="preserve">Экономика. Переход к рыночным отношениям: реформы и их последствия. Приватизация и её противоречивый характер. Плюсы и минусы форсированной либеральной модернизации. Спады и подъемы российской экономики, их причины и последствия для общества. Обвал курса рубля в августе </w:t>
            </w:r>
            <w:smartTag w:uri="urn:schemas-microsoft-com:office:smarttags" w:element="metricconverter">
              <w:smartTagPr>
                <w:attr w:name="ProductID" w:val="1998 г"/>
              </w:smartTagPr>
              <w:r w:rsidRPr="00025E43">
                <w:rPr>
                  <w:rFonts w:ascii="Times New Roman" w:hAnsi="Times New Roman"/>
                  <w:sz w:val="24"/>
                  <w:szCs w:val="24"/>
                </w:rPr>
                <w:t>1998 г</w:t>
              </w:r>
            </w:smartTag>
            <w:r w:rsidRPr="00025E43">
              <w:rPr>
                <w:rFonts w:ascii="Times New Roman" w:hAnsi="Times New Roman"/>
                <w:sz w:val="24"/>
                <w:szCs w:val="24"/>
              </w:rPr>
              <w:t>. Роль сырьевых ресурсов. Российская экономика в мировой экономической системе.</w:t>
            </w:r>
          </w:p>
        </w:tc>
        <w:tc>
          <w:tcPr>
            <w:tcW w:w="1518" w:type="dxa"/>
          </w:tcPr>
          <w:p w14:paraId="62F7DF05"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5A33B59B"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0CCADFA4" w14:textId="35C9CEE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5DF2525F" w14:textId="452BF30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44EDE67" w14:textId="02760E0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50B6F1BB" w14:textId="691FA82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15646462" w14:textId="1560CC04"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476BC816" w14:textId="6BBB97C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0CE7CE95" w14:textId="1A74AFD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43394750" w14:textId="77777777" w:rsidTr="005639DC">
        <w:tc>
          <w:tcPr>
            <w:tcW w:w="3273" w:type="dxa"/>
            <w:vMerge/>
          </w:tcPr>
          <w:p w14:paraId="24768D05"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730CCAC9" w14:textId="77777777" w:rsidR="00025E43" w:rsidRPr="00025E43" w:rsidRDefault="00025E43" w:rsidP="00025E43">
            <w:pPr>
              <w:spacing w:after="0" w:line="240" w:lineRule="auto"/>
              <w:ind w:left="720"/>
              <w:jc w:val="both"/>
              <w:rPr>
                <w:rFonts w:ascii="Times New Roman" w:hAnsi="Times New Roman"/>
                <w:sz w:val="24"/>
                <w:szCs w:val="24"/>
              </w:rPr>
            </w:pPr>
            <w:r w:rsidRPr="00025E43">
              <w:rPr>
                <w:rFonts w:ascii="Times New Roman" w:hAnsi="Times New Roman"/>
                <w:b/>
                <w:sz w:val="24"/>
                <w:szCs w:val="24"/>
              </w:rPr>
              <w:t xml:space="preserve">Самостоятельная работа обучающихся: </w:t>
            </w:r>
          </w:p>
          <w:p w14:paraId="4CCC7648" w14:textId="77777777" w:rsidR="00025E43" w:rsidRPr="00025E43" w:rsidRDefault="00025E43" w:rsidP="003E2361">
            <w:pPr>
              <w:numPr>
                <w:ilvl w:val="0"/>
                <w:numId w:val="71"/>
              </w:numPr>
              <w:spacing w:after="0" w:line="240" w:lineRule="auto"/>
              <w:contextualSpacing/>
              <w:jc w:val="both"/>
              <w:rPr>
                <w:rFonts w:ascii="Times New Roman" w:hAnsi="Times New Roman"/>
                <w:sz w:val="24"/>
                <w:szCs w:val="24"/>
              </w:rPr>
            </w:pPr>
            <w:r w:rsidRPr="00025E43">
              <w:rPr>
                <w:rFonts w:ascii="Times New Roman" w:hAnsi="Times New Roman"/>
                <w:sz w:val="24"/>
                <w:szCs w:val="24"/>
              </w:rPr>
              <w:lastRenderedPageBreak/>
              <w:t>сообщения (Е. Гайдар, А. Чубайс, В. Черномырдин, С. Кириенко, Е. Примаков, С. Степашин, М. Касьянов, М. Фрадков, В.В. Путин, Д.А. Медведев и др.)</w:t>
            </w:r>
          </w:p>
          <w:p w14:paraId="5AE28C56" w14:textId="77777777" w:rsidR="00025E43" w:rsidRPr="00025E43" w:rsidRDefault="00025E43" w:rsidP="003E2361">
            <w:pPr>
              <w:numPr>
                <w:ilvl w:val="0"/>
                <w:numId w:val="71"/>
              </w:numPr>
              <w:spacing w:after="0" w:line="240" w:lineRule="auto"/>
              <w:jc w:val="both"/>
              <w:rPr>
                <w:rFonts w:ascii="Times New Roman" w:hAnsi="Times New Roman"/>
                <w:b/>
                <w:sz w:val="24"/>
                <w:szCs w:val="24"/>
              </w:rPr>
            </w:pPr>
            <w:r w:rsidRPr="00025E43">
              <w:rPr>
                <w:rFonts w:ascii="Times New Roman" w:hAnsi="Times New Roman"/>
                <w:sz w:val="24"/>
                <w:szCs w:val="24"/>
              </w:rPr>
              <w:t>Подготовить реферат «Россия – суверенное государство: приобретения и потери»;</w:t>
            </w:r>
          </w:p>
        </w:tc>
        <w:tc>
          <w:tcPr>
            <w:tcW w:w="1518" w:type="dxa"/>
          </w:tcPr>
          <w:p w14:paraId="402E9376"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lastRenderedPageBreak/>
              <w:t>2</w:t>
            </w:r>
          </w:p>
        </w:tc>
        <w:tc>
          <w:tcPr>
            <w:tcW w:w="1820" w:type="dxa"/>
          </w:tcPr>
          <w:p w14:paraId="55DBF600" w14:textId="782F515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7279398F" w14:textId="1C0A3AF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2FA221CE" w14:textId="794FDA2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79F7A33D" w14:textId="0113E997"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04</w:t>
            </w:r>
          </w:p>
          <w:p w14:paraId="2C3E5F56" w14:textId="5B176D9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6FDC299A" w14:textId="2EC7EE8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6C34DE19" w14:textId="24C1A24A"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0CB70414" w14:textId="77777777" w:rsidTr="005639DC">
        <w:tc>
          <w:tcPr>
            <w:tcW w:w="3273" w:type="dxa"/>
            <w:vMerge/>
          </w:tcPr>
          <w:p w14:paraId="0771A700" w14:textId="77777777" w:rsidR="00025E43" w:rsidRPr="00025E43" w:rsidRDefault="00025E43" w:rsidP="00025E43">
            <w:pPr>
              <w:spacing w:after="0" w:line="240" w:lineRule="auto"/>
              <w:rPr>
                <w:rFonts w:ascii="Times New Roman" w:hAnsi="Times New Roman"/>
                <w:sz w:val="24"/>
                <w:szCs w:val="24"/>
              </w:rPr>
            </w:pPr>
          </w:p>
        </w:tc>
        <w:tc>
          <w:tcPr>
            <w:tcW w:w="663" w:type="dxa"/>
          </w:tcPr>
          <w:p w14:paraId="2E2063CC" w14:textId="77777777" w:rsidR="00025E43" w:rsidRPr="00025E43" w:rsidRDefault="00025E43" w:rsidP="003E2361">
            <w:pPr>
              <w:numPr>
                <w:ilvl w:val="0"/>
                <w:numId w:val="70"/>
              </w:numPr>
              <w:spacing w:after="0" w:line="240" w:lineRule="auto"/>
              <w:jc w:val="both"/>
              <w:rPr>
                <w:rFonts w:ascii="Times New Roman" w:hAnsi="Times New Roman"/>
                <w:sz w:val="24"/>
                <w:szCs w:val="24"/>
                <w:u w:val="single"/>
              </w:rPr>
            </w:pPr>
          </w:p>
        </w:tc>
        <w:tc>
          <w:tcPr>
            <w:tcW w:w="7512" w:type="dxa"/>
          </w:tcPr>
          <w:p w14:paraId="2BA156D0"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 xml:space="preserve">Политический кризис осени </w:t>
            </w:r>
            <w:smartTag w:uri="urn:schemas-microsoft-com:office:smarttags" w:element="metricconverter">
              <w:smartTagPr>
                <w:attr w:name="ProductID" w:val="1993 г"/>
              </w:smartTagPr>
              <w:r w:rsidRPr="00025E43">
                <w:rPr>
                  <w:rFonts w:ascii="Times New Roman" w:hAnsi="Times New Roman"/>
                  <w:b/>
                  <w:sz w:val="24"/>
                  <w:szCs w:val="24"/>
                </w:rPr>
                <w:t>1993 г</w:t>
              </w:r>
            </w:smartTag>
            <w:r w:rsidRPr="00025E43">
              <w:rPr>
                <w:rFonts w:ascii="Times New Roman" w:hAnsi="Times New Roman"/>
                <w:b/>
                <w:sz w:val="24"/>
                <w:szCs w:val="24"/>
              </w:rPr>
              <w:t xml:space="preserve">. </w:t>
            </w:r>
          </w:p>
          <w:p w14:paraId="678C2AE6"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 xml:space="preserve">Становление новой российской государственно-правовой системы. Политический кризис декабря </w:t>
            </w:r>
            <w:smartTag w:uri="urn:schemas-microsoft-com:office:smarttags" w:element="metricconverter">
              <w:smartTagPr>
                <w:attr w:name="ProductID" w:val="1992 г"/>
              </w:smartTagPr>
              <w:r w:rsidRPr="00025E43">
                <w:rPr>
                  <w:rFonts w:ascii="Times New Roman" w:hAnsi="Times New Roman"/>
                  <w:sz w:val="24"/>
                  <w:szCs w:val="24"/>
                </w:rPr>
                <w:t>1992 г</w:t>
              </w:r>
            </w:smartTag>
            <w:r w:rsidRPr="00025E43">
              <w:rPr>
                <w:rFonts w:ascii="Times New Roman" w:hAnsi="Times New Roman"/>
                <w:sz w:val="24"/>
                <w:szCs w:val="24"/>
              </w:rPr>
              <w:t xml:space="preserve">. Попытка объявления импичмента президенту в марте </w:t>
            </w:r>
            <w:smartTag w:uri="urn:schemas-microsoft-com:office:smarttags" w:element="metricconverter">
              <w:smartTagPr>
                <w:attr w:name="ProductID" w:val="1993 г"/>
              </w:smartTagPr>
              <w:r w:rsidRPr="00025E43">
                <w:rPr>
                  <w:rFonts w:ascii="Times New Roman" w:hAnsi="Times New Roman"/>
                  <w:sz w:val="24"/>
                  <w:szCs w:val="24"/>
                </w:rPr>
                <w:t>1993 г</w:t>
              </w:r>
            </w:smartTag>
            <w:r w:rsidRPr="00025E43">
              <w:rPr>
                <w:rFonts w:ascii="Times New Roman" w:hAnsi="Times New Roman"/>
                <w:sz w:val="24"/>
                <w:szCs w:val="24"/>
              </w:rPr>
              <w:t xml:space="preserve">. и её неудача. Парламентская или президентская модель. Политический кризис осени </w:t>
            </w:r>
            <w:smartTag w:uri="urn:schemas-microsoft-com:office:smarttags" w:element="metricconverter">
              <w:smartTagPr>
                <w:attr w:name="ProductID" w:val="1993 г"/>
              </w:smartTagPr>
              <w:r w:rsidRPr="00025E43">
                <w:rPr>
                  <w:rFonts w:ascii="Times New Roman" w:hAnsi="Times New Roman"/>
                  <w:sz w:val="24"/>
                  <w:szCs w:val="24"/>
                </w:rPr>
                <w:t>1993 г</w:t>
              </w:r>
            </w:smartTag>
            <w:r w:rsidRPr="00025E43">
              <w:rPr>
                <w:rFonts w:ascii="Times New Roman" w:hAnsi="Times New Roman"/>
                <w:sz w:val="24"/>
                <w:szCs w:val="24"/>
              </w:rPr>
              <w:t xml:space="preserve">. Конституция РФ 1993 года. Система разделения властей. Президент. Государственная Дума. Принципы федерализма. Договор об общественном согласии (апрель </w:t>
            </w:r>
            <w:smartTag w:uri="urn:schemas-microsoft-com:office:smarttags" w:element="metricconverter">
              <w:smartTagPr>
                <w:attr w:name="ProductID" w:val="1994 г"/>
              </w:smartTagPr>
              <w:r w:rsidRPr="00025E43">
                <w:rPr>
                  <w:rFonts w:ascii="Times New Roman" w:hAnsi="Times New Roman"/>
                  <w:sz w:val="24"/>
                  <w:szCs w:val="24"/>
                </w:rPr>
                <w:t>1994 г</w:t>
              </w:r>
            </w:smartTag>
            <w:r w:rsidRPr="00025E43">
              <w:rPr>
                <w:rFonts w:ascii="Times New Roman" w:hAnsi="Times New Roman"/>
                <w:sz w:val="24"/>
                <w:szCs w:val="24"/>
              </w:rPr>
              <w:t>.)</w:t>
            </w:r>
          </w:p>
        </w:tc>
        <w:tc>
          <w:tcPr>
            <w:tcW w:w="1518" w:type="dxa"/>
          </w:tcPr>
          <w:p w14:paraId="0756A262"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21A04180"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1BFD924F" w14:textId="28E2E74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69E2AD20" w14:textId="1B1DA85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81888F4" w14:textId="401BF6C7"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204ADACD" w14:textId="15B25EB7"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2B89BFF" w14:textId="470B597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2F458850" w14:textId="50F2FD8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198B3683" w14:textId="2C45AD9A"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0063FB6B" w14:textId="77777777" w:rsidTr="005639DC">
        <w:tc>
          <w:tcPr>
            <w:tcW w:w="3273" w:type="dxa"/>
            <w:vMerge/>
          </w:tcPr>
          <w:p w14:paraId="6424277D" w14:textId="77777777" w:rsidR="00025E43" w:rsidRPr="00025E43" w:rsidRDefault="00025E43" w:rsidP="00025E43">
            <w:pPr>
              <w:spacing w:after="0" w:line="240" w:lineRule="auto"/>
              <w:rPr>
                <w:rFonts w:ascii="Times New Roman" w:hAnsi="Times New Roman"/>
                <w:sz w:val="24"/>
                <w:szCs w:val="24"/>
              </w:rPr>
            </w:pPr>
          </w:p>
        </w:tc>
        <w:tc>
          <w:tcPr>
            <w:tcW w:w="663" w:type="dxa"/>
          </w:tcPr>
          <w:p w14:paraId="5A0BD767" w14:textId="77777777" w:rsidR="00025E43" w:rsidRPr="00025E43" w:rsidRDefault="00025E43" w:rsidP="003E2361">
            <w:pPr>
              <w:numPr>
                <w:ilvl w:val="0"/>
                <w:numId w:val="72"/>
              </w:numPr>
              <w:spacing w:after="0" w:line="240" w:lineRule="auto"/>
              <w:jc w:val="both"/>
              <w:rPr>
                <w:rFonts w:ascii="Times New Roman" w:hAnsi="Times New Roman"/>
                <w:sz w:val="24"/>
                <w:szCs w:val="24"/>
                <w:u w:val="single"/>
              </w:rPr>
            </w:pPr>
          </w:p>
        </w:tc>
        <w:tc>
          <w:tcPr>
            <w:tcW w:w="7512" w:type="dxa"/>
          </w:tcPr>
          <w:p w14:paraId="135360F7"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 xml:space="preserve">Постсоветское пространство в 90-е гг. </w:t>
            </w:r>
            <w:r w:rsidRPr="00025E43">
              <w:rPr>
                <w:rFonts w:ascii="Times New Roman" w:hAnsi="Times New Roman"/>
                <w:b/>
                <w:sz w:val="24"/>
                <w:szCs w:val="24"/>
                <w:lang w:val="en-US"/>
              </w:rPr>
              <w:t>XX</w:t>
            </w:r>
            <w:r w:rsidRPr="00025E43">
              <w:rPr>
                <w:rFonts w:ascii="Times New Roman" w:hAnsi="Times New Roman"/>
                <w:b/>
                <w:sz w:val="24"/>
                <w:szCs w:val="24"/>
              </w:rPr>
              <w:t xml:space="preserve"> века </w:t>
            </w:r>
          </w:p>
          <w:p w14:paraId="00BB8F58"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Россия и страны Запада. «Партнёрство во имя мира». Локальные, национальные и религиозные конфликты на пространстве бывшего СССР в 1990-е гг. участие международных организаций (ООН, ЮНЕСКО) в разрешении конфликтов на постсоветском пространстве. РФ в планах международных организаций: военно-политическая конкуренция и экономическое сотрудничество. Планы НАТО в отношении России. Противоречия в связи с расширением НАТО и Косовским конфликтом в Югославии. Политика России в Азиатско-Тихоокеанском регионе. Укрепление дружественных отношений с Китаем, Индией, Японией, Южной Кореей и другими странами. Участие России в деятельности международных организаций и их миротворческих акциях. Внешнеполитическая деятельность Президента В. Путина. Обеспечение национальной безопасности – важнейший критерий внешней политики РФ и международные акции по борьбе с терроризмом. Акция международного сообщества по ликвидации режима талибов в Афганистане и позиция России. Россия и Ближний Восток. Отношение к акции США и Великобритании по ликвидации режима С. Хусейна в Ираке.</w:t>
            </w:r>
          </w:p>
        </w:tc>
        <w:tc>
          <w:tcPr>
            <w:tcW w:w="1518" w:type="dxa"/>
          </w:tcPr>
          <w:p w14:paraId="3676CB82"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0669F7F9" w14:textId="728CFAA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2A5ABDCF" w14:textId="38E2ED7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76308A6F" w14:textId="50E0CC3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3F3BB52B" w14:textId="46F063C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0A1FB60" w14:textId="77F9CD2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1357A07" w14:textId="7B62284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4B97249A" w14:textId="0E0875EB"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7A29898A" w14:textId="77777777" w:rsidTr="005639DC">
        <w:tc>
          <w:tcPr>
            <w:tcW w:w="3273" w:type="dxa"/>
            <w:vMerge w:val="restart"/>
          </w:tcPr>
          <w:p w14:paraId="16B0F8B0"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lastRenderedPageBreak/>
              <w:t>Тема 2.2. Укрепление влияния России на постсоветском пространстве</w:t>
            </w:r>
          </w:p>
        </w:tc>
        <w:tc>
          <w:tcPr>
            <w:tcW w:w="8175" w:type="dxa"/>
            <w:gridSpan w:val="2"/>
          </w:tcPr>
          <w:p w14:paraId="1E412FFD"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45DAB9A9"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b/>
                <w:sz w:val="24"/>
                <w:szCs w:val="24"/>
              </w:rPr>
              <w:t>6</w:t>
            </w:r>
          </w:p>
        </w:tc>
        <w:tc>
          <w:tcPr>
            <w:tcW w:w="1820" w:type="dxa"/>
          </w:tcPr>
          <w:p w14:paraId="73114FA6"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4494530A" w14:textId="77777777" w:rsidTr="005639DC">
        <w:trPr>
          <w:trHeight w:val="2010"/>
        </w:trPr>
        <w:tc>
          <w:tcPr>
            <w:tcW w:w="3273" w:type="dxa"/>
            <w:vMerge/>
          </w:tcPr>
          <w:p w14:paraId="268E6540" w14:textId="77777777" w:rsidR="00025E43" w:rsidRPr="00025E43" w:rsidRDefault="00025E43" w:rsidP="00025E43">
            <w:pPr>
              <w:spacing w:after="0" w:line="240" w:lineRule="auto"/>
              <w:rPr>
                <w:rFonts w:ascii="Times New Roman" w:hAnsi="Times New Roman"/>
                <w:sz w:val="24"/>
                <w:szCs w:val="24"/>
              </w:rPr>
            </w:pPr>
          </w:p>
        </w:tc>
        <w:tc>
          <w:tcPr>
            <w:tcW w:w="663" w:type="dxa"/>
          </w:tcPr>
          <w:p w14:paraId="3FCF144D" w14:textId="77777777" w:rsidR="00025E43" w:rsidRPr="00025E43" w:rsidRDefault="00025E43" w:rsidP="003E2361">
            <w:pPr>
              <w:numPr>
                <w:ilvl w:val="0"/>
                <w:numId w:val="73"/>
              </w:numPr>
              <w:spacing w:after="0" w:line="240" w:lineRule="auto"/>
              <w:jc w:val="both"/>
              <w:rPr>
                <w:rFonts w:ascii="Times New Roman" w:hAnsi="Times New Roman"/>
                <w:sz w:val="24"/>
                <w:szCs w:val="24"/>
                <w:u w:val="single"/>
              </w:rPr>
            </w:pPr>
          </w:p>
        </w:tc>
        <w:tc>
          <w:tcPr>
            <w:tcW w:w="7512" w:type="dxa"/>
          </w:tcPr>
          <w:p w14:paraId="064AB5D4"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Россия и страны ближнего зарубежья</w:t>
            </w:r>
          </w:p>
          <w:p w14:paraId="7B2E300C"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 xml:space="preserve">Россия на постсоветском пространстве: договоры с Украиной, Белоруссией, Абхазией, Южной Осетией, Казахстаном и пр. Политическое, экономическое и культурное сотрудничество. </w:t>
            </w:r>
          </w:p>
        </w:tc>
        <w:tc>
          <w:tcPr>
            <w:tcW w:w="1518" w:type="dxa"/>
          </w:tcPr>
          <w:p w14:paraId="35F638BE"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41EB9895" w14:textId="3E0718A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06495184" w14:textId="0B4855B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45C8F012" w14:textId="4E16FBC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48AEC871" w14:textId="430C919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44C7216" w14:textId="644CEB8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33C1AA6F" w14:textId="41F1754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27B4224B" w14:textId="25845EF2"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4B8E77F3" w14:textId="77777777" w:rsidTr="005639DC">
        <w:tc>
          <w:tcPr>
            <w:tcW w:w="3273" w:type="dxa"/>
            <w:vMerge/>
          </w:tcPr>
          <w:p w14:paraId="09427E87" w14:textId="77777777" w:rsidR="00025E43" w:rsidRPr="00025E43" w:rsidRDefault="00025E43" w:rsidP="00025E43">
            <w:pPr>
              <w:spacing w:after="0" w:line="240" w:lineRule="auto"/>
              <w:rPr>
                <w:rFonts w:ascii="Times New Roman" w:hAnsi="Times New Roman"/>
                <w:sz w:val="24"/>
                <w:szCs w:val="24"/>
              </w:rPr>
            </w:pPr>
          </w:p>
        </w:tc>
        <w:tc>
          <w:tcPr>
            <w:tcW w:w="663" w:type="dxa"/>
          </w:tcPr>
          <w:p w14:paraId="56FCB6FE" w14:textId="77777777" w:rsidR="00025E43" w:rsidRPr="00025E43" w:rsidRDefault="00025E43" w:rsidP="003E2361">
            <w:pPr>
              <w:numPr>
                <w:ilvl w:val="0"/>
                <w:numId w:val="73"/>
              </w:numPr>
              <w:spacing w:after="0" w:line="240" w:lineRule="auto"/>
              <w:jc w:val="both"/>
              <w:rPr>
                <w:rFonts w:ascii="Times New Roman" w:hAnsi="Times New Roman"/>
                <w:sz w:val="24"/>
                <w:szCs w:val="24"/>
                <w:u w:val="single"/>
              </w:rPr>
            </w:pPr>
          </w:p>
        </w:tc>
        <w:tc>
          <w:tcPr>
            <w:tcW w:w="7512" w:type="dxa"/>
          </w:tcPr>
          <w:p w14:paraId="3804FFB9"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Проблема Чечни</w:t>
            </w:r>
          </w:p>
          <w:p w14:paraId="32D320B1"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sz w:val="24"/>
                <w:szCs w:val="24"/>
              </w:rPr>
              <w:t>Внутренняя и внешняя политика России на Северном Кавказе. Причины, участники, содержание, результаты вооружённого конфликта в этом регионе. Ошибки и просчёты федерального руководства. Трагедия в Будённовске и Кизляре. Беслан. Теракты в Дагестане и Москве. «Норд-Ост». Политические процессы в послевоенной Чечне. Изменения в территориальном устройстве Российской Федерации. Федеральные округа.</w:t>
            </w:r>
          </w:p>
        </w:tc>
        <w:tc>
          <w:tcPr>
            <w:tcW w:w="1518" w:type="dxa"/>
          </w:tcPr>
          <w:p w14:paraId="689A00E3" w14:textId="77777777" w:rsidR="00025E43" w:rsidRPr="00025E43" w:rsidRDefault="00025E43" w:rsidP="00025E43">
            <w:pPr>
              <w:spacing w:after="0" w:line="240" w:lineRule="auto"/>
              <w:jc w:val="center"/>
              <w:rPr>
                <w:rFonts w:ascii="Times New Roman" w:hAnsi="Times New Roman"/>
                <w:b/>
                <w:sz w:val="24"/>
                <w:szCs w:val="24"/>
              </w:rPr>
            </w:pPr>
            <w:r w:rsidRPr="00025E43">
              <w:rPr>
                <w:rFonts w:ascii="Times New Roman" w:hAnsi="Times New Roman"/>
                <w:sz w:val="24"/>
                <w:szCs w:val="24"/>
              </w:rPr>
              <w:t>2</w:t>
            </w:r>
          </w:p>
        </w:tc>
        <w:tc>
          <w:tcPr>
            <w:tcW w:w="1820" w:type="dxa"/>
          </w:tcPr>
          <w:p w14:paraId="7720F574" w14:textId="4AC34B2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4675600C" w14:textId="16DFB73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1FF27E68" w14:textId="58863AC7"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34E831A6" w14:textId="3822421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4AC58D4A" w14:textId="54AE922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7CA1D83" w14:textId="3B41457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3FDAE4F6" w14:textId="15ABDFE9"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34FBC030" w14:textId="77777777" w:rsidTr="005639DC">
        <w:tc>
          <w:tcPr>
            <w:tcW w:w="3273" w:type="dxa"/>
            <w:vMerge/>
          </w:tcPr>
          <w:p w14:paraId="339C832A"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1660AC97"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Практическое занятие</w:t>
            </w:r>
            <w:r w:rsidRPr="00025E43">
              <w:rPr>
                <w:rFonts w:ascii="Times New Roman" w:hAnsi="Times New Roman"/>
                <w:sz w:val="24"/>
                <w:szCs w:val="24"/>
              </w:rPr>
              <w:t xml:space="preserve"> </w:t>
            </w:r>
            <w:r w:rsidRPr="00025E43">
              <w:rPr>
                <w:rFonts w:ascii="Times New Roman" w:hAnsi="Times New Roman"/>
                <w:b/>
                <w:sz w:val="24"/>
                <w:szCs w:val="24"/>
              </w:rPr>
              <w:t>2</w:t>
            </w:r>
          </w:p>
          <w:p w14:paraId="15C9D787"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 xml:space="preserve">Россия на постсоветском пространстве. </w:t>
            </w:r>
            <w:r w:rsidRPr="00025E43">
              <w:rPr>
                <w:rFonts w:ascii="Times New Roman" w:hAnsi="Times New Roman"/>
                <w:sz w:val="24"/>
                <w:szCs w:val="24"/>
              </w:rPr>
              <w:t>Взаимоотношения России со странами мира. Конституция РФ.</w:t>
            </w:r>
          </w:p>
        </w:tc>
        <w:tc>
          <w:tcPr>
            <w:tcW w:w="1518" w:type="dxa"/>
          </w:tcPr>
          <w:p w14:paraId="7B5E1222"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62EA961D" w14:textId="069DE01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5C8DC8CD" w14:textId="56D19F2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465D3A63" w14:textId="2F754E58"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0195C09C" w14:textId="214DD58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690ACF93" w14:textId="2F70377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5ECA2F5D" w14:textId="3739635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0D87FCD9" w14:textId="56B464EE"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677F1B77" w14:textId="77777777" w:rsidTr="005639DC">
        <w:trPr>
          <w:trHeight w:val="517"/>
        </w:trPr>
        <w:tc>
          <w:tcPr>
            <w:tcW w:w="3273" w:type="dxa"/>
            <w:vMerge w:val="restart"/>
          </w:tcPr>
          <w:p w14:paraId="3908C37C"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Тема 2.3. Россия и мировые интеграционные процессы</w:t>
            </w:r>
          </w:p>
        </w:tc>
        <w:tc>
          <w:tcPr>
            <w:tcW w:w="8175" w:type="dxa"/>
            <w:gridSpan w:val="2"/>
          </w:tcPr>
          <w:p w14:paraId="204041EB"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5C2D8DFD"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lang w:val="en-US"/>
              </w:rPr>
              <w:t>6</w:t>
            </w:r>
          </w:p>
          <w:p w14:paraId="5AAD16E6"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3D54564A"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7868E915" w14:textId="77777777" w:rsidTr="005639DC">
        <w:trPr>
          <w:trHeight w:val="311"/>
        </w:trPr>
        <w:tc>
          <w:tcPr>
            <w:tcW w:w="3273" w:type="dxa"/>
            <w:vMerge/>
          </w:tcPr>
          <w:p w14:paraId="124D821E" w14:textId="77777777" w:rsidR="00025E43" w:rsidRPr="00025E43" w:rsidRDefault="00025E43" w:rsidP="00025E43">
            <w:pPr>
              <w:spacing w:after="0" w:line="240" w:lineRule="auto"/>
              <w:rPr>
                <w:rFonts w:ascii="Times New Roman" w:hAnsi="Times New Roman"/>
                <w:sz w:val="24"/>
                <w:szCs w:val="24"/>
              </w:rPr>
            </w:pPr>
          </w:p>
        </w:tc>
        <w:tc>
          <w:tcPr>
            <w:tcW w:w="663" w:type="dxa"/>
          </w:tcPr>
          <w:p w14:paraId="4285833A" w14:textId="77777777" w:rsidR="00025E43" w:rsidRPr="00025E43" w:rsidRDefault="00025E43" w:rsidP="003E2361">
            <w:pPr>
              <w:numPr>
                <w:ilvl w:val="0"/>
                <w:numId w:val="74"/>
              </w:numPr>
              <w:spacing w:after="0" w:line="240" w:lineRule="auto"/>
              <w:jc w:val="both"/>
              <w:rPr>
                <w:rFonts w:ascii="Times New Roman" w:hAnsi="Times New Roman"/>
                <w:sz w:val="24"/>
                <w:szCs w:val="24"/>
                <w:u w:val="single"/>
              </w:rPr>
            </w:pPr>
          </w:p>
        </w:tc>
        <w:tc>
          <w:tcPr>
            <w:tcW w:w="7512" w:type="dxa"/>
          </w:tcPr>
          <w:p w14:paraId="1708291B"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Глобальные проблемы.</w:t>
            </w:r>
          </w:p>
        </w:tc>
        <w:tc>
          <w:tcPr>
            <w:tcW w:w="1518" w:type="dxa"/>
          </w:tcPr>
          <w:p w14:paraId="2F1DACE7"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207EE752" w14:textId="549E4BD4"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F7D009E" w14:textId="256A4DE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98D8058" w14:textId="5E4E94E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04818CBC" w14:textId="4060A83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900B6D3" w14:textId="1B9625E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2B72B523" w14:textId="03269F7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6A9BDC8C" w14:textId="0FD4B079"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47C7D916" w14:textId="77777777" w:rsidTr="005639DC">
        <w:tc>
          <w:tcPr>
            <w:tcW w:w="3273" w:type="dxa"/>
            <w:vMerge/>
          </w:tcPr>
          <w:p w14:paraId="6BC2BEFD" w14:textId="77777777" w:rsidR="00025E43" w:rsidRPr="00025E43" w:rsidRDefault="00025E43" w:rsidP="00025E43">
            <w:pPr>
              <w:spacing w:after="0" w:line="240" w:lineRule="auto"/>
              <w:rPr>
                <w:rFonts w:ascii="Times New Roman" w:hAnsi="Times New Roman"/>
                <w:sz w:val="24"/>
                <w:szCs w:val="24"/>
              </w:rPr>
            </w:pPr>
          </w:p>
        </w:tc>
        <w:tc>
          <w:tcPr>
            <w:tcW w:w="663" w:type="dxa"/>
          </w:tcPr>
          <w:p w14:paraId="2925F390" w14:textId="77777777" w:rsidR="00025E43" w:rsidRPr="00025E43" w:rsidRDefault="00025E43" w:rsidP="003E2361">
            <w:pPr>
              <w:numPr>
                <w:ilvl w:val="0"/>
                <w:numId w:val="74"/>
              </w:numPr>
              <w:spacing w:after="0" w:line="240" w:lineRule="auto"/>
              <w:jc w:val="both"/>
              <w:rPr>
                <w:rFonts w:ascii="Times New Roman" w:hAnsi="Times New Roman"/>
                <w:sz w:val="24"/>
                <w:szCs w:val="24"/>
                <w:u w:val="single"/>
              </w:rPr>
            </w:pPr>
          </w:p>
        </w:tc>
        <w:tc>
          <w:tcPr>
            <w:tcW w:w="7512" w:type="dxa"/>
          </w:tcPr>
          <w:p w14:paraId="2FFD9456"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Интеграция и глобализация.</w:t>
            </w:r>
            <w:r w:rsidRPr="00025E43">
              <w:rPr>
                <w:rFonts w:ascii="Times New Roman" w:hAnsi="Times New Roman"/>
                <w:sz w:val="24"/>
                <w:szCs w:val="24"/>
              </w:rPr>
              <w:t xml:space="preserve"> </w:t>
            </w:r>
          </w:p>
          <w:p w14:paraId="2E30637C"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lastRenderedPageBreak/>
              <w:t>Формирование единого образовательного и культурного пространства в Европе и отдельных регионах мира. Участие России в этом процессе.</w:t>
            </w:r>
          </w:p>
        </w:tc>
        <w:tc>
          <w:tcPr>
            <w:tcW w:w="1518" w:type="dxa"/>
          </w:tcPr>
          <w:p w14:paraId="11656763"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lastRenderedPageBreak/>
              <w:t>2</w:t>
            </w:r>
          </w:p>
          <w:p w14:paraId="7A3C048C" w14:textId="77777777" w:rsidR="00025E43" w:rsidRPr="00025E43" w:rsidRDefault="00025E43" w:rsidP="00025E43">
            <w:pPr>
              <w:spacing w:after="0" w:line="240" w:lineRule="auto"/>
              <w:jc w:val="center"/>
              <w:rPr>
                <w:rFonts w:ascii="Times New Roman" w:hAnsi="Times New Roman"/>
                <w:sz w:val="24"/>
                <w:szCs w:val="24"/>
              </w:rPr>
            </w:pPr>
          </w:p>
        </w:tc>
        <w:tc>
          <w:tcPr>
            <w:tcW w:w="1820" w:type="dxa"/>
          </w:tcPr>
          <w:p w14:paraId="6B8768EA" w14:textId="5B203C0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01</w:t>
            </w:r>
          </w:p>
          <w:p w14:paraId="44D0D52A" w14:textId="5D8E35F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02</w:t>
            </w:r>
          </w:p>
          <w:p w14:paraId="1A8E855A" w14:textId="7ECF584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689E800C" w14:textId="5EB6880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23A32899" w14:textId="328E87A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45594010" w14:textId="11775FE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0BFB6E6C" w14:textId="4B89D442"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25CC88A6" w14:textId="77777777" w:rsidTr="005639DC">
        <w:tc>
          <w:tcPr>
            <w:tcW w:w="3273" w:type="dxa"/>
            <w:vMerge/>
          </w:tcPr>
          <w:p w14:paraId="58DFEF24" w14:textId="77777777" w:rsidR="00025E43" w:rsidRPr="00025E43" w:rsidRDefault="00025E43" w:rsidP="00025E43">
            <w:pPr>
              <w:spacing w:after="0" w:line="240" w:lineRule="auto"/>
              <w:rPr>
                <w:rFonts w:ascii="Times New Roman" w:hAnsi="Times New Roman"/>
                <w:sz w:val="24"/>
                <w:szCs w:val="24"/>
              </w:rPr>
            </w:pPr>
          </w:p>
        </w:tc>
        <w:tc>
          <w:tcPr>
            <w:tcW w:w="663" w:type="dxa"/>
          </w:tcPr>
          <w:p w14:paraId="21E6233A" w14:textId="77777777" w:rsidR="00025E43" w:rsidRPr="00025E43" w:rsidRDefault="00025E43" w:rsidP="003E2361">
            <w:pPr>
              <w:numPr>
                <w:ilvl w:val="0"/>
                <w:numId w:val="74"/>
              </w:numPr>
              <w:spacing w:after="0" w:line="240" w:lineRule="auto"/>
              <w:jc w:val="both"/>
              <w:rPr>
                <w:rFonts w:ascii="Times New Roman" w:hAnsi="Times New Roman"/>
                <w:sz w:val="24"/>
                <w:szCs w:val="24"/>
                <w:u w:val="single"/>
              </w:rPr>
            </w:pPr>
          </w:p>
        </w:tc>
        <w:tc>
          <w:tcPr>
            <w:tcW w:w="7512" w:type="dxa"/>
          </w:tcPr>
          <w:p w14:paraId="14E2382C"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Международные организации.</w:t>
            </w:r>
            <w:r w:rsidRPr="00025E43">
              <w:rPr>
                <w:rFonts w:ascii="Times New Roman" w:hAnsi="Times New Roman"/>
                <w:sz w:val="24"/>
                <w:szCs w:val="24"/>
              </w:rPr>
              <w:t xml:space="preserve"> Сближение России с Европейским Союзом. Расширение Евросоюза, формирование мирового «рынка труда», глобальные программы НАТО и политические ориентиры России. Проблемы России в связи с расширением ЕС и пути их решения.</w:t>
            </w:r>
          </w:p>
        </w:tc>
        <w:tc>
          <w:tcPr>
            <w:tcW w:w="1518" w:type="dxa"/>
          </w:tcPr>
          <w:p w14:paraId="4591AA21"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00388C09" w14:textId="77777777" w:rsidR="00025E43" w:rsidRPr="00025E43" w:rsidRDefault="00025E43" w:rsidP="00025E43">
            <w:pPr>
              <w:spacing w:after="0" w:line="240" w:lineRule="auto"/>
              <w:jc w:val="center"/>
              <w:rPr>
                <w:rFonts w:ascii="Times New Roman" w:hAnsi="Times New Roman"/>
                <w:sz w:val="24"/>
                <w:szCs w:val="24"/>
              </w:rPr>
            </w:pPr>
          </w:p>
        </w:tc>
        <w:tc>
          <w:tcPr>
            <w:tcW w:w="1820" w:type="dxa"/>
          </w:tcPr>
          <w:p w14:paraId="1460D2CB" w14:textId="7FB2702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61837EF3" w14:textId="125DD2B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0CAA2A3F" w14:textId="29B50C5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77236323" w14:textId="033BFB2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239F3505" w14:textId="3235D94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2DC1CBAC" w14:textId="46C2678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7EAF4A91" w14:textId="0D49D6D8"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28ABFF54" w14:textId="77777777" w:rsidTr="005639DC">
        <w:tc>
          <w:tcPr>
            <w:tcW w:w="3273" w:type="dxa"/>
            <w:vMerge w:val="restart"/>
          </w:tcPr>
          <w:p w14:paraId="32A31867"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Тема 2.4.  Развитие культуры в России</w:t>
            </w:r>
          </w:p>
          <w:p w14:paraId="35EC07ED"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
                <w:sz w:val="24"/>
                <w:szCs w:val="24"/>
              </w:rPr>
              <w:t xml:space="preserve"> </w:t>
            </w:r>
            <w:r w:rsidRPr="00025E43">
              <w:rPr>
                <w:rFonts w:ascii="Times New Roman" w:hAnsi="Times New Roman"/>
                <w:sz w:val="24"/>
                <w:szCs w:val="24"/>
              </w:rPr>
              <w:t xml:space="preserve"> </w:t>
            </w:r>
          </w:p>
          <w:p w14:paraId="3AF8E724"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 xml:space="preserve">   </w:t>
            </w:r>
          </w:p>
        </w:tc>
        <w:tc>
          <w:tcPr>
            <w:tcW w:w="8175" w:type="dxa"/>
            <w:gridSpan w:val="2"/>
          </w:tcPr>
          <w:p w14:paraId="79C813F6"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0BB2B3F0"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lang w:val="en-US"/>
              </w:rPr>
              <w:t>6</w:t>
            </w:r>
          </w:p>
          <w:p w14:paraId="61ADC37F"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6231B9A6"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330F9F9E" w14:textId="77777777" w:rsidTr="005639DC">
        <w:trPr>
          <w:trHeight w:val="1977"/>
        </w:trPr>
        <w:tc>
          <w:tcPr>
            <w:tcW w:w="3273" w:type="dxa"/>
            <w:vMerge/>
          </w:tcPr>
          <w:p w14:paraId="696F142D" w14:textId="77777777" w:rsidR="00025E43" w:rsidRPr="00025E43" w:rsidRDefault="00025E43" w:rsidP="00025E43">
            <w:pPr>
              <w:spacing w:after="0" w:line="240" w:lineRule="auto"/>
              <w:rPr>
                <w:rFonts w:ascii="Times New Roman" w:hAnsi="Times New Roman"/>
                <w:sz w:val="24"/>
                <w:szCs w:val="24"/>
              </w:rPr>
            </w:pPr>
          </w:p>
        </w:tc>
        <w:tc>
          <w:tcPr>
            <w:tcW w:w="663" w:type="dxa"/>
          </w:tcPr>
          <w:p w14:paraId="6565FA4E" w14:textId="77777777" w:rsidR="00025E43" w:rsidRPr="00025E43" w:rsidRDefault="00025E43" w:rsidP="003E2361">
            <w:pPr>
              <w:numPr>
                <w:ilvl w:val="0"/>
                <w:numId w:val="75"/>
              </w:numPr>
              <w:spacing w:after="0" w:line="240" w:lineRule="auto"/>
              <w:jc w:val="both"/>
              <w:rPr>
                <w:rFonts w:ascii="Times New Roman" w:hAnsi="Times New Roman"/>
                <w:sz w:val="24"/>
                <w:szCs w:val="24"/>
                <w:u w:val="single"/>
              </w:rPr>
            </w:pPr>
          </w:p>
        </w:tc>
        <w:tc>
          <w:tcPr>
            <w:tcW w:w="7512" w:type="dxa"/>
          </w:tcPr>
          <w:p w14:paraId="14407B20"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Развитие культуры в России</w:t>
            </w:r>
          </w:p>
          <w:p w14:paraId="08C0269D"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Негативное влияние сложностей социально-экономического развития России на состояние и развитие образования, науки, культуры. Государство и творческая интеллигенция. Развитие многовариантности и альтернативности в важнейших сферах духовной культуры. Реформы образования и их результаты. Современное высшее образование и его проблемы. Кризис в науке и его преодоление. Научные достижения. Быстрое развитие гуманитарных наук. Ситуация в современной исторической науке. Современная литература и проблемы её развития. Изобразительное искусство. Музыка. Театр. Кино. Другие виды искусства. Бурное развитие СМИ. Российский интернет. 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 и «свобода совести» в России. Идеи «</w:t>
            </w:r>
            <w:proofErr w:type="spellStart"/>
            <w:r w:rsidRPr="00025E43">
              <w:rPr>
                <w:rFonts w:ascii="Times New Roman" w:hAnsi="Times New Roman"/>
                <w:sz w:val="24"/>
                <w:szCs w:val="24"/>
              </w:rPr>
              <w:t>поликультурности</w:t>
            </w:r>
            <w:proofErr w:type="spellEnd"/>
            <w:r w:rsidRPr="00025E43">
              <w:rPr>
                <w:rFonts w:ascii="Times New Roman" w:hAnsi="Times New Roman"/>
                <w:sz w:val="24"/>
                <w:szCs w:val="24"/>
              </w:rPr>
              <w:t>» и молодёжные экстремистские движения.</w:t>
            </w:r>
          </w:p>
        </w:tc>
        <w:tc>
          <w:tcPr>
            <w:tcW w:w="1518" w:type="dxa"/>
          </w:tcPr>
          <w:p w14:paraId="4E95FA0D"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6AA69438" w14:textId="77777777" w:rsidR="00025E43" w:rsidRPr="00025E43" w:rsidRDefault="00025E43" w:rsidP="00025E43">
            <w:pPr>
              <w:spacing w:after="0" w:line="240" w:lineRule="auto"/>
              <w:jc w:val="center"/>
              <w:rPr>
                <w:rFonts w:ascii="Times New Roman" w:hAnsi="Times New Roman"/>
                <w:b/>
                <w:sz w:val="24"/>
                <w:szCs w:val="24"/>
              </w:rPr>
            </w:pPr>
          </w:p>
          <w:p w14:paraId="13911DD6" w14:textId="77777777" w:rsidR="00025E43" w:rsidRPr="00025E43" w:rsidRDefault="00025E43" w:rsidP="00025E43">
            <w:pPr>
              <w:spacing w:after="0" w:line="240" w:lineRule="auto"/>
              <w:jc w:val="center"/>
              <w:rPr>
                <w:rFonts w:ascii="Times New Roman" w:hAnsi="Times New Roman"/>
                <w:b/>
                <w:sz w:val="24"/>
                <w:szCs w:val="24"/>
              </w:rPr>
            </w:pPr>
          </w:p>
          <w:p w14:paraId="41324706" w14:textId="77777777" w:rsidR="00025E43" w:rsidRPr="00025E43" w:rsidRDefault="00025E43" w:rsidP="00025E43">
            <w:pPr>
              <w:spacing w:after="0" w:line="240" w:lineRule="auto"/>
              <w:jc w:val="center"/>
              <w:rPr>
                <w:rFonts w:ascii="Times New Roman" w:hAnsi="Times New Roman"/>
                <w:b/>
                <w:sz w:val="24"/>
                <w:szCs w:val="24"/>
              </w:rPr>
            </w:pPr>
          </w:p>
          <w:p w14:paraId="40DB986E" w14:textId="77777777" w:rsidR="00025E43" w:rsidRPr="00025E43" w:rsidRDefault="00025E43" w:rsidP="00025E43">
            <w:pPr>
              <w:spacing w:after="0" w:line="240" w:lineRule="auto"/>
              <w:jc w:val="center"/>
              <w:rPr>
                <w:rFonts w:ascii="Times New Roman" w:hAnsi="Times New Roman"/>
                <w:sz w:val="24"/>
                <w:szCs w:val="24"/>
              </w:rPr>
            </w:pPr>
          </w:p>
          <w:p w14:paraId="43739957" w14:textId="77777777" w:rsidR="00025E43" w:rsidRPr="00025E43" w:rsidRDefault="00025E43" w:rsidP="00025E43">
            <w:pPr>
              <w:spacing w:after="0" w:line="240" w:lineRule="auto"/>
              <w:jc w:val="center"/>
              <w:rPr>
                <w:rFonts w:ascii="Times New Roman" w:hAnsi="Times New Roman"/>
                <w:sz w:val="24"/>
                <w:szCs w:val="24"/>
              </w:rPr>
            </w:pPr>
          </w:p>
          <w:p w14:paraId="44CE6F3A" w14:textId="77777777" w:rsidR="00025E43" w:rsidRPr="00025E43" w:rsidRDefault="00025E43" w:rsidP="00025E43">
            <w:pPr>
              <w:spacing w:after="0" w:line="240" w:lineRule="auto"/>
              <w:jc w:val="center"/>
              <w:rPr>
                <w:rFonts w:ascii="Times New Roman" w:hAnsi="Times New Roman"/>
                <w:sz w:val="24"/>
                <w:szCs w:val="24"/>
              </w:rPr>
            </w:pPr>
          </w:p>
          <w:p w14:paraId="3E8DEEFE" w14:textId="77777777" w:rsidR="00025E43" w:rsidRPr="00025E43" w:rsidRDefault="00025E43" w:rsidP="00025E43">
            <w:pPr>
              <w:spacing w:after="0" w:line="240" w:lineRule="auto"/>
              <w:jc w:val="center"/>
              <w:rPr>
                <w:rFonts w:ascii="Times New Roman" w:hAnsi="Times New Roman"/>
                <w:sz w:val="24"/>
                <w:szCs w:val="24"/>
              </w:rPr>
            </w:pPr>
          </w:p>
          <w:p w14:paraId="661667D4" w14:textId="77777777" w:rsidR="00025E43" w:rsidRPr="00025E43" w:rsidRDefault="00025E43" w:rsidP="00025E43">
            <w:pPr>
              <w:spacing w:after="0" w:line="240" w:lineRule="auto"/>
              <w:jc w:val="center"/>
              <w:rPr>
                <w:rFonts w:ascii="Times New Roman" w:hAnsi="Times New Roman"/>
                <w:sz w:val="24"/>
                <w:szCs w:val="24"/>
              </w:rPr>
            </w:pPr>
          </w:p>
          <w:p w14:paraId="049A1CE4" w14:textId="77777777" w:rsidR="00025E43" w:rsidRPr="00025E43" w:rsidRDefault="00025E43" w:rsidP="00025E43">
            <w:pPr>
              <w:spacing w:after="0" w:line="240" w:lineRule="auto"/>
              <w:jc w:val="center"/>
              <w:rPr>
                <w:rFonts w:ascii="Times New Roman" w:hAnsi="Times New Roman"/>
                <w:sz w:val="24"/>
                <w:szCs w:val="24"/>
              </w:rPr>
            </w:pPr>
          </w:p>
          <w:p w14:paraId="27530762" w14:textId="77777777" w:rsidR="00025E43" w:rsidRPr="00025E43" w:rsidRDefault="00025E43" w:rsidP="00025E43">
            <w:pPr>
              <w:spacing w:after="0" w:line="240" w:lineRule="auto"/>
              <w:jc w:val="center"/>
              <w:rPr>
                <w:rFonts w:ascii="Times New Roman" w:hAnsi="Times New Roman"/>
                <w:sz w:val="24"/>
                <w:szCs w:val="24"/>
              </w:rPr>
            </w:pPr>
          </w:p>
          <w:p w14:paraId="374F090D" w14:textId="77777777" w:rsidR="00025E43" w:rsidRPr="00025E43" w:rsidRDefault="00025E43" w:rsidP="00025E43">
            <w:pPr>
              <w:spacing w:after="0" w:line="240" w:lineRule="auto"/>
              <w:jc w:val="center"/>
              <w:rPr>
                <w:rFonts w:ascii="Times New Roman" w:hAnsi="Times New Roman"/>
                <w:sz w:val="24"/>
                <w:szCs w:val="24"/>
              </w:rPr>
            </w:pPr>
          </w:p>
          <w:p w14:paraId="6E1B1861" w14:textId="77777777" w:rsidR="00025E43" w:rsidRPr="00025E43" w:rsidRDefault="00025E43" w:rsidP="00025E43">
            <w:pPr>
              <w:spacing w:after="0" w:line="240" w:lineRule="auto"/>
              <w:rPr>
                <w:rFonts w:ascii="Times New Roman" w:hAnsi="Times New Roman"/>
                <w:sz w:val="24"/>
                <w:szCs w:val="24"/>
              </w:rPr>
            </w:pPr>
          </w:p>
        </w:tc>
        <w:tc>
          <w:tcPr>
            <w:tcW w:w="1820" w:type="dxa"/>
          </w:tcPr>
          <w:p w14:paraId="20832738" w14:textId="34DD09F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62844B0F" w14:textId="7C74B4E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084075BD" w14:textId="2FF3711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2BF18DBB" w14:textId="44B24E3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6CD71001" w14:textId="30F2599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18DE4BC" w14:textId="3F7C2CA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0B8CC935" w14:textId="49B9754F"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32AEC8AC" w14:textId="77777777" w:rsidTr="005639DC">
        <w:tc>
          <w:tcPr>
            <w:tcW w:w="3273" w:type="dxa"/>
            <w:vMerge/>
          </w:tcPr>
          <w:p w14:paraId="796B2E10" w14:textId="77777777" w:rsidR="00025E43" w:rsidRPr="00025E43" w:rsidRDefault="00025E43" w:rsidP="00025E43">
            <w:pPr>
              <w:spacing w:after="0" w:line="240" w:lineRule="auto"/>
              <w:rPr>
                <w:rFonts w:ascii="Times New Roman" w:hAnsi="Times New Roman"/>
                <w:sz w:val="24"/>
                <w:szCs w:val="24"/>
              </w:rPr>
            </w:pPr>
          </w:p>
        </w:tc>
        <w:tc>
          <w:tcPr>
            <w:tcW w:w="663" w:type="dxa"/>
          </w:tcPr>
          <w:p w14:paraId="1FD30876" w14:textId="77777777" w:rsidR="00025E43" w:rsidRPr="00025E43" w:rsidRDefault="00025E43" w:rsidP="003E2361">
            <w:pPr>
              <w:numPr>
                <w:ilvl w:val="0"/>
                <w:numId w:val="75"/>
              </w:numPr>
              <w:spacing w:after="0" w:line="240" w:lineRule="auto"/>
              <w:jc w:val="both"/>
              <w:rPr>
                <w:rFonts w:ascii="Times New Roman" w:hAnsi="Times New Roman"/>
                <w:sz w:val="24"/>
                <w:szCs w:val="24"/>
                <w:u w:val="single"/>
              </w:rPr>
            </w:pPr>
          </w:p>
        </w:tc>
        <w:tc>
          <w:tcPr>
            <w:tcW w:w="7512" w:type="dxa"/>
          </w:tcPr>
          <w:p w14:paraId="7DF85907"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Человек как носитель и создатель культуры своего народа.</w:t>
            </w:r>
          </w:p>
        </w:tc>
        <w:tc>
          <w:tcPr>
            <w:tcW w:w="1518" w:type="dxa"/>
          </w:tcPr>
          <w:p w14:paraId="3B7C4A4B"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2A3AF6B0" w14:textId="635D76E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31696CE" w14:textId="30FC913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04A420A6" w14:textId="2810145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03</w:t>
            </w:r>
          </w:p>
          <w:p w14:paraId="2785428B" w14:textId="00F374E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3E5697DA" w14:textId="0952598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B0C595E" w14:textId="0BD379B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43CD3674" w14:textId="3514F9D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09</w:t>
            </w:r>
          </w:p>
        </w:tc>
      </w:tr>
      <w:tr w:rsidR="00025E43" w:rsidRPr="00025E43" w14:paraId="512BD854" w14:textId="77777777" w:rsidTr="005639DC">
        <w:tc>
          <w:tcPr>
            <w:tcW w:w="3273" w:type="dxa"/>
            <w:vMerge/>
          </w:tcPr>
          <w:p w14:paraId="765541BA"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3FC77535"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Практическое занятие 3</w:t>
            </w:r>
          </w:p>
          <w:p w14:paraId="61E836D0"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sz w:val="24"/>
                <w:szCs w:val="24"/>
              </w:rPr>
              <w:t xml:space="preserve"> </w:t>
            </w:r>
            <w:r w:rsidRPr="00025E43">
              <w:rPr>
                <w:rFonts w:ascii="Times New Roman" w:hAnsi="Times New Roman"/>
                <w:b/>
                <w:sz w:val="24"/>
                <w:szCs w:val="24"/>
              </w:rPr>
              <w:t xml:space="preserve">Место традиционных религий, многовековых культур народов России в условиях «массовой культуры» глобального мира («круглый стол») </w:t>
            </w:r>
          </w:p>
          <w:p w14:paraId="248BAB1F"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Христианство. Ислам. Буддизм. Особенности культа и обрядов этих религий. Структурные элементы религии. Религиозная культура. Вера, истина, знание. Общие черты мировых религий. Религия и нравственность. РФ – многоконфессиональная страна. Социальное и национальное многообразие. Проблемы и перспективы дальнейшего развития духовной жизни российского общества. Пути их решения. Государство и общество. Инновационная политика в сфере сохранения культурного наследия и развития культурно-познавательного туризма.</w:t>
            </w:r>
          </w:p>
        </w:tc>
        <w:tc>
          <w:tcPr>
            <w:tcW w:w="1518" w:type="dxa"/>
          </w:tcPr>
          <w:p w14:paraId="1D308AC6"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 xml:space="preserve">2 </w:t>
            </w:r>
          </w:p>
          <w:p w14:paraId="6A487E7B" w14:textId="77777777" w:rsidR="00025E43" w:rsidRPr="00025E43" w:rsidRDefault="00025E43" w:rsidP="00025E43">
            <w:pPr>
              <w:spacing w:after="0" w:line="240" w:lineRule="auto"/>
              <w:jc w:val="center"/>
              <w:rPr>
                <w:rFonts w:ascii="Times New Roman" w:hAnsi="Times New Roman"/>
                <w:sz w:val="24"/>
                <w:szCs w:val="24"/>
              </w:rPr>
            </w:pPr>
          </w:p>
          <w:p w14:paraId="7A29297E" w14:textId="77777777" w:rsidR="00025E43" w:rsidRPr="00025E43" w:rsidRDefault="00025E43" w:rsidP="00025E43">
            <w:pPr>
              <w:spacing w:after="0" w:line="240" w:lineRule="auto"/>
              <w:jc w:val="center"/>
              <w:rPr>
                <w:rFonts w:ascii="Times New Roman" w:hAnsi="Times New Roman"/>
                <w:sz w:val="24"/>
                <w:szCs w:val="24"/>
              </w:rPr>
            </w:pPr>
          </w:p>
          <w:p w14:paraId="1829CDCC" w14:textId="77777777" w:rsidR="00025E43" w:rsidRPr="00025E43" w:rsidRDefault="00025E43" w:rsidP="00025E43">
            <w:pPr>
              <w:spacing w:after="0" w:line="240" w:lineRule="auto"/>
              <w:jc w:val="center"/>
              <w:rPr>
                <w:rFonts w:ascii="Times New Roman" w:hAnsi="Times New Roman"/>
                <w:sz w:val="24"/>
                <w:szCs w:val="24"/>
              </w:rPr>
            </w:pPr>
          </w:p>
          <w:p w14:paraId="16C8CAE0" w14:textId="77777777" w:rsidR="00025E43" w:rsidRPr="00025E43" w:rsidRDefault="00025E43" w:rsidP="00025E43">
            <w:pPr>
              <w:spacing w:after="0" w:line="240" w:lineRule="auto"/>
              <w:jc w:val="center"/>
              <w:rPr>
                <w:rFonts w:ascii="Times New Roman" w:hAnsi="Times New Roman"/>
                <w:sz w:val="24"/>
                <w:szCs w:val="24"/>
              </w:rPr>
            </w:pPr>
          </w:p>
          <w:p w14:paraId="301BBCF5" w14:textId="77777777" w:rsidR="00025E43" w:rsidRPr="00025E43" w:rsidRDefault="00025E43" w:rsidP="00025E43">
            <w:pPr>
              <w:spacing w:after="0" w:line="240" w:lineRule="auto"/>
              <w:jc w:val="center"/>
              <w:rPr>
                <w:rFonts w:ascii="Times New Roman" w:hAnsi="Times New Roman"/>
                <w:sz w:val="24"/>
                <w:szCs w:val="24"/>
              </w:rPr>
            </w:pPr>
          </w:p>
          <w:p w14:paraId="332CC4B8" w14:textId="77777777" w:rsidR="00025E43" w:rsidRPr="00025E43" w:rsidRDefault="00025E43" w:rsidP="00025E43">
            <w:pPr>
              <w:spacing w:after="0" w:line="240" w:lineRule="auto"/>
              <w:jc w:val="center"/>
              <w:rPr>
                <w:rFonts w:ascii="Times New Roman" w:hAnsi="Times New Roman"/>
                <w:sz w:val="24"/>
                <w:szCs w:val="24"/>
              </w:rPr>
            </w:pPr>
          </w:p>
          <w:p w14:paraId="578385C8" w14:textId="77777777" w:rsidR="00025E43" w:rsidRPr="00025E43" w:rsidRDefault="00025E43" w:rsidP="00025E43">
            <w:pPr>
              <w:spacing w:after="0" w:line="240" w:lineRule="auto"/>
              <w:jc w:val="center"/>
              <w:rPr>
                <w:rFonts w:ascii="Times New Roman" w:hAnsi="Times New Roman"/>
                <w:sz w:val="24"/>
                <w:szCs w:val="24"/>
              </w:rPr>
            </w:pPr>
          </w:p>
          <w:p w14:paraId="6BB039AC" w14:textId="77777777" w:rsidR="00025E43" w:rsidRPr="00025E43" w:rsidRDefault="00025E43" w:rsidP="00025E43">
            <w:pPr>
              <w:spacing w:after="0" w:line="240" w:lineRule="auto"/>
              <w:jc w:val="center"/>
              <w:rPr>
                <w:rFonts w:ascii="Times New Roman" w:hAnsi="Times New Roman"/>
                <w:sz w:val="24"/>
                <w:szCs w:val="24"/>
              </w:rPr>
            </w:pPr>
          </w:p>
          <w:p w14:paraId="62A16A87" w14:textId="77777777" w:rsidR="00025E43" w:rsidRPr="00025E43" w:rsidRDefault="00025E43" w:rsidP="00025E43">
            <w:pPr>
              <w:spacing w:after="0" w:line="240" w:lineRule="auto"/>
              <w:rPr>
                <w:rFonts w:ascii="Times New Roman" w:hAnsi="Times New Roman"/>
                <w:sz w:val="24"/>
                <w:szCs w:val="24"/>
              </w:rPr>
            </w:pPr>
          </w:p>
        </w:tc>
        <w:tc>
          <w:tcPr>
            <w:tcW w:w="1820" w:type="dxa"/>
          </w:tcPr>
          <w:p w14:paraId="65809E5F" w14:textId="2DFAEBF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1248A0D8" w14:textId="4160D13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074F3B64" w14:textId="7C19392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05A6124B" w14:textId="6D57D52F"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4F188C1B" w14:textId="46112820"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BC3BEDF" w14:textId="2E3F4E9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1F7E73C4" w14:textId="42B53EB0"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6D0DD503" w14:textId="77777777" w:rsidTr="005639DC">
        <w:trPr>
          <w:trHeight w:val="293"/>
        </w:trPr>
        <w:tc>
          <w:tcPr>
            <w:tcW w:w="3273" w:type="dxa"/>
            <w:vMerge w:val="restart"/>
          </w:tcPr>
          <w:p w14:paraId="1A16FC37"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Тема 2.5. Перспективы развития РФ в современном мире</w:t>
            </w:r>
          </w:p>
          <w:p w14:paraId="7ED67A75"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
                <w:sz w:val="24"/>
                <w:szCs w:val="24"/>
              </w:rPr>
              <w:t xml:space="preserve"> </w:t>
            </w:r>
          </w:p>
          <w:p w14:paraId="0524C85A" w14:textId="77777777"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sz w:val="24"/>
                <w:szCs w:val="24"/>
              </w:rPr>
              <w:t xml:space="preserve"> </w:t>
            </w:r>
          </w:p>
          <w:p w14:paraId="6F26E342"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41E94E84"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Содержание учебного материала</w:t>
            </w:r>
          </w:p>
        </w:tc>
        <w:tc>
          <w:tcPr>
            <w:tcW w:w="1518" w:type="dxa"/>
          </w:tcPr>
          <w:p w14:paraId="2E75FB64" w14:textId="77777777"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rPr>
              <w:t>10</w:t>
            </w:r>
          </w:p>
        </w:tc>
        <w:tc>
          <w:tcPr>
            <w:tcW w:w="1820" w:type="dxa"/>
          </w:tcPr>
          <w:p w14:paraId="7F39F235"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6B5F00F5" w14:textId="77777777" w:rsidTr="005639DC">
        <w:tc>
          <w:tcPr>
            <w:tcW w:w="3273" w:type="dxa"/>
            <w:vMerge/>
          </w:tcPr>
          <w:p w14:paraId="46B1B45F" w14:textId="77777777" w:rsidR="00025E43" w:rsidRPr="00025E43" w:rsidRDefault="00025E43" w:rsidP="00025E43">
            <w:pPr>
              <w:spacing w:after="0" w:line="240" w:lineRule="auto"/>
              <w:rPr>
                <w:rFonts w:ascii="Times New Roman" w:hAnsi="Times New Roman"/>
                <w:sz w:val="24"/>
                <w:szCs w:val="24"/>
              </w:rPr>
            </w:pPr>
          </w:p>
        </w:tc>
        <w:tc>
          <w:tcPr>
            <w:tcW w:w="663" w:type="dxa"/>
          </w:tcPr>
          <w:p w14:paraId="2A618A16" w14:textId="77777777" w:rsidR="00025E43" w:rsidRPr="00025E43" w:rsidRDefault="00025E43" w:rsidP="003E2361">
            <w:pPr>
              <w:numPr>
                <w:ilvl w:val="0"/>
                <w:numId w:val="76"/>
              </w:numPr>
              <w:spacing w:after="0" w:line="240" w:lineRule="auto"/>
              <w:jc w:val="both"/>
              <w:rPr>
                <w:rFonts w:ascii="Times New Roman" w:hAnsi="Times New Roman"/>
                <w:sz w:val="24"/>
                <w:szCs w:val="24"/>
                <w:u w:val="single"/>
              </w:rPr>
            </w:pPr>
          </w:p>
        </w:tc>
        <w:tc>
          <w:tcPr>
            <w:tcW w:w="7512" w:type="dxa"/>
          </w:tcPr>
          <w:p w14:paraId="7AFB4535"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 xml:space="preserve">Перспективы развития РФ в современном мире </w:t>
            </w:r>
          </w:p>
          <w:p w14:paraId="149AEC95"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Россия в годы президентства В.В. Путина и Д.А. Медведева. Перспективные направления и основные проблемы развития РФ на современном этапе. Выбор ориентиров для движения вперёд. Территориальная целостность России, уважение прав её населения и соседних народов – главное условие политического развития.</w:t>
            </w:r>
          </w:p>
        </w:tc>
        <w:tc>
          <w:tcPr>
            <w:tcW w:w="1518" w:type="dxa"/>
          </w:tcPr>
          <w:p w14:paraId="1672BA04"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4A56F389" w14:textId="77777777" w:rsidR="00025E43" w:rsidRPr="00025E43" w:rsidRDefault="00025E43" w:rsidP="00025E43">
            <w:pPr>
              <w:spacing w:after="0" w:line="240" w:lineRule="auto"/>
              <w:jc w:val="center"/>
              <w:rPr>
                <w:rFonts w:ascii="Times New Roman" w:hAnsi="Times New Roman"/>
                <w:b/>
                <w:sz w:val="24"/>
                <w:szCs w:val="24"/>
              </w:rPr>
            </w:pPr>
          </w:p>
          <w:p w14:paraId="04C99E92" w14:textId="77777777" w:rsidR="00025E43" w:rsidRPr="00025E43" w:rsidRDefault="00025E43" w:rsidP="00025E43">
            <w:pPr>
              <w:spacing w:after="0" w:line="240" w:lineRule="auto"/>
              <w:jc w:val="center"/>
              <w:rPr>
                <w:rFonts w:ascii="Times New Roman" w:hAnsi="Times New Roman"/>
                <w:b/>
                <w:sz w:val="24"/>
                <w:szCs w:val="24"/>
              </w:rPr>
            </w:pPr>
          </w:p>
          <w:p w14:paraId="45D50BAC" w14:textId="77777777" w:rsidR="00025E43" w:rsidRPr="00025E43" w:rsidRDefault="00025E43" w:rsidP="00025E43">
            <w:pPr>
              <w:spacing w:after="0" w:line="240" w:lineRule="auto"/>
              <w:rPr>
                <w:rFonts w:ascii="Times New Roman" w:hAnsi="Times New Roman"/>
                <w:sz w:val="24"/>
                <w:szCs w:val="24"/>
              </w:rPr>
            </w:pPr>
          </w:p>
        </w:tc>
        <w:tc>
          <w:tcPr>
            <w:tcW w:w="1820" w:type="dxa"/>
          </w:tcPr>
          <w:p w14:paraId="192DAE03" w14:textId="3C689134"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08796B7B" w14:textId="73B614A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351CFE9D" w14:textId="6E5D4AED"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346097F7" w14:textId="07E3E55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78B2AAC8" w14:textId="143CC8F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94EA281" w14:textId="5765967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58BD25C6" w14:textId="3AC91FE1" w:rsidR="00025E43" w:rsidRPr="00025E43" w:rsidRDefault="00025E43" w:rsidP="00025E43">
            <w:pPr>
              <w:spacing w:after="0" w:line="240" w:lineRule="auto"/>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25807F1E" w14:textId="77777777" w:rsidTr="005639DC">
        <w:tc>
          <w:tcPr>
            <w:tcW w:w="3273" w:type="dxa"/>
            <w:vMerge/>
          </w:tcPr>
          <w:p w14:paraId="36B4A3A7" w14:textId="77777777" w:rsidR="00025E43" w:rsidRPr="00025E43" w:rsidRDefault="00025E43" w:rsidP="00025E43">
            <w:pPr>
              <w:spacing w:after="0" w:line="240" w:lineRule="auto"/>
              <w:rPr>
                <w:rFonts w:ascii="Times New Roman" w:hAnsi="Times New Roman"/>
                <w:sz w:val="24"/>
                <w:szCs w:val="24"/>
              </w:rPr>
            </w:pPr>
          </w:p>
        </w:tc>
        <w:tc>
          <w:tcPr>
            <w:tcW w:w="663" w:type="dxa"/>
          </w:tcPr>
          <w:p w14:paraId="4AF6FFD4" w14:textId="77777777" w:rsidR="00025E43" w:rsidRPr="00025E43" w:rsidRDefault="00025E43" w:rsidP="003E2361">
            <w:pPr>
              <w:numPr>
                <w:ilvl w:val="0"/>
                <w:numId w:val="76"/>
              </w:numPr>
              <w:spacing w:after="0" w:line="240" w:lineRule="auto"/>
              <w:jc w:val="both"/>
              <w:rPr>
                <w:rFonts w:ascii="Times New Roman" w:hAnsi="Times New Roman"/>
                <w:sz w:val="24"/>
                <w:szCs w:val="24"/>
                <w:u w:val="single"/>
              </w:rPr>
            </w:pPr>
          </w:p>
        </w:tc>
        <w:tc>
          <w:tcPr>
            <w:tcW w:w="7512" w:type="dxa"/>
          </w:tcPr>
          <w:p w14:paraId="00C150C5" w14:textId="77777777" w:rsidR="00025E43" w:rsidRPr="00025E43" w:rsidRDefault="00025E43" w:rsidP="00025E43">
            <w:pPr>
              <w:spacing w:after="120" w:line="240" w:lineRule="auto"/>
              <w:jc w:val="both"/>
              <w:rPr>
                <w:rFonts w:ascii="Times New Roman" w:hAnsi="Times New Roman"/>
                <w:b/>
                <w:sz w:val="24"/>
                <w:szCs w:val="24"/>
              </w:rPr>
            </w:pPr>
            <w:r w:rsidRPr="00025E43">
              <w:rPr>
                <w:rFonts w:ascii="Times New Roman" w:hAnsi="Times New Roman"/>
                <w:b/>
                <w:sz w:val="24"/>
                <w:szCs w:val="24"/>
              </w:rPr>
              <w:t>Внутренняя политика в начале XXI в.: восстановление государства.</w:t>
            </w:r>
          </w:p>
        </w:tc>
        <w:tc>
          <w:tcPr>
            <w:tcW w:w="1518" w:type="dxa"/>
          </w:tcPr>
          <w:p w14:paraId="1344467F"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3D514111" w14:textId="5289003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713A00BA" w14:textId="73EF1C7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593AD61B" w14:textId="68D8D042"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4134B16F" w14:textId="7725C7F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1D87D12F" w14:textId="501B28B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7E70B417" w14:textId="78AA7849"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44B9C327" w14:textId="291826AC"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5F30FEAD" w14:textId="77777777" w:rsidTr="005639DC">
        <w:tc>
          <w:tcPr>
            <w:tcW w:w="3273" w:type="dxa"/>
            <w:vMerge/>
          </w:tcPr>
          <w:p w14:paraId="4D997478" w14:textId="77777777" w:rsidR="00025E43" w:rsidRPr="00025E43" w:rsidRDefault="00025E43" w:rsidP="00025E43">
            <w:pPr>
              <w:spacing w:after="0" w:line="240" w:lineRule="auto"/>
              <w:rPr>
                <w:rFonts w:ascii="Times New Roman" w:hAnsi="Times New Roman"/>
                <w:sz w:val="24"/>
                <w:szCs w:val="24"/>
              </w:rPr>
            </w:pPr>
          </w:p>
        </w:tc>
        <w:tc>
          <w:tcPr>
            <w:tcW w:w="663" w:type="dxa"/>
          </w:tcPr>
          <w:p w14:paraId="1315FFE1" w14:textId="77777777" w:rsidR="00025E43" w:rsidRPr="00025E43" w:rsidRDefault="00025E43" w:rsidP="003E2361">
            <w:pPr>
              <w:numPr>
                <w:ilvl w:val="0"/>
                <w:numId w:val="76"/>
              </w:numPr>
              <w:spacing w:after="0" w:line="240" w:lineRule="auto"/>
              <w:jc w:val="both"/>
              <w:rPr>
                <w:rFonts w:ascii="Times New Roman" w:hAnsi="Times New Roman"/>
                <w:sz w:val="24"/>
                <w:szCs w:val="24"/>
                <w:u w:val="single"/>
              </w:rPr>
            </w:pPr>
          </w:p>
        </w:tc>
        <w:tc>
          <w:tcPr>
            <w:tcW w:w="7512" w:type="dxa"/>
          </w:tcPr>
          <w:p w14:paraId="4E061DE0"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Инновационная деятельность – приоритетное направление в науке и экономике.</w:t>
            </w:r>
          </w:p>
        </w:tc>
        <w:tc>
          <w:tcPr>
            <w:tcW w:w="1518" w:type="dxa"/>
          </w:tcPr>
          <w:p w14:paraId="5BB4EA9F"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4699C435" w14:textId="77777777" w:rsidR="00025E43" w:rsidRPr="00025E43" w:rsidRDefault="00025E43" w:rsidP="00025E43">
            <w:pPr>
              <w:spacing w:after="0" w:line="240" w:lineRule="auto"/>
              <w:jc w:val="center"/>
              <w:rPr>
                <w:rFonts w:ascii="Times New Roman" w:hAnsi="Times New Roman"/>
                <w:b/>
                <w:sz w:val="24"/>
                <w:szCs w:val="24"/>
              </w:rPr>
            </w:pPr>
          </w:p>
        </w:tc>
        <w:tc>
          <w:tcPr>
            <w:tcW w:w="1820" w:type="dxa"/>
          </w:tcPr>
          <w:p w14:paraId="1408F50E" w14:textId="7C3F932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36ADDEB9" w14:textId="74AF3DD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4746215E" w14:textId="67537091"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ОК 03</w:t>
            </w:r>
          </w:p>
          <w:p w14:paraId="687AFBE5" w14:textId="37A00CAE"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511E7DD8" w14:textId="5453E47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19CEB8C3" w14:textId="20B1758B"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2A92DCE5" w14:textId="24052D6C"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tc>
      </w:tr>
      <w:tr w:rsidR="00025E43" w:rsidRPr="00025E43" w14:paraId="5850464C" w14:textId="77777777" w:rsidTr="005639DC">
        <w:trPr>
          <w:trHeight w:val="418"/>
        </w:trPr>
        <w:tc>
          <w:tcPr>
            <w:tcW w:w="3273" w:type="dxa"/>
            <w:vMerge/>
          </w:tcPr>
          <w:p w14:paraId="75A7299B" w14:textId="77777777" w:rsidR="00025E43" w:rsidRPr="00025E43" w:rsidRDefault="00025E43" w:rsidP="00025E43">
            <w:pPr>
              <w:spacing w:after="0" w:line="240" w:lineRule="auto"/>
              <w:rPr>
                <w:rFonts w:ascii="Times New Roman" w:hAnsi="Times New Roman"/>
                <w:sz w:val="24"/>
                <w:szCs w:val="24"/>
              </w:rPr>
            </w:pPr>
          </w:p>
        </w:tc>
        <w:tc>
          <w:tcPr>
            <w:tcW w:w="8175" w:type="dxa"/>
            <w:gridSpan w:val="2"/>
          </w:tcPr>
          <w:p w14:paraId="28F41BB1"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Практическое занятие 4</w:t>
            </w:r>
          </w:p>
          <w:p w14:paraId="37D71CDC" w14:textId="77777777" w:rsidR="00025E43" w:rsidRPr="00025E43" w:rsidRDefault="00025E43" w:rsidP="00025E43">
            <w:pPr>
              <w:spacing w:after="0" w:line="240" w:lineRule="auto"/>
              <w:jc w:val="both"/>
              <w:rPr>
                <w:rFonts w:ascii="Times New Roman" w:hAnsi="Times New Roman"/>
                <w:b/>
                <w:sz w:val="24"/>
                <w:szCs w:val="24"/>
              </w:rPr>
            </w:pPr>
            <w:r w:rsidRPr="00025E43">
              <w:rPr>
                <w:rFonts w:ascii="Times New Roman" w:hAnsi="Times New Roman"/>
                <w:b/>
                <w:sz w:val="24"/>
                <w:szCs w:val="24"/>
              </w:rPr>
              <w:t>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 («круглый стол»)</w:t>
            </w:r>
          </w:p>
          <w:p w14:paraId="527AE94E"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sz w:val="24"/>
                <w:szCs w:val="24"/>
              </w:rPr>
              <w:t>Личность и моральная ответственность. Понятие ценности. Моральный выбор и контроль. Внутренние духовные убеждения личности. Нравственность, мораль, этика. Добро и зло. Критерий морального поведения. Долг и совесть. Любовь. Семейный долг. Нравственная культура. Сохранение традиционных нравственных ценностей и индивидуальных свобод человека – основа развития культуры в РФ.</w:t>
            </w:r>
          </w:p>
        </w:tc>
        <w:tc>
          <w:tcPr>
            <w:tcW w:w="1518" w:type="dxa"/>
          </w:tcPr>
          <w:p w14:paraId="505536D1" w14:textId="77777777" w:rsidR="00025E43" w:rsidRPr="00025E43" w:rsidRDefault="00025E43" w:rsidP="00025E43">
            <w:pPr>
              <w:spacing w:after="0" w:line="240" w:lineRule="auto"/>
              <w:jc w:val="center"/>
              <w:rPr>
                <w:rFonts w:ascii="Times New Roman" w:hAnsi="Times New Roman"/>
                <w:b/>
                <w:sz w:val="24"/>
                <w:szCs w:val="24"/>
              </w:rPr>
            </w:pPr>
          </w:p>
          <w:p w14:paraId="7024D5D3"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p w14:paraId="502C010E" w14:textId="77777777" w:rsidR="00025E43" w:rsidRPr="00025E43" w:rsidRDefault="00025E43" w:rsidP="00025E43">
            <w:pPr>
              <w:spacing w:after="0" w:line="240" w:lineRule="auto"/>
              <w:jc w:val="center"/>
              <w:rPr>
                <w:rFonts w:ascii="Times New Roman" w:hAnsi="Times New Roman"/>
                <w:b/>
                <w:sz w:val="24"/>
                <w:szCs w:val="24"/>
              </w:rPr>
            </w:pPr>
          </w:p>
          <w:p w14:paraId="4331443C" w14:textId="77777777" w:rsidR="00025E43" w:rsidRPr="00025E43" w:rsidRDefault="00025E43" w:rsidP="00025E43">
            <w:pPr>
              <w:spacing w:after="0" w:line="240" w:lineRule="auto"/>
              <w:jc w:val="center"/>
              <w:rPr>
                <w:rFonts w:ascii="Times New Roman" w:hAnsi="Times New Roman"/>
                <w:b/>
                <w:sz w:val="24"/>
                <w:szCs w:val="24"/>
              </w:rPr>
            </w:pPr>
          </w:p>
          <w:p w14:paraId="54139CF2" w14:textId="77777777" w:rsidR="00025E43" w:rsidRPr="00025E43" w:rsidRDefault="00025E43" w:rsidP="00025E43">
            <w:pPr>
              <w:spacing w:after="0" w:line="240" w:lineRule="auto"/>
              <w:jc w:val="center"/>
              <w:rPr>
                <w:rFonts w:ascii="Times New Roman" w:hAnsi="Times New Roman"/>
                <w:b/>
                <w:sz w:val="24"/>
                <w:szCs w:val="24"/>
              </w:rPr>
            </w:pPr>
          </w:p>
          <w:p w14:paraId="0F78C004" w14:textId="77777777" w:rsidR="00025E43" w:rsidRPr="00025E43" w:rsidRDefault="00025E43" w:rsidP="00025E43">
            <w:pPr>
              <w:spacing w:after="0" w:line="240" w:lineRule="auto"/>
              <w:jc w:val="center"/>
              <w:rPr>
                <w:rFonts w:ascii="Times New Roman" w:hAnsi="Times New Roman"/>
                <w:b/>
                <w:sz w:val="24"/>
                <w:szCs w:val="24"/>
              </w:rPr>
            </w:pPr>
          </w:p>
          <w:p w14:paraId="266B1399" w14:textId="77777777" w:rsidR="00025E43" w:rsidRPr="00025E43" w:rsidRDefault="00025E43" w:rsidP="00025E43">
            <w:pPr>
              <w:spacing w:after="0" w:line="240" w:lineRule="auto"/>
              <w:jc w:val="center"/>
              <w:rPr>
                <w:rFonts w:ascii="Times New Roman" w:hAnsi="Times New Roman"/>
                <w:b/>
                <w:sz w:val="24"/>
                <w:szCs w:val="24"/>
              </w:rPr>
            </w:pPr>
          </w:p>
          <w:p w14:paraId="74DBAC9F" w14:textId="77777777" w:rsidR="00025E43" w:rsidRPr="00025E43" w:rsidRDefault="00025E43" w:rsidP="00025E43">
            <w:pPr>
              <w:spacing w:after="0" w:line="240" w:lineRule="auto"/>
              <w:rPr>
                <w:rFonts w:ascii="Times New Roman" w:hAnsi="Times New Roman"/>
                <w:sz w:val="24"/>
                <w:szCs w:val="24"/>
              </w:rPr>
            </w:pPr>
          </w:p>
        </w:tc>
        <w:tc>
          <w:tcPr>
            <w:tcW w:w="1820" w:type="dxa"/>
          </w:tcPr>
          <w:p w14:paraId="2A7A3A03" w14:textId="592C95C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01</w:t>
            </w:r>
          </w:p>
          <w:p w14:paraId="2E104E72" w14:textId="26440676"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02</w:t>
            </w:r>
          </w:p>
          <w:p w14:paraId="429E3E96" w14:textId="68982B8A"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03</w:t>
            </w:r>
          </w:p>
          <w:p w14:paraId="4BD3CBCB" w14:textId="08C3CAF3"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04</w:t>
            </w:r>
          </w:p>
          <w:p w14:paraId="173E19A5" w14:textId="41CBF8F5"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05</w:t>
            </w:r>
          </w:p>
          <w:p w14:paraId="446A7BD3" w14:textId="6BF4950C" w:rsidR="00025E43" w:rsidRPr="00025E43" w:rsidRDefault="00CE5C22" w:rsidP="00025E43">
            <w:pPr>
              <w:spacing w:after="0" w:line="240" w:lineRule="auto"/>
              <w:jc w:val="center"/>
              <w:rPr>
                <w:rFonts w:ascii="Times New Roman" w:hAnsi="Times New Roman"/>
                <w:bCs/>
                <w:iCs/>
                <w:sz w:val="24"/>
                <w:szCs w:val="24"/>
              </w:rPr>
            </w:pPr>
            <w:r>
              <w:rPr>
                <w:rFonts w:ascii="Times New Roman" w:hAnsi="Times New Roman"/>
                <w:bCs/>
                <w:iCs/>
                <w:sz w:val="24"/>
                <w:szCs w:val="24"/>
              </w:rPr>
              <w:t>ОК 06</w:t>
            </w:r>
          </w:p>
          <w:p w14:paraId="441D1FEC" w14:textId="70D0E95B"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bCs/>
                <w:iCs/>
                <w:sz w:val="24"/>
                <w:szCs w:val="24"/>
              </w:rPr>
              <w:t xml:space="preserve"> </w:t>
            </w:r>
            <w:r w:rsidR="00CE5C22">
              <w:rPr>
                <w:rFonts w:ascii="Times New Roman" w:hAnsi="Times New Roman"/>
                <w:bCs/>
                <w:iCs/>
                <w:sz w:val="24"/>
                <w:szCs w:val="24"/>
              </w:rPr>
              <w:t>ОК 09</w:t>
            </w:r>
          </w:p>
          <w:p w14:paraId="2C5E8B82" w14:textId="77777777" w:rsidR="00025E43" w:rsidRPr="00025E43" w:rsidRDefault="00025E43" w:rsidP="00025E43">
            <w:pPr>
              <w:spacing w:after="0" w:line="240" w:lineRule="auto"/>
              <w:jc w:val="center"/>
              <w:rPr>
                <w:rFonts w:ascii="Times New Roman" w:hAnsi="Times New Roman"/>
                <w:sz w:val="24"/>
                <w:szCs w:val="24"/>
              </w:rPr>
            </w:pPr>
          </w:p>
          <w:p w14:paraId="421ACDD9" w14:textId="77777777" w:rsidR="00025E43" w:rsidRPr="00025E43" w:rsidRDefault="00025E43" w:rsidP="00025E43">
            <w:pPr>
              <w:spacing w:after="0" w:line="240" w:lineRule="auto"/>
              <w:jc w:val="center"/>
              <w:rPr>
                <w:rFonts w:ascii="Times New Roman" w:hAnsi="Times New Roman"/>
                <w:sz w:val="24"/>
                <w:szCs w:val="24"/>
              </w:rPr>
            </w:pPr>
          </w:p>
          <w:p w14:paraId="1957CC96"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06A2F9E6" w14:textId="77777777" w:rsidTr="005639DC">
        <w:tc>
          <w:tcPr>
            <w:tcW w:w="3273" w:type="dxa"/>
            <w:vMerge/>
          </w:tcPr>
          <w:p w14:paraId="1AA5A71B" w14:textId="77777777" w:rsidR="00025E43" w:rsidRPr="00025E43" w:rsidRDefault="00025E43" w:rsidP="00025E43">
            <w:pPr>
              <w:spacing w:after="0" w:line="240" w:lineRule="auto"/>
              <w:rPr>
                <w:rFonts w:ascii="Times New Roman" w:hAnsi="Times New Roman"/>
                <w:sz w:val="24"/>
                <w:szCs w:val="24"/>
              </w:rPr>
            </w:pPr>
          </w:p>
        </w:tc>
        <w:tc>
          <w:tcPr>
            <w:tcW w:w="663" w:type="dxa"/>
          </w:tcPr>
          <w:p w14:paraId="600873F3" w14:textId="77777777" w:rsidR="00025E43" w:rsidRPr="00025E43" w:rsidRDefault="00025E43" w:rsidP="003E2361">
            <w:pPr>
              <w:numPr>
                <w:ilvl w:val="0"/>
                <w:numId w:val="76"/>
              </w:numPr>
              <w:spacing w:after="0" w:line="240" w:lineRule="auto"/>
              <w:jc w:val="both"/>
              <w:rPr>
                <w:rFonts w:ascii="Times New Roman" w:hAnsi="Times New Roman"/>
                <w:sz w:val="24"/>
                <w:szCs w:val="24"/>
                <w:u w:val="single"/>
              </w:rPr>
            </w:pPr>
          </w:p>
        </w:tc>
        <w:tc>
          <w:tcPr>
            <w:tcW w:w="7512" w:type="dxa"/>
          </w:tcPr>
          <w:p w14:paraId="3F551382" w14:textId="77777777" w:rsidR="00025E43" w:rsidRPr="00025E43" w:rsidRDefault="00025E43" w:rsidP="00025E43">
            <w:pPr>
              <w:spacing w:after="0" w:line="240" w:lineRule="auto"/>
              <w:jc w:val="both"/>
              <w:rPr>
                <w:rFonts w:ascii="Times New Roman" w:hAnsi="Times New Roman"/>
                <w:sz w:val="24"/>
                <w:szCs w:val="24"/>
              </w:rPr>
            </w:pPr>
            <w:r w:rsidRPr="00025E43">
              <w:rPr>
                <w:rFonts w:ascii="Times New Roman" w:hAnsi="Times New Roman"/>
                <w:b/>
                <w:sz w:val="24"/>
                <w:szCs w:val="24"/>
              </w:rPr>
              <w:t>Дифференцированный зачёт</w:t>
            </w:r>
          </w:p>
        </w:tc>
        <w:tc>
          <w:tcPr>
            <w:tcW w:w="1518" w:type="dxa"/>
          </w:tcPr>
          <w:p w14:paraId="3DDA4116" w14:textId="77777777" w:rsidR="00025E43" w:rsidRPr="00025E43" w:rsidRDefault="00025E43" w:rsidP="00025E43">
            <w:pPr>
              <w:spacing w:after="0" w:line="240" w:lineRule="auto"/>
              <w:jc w:val="center"/>
              <w:rPr>
                <w:rFonts w:ascii="Times New Roman" w:hAnsi="Times New Roman"/>
                <w:sz w:val="24"/>
                <w:szCs w:val="24"/>
              </w:rPr>
            </w:pPr>
            <w:r w:rsidRPr="00025E43">
              <w:rPr>
                <w:rFonts w:ascii="Times New Roman" w:hAnsi="Times New Roman"/>
                <w:sz w:val="24"/>
                <w:szCs w:val="24"/>
              </w:rPr>
              <w:t>2</w:t>
            </w:r>
          </w:p>
        </w:tc>
        <w:tc>
          <w:tcPr>
            <w:tcW w:w="1820" w:type="dxa"/>
          </w:tcPr>
          <w:p w14:paraId="78FFC12E" w14:textId="77777777" w:rsidR="00025E43" w:rsidRPr="00025E43" w:rsidRDefault="00025E43" w:rsidP="00025E43">
            <w:pPr>
              <w:spacing w:after="0" w:line="240" w:lineRule="auto"/>
              <w:jc w:val="center"/>
              <w:rPr>
                <w:rFonts w:ascii="Times New Roman" w:hAnsi="Times New Roman"/>
                <w:sz w:val="24"/>
                <w:szCs w:val="24"/>
              </w:rPr>
            </w:pPr>
          </w:p>
        </w:tc>
      </w:tr>
      <w:tr w:rsidR="00025E43" w:rsidRPr="00025E43" w14:paraId="2BFA9BA6" w14:textId="77777777" w:rsidTr="005639DC">
        <w:tc>
          <w:tcPr>
            <w:tcW w:w="3273" w:type="dxa"/>
          </w:tcPr>
          <w:p w14:paraId="3559AD85" w14:textId="77777777" w:rsidR="00025E43" w:rsidRPr="00025E43" w:rsidRDefault="00025E43" w:rsidP="00025E43">
            <w:pPr>
              <w:spacing w:after="0" w:line="240" w:lineRule="auto"/>
              <w:rPr>
                <w:rFonts w:ascii="Times New Roman" w:hAnsi="Times New Roman"/>
                <w:b/>
                <w:sz w:val="24"/>
                <w:szCs w:val="24"/>
              </w:rPr>
            </w:pPr>
            <w:r w:rsidRPr="00025E43">
              <w:rPr>
                <w:rFonts w:ascii="Times New Roman" w:hAnsi="Times New Roman"/>
                <w:b/>
                <w:sz w:val="24"/>
                <w:szCs w:val="24"/>
              </w:rPr>
              <w:t>Всего:</w:t>
            </w:r>
          </w:p>
        </w:tc>
        <w:tc>
          <w:tcPr>
            <w:tcW w:w="8175" w:type="dxa"/>
            <w:gridSpan w:val="2"/>
          </w:tcPr>
          <w:p w14:paraId="4C628D4D" w14:textId="77777777" w:rsidR="00025E43" w:rsidRPr="00025E43" w:rsidRDefault="00025E43" w:rsidP="00025E43">
            <w:pPr>
              <w:spacing w:after="0" w:line="240" w:lineRule="auto"/>
              <w:jc w:val="both"/>
              <w:rPr>
                <w:rFonts w:ascii="Times New Roman" w:hAnsi="Times New Roman"/>
                <w:sz w:val="24"/>
                <w:szCs w:val="24"/>
                <w:u w:val="single"/>
              </w:rPr>
            </w:pPr>
          </w:p>
        </w:tc>
        <w:tc>
          <w:tcPr>
            <w:tcW w:w="1518" w:type="dxa"/>
          </w:tcPr>
          <w:p w14:paraId="7BD38F79" w14:textId="0ECE466B" w:rsidR="00025E43" w:rsidRPr="00025E43" w:rsidRDefault="00025E43" w:rsidP="00025E43">
            <w:pPr>
              <w:spacing w:after="0" w:line="240" w:lineRule="auto"/>
              <w:jc w:val="center"/>
              <w:rPr>
                <w:rFonts w:ascii="Times New Roman" w:hAnsi="Times New Roman"/>
                <w:b/>
                <w:sz w:val="24"/>
                <w:szCs w:val="24"/>
                <w:lang w:val="en-US"/>
              </w:rPr>
            </w:pPr>
            <w:r w:rsidRPr="00025E43">
              <w:rPr>
                <w:rFonts w:ascii="Times New Roman" w:hAnsi="Times New Roman"/>
                <w:b/>
                <w:sz w:val="24"/>
                <w:szCs w:val="24"/>
              </w:rPr>
              <w:t>5</w:t>
            </w:r>
            <w:r w:rsidRPr="00025E43">
              <w:rPr>
                <w:rFonts w:ascii="Times New Roman" w:hAnsi="Times New Roman"/>
                <w:b/>
                <w:sz w:val="24"/>
                <w:szCs w:val="24"/>
                <w:lang w:val="en-US"/>
              </w:rPr>
              <w:t>4</w:t>
            </w:r>
          </w:p>
        </w:tc>
        <w:tc>
          <w:tcPr>
            <w:tcW w:w="1820" w:type="dxa"/>
          </w:tcPr>
          <w:p w14:paraId="7E340040" w14:textId="77777777" w:rsidR="00025E43" w:rsidRPr="00025E43" w:rsidRDefault="00025E43" w:rsidP="00025E43">
            <w:pPr>
              <w:spacing w:after="0" w:line="240" w:lineRule="auto"/>
              <w:jc w:val="center"/>
              <w:rPr>
                <w:rFonts w:ascii="Times New Roman" w:hAnsi="Times New Roman"/>
                <w:sz w:val="24"/>
                <w:szCs w:val="24"/>
              </w:rPr>
            </w:pPr>
          </w:p>
        </w:tc>
      </w:tr>
    </w:tbl>
    <w:p w14:paraId="483207A5" w14:textId="77777777" w:rsidR="00025E43" w:rsidRPr="00025E43" w:rsidRDefault="00025E43" w:rsidP="00025E43">
      <w:pPr>
        <w:spacing w:after="160" w:line="259" w:lineRule="auto"/>
        <w:rPr>
          <w:rFonts w:eastAsia="Calibri"/>
          <w:lang w:eastAsia="en-US"/>
        </w:rPr>
      </w:pPr>
      <w:r w:rsidRPr="00025E43">
        <w:rPr>
          <w:rFonts w:eastAsia="Calibri"/>
          <w:lang w:eastAsia="en-US"/>
        </w:rPr>
        <w:br w:type="page"/>
      </w:r>
    </w:p>
    <w:p w14:paraId="425C24B3" w14:textId="77777777" w:rsidR="00025E43" w:rsidRPr="00025E43" w:rsidRDefault="00025E43" w:rsidP="00025E43">
      <w:pPr>
        <w:rPr>
          <w:rFonts w:ascii="Times New Roman" w:hAnsi="Times New Roman"/>
          <w:i/>
        </w:rPr>
        <w:sectPr w:rsidR="00025E43" w:rsidRPr="00025E43" w:rsidSect="005639DC">
          <w:pgSz w:w="16840" w:h="11907" w:orient="landscape"/>
          <w:pgMar w:top="851" w:right="1134" w:bottom="142" w:left="992" w:header="709" w:footer="709" w:gutter="0"/>
          <w:cols w:space="720"/>
        </w:sectPr>
      </w:pPr>
    </w:p>
    <w:p w14:paraId="63F8C61C" w14:textId="77777777" w:rsidR="00025E43" w:rsidRPr="00025E43" w:rsidRDefault="00025E43" w:rsidP="00025E43">
      <w:pPr>
        <w:ind w:left="1353"/>
        <w:rPr>
          <w:rFonts w:ascii="Times New Roman" w:hAnsi="Times New Roman"/>
          <w:b/>
          <w:bCs/>
        </w:rPr>
      </w:pPr>
      <w:r w:rsidRPr="00025E43">
        <w:rPr>
          <w:rFonts w:ascii="Times New Roman" w:hAnsi="Times New Roman"/>
          <w:b/>
          <w:bCs/>
        </w:rPr>
        <w:lastRenderedPageBreak/>
        <w:t>3. УСЛОВИЯ РЕАЛИЗАЦИИ ПРОГРАММЫ УЧЕБНОЙ ДИСЦИПЛИНЫ</w:t>
      </w:r>
    </w:p>
    <w:p w14:paraId="59D50D44" w14:textId="77777777" w:rsidR="00025E43" w:rsidRPr="00025E43" w:rsidRDefault="00025E43" w:rsidP="00025E43">
      <w:pPr>
        <w:suppressAutoHyphens/>
        <w:spacing w:after="0"/>
        <w:ind w:firstLine="709"/>
        <w:jc w:val="both"/>
        <w:rPr>
          <w:rFonts w:ascii="Times New Roman" w:hAnsi="Times New Roman"/>
          <w:b/>
          <w:sz w:val="24"/>
          <w:szCs w:val="24"/>
        </w:rPr>
      </w:pPr>
      <w:r w:rsidRPr="00025E43">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D6AD586" w14:textId="469687C6" w:rsidR="00025E43" w:rsidRPr="00025E43" w:rsidRDefault="00AD64B9" w:rsidP="00025E43">
      <w:pPr>
        <w:suppressAutoHyphens/>
        <w:autoSpaceDE w:val="0"/>
        <w:autoSpaceDN w:val="0"/>
        <w:adjustRightInd w:val="0"/>
        <w:spacing w:after="0"/>
        <w:ind w:firstLine="709"/>
        <w:jc w:val="both"/>
        <w:rPr>
          <w:rFonts w:ascii="Times New Roman" w:hAnsi="Times New Roman"/>
          <w:bCs/>
          <w:i/>
          <w:sz w:val="24"/>
          <w:szCs w:val="24"/>
        </w:rPr>
      </w:pPr>
      <w:ins w:id="39" w:author="Пользователь" w:date="2022-09-21T15:36:00Z">
        <w:r w:rsidRPr="00AD64B9">
          <w:rPr>
            <w:rFonts w:ascii="Times New Roman" w:hAnsi="Times New Roman"/>
            <w:b/>
            <w:bCs/>
            <w:sz w:val="24"/>
            <w:szCs w:val="24"/>
          </w:rPr>
          <w:t>Кабинет «Гуманитарные и социально-экономические дисциплины</w:t>
        </w:r>
      </w:ins>
      <w:r w:rsidR="00533DE5">
        <w:rPr>
          <w:rFonts w:ascii="Times New Roman" w:hAnsi="Times New Roman"/>
          <w:b/>
          <w:bCs/>
          <w:sz w:val="24"/>
          <w:szCs w:val="24"/>
        </w:rPr>
        <w:t>»</w:t>
      </w:r>
      <w:ins w:id="40" w:author="Пользователь" w:date="2022-09-21T15:36:00Z">
        <w:r w:rsidRPr="00AD64B9" w:rsidDel="00AD64B9">
          <w:rPr>
            <w:rFonts w:ascii="Times New Roman" w:hAnsi="Times New Roman"/>
            <w:bCs/>
            <w:sz w:val="24"/>
            <w:szCs w:val="24"/>
          </w:rPr>
          <w:t xml:space="preserve"> </w:t>
        </w:r>
      </w:ins>
      <w:del w:id="41" w:author="Пользователь" w:date="2022-09-21T15:36:00Z">
        <w:r w:rsidR="00025E43" w:rsidRPr="00025E43" w:rsidDel="00AD64B9">
          <w:rPr>
            <w:rFonts w:ascii="Times New Roman" w:hAnsi="Times New Roman"/>
            <w:bCs/>
            <w:sz w:val="24"/>
            <w:szCs w:val="24"/>
          </w:rPr>
          <w:delText>Кабинет</w:delText>
        </w:r>
        <w:r w:rsidR="00025E43" w:rsidRPr="00025E43" w:rsidDel="00AD64B9">
          <w:rPr>
            <w:rFonts w:ascii="Times New Roman" w:hAnsi="Times New Roman"/>
            <w:bCs/>
            <w:i/>
            <w:sz w:val="24"/>
            <w:szCs w:val="24"/>
          </w:rPr>
          <w:delText xml:space="preserve"> </w:delText>
        </w:r>
        <w:r w:rsidR="00025E43" w:rsidRPr="00025E43" w:rsidDel="00AD64B9">
          <w:rPr>
            <w:rFonts w:ascii="Times New Roman" w:hAnsi="Times New Roman"/>
            <w:bCs/>
            <w:sz w:val="24"/>
            <w:szCs w:val="24"/>
          </w:rPr>
          <w:delText>«Социально-гуманитарных дисциплин»</w:delText>
        </w:r>
        <w:r w:rsidR="00025E43" w:rsidRPr="00025E43" w:rsidDel="00AD64B9">
          <w:rPr>
            <w:rFonts w:ascii="Times New Roman" w:hAnsi="Times New Roman"/>
            <w:sz w:val="24"/>
            <w:szCs w:val="24"/>
            <w:lang w:eastAsia="en-US"/>
          </w:rPr>
          <w:delText xml:space="preserve">, </w:delText>
        </w:r>
      </w:del>
      <w:r w:rsidR="00025E43" w:rsidRPr="00025E43">
        <w:rPr>
          <w:rFonts w:ascii="Times New Roman" w:hAnsi="Times New Roman"/>
          <w:sz w:val="24"/>
          <w:szCs w:val="24"/>
          <w:lang w:eastAsia="en-US"/>
        </w:rPr>
        <w:t>оснащенный о</w:t>
      </w:r>
      <w:r w:rsidR="00025E43" w:rsidRPr="00025E43">
        <w:rPr>
          <w:rFonts w:ascii="Times New Roman" w:hAnsi="Times New Roman"/>
          <w:bCs/>
          <w:sz w:val="24"/>
          <w:szCs w:val="24"/>
          <w:lang w:eastAsia="en-US"/>
        </w:rPr>
        <w:t xml:space="preserve">борудованием: </w:t>
      </w:r>
      <w:r w:rsidR="00025E43" w:rsidRPr="00025E43">
        <w:rPr>
          <w:rFonts w:ascii="Times New Roman" w:hAnsi="Times New Roman"/>
          <w:sz w:val="24"/>
          <w:szCs w:val="24"/>
          <w:lang w:eastAsia="en-US"/>
        </w:rPr>
        <w:t>рабочие места по количеству обучающихся; рабочее место преподавателя; необходимая методическая и справочная литература, комплект учебных карт; техническими средствами: компьютер, телевизор или мультимедийный проектор с экраном, мультимедийные презентации по тематике дисциплины.</w:t>
      </w:r>
    </w:p>
    <w:p w14:paraId="668E5E21" w14:textId="77777777" w:rsidR="00025E43" w:rsidRPr="00025E43" w:rsidRDefault="00025E43" w:rsidP="00025E43">
      <w:pPr>
        <w:suppressAutoHyphens/>
        <w:spacing w:after="0"/>
        <w:ind w:firstLine="709"/>
        <w:jc w:val="both"/>
        <w:rPr>
          <w:rFonts w:ascii="Times New Roman" w:hAnsi="Times New Roman"/>
          <w:bCs/>
          <w:sz w:val="24"/>
          <w:szCs w:val="24"/>
        </w:rPr>
      </w:pPr>
    </w:p>
    <w:p w14:paraId="7EBDF9C4" w14:textId="77777777" w:rsidR="00025E43" w:rsidRPr="00025E43" w:rsidRDefault="00025E43" w:rsidP="00025E43">
      <w:pPr>
        <w:suppressAutoHyphens/>
        <w:spacing w:after="0"/>
        <w:ind w:firstLine="709"/>
        <w:jc w:val="both"/>
        <w:rPr>
          <w:rFonts w:ascii="Times New Roman" w:hAnsi="Times New Roman"/>
          <w:b/>
          <w:bCs/>
          <w:sz w:val="24"/>
          <w:szCs w:val="24"/>
        </w:rPr>
      </w:pPr>
      <w:r w:rsidRPr="00025E43">
        <w:rPr>
          <w:rFonts w:ascii="Times New Roman" w:hAnsi="Times New Roman"/>
          <w:b/>
          <w:bCs/>
          <w:sz w:val="24"/>
          <w:szCs w:val="24"/>
        </w:rPr>
        <w:t>3.2. Информационное обеспечение реализации программы</w:t>
      </w:r>
    </w:p>
    <w:p w14:paraId="5923D5FA" w14:textId="77777777" w:rsidR="00025E43" w:rsidRPr="00025E43" w:rsidRDefault="00025E43" w:rsidP="00025E43">
      <w:pPr>
        <w:suppressAutoHyphens/>
        <w:spacing w:after="0"/>
        <w:ind w:firstLine="709"/>
        <w:jc w:val="both"/>
        <w:rPr>
          <w:rFonts w:ascii="Times New Roman" w:hAnsi="Times New Roman"/>
          <w:bCs/>
          <w:sz w:val="24"/>
          <w:szCs w:val="24"/>
        </w:rPr>
      </w:pPr>
      <w:r w:rsidRPr="00025E43">
        <w:rPr>
          <w:rFonts w:ascii="Times New Roman" w:hAnsi="Times New Roman"/>
          <w:bCs/>
          <w:sz w:val="24"/>
          <w:szCs w:val="24"/>
        </w:rPr>
        <w:t>Для реализации программы библиотечный фонд образовательной организации должен иметь п</w:t>
      </w:r>
      <w:r w:rsidRPr="00025E4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42" w:name="_Hlk90308800"/>
      <w:r w:rsidRPr="00025E43">
        <w:rPr>
          <w:rFonts w:ascii="Times New Roman" w:hAnsi="Times New Roman"/>
          <w:sz w:val="24"/>
          <w:szCs w:val="24"/>
        </w:rPr>
        <w:t xml:space="preserve">При формировании </w:t>
      </w:r>
      <w:r w:rsidRPr="00025E4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42"/>
    </w:p>
    <w:p w14:paraId="4ED4C8BD" w14:textId="77777777" w:rsidR="00025E43" w:rsidRPr="00025E43" w:rsidRDefault="00025E43" w:rsidP="00025E43">
      <w:pPr>
        <w:spacing w:after="0" w:line="240" w:lineRule="auto"/>
        <w:ind w:firstLine="709"/>
        <w:contextualSpacing/>
        <w:rPr>
          <w:rFonts w:ascii="Times New Roman" w:hAnsi="Times New Roman"/>
          <w:bCs/>
          <w:sz w:val="24"/>
          <w:szCs w:val="24"/>
        </w:rPr>
      </w:pPr>
    </w:p>
    <w:p w14:paraId="5425CA3C" w14:textId="77777777" w:rsidR="00025E43" w:rsidRPr="00025E43" w:rsidRDefault="00025E43" w:rsidP="00025E43">
      <w:pPr>
        <w:spacing w:after="0" w:line="240" w:lineRule="auto"/>
        <w:ind w:firstLine="709"/>
        <w:contextualSpacing/>
        <w:rPr>
          <w:rFonts w:ascii="Times New Roman" w:hAnsi="Times New Roman"/>
          <w:b/>
          <w:sz w:val="24"/>
          <w:szCs w:val="24"/>
          <w:lang w:val="x-none" w:eastAsia="x-none"/>
        </w:rPr>
      </w:pPr>
      <w:r w:rsidRPr="00025E43">
        <w:rPr>
          <w:rFonts w:ascii="Times New Roman" w:hAnsi="Times New Roman"/>
          <w:b/>
          <w:sz w:val="24"/>
          <w:szCs w:val="24"/>
          <w:lang w:val="x-none" w:eastAsia="x-none"/>
        </w:rPr>
        <w:t xml:space="preserve">3.2.1. </w:t>
      </w:r>
      <w:r w:rsidRPr="00025E43">
        <w:rPr>
          <w:rFonts w:ascii="Times New Roman" w:hAnsi="Times New Roman"/>
          <w:b/>
          <w:sz w:val="24"/>
          <w:szCs w:val="24"/>
          <w:lang w:eastAsia="x-none"/>
        </w:rPr>
        <w:t>Основные печатные</w:t>
      </w:r>
      <w:r w:rsidRPr="00025E43">
        <w:rPr>
          <w:rFonts w:ascii="Times New Roman" w:hAnsi="Times New Roman"/>
          <w:b/>
          <w:sz w:val="24"/>
          <w:szCs w:val="24"/>
          <w:lang w:val="x-none" w:eastAsia="x-none"/>
        </w:rPr>
        <w:t xml:space="preserve"> издания</w:t>
      </w:r>
    </w:p>
    <w:p w14:paraId="48CC35E4" w14:textId="649F9B2D" w:rsidR="00025E43" w:rsidRPr="00025E43" w:rsidRDefault="00025E43" w:rsidP="00CE5C22">
      <w:pPr>
        <w:spacing w:after="0" w:line="240" w:lineRule="auto"/>
        <w:ind w:firstLine="709"/>
        <w:jc w:val="both"/>
        <w:textAlignment w:val="baseline"/>
        <w:rPr>
          <w:rFonts w:ascii="Times New Roman" w:hAnsi="Times New Roman"/>
          <w:bCs/>
          <w:sz w:val="24"/>
          <w:szCs w:val="24"/>
        </w:rPr>
      </w:pPr>
      <w:r w:rsidRPr="00025E43">
        <w:rPr>
          <w:rFonts w:ascii="Times New Roman" w:hAnsi="Times New Roman"/>
          <w:bCs/>
          <w:sz w:val="24"/>
          <w:szCs w:val="24"/>
        </w:rPr>
        <w:t>1.</w:t>
      </w:r>
      <w:r w:rsidR="00EA4961">
        <w:rPr>
          <w:rFonts w:ascii="Times New Roman" w:hAnsi="Times New Roman"/>
          <w:bCs/>
          <w:sz w:val="24"/>
          <w:szCs w:val="24"/>
        </w:rPr>
        <w:t xml:space="preserve"> </w:t>
      </w:r>
      <w:r w:rsidRPr="00025E43">
        <w:rPr>
          <w:rFonts w:ascii="Times New Roman" w:hAnsi="Times New Roman"/>
          <w:bCs/>
          <w:sz w:val="24"/>
          <w:szCs w:val="24"/>
        </w:rPr>
        <w:t xml:space="preserve">Артемов В.В., </w:t>
      </w:r>
      <w:proofErr w:type="spellStart"/>
      <w:r w:rsidRPr="00025E43">
        <w:rPr>
          <w:rFonts w:ascii="Times New Roman" w:hAnsi="Times New Roman"/>
          <w:bCs/>
          <w:sz w:val="24"/>
          <w:szCs w:val="24"/>
        </w:rPr>
        <w:t>Лубченков</w:t>
      </w:r>
      <w:proofErr w:type="spellEnd"/>
      <w:r w:rsidRPr="00025E43">
        <w:rPr>
          <w:rFonts w:ascii="Times New Roman" w:hAnsi="Times New Roman"/>
          <w:bCs/>
          <w:sz w:val="24"/>
          <w:szCs w:val="24"/>
        </w:rPr>
        <w:t xml:space="preserve"> Ю.Н. История: учеб. для студ. учреждений сред. проф. образования в 2 ч. Ч.1. – М.: «Академия», 2019 – 352 с. ISBN 978- 5- 4468 –7903 - 8</w:t>
      </w:r>
    </w:p>
    <w:p w14:paraId="5D3C3A5A" w14:textId="77777777" w:rsidR="00025E43" w:rsidRPr="00025E43" w:rsidRDefault="00025E43" w:rsidP="00CE5C22">
      <w:pPr>
        <w:spacing w:after="0" w:line="240" w:lineRule="auto"/>
        <w:ind w:firstLine="709"/>
        <w:jc w:val="both"/>
        <w:rPr>
          <w:rFonts w:ascii="Times New Roman" w:hAnsi="Times New Roman"/>
          <w:bCs/>
          <w:sz w:val="24"/>
          <w:szCs w:val="24"/>
        </w:rPr>
      </w:pPr>
      <w:r w:rsidRPr="00025E43">
        <w:rPr>
          <w:rFonts w:ascii="Times New Roman" w:hAnsi="Times New Roman"/>
          <w:bCs/>
          <w:sz w:val="24"/>
          <w:szCs w:val="24"/>
        </w:rPr>
        <w:t xml:space="preserve">2. Артемов В.В., </w:t>
      </w:r>
      <w:proofErr w:type="spellStart"/>
      <w:r w:rsidRPr="00025E43">
        <w:rPr>
          <w:rFonts w:ascii="Times New Roman" w:hAnsi="Times New Roman"/>
          <w:bCs/>
          <w:sz w:val="24"/>
          <w:szCs w:val="24"/>
        </w:rPr>
        <w:t>Лубченков</w:t>
      </w:r>
      <w:proofErr w:type="spellEnd"/>
      <w:r w:rsidRPr="00025E43">
        <w:rPr>
          <w:rFonts w:ascii="Times New Roman" w:hAnsi="Times New Roman"/>
          <w:bCs/>
          <w:sz w:val="24"/>
          <w:szCs w:val="24"/>
        </w:rPr>
        <w:t xml:space="preserve"> Ю.Н. История: учеб. для студ. учреждений сред. проф. образования в 2 ч. Ч.2. – М.: «Академия», 2019. – 400 с. ISBN 978-5-4468-7904-5</w:t>
      </w:r>
    </w:p>
    <w:p w14:paraId="6A977652" w14:textId="77777777" w:rsidR="00025E43" w:rsidRPr="00025E43" w:rsidRDefault="00025E43" w:rsidP="00025E43">
      <w:pPr>
        <w:spacing w:after="0"/>
        <w:ind w:firstLine="709"/>
        <w:contextualSpacing/>
        <w:rPr>
          <w:rFonts w:ascii="Times New Roman" w:hAnsi="Times New Roman"/>
          <w:b/>
          <w:sz w:val="24"/>
          <w:szCs w:val="24"/>
        </w:rPr>
      </w:pPr>
    </w:p>
    <w:p w14:paraId="4FA309A5" w14:textId="77777777" w:rsidR="00025E43" w:rsidRPr="00025E43" w:rsidRDefault="00025E43" w:rsidP="00025E43">
      <w:pPr>
        <w:spacing w:after="0"/>
        <w:ind w:firstLine="709"/>
        <w:contextualSpacing/>
        <w:rPr>
          <w:rFonts w:ascii="Times New Roman" w:hAnsi="Times New Roman"/>
          <w:b/>
          <w:sz w:val="24"/>
          <w:szCs w:val="24"/>
        </w:rPr>
      </w:pPr>
      <w:r w:rsidRPr="00025E43">
        <w:rPr>
          <w:rFonts w:ascii="Times New Roman" w:hAnsi="Times New Roman"/>
          <w:b/>
          <w:sz w:val="24"/>
          <w:szCs w:val="24"/>
        </w:rPr>
        <w:t>3.2.2. Основные электронные издания</w:t>
      </w:r>
    </w:p>
    <w:p w14:paraId="3CB5E153" w14:textId="77777777" w:rsidR="00025E43" w:rsidRPr="00025E43" w:rsidRDefault="00025E43" w:rsidP="00025E43">
      <w:pPr>
        <w:spacing w:after="0"/>
        <w:ind w:firstLine="709"/>
        <w:jc w:val="both"/>
        <w:rPr>
          <w:rFonts w:ascii="Times New Roman" w:hAnsi="Times New Roman"/>
          <w:bCs/>
          <w:sz w:val="24"/>
          <w:szCs w:val="24"/>
        </w:rPr>
      </w:pPr>
      <w:r w:rsidRPr="00025E43">
        <w:rPr>
          <w:rFonts w:ascii="Times New Roman" w:hAnsi="Times New Roman"/>
          <w:bCs/>
          <w:sz w:val="24"/>
          <w:szCs w:val="24"/>
        </w:rPr>
        <w:t>1. Кириллов, В. В.  История России : учебник для среднего профессионального образования / В. В. Кириллов, М. А. </w:t>
      </w:r>
      <w:proofErr w:type="spellStart"/>
      <w:r w:rsidRPr="00025E43">
        <w:rPr>
          <w:rFonts w:ascii="Times New Roman" w:hAnsi="Times New Roman"/>
          <w:bCs/>
          <w:sz w:val="24"/>
          <w:szCs w:val="24"/>
        </w:rPr>
        <w:t>Бравина</w:t>
      </w:r>
      <w:proofErr w:type="spellEnd"/>
      <w:r w:rsidRPr="00025E43">
        <w:rPr>
          <w:rFonts w:ascii="Times New Roman" w:hAnsi="Times New Roman"/>
          <w:bCs/>
          <w:sz w:val="24"/>
          <w:szCs w:val="24"/>
        </w:rPr>
        <w:t xml:space="preserve">. — 4-е изд., </w:t>
      </w:r>
      <w:proofErr w:type="spellStart"/>
      <w:r w:rsidRPr="00025E43">
        <w:rPr>
          <w:rFonts w:ascii="Times New Roman" w:hAnsi="Times New Roman"/>
          <w:bCs/>
          <w:sz w:val="24"/>
          <w:szCs w:val="24"/>
        </w:rPr>
        <w:t>перераб</w:t>
      </w:r>
      <w:proofErr w:type="spellEnd"/>
      <w:r w:rsidRPr="00025E43">
        <w:rPr>
          <w:rFonts w:ascii="Times New Roman" w:hAnsi="Times New Roman"/>
          <w:bCs/>
          <w:sz w:val="24"/>
          <w:szCs w:val="24"/>
        </w:rPr>
        <w:t xml:space="preserve">. и доп. — Москва : Издательство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2022. — 565 с. — (Профессиональное образование). — ISBN 978-5-534-08560-0. — Текст : электронный // Образовательная платформа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[сайт]. — URL: https://urait.ru/bcode/490330 (дата обращения: 08.03.2022).</w:t>
      </w:r>
    </w:p>
    <w:p w14:paraId="2891F396" w14:textId="77777777" w:rsidR="00025E43" w:rsidRPr="00025E43" w:rsidRDefault="00025E43" w:rsidP="00025E43">
      <w:pPr>
        <w:spacing w:after="0"/>
        <w:ind w:firstLine="709"/>
        <w:jc w:val="both"/>
        <w:rPr>
          <w:rFonts w:ascii="Times New Roman" w:hAnsi="Times New Roman"/>
          <w:bCs/>
          <w:sz w:val="24"/>
          <w:szCs w:val="24"/>
        </w:rPr>
      </w:pPr>
      <w:r w:rsidRPr="00025E43">
        <w:rPr>
          <w:rFonts w:ascii="Times New Roman" w:hAnsi="Times New Roman"/>
          <w:bCs/>
          <w:sz w:val="24"/>
          <w:szCs w:val="24"/>
        </w:rPr>
        <w:t xml:space="preserve">3. История России XX - начала XXI века : учебник для среднего профессионального образования / Д. О. Чураков [и др.] ; под редакцией Д. О. Чуракова, С. А. Саркисяна. — 3-е изд., </w:t>
      </w:r>
      <w:proofErr w:type="spellStart"/>
      <w:r w:rsidRPr="00025E43">
        <w:rPr>
          <w:rFonts w:ascii="Times New Roman" w:hAnsi="Times New Roman"/>
          <w:bCs/>
          <w:sz w:val="24"/>
          <w:szCs w:val="24"/>
        </w:rPr>
        <w:t>перераб</w:t>
      </w:r>
      <w:proofErr w:type="spellEnd"/>
      <w:r w:rsidRPr="00025E43">
        <w:rPr>
          <w:rFonts w:ascii="Times New Roman" w:hAnsi="Times New Roman"/>
          <w:bCs/>
          <w:sz w:val="24"/>
          <w:szCs w:val="24"/>
        </w:rPr>
        <w:t xml:space="preserve">. и доп. — Москва : Издательство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2022. — 311 с. — (Профессиональное образование). — ISBN 978-5-534-13853-5. — Текст : электронный // Образовательная платформа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[сайт]. — URL: https://urait.ru/bcode/470182 (дата обращения: 08.03.2022).</w:t>
      </w:r>
    </w:p>
    <w:p w14:paraId="023A9172" w14:textId="77777777" w:rsidR="00025E43" w:rsidRPr="00025E43" w:rsidRDefault="00025E43" w:rsidP="00025E43">
      <w:pPr>
        <w:spacing w:after="0"/>
        <w:ind w:firstLine="709"/>
        <w:jc w:val="both"/>
        <w:rPr>
          <w:rFonts w:ascii="Times New Roman" w:hAnsi="Times New Roman"/>
          <w:bCs/>
          <w:sz w:val="24"/>
          <w:szCs w:val="24"/>
        </w:rPr>
      </w:pPr>
      <w:r w:rsidRPr="00025E43">
        <w:rPr>
          <w:rFonts w:ascii="Times New Roman" w:hAnsi="Times New Roman"/>
          <w:bCs/>
          <w:sz w:val="24"/>
          <w:szCs w:val="24"/>
        </w:rPr>
        <w:t>4. История России. ХХ — начало XXI века : учебник для среднего профессионального образования / Л. И. </w:t>
      </w:r>
      <w:proofErr w:type="spellStart"/>
      <w:r w:rsidRPr="00025E43">
        <w:rPr>
          <w:rFonts w:ascii="Times New Roman" w:hAnsi="Times New Roman"/>
          <w:bCs/>
          <w:sz w:val="24"/>
          <w:szCs w:val="24"/>
        </w:rPr>
        <w:t>Семенникова</w:t>
      </w:r>
      <w:proofErr w:type="spellEnd"/>
      <w:r w:rsidRPr="00025E43">
        <w:rPr>
          <w:rFonts w:ascii="Times New Roman" w:hAnsi="Times New Roman"/>
          <w:bCs/>
          <w:sz w:val="24"/>
          <w:szCs w:val="24"/>
        </w:rPr>
        <w:t xml:space="preserve"> [и др.] ; под редакцией Л. И. Семенниковой. — 7-е изд., </w:t>
      </w:r>
      <w:proofErr w:type="spellStart"/>
      <w:r w:rsidRPr="00025E43">
        <w:rPr>
          <w:rFonts w:ascii="Times New Roman" w:hAnsi="Times New Roman"/>
          <w:bCs/>
          <w:sz w:val="24"/>
          <w:szCs w:val="24"/>
        </w:rPr>
        <w:t>испр</w:t>
      </w:r>
      <w:proofErr w:type="spellEnd"/>
      <w:r w:rsidRPr="00025E43">
        <w:rPr>
          <w:rFonts w:ascii="Times New Roman" w:hAnsi="Times New Roman"/>
          <w:bCs/>
          <w:sz w:val="24"/>
          <w:szCs w:val="24"/>
        </w:rPr>
        <w:t xml:space="preserve">. и доп. — Москва : Издательство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2022. — 328 с. — (Профессиональное образование). — ISBN 978-5-534-09384-1. — Текст : электронный // Образовательная платформа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[сайт]. — URL: https://urait.ru/bcode/475126 (дата обращения: 08.03.2022).</w:t>
      </w:r>
    </w:p>
    <w:p w14:paraId="1BEA6EA0" w14:textId="77777777" w:rsidR="00025E43" w:rsidRPr="00025E43" w:rsidRDefault="00025E43" w:rsidP="00025E43">
      <w:pPr>
        <w:spacing w:after="0"/>
        <w:ind w:firstLine="709"/>
        <w:jc w:val="both"/>
        <w:rPr>
          <w:rFonts w:ascii="Times New Roman" w:hAnsi="Times New Roman"/>
          <w:bCs/>
          <w:sz w:val="24"/>
          <w:szCs w:val="24"/>
        </w:rPr>
      </w:pPr>
      <w:r w:rsidRPr="00025E43">
        <w:rPr>
          <w:rFonts w:ascii="Times New Roman" w:hAnsi="Times New Roman"/>
          <w:bCs/>
          <w:sz w:val="24"/>
          <w:szCs w:val="24"/>
        </w:rPr>
        <w:t xml:space="preserve">5. </w:t>
      </w:r>
      <w:proofErr w:type="spellStart"/>
      <w:r w:rsidRPr="00025E43">
        <w:rPr>
          <w:rFonts w:ascii="Times New Roman" w:hAnsi="Times New Roman"/>
          <w:bCs/>
          <w:sz w:val="24"/>
          <w:szCs w:val="24"/>
        </w:rPr>
        <w:t>Пленков</w:t>
      </w:r>
      <w:proofErr w:type="spellEnd"/>
      <w:r w:rsidRPr="00025E43">
        <w:rPr>
          <w:rFonts w:ascii="Times New Roman" w:hAnsi="Times New Roman"/>
          <w:bCs/>
          <w:sz w:val="24"/>
          <w:szCs w:val="24"/>
        </w:rPr>
        <w:t xml:space="preserve">, О. Ю. Новейшая история: учебник для среднего </w:t>
      </w:r>
      <w:proofErr w:type="spellStart"/>
      <w:r w:rsidRPr="00025E43">
        <w:rPr>
          <w:rFonts w:ascii="Times New Roman" w:hAnsi="Times New Roman"/>
          <w:bCs/>
          <w:sz w:val="24"/>
          <w:szCs w:val="24"/>
        </w:rPr>
        <w:t>профессиональ-ного</w:t>
      </w:r>
      <w:proofErr w:type="spellEnd"/>
      <w:r w:rsidRPr="00025E43">
        <w:rPr>
          <w:rFonts w:ascii="Times New Roman" w:hAnsi="Times New Roman"/>
          <w:bCs/>
          <w:sz w:val="24"/>
          <w:szCs w:val="24"/>
        </w:rPr>
        <w:t xml:space="preserve"> образования / О. Ю. </w:t>
      </w:r>
      <w:proofErr w:type="spellStart"/>
      <w:r w:rsidRPr="00025E43">
        <w:rPr>
          <w:rFonts w:ascii="Times New Roman" w:hAnsi="Times New Roman"/>
          <w:bCs/>
          <w:sz w:val="24"/>
          <w:szCs w:val="24"/>
        </w:rPr>
        <w:t>Пленков</w:t>
      </w:r>
      <w:proofErr w:type="spellEnd"/>
      <w:r w:rsidRPr="00025E43">
        <w:rPr>
          <w:rFonts w:ascii="Times New Roman" w:hAnsi="Times New Roman"/>
          <w:bCs/>
          <w:sz w:val="24"/>
          <w:szCs w:val="24"/>
        </w:rPr>
        <w:t xml:space="preserve">. – 2-е изд., </w:t>
      </w:r>
      <w:proofErr w:type="spellStart"/>
      <w:r w:rsidRPr="00025E43">
        <w:rPr>
          <w:rFonts w:ascii="Times New Roman" w:hAnsi="Times New Roman"/>
          <w:bCs/>
          <w:sz w:val="24"/>
          <w:szCs w:val="24"/>
        </w:rPr>
        <w:t>перераб</w:t>
      </w:r>
      <w:proofErr w:type="spellEnd"/>
      <w:r w:rsidRPr="00025E43">
        <w:rPr>
          <w:rFonts w:ascii="Times New Roman" w:hAnsi="Times New Roman"/>
          <w:bCs/>
          <w:sz w:val="24"/>
          <w:szCs w:val="24"/>
        </w:rPr>
        <w:t>. и доп. – Москва: Из-</w:t>
      </w:r>
      <w:proofErr w:type="spellStart"/>
      <w:r w:rsidRPr="00025E43">
        <w:rPr>
          <w:rFonts w:ascii="Times New Roman" w:hAnsi="Times New Roman"/>
          <w:bCs/>
          <w:sz w:val="24"/>
          <w:szCs w:val="24"/>
        </w:rPr>
        <w:t>дательство</w:t>
      </w:r>
      <w:proofErr w:type="spellEnd"/>
      <w:r w:rsidRPr="00025E43">
        <w:rPr>
          <w:rFonts w:ascii="Times New Roman" w:hAnsi="Times New Roman"/>
          <w:bCs/>
          <w:sz w:val="24"/>
          <w:szCs w:val="24"/>
        </w:rPr>
        <w:t xml:space="preserve">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2021. – 399 с. – (Профессиональное образование). – ISBN 978-5-534-00824-1. – Текст : электронный // ЭБС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[сайт]. – URL: </w:t>
      </w:r>
      <w:hyperlink r:id="rId33" w:history="1">
        <w:r w:rsidRPr="00025E43">
          <w:rPr>
            <w:rFonts w:ascii="Times New Roman" w:hAnsi="Times New Roman"/>
            <w:bCs/>
            <w:color w:val="0000FF"/>
            <w:sz w:val="24"/>
            <w:szCs w:val="24"/>
            <w:u w:val="single"/>
          </w:rPr>
          <w:t>https://urait.ru/bcode/471295</w:t>
        </w:r>
      </w:hyperlink>
      <w:r w:rsidRPr="00025E43">
        <w:rPr>
          <w:rFonts w:ascii="Times New Roman" w:hAnsi="Times New Roman"/>
          <w:bCs/>
          <w:sz w:val="24"/>
          <w:szCs w:val="24"/>
        </w:rPr>
        <w:t>.</w:t>
      </w:r>
    </w:p>
    <w:p w14:paraId="0BA2AA0D" w14:textId="004EBDAC" w:rsidR="00025E43" w:rsidRDefault="00025E43" w:rsidP="00025E43">
      <w:pPr>
        <w:spacing w:after="0"/>
        <w:ind w:firstLine="709"/>
        <w:jc w:val="both"/>
        <w:rPr>
          <w:rFonts w:ascii="Times New Roman" w:hAnsi="Times New Roman"/>
          <w:bCs/>
          <w:sz w:val="24"/>
          <w:szCs w:val="24"/>
        </w:rPr>
      </w:pPr>
      <w:r w:rsidRPr="00025E43">
        <w:rPr>
          <w:rFonts w:ascii="Times New Roman" w:hAnsi="Times New Roman"/>
          <w:bCs/>
          <w:sz w:val="24"/>
          <w:szCs w:val="24"/>
        </w:rPr>
        <w:lastRenderedPageBreak/>
        <w:t xml:space="preserve">6. Степанова, Л. Г.  История России. Практикум : учебное пособие для среднего профессионального образования / Л. Г. Степанова. — Москва : Издательство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2022. — 231 с. — (Профессиональное образование). — ISBN 978-5-534-10705-0. — Текст : электронный // Образовательная платформа </w:t>
      </w:r>
      <w:proofErr w:type="spellStart"/>
      <w:r w:rsidRPr="00025E43">
        <w:rPr>
          <w:rFonts w:ascii="Times New Roman" w:hAnsi="Times New Roman"/>
          <w:bCs/>
          <w:sz w:val="24"/>
          <w:szCs w:val="24"/>
        </w:rPr>
        <w:t>Юрайт</w:t>
      </w:r>
      <w:proofErr w:type="spellEnd"/>
      <w:r w:rsidRPr="00025E43">
        <w:rPr>
          <w:rFonts w:ascii="Times New Roman" w:hAnsi="Times New Roman"/>
          <w:bCs/>
          <w:sz w:val="24"/>
          <w:szCs w:val="24"/>
        </w:rPr>
        <w:t xml:space="preserve"> [сайт]. — URL: https://urait.ru/bcode/494726 (дата обращения: 08.03.2022). </w:t>
      </w:r>
    </w:p>
    <w:p w14:paraId="67CF255B" w14:textId="4C91FFF5" w:rsidR="005A7DFF" w:rsidRPr="00025E43" w:rsidRDefault="005A7DFF" w:rsidP="00025E43">
      <w:pPr>
        <w:spacing w:after="0"/>
        <w:ind w:firstLine="709"/>
        <w:jc w:val="both"/>
        <w:rPr>
          <w:rFonts w:ascii="Times New Roman" w:hAnsi="Times New Roman"/>
          <w:bCs/>
          <w:sz w:val="24"/>
          <w:szCs w:val="24"/>
        </w:rPr>
      </w:pPr>
      <w:r w:rsidRPr="009824D3">
        <w:rPr>
          <w:rFonts w:ascii="Times New Roman" w:hAnsi="Times New Roman"/>
          <w:bCs/>
          <w:sz w:val="24"/>
          <w:szCs w:val="24"/>
        </w:rPr>
        <w:t xml:space="preserve">7. Тропов, И. А. История / И. А. Тропов. — Санкт-Петербург : Лань, 2022. — 472 с. — ISBN 978-5-8114-9976-2. — Текст : электронный // Лань : электронно-библиотечная система. — URL: </w:t>
      </w:r>
      <w:hyperlink r:id="rId34" w:history="1">
        <w:r w:rsidRPr="009824D3">
          <w:rPr>
            <w:rStyle w:val="ad"/>
            <w:rFonts w:ascii="Times New Roman" w:hAnsi="Times New Roman"/>
            <w:bCs/>
            <w:sz w:val="24"/>
            <w:szCs w:val="24"/>
          </w:rPr>
          <w:t>https://e.lanbook.com/book/247391</w:t>
        </w:r>
      </w:hyperlink>
      <w:r w:rsidRPr="009824D3">
        <w:rPr>
          <w:rFonts w:ascii="Times New Roman" w:hAnsi="Times New Roman"/>
          <w:bCs/>
          <w:sz w:val="24"/>
          <w:szCs w:val="24"/>
        </w:rPr>
        <w:t xml:space="preserve"> .</w:t>
      </w:r>
    </w:p>
    <w:p w14:paraId="7A62687F" w14:textId="77777777" w:rsidR="00025E43" w:rsidRPr="00025E43" w:rsidRDefault="00025E43" w:rsidP="00025E43">
      <w:pPr>
        <w:suppressAutoHyphens/>
        <w:spacing w:after="0"/>
        <w:ind w:firstLine="709"/>
        <w:contextualSpacing/>
        <w:rPr>
          <w:rFonts w:ascii="Times New Roman" w:hAnsi="Times New Roman"/>
          <w:bCs/>
          <w:i/>
          <w:kern w:val="32"/>
          <w:sz w:val="24"/>
          <w:szCs w:val="24"/>
          <w:lang w:eastAsia="x-none"/>
        </w:rPr>
      </w:pPr>
    </w:p>
    <w:p w14:paraId="2C4FBDAF" w14:textId="77777777" w:rsidR="00025E43" w:rsidRPr="00025E43" w:rsidRDefault="00025E43" w:rsidP="00025E43">
      <w:pPr>
        <w:suppressAutoHyphens/>
        <w:spacing w:after="0"/>
        <w:ind w:firstLine="709"/>
        <w:contextualSpacing/>
        <w:rPr>
          <w:rFonts w:ascii="Times New Roman" w:hAnsi="Times New Roman"/>
          <w:bCs/>
          <w:i/>
          <w:sz w:val="24"/>
          <w:szCs w:val="24"/>
        </w:rPr>
      </w:pPr>
      <w:r w:rsidRPr="00025E43">
        <w:rPr>
          <w:rFonts w:ascii="Times New Roman" w:hAnsi="Times New Roman"/>
          <w:b/>
          <w:bCs/>
          <w:sz w:val="24"/>
          <w:szCs w:val="24"/>
        </w:rPr>
        <w:t xml:space="preserve">3.2.3. Дополнительные источники </w:t>
      </w:r>
    </w:p>
    <w:p w14:paraId="6EC11D25" w14:textId="77777777" w:rsidR="00025E43" w:rsidRPr="00025E43" w:rsidRDefault="00025E43" w:rsidP="00025E43">
      <w:pPr>
        <w:spacing w:after="0"/>
        <w:ind w:firstLine="709"/>
        <w:jc w:val="both"/>
        <w:textAlignment w:val="baseline"/>
        <w:rPr>
          <w:rFonts w:ascii="Times New Roman" w:hAnsi="Times New Roman"/>
          <w:bCs/>
          <w:sz w:val="24"/>
          <w:szCs w:val="24"/>
        </w:rPr>
      </w:pPr>
      <w:r w:rsidRPr="00025E43">
        <w:rPr>
          <w:rFonts w:ascii="Times New Roman" w:hAnsi="Times New Roman"/>
          <w:bCs/>
          <w:sz w:val="24"/>
          <w:szCs w:val="24"/>
        </w:rPr>
        <w:t xml:space="preserve">1. Сайт по всемирной истории и истории России с древнейших времен. [Электронный ресурс]. – </w:t>
      </w:r>
      <w:r w:rsidRPr="00025E43">
        <w:rPr>
          <w:rFonts w:ascii="Times New Roman" w:hAnsi="Times New Roman"/>
          <w:bCs/>
          <w:sz w:val="24"/>
          <w:szCs w:val="24"/>
          <w:lang w:val="en-US"/>
        </w:rPr>
        <w:t>URL</w:t>
      </w:r>
      <w:r w:rsidRPr="00025E43">
        <w:rPr>
          <w:rFonts w:ascii="Times New Roman" w:hAnsi="Times New Roman"/>
          <w:bCs/>
          <w:sz w:val="24"/>
          <w:szCs w:val="24"/>
        </w:rPr>
        <w:t xml:space="preserve">: </w:t>
      </w:r>
      <w:r w:rsidRPr="00025E43">
        <w:rPr>
          <w:rFonts w:ascii="Times New Roman" w:hAnsi="Times New Roman"/>
          <w:sz w:val="24"/>
          <w:szCs w:val="24"/>
        </w:rPr>
        <w:t>http://www.istorya.ru/</w:t>
      </w:r>
    </w:p>
    <w:p w14:paraId="01881699" w14:textId="77777777" w:rsidR="00025E43" w:rsidRPr="00025E43" w:rsidRDefault="00025E43" w:rsidP="00025E43">
      <w:pPr>
        <w:spacing w:after="0"/>
        <w:ind w:firstLine="709"/>
        <w:jc w:val="both"/>
        <w:textAlignment w:val="baseline"/>
        <w:rPr>
          <w:rFonts w:ascii="Times New Roman" w:hAnsi="Times New Roman"/>
          <w:bCs/>
          <w:sz w:val="24"/>
          <w:szCs w:val="24"/>
        </w:rPr>
      </w:pPr>
      <w:r w:rsidRPr="00025E43">
        <w:rPr>
          <w:rFonts w:ascii="Times New Roman" w:hAnsi="Times New Roman"/>
          <w:bCs/>
          <w:sz w:val="24"/>
          <w:szCs w:val="24"/>
        </w:rPr>
        <w:t xml:space="preserve">2. Государственная публичная историческая библиотека [Электронный ресурс]. – </w:t>
      </w:r>
      <w:r w:rsidRPr="00025E43">
        <w:rPr>
          <w:rFonts w:ascii="Times New Roman" w:hAnsi="Times New Roman"/>
          <w:bCs/>
          <w:sz w:val="24"/>
          <w:szCs w:val="24"/>
          <w:lang w:val="en-US"/>
        </w:rPr>
        <w:t>URL</w:t>
      </w:r>
      <w:r w:rsidRPr="00025E43">
        <w:rPr>
          <w:rFonts w:ascii="Times New Roman" w:hAnsi="Times New Roman"/>
          <w:bCs/>
          <w:sz w:val="24"/>
          <w:szCs w:val="24"/>
        </w:rPr>
        <w:t xml:space="preserve">: </w:t>
      </w:r>
      <w:r w:rsidRPr="00025E43">
        <w:rPr>
          <w:rFonts w:ascii="Times New Roman" w:hAnsi="Times New Roman"/>
          <w:sz w:val="24"/>
          <w:szCs w:val="24"/>
        </w:rPr>
        <w:t>http://www.shpl.ru/</w:t>
      </w:r>
    </w:p>
    <w:p w14:paraId="5CD78C53" w14:textId="77777777" w:rsidR="00025E43" w:rsidRPr="00025E43" w:rsidRDefault="00025E43" w:rsidP="00025E43">
      <w:pPr>
        <w:spacing w:after="0"/>
        <w:ind w:firstLine="709"/>
        <w:jc w:val="both"/>
        <w:textAlignment w:val="baseline"/>
        <w:rPr>
          <w:rFonts w:ascii="Times New Roman" w:hAnsi="Times New Roman"/>
          <w:bCs/>
          <w:sz w:val="24"/>
          <w:szCs w:val="24"/>
        </w:rPr>
      </w:pPr>
      <w:r w:rsidRPr="00025E43">
        <w:rPr>
          <w:rFonts w:ascii="Times New Roman" w:hAnsi="Times New Roman"/>
          <w:bCs/>
          <w:sz w:val="24"/>
          <w:szCs w:val="24"/>
        </w:rPr>
        <w:t xml:space="preserve">3. Архивы России [Электронный ресурс]. – </w:t>
      </w:r>
      <w:r w:rsidRPr="00025E43">
        <w:rPr>
          <w:rFonts w:ascii="Times New Roman" w:hAnsi="Times New Roman"/>
          <w:bCs/>
          <w:sz w:val="24"/>
          <w:szCs w:val="24"/>
          <w:lang w:val="en-US"/>
        </w:rPr>
        <w:t>URL</w:t>
      </w:r>
      <w:r w:rsidRPr="00025E43">
        <w:rPr>
          <w:rFonts w:ascii="Times New Roman" w:hAnsi="Times New Roman"/>
          <w:bCs/>
          <w:sz w:val="24"/>
          <w:szCs w:val="24"/>
        </w:rPr>
        <w:t xml:space="preserve">: </w:t>
      </w:r>
      <w:r w:rsidRPr="00025E43">
        <w:rPr>
          <w:rFonts w:ascii="Times New Roman" w:hAnsi="Times New Roman"/>
          <w:sz w:val="24"/>
          <w:szCs w:val="24"/>
        </w:rPr>
        <w:t>https://rusarchives.ru/</w:t>
      </w:r>
    </w:p>
    <w:p w14:paraId="542F3474" w14:textId="77777777" w:rsidR="00025E43" w:rsidRPr="00025E43" w:rsidRDefault="00025E43" w:rsidP="00025E43">
      <w:pPr>
        <w:spacing w:after="0"/>
        <w:ind w:firstLine="709"/>
        <w:contextualSpacing/>
        <w:jc w:val="both"/>
        <w:rPr>
          <w:rFonts w:ascii="Times New Roman" w:hAnsi="Times New Roman"/>
          <w:sz w:val="24"/>
          <w:szCs w:val="24"/>
        </w:rPr>
      </w:pPr>
      <w:r w:rsidRPr="00025E43">
        <w:rPr>
          <w:rFonts w:ascii="Times New Roman" w:hAnsi="Times New Roman"/>
          <w:sz w:val="24"/>
          <w:szCs w:val="24"/>
        </w:rPr>
        <w:t xml:space="preserve">4. Прядеин, В. С.  История России в схемах, таблицах, терминах и тестах : учебное пособие для среднего профессионального образования / В. С. Прядеин ; под научной редакцией В. М. Кириллова. — Москва : Издательство </w:t>
      </w:r>
      <w:proofErr w:type="spellStart"/>
      <w:r w:rsidRPr="00025E43">
        <w:rPr>
          <w:rFonts w:ascii="Times New Roman" w:hAnsi="Times New Roman"/>
          <w:sz w:val="24"/>
          <w:szCs w:val="24"/>
        </w:rPr>
        <w:t>Юрайт</w:t>
      </w:r>
      <w:proofErr w:type="spellEnd"/>
      <w:r w:rsidRPr="00025E43">
        <w:rPr>
          <w:rFonts w:ascii="Times New Roman" w:hAnsi="Times New Roman"/>
          <w:sz w:val="24"/>
          <w:szCs w:val="24"/>
        </w:rPr>
        <w:t xml:space="preserve">, 2022. — 198 с. — (Профессиональное образование). — ISBN 978-5-534-05440-8. — Текст : электронный // Образовательная платформа </w:t>
      </w:r>
      <w:proofErr w:type="spellStart"/>
      <w:r w:rsidRPr="00025E43">
        <w:rPr>
          <w:rFonts w:ascii="Times New Roman" w:hAnsi="Times New Roman"/>
          <w:sz w:val="24"/>
          <w:szCs w:val="24"/>
        </w:rPr>
        <w:t>Юрайт</w:t>
      </w:r>
      <w:proofErr w:type="spellEnd"/>
      <w:r w:rsidRPr="00025E43">
        <w:rPr>
          <w:rFonts w:ascii="Times New Roman" w:hAnsi="Times New Roman"/>
          <w:sz w:val="24"/>
          <w:szCs w:val="24"/>
        </w:rPr>
        <w:t xml:space="preserve"> [сайт]. — URL: https://urait.ru/bcode/493622 (дата обращения: 08.03.2022).</w:t>
      </w:r>
    </w:p>
    <w:p w14:paraId="0D80E669" w14:textId="77777777" w:rsidR="00533DE5" w:rsidRDefault="00533DE5" w:rsidP="00025E43">
      <w:pPr>
        <w:contextualSpacing/>
        <w:jc w:val="center"/>
        <w:rPr>
          <w:rFonts w:ascii="Times New Roman" w:hAnsi="Times New Roman"/>
          <w:bCs/>
          <w:sz w:val="24"/>
          <w:szCs w:val="24"/>
        </w:rPr>
      </w:pPr>
    </w:p>
    <w:p w14:paraId="3135886A" w14:textId="17E37EB7" w:rsidR="00025E43" w:rsidRPr="00025E43" w:rsidRDefault="00025E43" w:rsidP="00025E43">
      <w:pPr>
        <w:contextualSpacing/>
        <w:jc w:val="center"/>
        <w:rPr>
          <w:rFonts w:ascii="Times New Roman" w:hAnsi="Times New Roman"/>
          <w:b/>
          <w:sz w:val="24"/>
          <w:szCs w:val="24"/>
        </w:rPr>
      </w:pPr>
      <w:r w:rsidRPr="00025E43">
        <w:rPr>
          <w:rFonts w:ascii="Times New Roman" w:hAnsi="Times New Roman"/>
          <w:b/>
          <w:sz w:val="24"/>
          <w:szCs w:val="24"/>
        </w:rPr>
        <w:t xml:space="preserve">4. КОНТРОЛЬ И ОЦЕНКА РЕЗУЛЬТАТОВ ОСВОЕНИЯ </w:t>
      </w:r>
      <w:r w:rsidRPr="00025E43">
        <w:rPr>
          <w:rFonts w:ascii="Times New Roman" w:hAnsi="Times New Roman"/>
          <w:b/>
          <w:sz w:val="24"/>
          <w:szCs w:val="24"/>
        </w:rPr>
        <w:br/>
        <w:t>УЧЕБНОЙ ДИСЦИПЛИНЫ</w:t>
      </w:r>
    </w:p>
    <w:tbl>
      <w:tblPr>
        <w:tblW w:w="534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663"/>
        <w:gridCol w:w="2350"/>
      </w:tblGrid>
      <w:tr w:rsidR="00025E43" w:rsidRPr="00025E43" w14:paraId="6807D86A" w14:textId="77777777" w:rsidTr="005639DC">
        <w:tc>
          <w:tcPr>
            <w:tcW w:w="1988" w:type="pct"/>
          </w:tcPr>
          <w:p w14:paraId="6DBF29F7" w14:textId="01FB4DBC" w:rsidR="00025E43" w:rsidRPr="00025E43" w:rsidRDefault="00025E43" w:rsidP="00025E43">
            <w:pPr>
              <w:spacing w:line="240" w:lineRule="auto"/>
              <w:jc w:val="center"/>
              <w:rPr>
                <w:rFonts w:ascii="Times New Roman" w:hAnsi="Times New Roman"/>
                <w:b/>
                <w:bCs/>
                <w:i/>
              </w:rPr>
            </w:pPr>
            <w:r w:rsidRPr="00025E43">
              <w:rPr>
                <w:rFonts w:ascii="Times New Roman" w:hAnsi="Times New Roman"/>
                <w:b/>
                <w:bCs/>
                <w:i/>
              </w:rPr>
              <w:t>Результаты обучения</w:t>
            </w:r>
          </w:p>
        </w:tc>
        <w:tc>
          <w:tcPr>
            <w:tcW w:w="1835" w:type="pct"/>
          </w:tcPr>
          <w:p w14:paraId="59B9D24E" w14:textId="77777777" w:rsidR="00025E43" w:rsidRPr="00025E43" w:rsidRDefault="00025E43" w:rsidP="00025E43">
            <w:pPr>
              <w:spacing w:line="240" w:lineRule="auto"/>
              <w:jc w:val="center"/>
              <w:rPr>
                <w:rFonts w:ascii="Times New Roman" w:hAnsi="Times New Roman"/>
                <w:b/>
                <w:bCs/>
                <w:i/>
              </w:rPr>
            </w:pPr>
            <w:r w:rsidRPr="00025E43">
              <w:rPr>
                <w:rFonts w:ascii="Times New Roman" w:hAnsi="Times New Roman"/>
                <w:b/>
                <w:bCs/>
                <w:i/>
              </w:rPr>
              <w:t>Критерии оценки</w:t>
            </w:r>
          </w:p>
        </w:tc>
        <w:tc>
          <w:tcPr>
            <w:tcW w:w="1177" w:type="pct"/>
          </w:tcPr>
          <w:p w14:paraId="48C5D1A1" w14:textId="77777777" w:rsidR="00025E43" w:rsidRPr="00025E43" w:rsidRDefault="00025E43" w:rsidP="00025E43">
            <w:pPr>
              <w:spacing w:line="240" w:lineRule="auto"/>
              <w:jc w:val="center"/>
              <w:rPr>
                <w:rFonts w:ascii="Times New Roman" w:hAnsi="Times New Roman"/>
                <w:b/>
                <w:bCs/>
                <w:i/>
              </w:rPr>
            </w:pPr>
            <w:r w:rsidRPr="00025E43">
              <w:rPr>
                <w:rFonts w:ascii="Times New Roman" w:hAnsi="Times New Roman"/>
                <w:b/>
                <w:bCs/>
                <w:i/>
              </w:rPr>
              <w:t>Методы оценки</w:t>
            </w:r>
          </w:p>
        </w:tc>
      </w:tr>
      <w:tr w:rsidR="00025E43" w:rsidRPr="00025E43" w14:paraId="6EBFD823" w14:textId="77777777" w:rsidTr="005639DC">
        <w:tc>
          <w:tcPr>
            <w:tcW w:w="1988" w:type="pct"/>
          </w:tcPr>
          <w:p w14:paraId="3E3CABC1" w14:textId="77777777" w:rsidR="00EA4961" w:rsidRPr="00EA4961" w:rsidRDefault="00EA4961" w:rsidP="00EA4961">
            <w:pPr>
              <w:spacing w:after="0" w:line="240" w:lineRule="auto"/>
              <w:jc w:val="both"/>
              <w:rPr>
                <w:rFonts w:ascii="Times New Roman" w:hAnsi="Times New Roman"/>
                <w:bCs/>
                <w:iCs/>
              </w:rPr>
            </w:pPr>
            <w:r w:rsidRPr="00EA4961">
              <w:rPr>
                <w:rFonts w:ascii="Times New Roman" w:hAnsi="Times New Roman"/>
                <w:bCs/>
                <w:iCs/>
              </w:rPr>
              <w:t xml:space="preserve">Знания: </w:t>
            </w:r>
          </w:p>
          <w:p w14:paraId="3895E314" w14:textId="77777777" w:rsidR="00EA4961" w:rsidRPr="00EA4961" w:rsidRDefault="00EA4961" w:rsidP="00EA4961">
            <w:pPr>
              <w:spacing w:after="0" w:line="240" w:lineRule="auto"/>
              <w:jc w:val="both"/>
              <w:rPr>
                <w:rFonts w:ascii="Times New Roman" w:hAnsi="Times New Roman"/>
                <w:bCs/>
                <w:iCs/>
              </w:rPr>
            </w:pPr>
            <w:r w:rsidRPr="00EA4961">
              <w:rPr>
                <w:rFonts w:ascii="Times New Roman" w:hAnsi="Times New Roman"/>
                <w:bCs/>
                <w:iCs/>
              </w:rPr>
              <w:t>Основные этапы исторического развития России (включая основные события и основных исторических деятелей) как основания формирования российской гражданской идентичности, социальных ценностей и социокультурных ориентаций личности, основные закономерности и движущие силы исторического развития, духовные и культурные традиции многонационального народа Российской Федерации, методы исторического познания и их роль  в решении задач прогрессивного развития мира и России.</w:t>
            </w:r>
          </w:p>
          <w:p w14:paraId="6935598B" w14:textId="77777777" w:rsidR="00EA4961" w:rsidRPr="00EA4961" w:rsidRDefault="00EA4961" w:rsidP="00EA4961">
            <w:pPr>
              <w:spacing w:after="0" w:line="240" w:lineRule="auto"/>
              <w:jc w:val="both"/>
              <w:rPr>
                <w:rFonts w:ascii="Times New Roman" w:hAnsi="Times New Roman"/>
                <w:bCs/>
                <w:iCs/>
              </w:rPr>
            </w:pPr>
          </w:p>
          <w:p w14:paraId="3EB91D30" w14:textId="77777777" w:rsidR="00EA4961" w:rsidRPr="00EA4961" w:rsidRDefault="00EA4961" w:rsidP="00EA4961">
            <w:pPr>
              <w:spacing w:after="0" w:line="240" w:lineRule="auto"/>
              <w:jc w:val="both"/>
              <w:rPr>
                <w:rFonts w:ascii="Times New Roman" w:hAnsi="Times New Roman"/>
                <w:bCs/>
                <w:iCs/>
              </w:rPr>
            </w:pPr>
            <w:r w:rsidRPr="00EA4961">
              <w:rPr>
                <w:rFonts w:ascii="Times New Roman" w:hAnsi="Times New Roman"/>
                <w:bCs/>
                <w:iCs/>
              </w:rPr>
              <w:t>Умения:</w:t>
            </w:r>
          </w:p>
          <w:p w14:paraId="17C9A79A" w14:textId="5EA17F4C" w:rsidR="00025E43" w:rsidRPr="00025E43" w:rsidRDefault="00EA4961" w:rsidP="00EA4961">
            <w:pPr>
              <w:spacing w:after="0" w:line="240" w:lineRule="auto"/>
              <w:jc w:val="both"/>
              <w:rPr>
                <w:rFonts w:ascii="Times New Roman" w:hAnsi="Times New Roman"/>
                <w:bCs/>
                <w:i/>
              </w:rPr>
            </w:pPr>
            <w:r w:rsidRPr="00EA4961">
              <w:rPr>
                <w:rFonts w:ascii="Times New Roman" w:hAnsi="Times New Roman"/>
                <w:bCs/>
                <w:iCs/>
              </w:rPr>
              <w:t xml:space="preserve">Устанавливать причинно- следственные связи между историческими явлениями, выявлять  существенные особенности исторических процессов и явлений с точки зрения интересов России, </w:t>
            </w:r>
            <w:r w:rsidRPr="00EA4961">
              <w:rPr>
                <w:rFonts w:ascii="Times New Roman" w:hAnsi="Times New Roman"/>
                <w:bCs/>
                <w:iCs/>
              </w:rPr>
              <w:lastRenderedPageBreak/>
              <w:t>анализировать историческую информацию, руководствуясь принципами научной объективности и историзма, реконструировать и интерпретировать исторические события, синтезировать разнообразную историческую информацию, проявляя гражданскую позицию, осознавать российскую гражданскую идентичность в поликультурном социуме в соответствии с общечеловеческими ценностями и идеалами гражданского общества, использовать знания о культурном многообразии российского общества, принимая традиционные национальные и общечеловеческие гуманистические и демократические ценности, демонстрировать уважительное отношение к историческому наследию и социокультурным традициям российского государства.</w:t>
            </w:r>
          </w:p>
        </w:tc>
        <w:tc>
          <w:tcPr>
            <w:tcW w:w="1835" w:type="pct"/>
          </w:tcPr>
          <w:p w14:paraId="2E2F7E7C"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6F143615"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-Уверенно перечисляет конкретные события </w:t>
            </w:r>
          </w:p>
          <w:p w14:paraId="756BB811"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 правильно описывает события и называет причины; </w:t>
            </w:r>
          </w:p>
          <w:p w14:paraId="40814881"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-точно перечисляет и описывает, дает оценку основным процессам; </w:t>
            </w:r>
          </w:p>
          <w:p w14:paraId="3AC75F18"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-оценивает международную значимость деятельности </w:t>
            </w:r>
          </w:p>
          <w:p w14:paraId="0D97FA95"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организаций; </w:t>
            </w:r>
          </w:p>
          <w:p w14:paraId="1A74D7F5"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-грамотно воспроизводит и подбирает примеры о роли науки, культуры и религии; </w:t>
            </w:r>
          </w:p>
          <w:p w14:paraId="0F8DA3D4"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-четкость и правильность ответов на вопросы; </w:t>
            </w:r>
          </w:p>
          <w:p w14:paraId="47D2BCFA" w14:textId="77777777" w:rsidR="00025E43" w:rsidRPr="00025E43" w:rsidRDefault="00025E43" w:rsidP="00025E43">
            <w:pPr>
              <w:spacing w:line="240" w:lineRule="auto"/>
              <w:jc w:val="both"/>
              <w:rPr>
                <w:rFonts w:eastAsia="Calibri"/>
                <w:lang w:eastAsia="en-US"/>
              </w:rPr>
            </w:pPr>
            <w:r w:rsidRPr="00025E43">
              <w:rPr>
                <w:rFonts w:ascii="Times New Roman" w:eastAsia="Calibri" w:hAnsi="Times New Roman"/>
                <w:color w:val="000000"/>
                <w:lang w:eastAsia="en-US"/>
              </w:rPr>
              <w:t>-дает оценку состояния отрасли, делает выводы о перспективах ее развития</w:t>
            </w:r>
            <w:r w:rsidRPr="00025E43">
              <w:rPr>
                <w:rFonts w:eastAsia="Calibri"/>
                <w:lang w:eastAsia="en-US"/>
              </w:rPr>
              <w:t xml:space="preserve"> </w:t>
            </w:r>
          </w:p>
          <w:p w14:paraId="7AA8AF2A"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3454D12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-грамотно оценивает, сравнивает, описывает, критикует, объясняет, делает выводы, высказывает свое отношение, подтверждает </w:t>
            </w:r>
            <w:r w:rsidRPr="00025E43">
              <w:rPr>
                <w:rFonts w:ascii="Times New Roman" w:eastAsia="Calibri" w:hAnsi="Times New Roman"/>
                <w:color w:val="000000"/>
                <w:lang w:eastAsia="en-US"/>
              </w:rPr>
              <w:lastRenderedPageBreak/>
              <w:t xml:space="preserve">примерами свое отношение к событиям </w:t>
            </w:r>
          </w:p>
          <w:p w14:paraId="34E77DA3"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-обосновывает видение и вычленяет части целого, выявляет взаимосвязи, видит и озвучивает ошибки, приводит различия между фактами и следствиями </w:t>
            </w:r>
          </w:p>
          <w:p w14:paraId="2FCB94DB"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-выделяет в общем контексте экономического развития страны, значение и перспективы отрасли, получаемой специальности </w:t>
            </w:r>
          </w:p>
          <w:p w14:paraId="301A69B4" w14:textId="77777777" w:rsidR="00025E43" w:rsidRPr="00025E43" w:rsidRDefault="00025E43" w:rsidP="00025E43">
            <w:pPr>
              <w:spacing w:line="240" w:lineRule="auto"/>
              <w:jc w:val="both"/>
              <w:rPr>
                <w:rFonts w:ascii="Times New Roman" w:hAnsi="Times New Roman"/>
                <w:bCs/>
                <w:i/>
              </w:rPr>
            </w:pPr>
            <w:r w:rsidRPr="00025E43">
              <w:rPr>
                <w:rFonts w:ascii="Times New Roman" w:eastAsia="Calibri" w:hAnsi="Times New Roman"/>
                <w:color w:val="000000"/>
                <w:lang w:eastAsia="en-US"/>
              </w:rPr>
              <w:t>-демонстрирует способность сделать правильный нравственный, социальный, политический выбор</w:t>
            </w:r>
            <w:r w:rsidRPr="00025E43">
              <w:rPr>
                <w:rFonts w:eastAsia="Calibri"/>
                <w:lang w:eastAsia="en-US"/>
              </w:rPr>
              <w:t xml:space="preserve"> </w:t>
            </w:r>
          </w:p>
        </w:tc>
        <w:tc>
          <w:tcPr>
            <w:tcW w:w="1177" w:type="pct"/>
          </w:tcPr>
          <w:p w14:paraId="0055F78F"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7D06E244"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устный опрос </w:t>
            </w:r>
          </w:p>
          <w:p w14:paraId="0C23493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-выполнение тестовых заданий </w:t>
            </w:r>
          </w:p>
          <w:p w14:paraId="40BB695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-выполнение индивидуальных заданий </w:t>
            </w:r>
          </w:p>
          <w:p w14:paraId="70C408B6"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 xml:space="preserve">- дифференцированный зачет </w:t>
            </w:r>
          </w:p>
          <w:p w14:paraId="2B8F287A"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2E109BA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4E2F11A8"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7EC52D46"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6D66CF1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1C2283BD"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7324A4ED"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5FD80BEF"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7E4EC921"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2F86FA1D"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6835FF94"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Устный опрос</w:t>
            </w:r>
          </w:p>
          <w:p w14:paraId="7A9AB0D2"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Тестирование</w:t>
            </w:r>
          </w:p>
          <w:p w14:paraId="1B7E6340"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Выполнение практических заданий</w:t>
            </w:r>
          </w:p>
          <w:p w14:paraId="5AB24492"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lastRenderedPageBreak/>
              <w:t>Выполнение индивидуальных заданий</w:t>
            </w:r>
          </w:p>
          <w:p w14:paraId="03FD8955"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r w:rsidRPr="00025E43">
              <w:rPr>
                <w:rFonts w:ascii="Times New Roman" w:eastAsia="Calibri" w:hAnsi="Times New Roman"/>
                <w:color w:val="000000"/>
                <w:lang w:eastAsia="en-US"/>
              </w:rPr>
              <w:t>Дифференцированный зачет</w:t>
            </w:r>
          </w:p>
          <w:p w14:paraId="308A31C2" w14:textId="77777777" w:rsidR="00025E43" w:rsidRPr="00025E43" w:rsidRDefault="00025E43" w:rsidP="00025E43">
            <w:pPr>
              <w:autoSpaceDE w:val="0"/>
              <w:autoSpaceDN w:val="0"/>
              <w:adjustRightInd w:val="0"/>
              <w:spacing w:after="0" w:line="240" w:lineRule="auto"/>
              <w:jc w:val="both"/>
              <w:rPr>
                <w:rFonts w:ascii="Times New Roman" w:eastAsia="Calibri" w:hAnsi="Times New Roman"/>
                <w:color w:val="000000"/>
                <w:lang w:eastAsia="en-US"/>
              </w:rPr>
            </w:pPr>
          </w:p>
          <w:p w14:paraId="40A3BBF0"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646DC592"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624154A5"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7F591947"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182BA2BF"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5D0F26DE"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p w14:paraId="2952F64E" w14:textId="77777777" w:rsidR="00025E43" w:rsidRPr="00025E43" w:rsidRDefault="00025E43" w:rsidP="00025E43">
            <w:pPr>
              <w:autoSpaceDE w:val="0"/>
              <w:autoSpaceDN w:val="0"/>
              <w:adjustRightInd w:val="0"/>
              <w:spacing w:after="0" w:line="240" w:lineRule="auto"/>
              <w:jc w:val="both"/>
              <w:rPr>
                <w:rFonts w:ascii="Times New Roman" w:hAnsi="Times New Roman"/>
                <w:bCs/>
                <w:i/>
                <w:color w:val="000000"/>
                <w:sz w:val="24"/>
                <w:szCs w:val="24"/>
              </w:rPr>
            </w:pPr>
          </w:p>
        </w:tc>
      </w:tr>
    </w:tbl>
    <w:p w14:paraId="4C89D604" w14:textId="77777777" w:rsidR="006C4E56" w:rsidRPr="0077185F" w:rsidRDefault="006C4E56" w:rsidP="006C4E56">
      <w:pPr>
        <w:spacing w:after="160" w:line="259" w:lineRule="auto"/>
        <w:rPr>
          <w:rFonts w:ascii="Times New Roman" w:eastAsia="Calibri" w:hAnsi="Times New Roman"/>
          <w:lang w:eastAsia="en-US"/>
        </w:rPr>
      </w:pPr>
    </w:p>
    <w:p w14:paraId="0849C214" w14:textId="77777777" w:rsidR="00EA4961" w:rsidRDefault="00EA4961">
      <w:pPr>
        <w:spacing w:after="0" w:line="240" w:lineRule="auto"/>
        <w:rPr>
          <w:rFonts w:ascii="Times New Roman" w:hAnsi="Times New Roman"/>
          <w:b/>
          <w:sz w:val="24"/>
        </w:rPr>
      </w:pPr>
      <w:r>
        <w:rPr>
          <w:rFonts w:ascii="Times New Roman" w:hAnsi="Times New Roman"/>
          <w:b/>
          <w:sz w:val="24"/>
        </w:rPr>
        <w:br w:type="page"/>
      </w:r>
    </w:p>
    <w:p w14:paraId="20BADFB9" w14:textId="4C9EEF28" w:rsidR="006C4E56" w:rsidRPr="00CA7B13" w:rsidRDefault="006C4E56" w:rsidP="006C4E56">
      <w:pPr>
        <w:spacing w:after="0" w:line="360" w:lineRule="auto"/>
        <w:jc w:val="right"/>
        <w:outlineLvl w:val="0"/>
        <w:rPr>
          <w:rFonts w:ascii="Times New Roman" w:hAnsi="Times New Roman"/>
          <w:b/>
          <w:sz w:val="24"/>
        </w:rPr>
      </w:pPr>
      <w:r w:rsidRPr="00CA7B13">
        <w:rPr>
          <w:rFonts w:ascii="Times New Roman" w:hAnsi="Times New Roman"/>
          <w:b/>
          <w:sz w:val="24"/>
        </w:rPr>
        <w:lastRenderedPageBreak/>
        <w:t>Приложение 2.</w:t>
      </w:r>
      <w:r w:rsidR="00477E8E">
        <w:rPr>
          <w:rFonts w:ascii="Times New Roman" w:hAnsi="Times New Roman"/>
          <w:b/>
          <w:sz w:val="24"/>
        </w:rPr>
        <w:t>2</w:t>
      </w:r>
    </w:p>
    <w:p w14:paraId="3C257BAC"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0506498F"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5D409EC8" w14:textId="77777777" w:rsidR="006C4E56" w:rsidRDefault="006C4E56" w:rsidP="006C4E56">
      <w:pPr>
        <w:spacing w:after="0" w:line="360" w:lineRule="auto"/>
        <w:jc w:val="right"/>
        <w:rPr>
          <w:rFonts w:ascii="Times New Roman" w:hAnsi="Times New Roman"/>
          <w:sz w:val="24"/>
          <w:lang w:eastAsia="en-US"/>
        </w:rPr>
      </w:pPr>
    </w:p>
    <w:p w14:paraId="13184277" w14:textId="77777777" w:rsidR="006C4E56" w:rsidRDefault="006C4E56" w:rsidP="006C4E56">
      <w:pPr>
        <w:spacing w:after="0" w:line="360" w:lineRule="auto"/>
        <w:jc w:val="right"/>
        <w:rPr>
          <w:rFonts w:ascii="Times New Roman" w:hAnsi="Times New Roman"/>
          <w:sz w:val="24"/>
          <w:lang w:eastAsia="en-US"/>
        </w:rPr>
      </w:pPr>
    </w:p>
    <w:p w14:paraId="24BA809C" w14:textId="77777777" w:rsidR="006C4E56" w:rsidRDefault="006C4E56" w:rsidP="006C4E56">
      <w:pPr>
        <w:spacing w:after="0" w:line="360" w:lineRule="auto"/>
        <w:jc w:val="right"/>
        <w:rPr>
          <w:rFonts w:ascii="Times New Roman" w:hAnsi="Times New Roman"/>
          <w:sz w:val="24"/>
          <w:lang w:eastAsia="en-US"/>
        </w:rPr>
      </w:pPr>
    </w:p>
    <w:p w14:paraId="21E4AF0D" w14:textId="77777777" w:rsidR="006C4E56" w:rsidRDefault="006C4E56" w:rsidP="006C4E56">
      <w:pPr>
        <w:spacing w:after="0" w:line="360" w:lineRule="auto"/>
        <w:jc w:val="right"/>
        <w:rPr>
          <w:rFonts w:ascii="Times New Roman" w:hAnsi="Times New Roman"/>
          <w:sz w:val="24"/>
          <w:lang w:eastAsia="en-US"/>
        </w:rPr>
      </w:pPr>
    </w:p>
    <w:p w14:paraId="5D1C390C" w14:textId="77777777" w:rsidR="006C4E56" w:rsidRDefault="006C4E56" w:rsidP="006C4E56">
      <w:pPr>
        <w:spacing w:after="0" w:line="360" w:lineRule="auto"/>
        <w:jc w:val="right"/>
        <w:rPr>
          <w:rFonts w:ascii="Times New Roman" w:hAnsi="Times New Roman"/>
          <w:sz w:val="24"/>
          <w:lang w:eastAsia="en-US"/>
        </w:rPr>
      </w:pPr>
    </w:p>
    <w:p w14:paraId="1EC56B76" w14:textId="77777777" w:rsidR="006C4E56" w:rsidRDefault="006C4E56" w:rsidP="006C4E56">
      <w:pPr>
        <w:spacing w:after="0" w:line="360" w:lineRule="auto"/>
        <w:jc w:val="right"/>
        <w:rPr>
          <w:rFonts w:ascii="Times New Roman" w:hAnsi="Times New Roman"/>
          <w:sz w:val="24"/>
          <w:lang w:eastAsia="en-US"/>
        </w:rPr>
      </w:pPr>
    </w:p>
    <w:p w14:paraId="16B84923" w14:textId="77777777" w:rsidR="006C4E56" w:rsidRPr="00374BE0" w:rsidRDefault="006C4E56" w:rsidP="006C4E56">
      <w:pPr>
        <w:spacing w:after="0" w:line="360" w:lineRule="auto"/>
        <w:jc w:val="right"/>
        <w:rPr>
          <w:rFonts w:ascii="Times New Roman" w:hAnsi="Times New Roman"/>
          <w:i/>
          <w:sz w:val="24"/>
          <w:lang w:eastAsia="en-US"/>
        </w:rPr>
      </w:pPr>
    </w:p>
    <w:p w14:paraId="36DA9131" w14:textId="77777777" w:rsidR="006C4E56" w:rsidRDefault="006C4E56" w:rsidP="006C4E56">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7A00D798" w14:textId="77777777" w:rsidR="006C4E56" w:rsidRPr="0077185F" w:rsidRDefault="006C4E56" w:rsidP="006C4E56">
      <w:pPr>
        <w:jc w:val="center"/>
        <w:rPr>
          <w:rFonts w:ascii="Times New Roman" w:hAnsi="Times New Roman"/>
          <w:b/>
          <w:i/>
          <w:sz w:val="24"/>
          <w:szCs w:val="24"/>
          <w:u w:val="single"/>
        </w:rPr>
      </w:pPr>
    </w:p>
    <w:p w14:paraId="0D5BD769" w14:textId="255956AB" w:rsidR="006C4E56" w:rsidRPr="0077185F" w:rsidRDefault="006C4E56" w:rsidP="006C4E56">
      <w:pPr>
        <w:jc w:val="center"/>
        <w:rPr>
          <w:rFonts w:ascii="Times New Roman" w:hAnsi="Times New Roman"/>
          <w:b/>
        </w:rPr>
      </w:pPr>
      <w:bookmarkStart w:id="43" w:name="_Hlk86747091"/>
      <w:r>
        <w:rPr>
          <w:rFonts w:ascii="Times New Roman" w:hAnsi="Times New Roman"/>
          <w:b/>
          <w:sz w:val="24"/>
          <w:szCs w:val="24"/>
        </w:rPr>
        <w:t>СГ</w:t>
      </w:r>
      <w:r w:rsidRPr="0077185F">
        <w:rPr>
          <w:rFonts w:ascii="Times New Roman" w:hAnsi="Times New Roman"/>
          <w:b/>
          <w:sz w:val="24"/>
          <w:szCs w:val="24"/>
        </w:rPr>
        <w:t xml:space="preserve">.02 </w:t>
      </w:r>
      <w:r w:rsidR="0055741E">
        <w:rPr>
          <w:rFonts w:ascii="Times New Roman" w:hAnsi="Times New Roman"/>
          <w:b/>
          <w:sz w:val="24"/>
          <w:szCs w:val="24"/>
        </w:rPr>
        <w:t>И</w:t>
      </w:r>
      <w:r w:rsidR="0055741E" w:rsidRPr="0077185F">
        <w:rPr>
          <w:rFonts w:ascii="Times New Roman" w:hAnsi="Times New Roman"/>
          <w:b/>
          <w:sz w:val="24"/>
          <w:szCs w:val="24"/>
        </w:rPr>
        <w:t>НОСТРАННЫЙ ЯЗЫК В ПРОФЕССИОНАЛЬНОЙ ДЕЯТЕЛЬНОСТИ</w:t>
      </w:r>
    </w:p>
    <w:bookmarkEnd w:id="43"/>
    <w:p w14:paraId="17638DEB" w14:textId="77777777" w:rsidR="006C4E56" w:rsidRPr="0077185F" w:rsidRDefault="006C4E56" w:rsidP="006C4E56">
      <w:pPr>
        <w:rPr>
          <w:rFonts w:ascii="Times New Roman" w:hAnsi="Times New Roman"/>
          <w:b/>
          <w:i/>
        </w:rPr>
      </w:pPr>
    </w:p>
    <w:p w14:paraId="614841BE" w14:textId="77777777" w:rsidR="006C4E56" w:rsidRPr="0077185F" w:rsidRDefault="006C4E56" w:rsidP="006C4E56">
      <w:pPr>
        <w:rPr>
          <w:rFonts w:ascii="Times New Roman" w:hAnsi="Times New Roman"/>
          <w:b/>
          <w:i/>
        </w:rPr>
      </w:pPr>
    </w:p>
    <w:p w14:paraId="2C0EF9E8" w14:textId="77777777" w:rsidR="006C4E56" w:rsidRPr="0077185F" w:rsidRDefault="006C4E56" w:rsidP="006C4E56">
      <w:pPr>
        <w:rPr>
          <w:rFonts w:ascii="Times New Roman" w:hAnsi="Times New Roman"/>
          <w:b/>
          <w:i/>
        </w:rPr>
      </w:pPr>
    </w:p>
    <w:p w14:paraId="5595F1A0" w14:textId="77777777" w:rsidR="006C4E56" w:rsidRPr="0077185F" w:rsidRDefault="006C4E56" w:rsidP="006C4E56">
      <w:pPr>
        <w:rPr>
          <w:rFonts w:ascii="Times New Roman" w:hAnsi="Times New Roman"/>
          <w:b/>
          <w:i/>
        </w:rPr>
      </w:pPr>
    </w:p>
    <w:p w14:paraId="746377BD" w14:textId="77777777" w:rsidR="006C4E56" w:rsidRPr="0077185F" w:rsidRDefault="006C4E56" w:rsidP="006C4E56">
      <w:pPr>
        <w:rPr>
          <w:rFonts w:ascii="Times New Roman" w:hAnsi="Times New Roman"/>
          <w:b/>
          <w:i/>
        </w:rPr>
      </w:pPr>
    </w:p>
    <w:p w14:paraId="26F58E17" w14:textId="77777777" w:rsidR="006C4E56" w:rsidRPr="0077185F" w:rsidRDefault="006C4E56" w:rsidP="006C4E56">
      <w:pPr>
        <w:rPr>
          <w:rFonts w:ascii="Times New Roman" w:hAnsi="Times New Roman"/>
          <w:b/>
          <w:i/>
        </w:rPr>
      </w:pPr>
    </w:p>
    <w:p w14:paraId="3558C8B8" w14:textId="77777777" w:rsidR="006C4E56" w:rsidRPr="0077185F" w:rsidRDefault="006C4E56" w:rsidP="006C4E56">
      <w:pPr>
        <w:rPr>
          <w:rFonts w:ascii="Times New Roman" w:hAnsi="Times New Roman"/>
          <w:b/>
          <w:i/>
        </w:rPr>
      </w:pPr>
    </w:p>
    <w:p w14:paraId="2A1915CF" w14:textId="77777777" w:rsidR="006C4E56" w:rsidRPr="0077185F" w:rsidRDefault="006C4E56" w:rsidP="006C4E56">
      <w:pPr>
        <w:rPr>
          <w:rFonts w:ascii="Times New Roman" w:hAnsi="Times New Roman"/>
          <w:b/>
          <w:i/>
        </w:rPr>
      </w:pPr>
    </w:p>
    <w:p w14:paraId="1F666D4F" w14:textId="77777777" w:rsidR="006C4E56" w:rsidRPr="0077185F" w:rsidRDefault="006C4E56" w:rsidP="006C4E56">
      <w:pPr>
        <w:rPr>
          <w:rFonts w:ascii="Times New Roman" w:hAnsi="Times New Roman"/>
          <w:b/>
          <w:i/>
        </w:rPr>
      </w:pPr>
    </w:p>
    <w:p w14:paraId="377C31A3" w14:textId="77777777" w:rsidR="006C4E56" w:rsidRPr="0077185F" w:rsidRDefault="006C4E56" w:rsidP="006C4E56">
      <w:pPr>
        <w:rPr>
          <w:rFonts w:ascii="Times New Roman" w:hAnsi="Times New Roman"/>
          <w:b/>
          <w:i/>
        </w:rPr>
      </w:pPr>
    </w:p>
    <w:p w14:paraId="32890E10" w14:textId="77777777" w:rsidR="006C4E56" w:rsidRPr="0077185F" w:rsidRDefault="006C4E56" w:rsidP="006C4E56">
      <w:pPr>
        <w:rPr>
          <w:rFonts w:ascii="Times New Roman" w:hAnsi="Times New Roman"/>
          <w:b/>
          <w:i/>
        </w:rPr>
      </w:pPr>
    </w:p>
    <w:p w14:paraId="4EED391A" w14:textId="77777777" w:rsidR="006C4E56" w:rsidRPr="0077185F" w:rsidRDefault="006C4E56" w:rsidP="006C4E56">
      <w:pPr>
        <w:rPr>
          <w:rFonts w:ascii="Times New Roman" w:hAnsi="Times New Roman"/>
          <w:b/>
          <w:i/>
        </w:rPr>
      </w:pPr>
    </w:p>
    <w:p w14:paraId="7DB48A9C" w14:textId="77777777" w:rsidR="006C4E56" w:rsidRPr="0077185F" w:rsidRDefault="006C4E56" w:rsidP="006C4E56">
      <w:pPr>
        <w:rPr>
          <w:rFonts w:ascii="Times New Roman" w:hAnsi="Times New Roman"/>
          <w:b/>
          <w:i/>
        </w:rPr>
      </w:pPr>
    </w:p>
    <w:p w14:paraId="12367FA8" w14:textId="77777777" w:rsidR="006C4E56" w:rsidRPr="0077185F" w:rsidRDefault="006C4E56" w:rsidP="006C4E56">
      <w:pPr>
        <w:rPr>
          <w:rFonts w:ascii="Times New Roman" w:hAnsi="Times New Roman"/>
          <w:b/>
          <w:i/>
        </w:rPr>
      </w:pPr>
    </w:p>
    <w:p w14:paraId="4FCC029B" w14:textId="77777777" w:rsidR="006C4E56" w:rsidRPr="0077185F" w:rsidRDefault="006C4E56" w:rsidP="006C4E56">
      <w:pPr>
        <w:rPr>
          <w:rFonts w:ascii="Times New Roman" w:hAnsi="Times New Roman"/>
          <w:b/>
          <w:i/>
        </w:rPr>
      </w:pPr>
    </w:p>
    <w:p w14:paraId="608CE573" w14:textId="77777777" w:rsidR="006C4E56" w:rsidRDefault="006C4E56" w:rsidP="006C4E56">
      <w:pPr>
        <w:jc w:val="center"/>
        <w:rPr>
          <w:rFonts w:ascii="Times New Roman" w:hAnsi="Times New Roman"/>
          <w:b/>
          <w:bCs/>
          <w:i/>
          <w:sz w:val="24"/>
          <w:szCs w:val="24"/>
        </w:rPr>
      </w:pPr>
    </w:p>
    <w:p w14:paraId="184B5142" w14:textId="77777777" w:rsidR="006C4E56" w:rsidRPr="00533DE5" w:rsidRDefault="006C4E56" w:rsidP="006C4E56">
      <w:pPr>
        <w:jc w:val="center"/>
        <w:rPr>
          <w:rFonts w:ascii="Times New Roman" w:hAnsi="Times New Roman"/>
          <w:b/>
          <w:iCs/>
          <w:sz w:val="24"/>
          <w:szCs w:val="24"/>
          <w:vertAlign w:val="superscript"/>
        </w:rPr>
      </w:pPr>
      <w:r w:rsidRPr="00533DE5">
        <w:rPr>
          <w:rFonts w:ascii="Times New Roman" w:hAnsi="Times New Roman"/>
          <w:b/>
          <w:bCs/>
          <w:iCs/>
          <w:sz w:val="24"/>
          <w:szCs w:val="24"/>
        </w:rPr>
        <w:t>2022 г.</w:t>
      </w:r>
      <w:r w:rsidRPr="00533DE5">
        <w:rPr>
          <w:rFonts w:ascii="Times New Roman" w:hAnsi="Times New Roman"/>
          <w:b/>
          <w:bCs/>
          <w:iCs/>
          <w:sz w:val="24"/>
          <w:szCs w:val="24"/>
        </w:rPr>
        <w:br w:type="page"/>
      </w:r>
    </w:p>
    <w:p w14:paraId="1C791AB5" w14:textId="77777777" w:rsidR="006C4E56" w:rsidRPr="0077185F" w:rsidRDefault="006C4E56" w:rsidP="006C4E56">
      <w:pPr>
        <w:jc w:val="center"/>
        <w:rPr>
          <w:rFonts w:ascii="Times New Roman" w:hAnsi="Times New Roman"/>
          <w:b/>
          <w:i/>
          <w:sz w:val="24"/>
          <w:szCs w:val="24"/>
        </w:rPr>
      </w:pPr>
      <w:r w:rsidRPr="0077185F">
        <w:rPr>
          <w:rFonts w:ascii="Times New Roman" w:hAnsi="Times New Roman"/>
          <w:b/>
          <w:i/>
          <w:sz w:val="24"/>
          <w:szCs w:val="24"/>
        </w:rPr>
        <w:lastRenderedPageBreak/>
        <w:t>СОДЕРЖАНИЕ</w:t>
      </w:r>
    </w:p>
    <w:p w14:paraId="6D026166" w14:textId="77777777" w:rsidR="006C4E56" w:rsidRPr="0077185F" w:rsidRDefault="006C4E56" w:rsidP="006C4E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C4E56" w:rsidRPr="0077185F" w14:paraId="690B39BB" w14:textId="77777777" w:rsidTr="0080017A">
        <w:tc>
          <w:tcPr>
            <w:tcW w:w="7501" w:type="dxa"/>
            <w:hideMark/>
          </w:tcPr>
          <w:p w14:paraId="0F5F897B" w14:textId="77777777" w:rsidR="006C4E56" w:rsidRPr="0077185F" w:rsidRDefault="006C4E56" w:rsidP="00B94D9E">
            <w:pPr>
              <w:numPr>
                <w:ilvl w:val="0"/>
                <w:numId w:val="29"/>
              </w:numPr>
              <w:suppressAutoHyphens/>
              <w:spacing w:after="160" w:line="259" w:lineRule="auto"/>
              <w:rPr>
                <w:rFonts w:ascii="Times New Roman" w:hAnsi="Times New Roman"/>
                <w:b/>
                <w:sz w:val="24"/>
                <w:szCs w:val="24"/>
              </w:rPr>
            </w:pPr>
            <w:r w:rsidRPr="0077185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5F29FE3C" w14:textId="77777777" w:rsidR="006C4E56" w:rsidRPr="0077185F" w:rsidRDefault="006C4E56" w:rsidP="0080017A">
            <w:pPr>
              <w:rPr>
                <w:rFonts w:ascii="Times New Roman" w:hAnsi="Times New Roman"/>
                <w:b/>
                <w:sz w:val="24"/>
                <w:szCs w:val="24"/>
              </w:rPr>
            </w:pPr>
          </w:p>
        </w:tc>
      </w:tr>
      <w:tr w:rsidR="006C4E56" w:rsidRPr="0077185F" w14:paraId="5ECF9125" w14:textId="77777777" w:rsidTr="0080017A">
        <w:tc>
          <w:tcPr>
            <w:tcW w:w="7501" w:type="dxa"/>
            <w:hideMark/>
          </w:tcPr>
          <w:p w14:paraId="6EB2B763" w14:textId="77777777" w:rsidR="006C4E56" w:rsidRPr="0077185F" w:rsidRDefault="006C4E56" w:rsidP="00B94D9E">
            <w:pPr>
              <w:numPr>
                <w:ilvl w:val="0"/>
                <w:numId w:val="29"/>
              </w:numPr>
              <w:suppressAutoHyphens/>
              <w:spacing w:after="160" w:line="259" w:lineRule="auto"/>
              <w:rPr>
                <w:rFonts w:ascii="Times New Roman" w:hAnsi="Times New Roman"/>
                <w:b/>
                <w:sz w:val="24"/>
                <w:szCs w:val="24"/>
              </w:rPr>
            </w:pPr>
            <w:r w:rsidRPr="0077185F">
              <w:rPr>
                <w:rFonts w:ascii="Times New Roman" w:hAnsi="Times New Roman"/>
                <w:b/>
                <w:sz w:val="24"/>
                <w:szCs w:val="24"/>
              </w:rPr>
              <w:t>СТРУКТУРА И СОДЕРЖАНИЕ УЧЕБНОЙ ДИСЦИПЛИНЫ</w:t>
            </w:r>
          </w:p>
          <w:p w14:paraId="593245DA" w14:textId="77777777" w:rsidR="006C4E56" w:rsidRPr="0077185F" w:rsidRDefault="006C4E56" w:rsidP="00B94D9E">
            <w:pPr>
              <w:numPr>
                <w:ilvl w:val="0"/>
                <w:numId w:val="29"/>
              </w:numPr>
              <w:suppressAutoHyphens/>
              <w:spacing w:after="160" w:line="259" w:lineRule="auto"/>
              <w:rPr>
                <w:rFonts w:ascii="Times New Roman" w:hAnsi="Times New Roman"/>
                <w:b/>
                <w:sz w:val="24"/>
                <w:szCs w:val="24"/>
              </w:rPr>
            </w:pPr>
            <w:r w:rsidRPr="0077185F">
              <w:rPr>
                <w:rFonts w:ascii="Times New Roman" w:hAnsi="Times New Roman"/>
                <w:b/>
                <w:sz w:val="24"/>
                <w:szCs w:val="24"/>
              </w:rPr>
              <w:t>УСЛОВИЯ РЕАЛИЗАЦИИ УЧЕБНОЙ ДИСЦИПЛИНЫ</w:t>
            </w:r>
          </w:p>
        </w:tc>
        <w:tc>
          <w:tcPr>
            <w:tcW w:w="1854" w:type="dxa"/>
          </w:tcPr>
          <w:p w14:paraId="78AEA3D1" w14:textId="77777777" w:rsidR="006C4E56" w:rsidRPr="0077185F" w:rsidRDefault="006C4E56" w:rsidP="0080017A">
            <w:pPr>
              <w:ind w:left="644"/>
              <w:rPr>
                <w:rFonts w:ascii="Times New Roman" w:hAnsi="Times New Roman"/>
                <w:b/>
                <w:sz w:val="24"/>
                <w:szCs w:val="24"/>
              </w:rPr>
            </w:pPr>
          </w:p>
        </w:tc>
      </w:tr>
      <w:tr w:rsidR="006C4E56" w:rsidRPr="0077185F" w14:paraId="20622E88" w14:textId="77777777" w:rsidTr="0080017A">
        <w:tc>
          <w:tcPr>
            <w:tcW w:w="7501" w:type="dxa"/>
          </w:tcPr>
          <w:p w14:paraId="5C001AF9" w14:textId="77777777" w:rsidR="006C4E56" w:rsidRPr="0077185F" w:rsidRDefault="006C4E56" w:rsidP="00B94D9E">
            <w:pPr>
              <w:numPr>
                <w:ilvl w:val="0"/>
                <w:numId w:val="29"/>
              </w:numPr>
              <w:suppressAutoHyphens/>
              <w:spacing w:after="160" w:line="259" w:lineRule="auto"/>
              <w:rPr>
                <w:rFonts w:ascii="Times New Roman" w:hAnsi="Times New Roman"/>
                <w:b/>
                <w:sz w:val="24"/>
                <w:szCs w:val="24"/>
              </w:rPr>
            </w:pPr>
            <w:r w:rsidRPr="0077185F">
              <w:rPr>
                <w:rFonts w:ascii="Times New Roman" w:hAnsi="Times New Roman"/>
                <w:b/>
                <w:sz w:val="24"/>
                <w:szCs w:val="24"/>
              </w:rPr>
              <w:t>КОНТРОЛЬ И ОЦЕНКА РЕЗУЛЬТАТОВ ОСВОЕНИЯ УЧЕБНОЙ ДИСЦИПЛИНЫ</w:t>
            </w:r>
          </w:p>
          <w:p w14:paraId="0B1796D4" w14:textId="77777777" w:rsidR="006C4E56" w:rsidRPr="0077185F" w:rsidRDefault="006C4E56" w:rsidP="0080017A">
            <w:pPr>
              <w:suppressAutoHyphens/>
              <w:rPr>
                <w:rFonts w:ascii="Times New Roman" w:hAnsi="Times New Roman"/>
                <w:b/>
                <w:sz w:val="24"/>
                <w:szCs w:val="24"/>
              </w:rPr>
            </w:pPr>
          </w:p>
        </w:tc>
        <w:tc>
          <w:tcPr>
            <w:tcW w:w="1854" w:type="dxa"/>
          </w:tcPr>
          <w:p w14:paraId="23020AB9" w14:textId="77777777" w:rsidR="006C4E56" w:rsidRPr="0077185F" w:rsidRDefault="006C4E56" w:rsidP="0080017A">
            <w:pPr>
              <w:rPr>
                <w:rFonts w:ascii="Times New Roman" w:hAnsi="Times New Roman"/>
                <w:b/>
                <w:sz w:val="24"/>
                <w:szCs w:val="24"/>
              </w:rPr>
            </w:pPr>
          </w:p>
        </w:tc>
      </w:tr>
    </w:tbl>
    <w:p w14:paraId="719FCA48" w14:textId="4CC6265A" w:rsidR="006C4E56" w:rsidRPr="0077185F" w:rsidRDefault="006C4E56" w:rsidP="006C4E56">
      <w:pPr>
        <w:suppressAutoHyphens/>
        <w:spacing w:after="0"/>
        <w:jc w:val="center"/>
        <w:rPr>
          <w:rFonts w:ascii="Times New Roman" w:hAnsi="Times New Roman"/>
          <w:b/>
          <w:sz w:val="24"/>
          <w:szCs w:val="24"/>
        </w:rPr>
      </w:pPr>
      <w:r w:rsidRPr="0077185F">
        <w:rPr>
          <w:rFonts w:ascii="Times New Roman" w:hAnsi="Times New Roman"/>
          <w:b/>
          <w:i/>
          <w:u w:val="single"/>
        </w:rPr>
        <w:br w:type="page"/>
      </w:r>
      <w:r w:rsidRPr="0077185F">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CE5C22">
        <w:rPr>
          <w:rFonts w:ascii="Times New Roman" w:hAnsi="Times New Roman"/>
          <w:b/>
          <w:sz w:val="24"/>
          <w:szCs w:val="24"/>
        </w:rPr>
        <w:br/>
      </w:r>
      <w:r w:rsidR="00533DE5">
        <w:rPr>
          <w:rFonts w:ascii="Times New Roman" w:hAnsi="Times New Roman"/>
          <w:b/>
          <w:sz w:val="24"/>
          <w:szCs w:val="24"/>
        </w:rPr>
        <w:t>СГ</w:t>
      </w:r>
      <w:r w:rsidR="00533DE5" w:rsidRPr="0077185F">
        <w:rPr>
          <w:rFonts w:ascii="Times New Roman" w:hAnsi="Times New Roman"/>
          <w:b/>
          <w:sz w:val="24"/>
          <w:szCs w:val="24"/>
        </w:rPr>
        <w:t xml:space="preserve">.02 </w:t>
      </w:r>
      <w:r w:rsidR="00533DE5">
        <w:rPr>
          <w:rFonts w:ascii="Times New Roman" w:hAnsi="Times New Roman"/>
          <w:b/>
          <w:sz w:val="24"/>
          <w:szCs w:val="24"/>
        </w:rPr>
        <w:t>И</w:t>
      </w:r>
      <w:r w:rsidR="00533DE5" w:rsidRPr="0077185F">
        <w:rPr>
          <w:rFonts w:ascii="Times New Roman" w:hAnsi="Times New Roman"/>
          <w:b/>
          <w:sz w:val="24"/>
          <w:szCs w:val="24"/>
        </w:rPr>
        <w:t>НОСТРАННЫЙ ЯЗЫК В ПРОФЕССИОНАЛЬНОЙ ДЕЯТЕЛЬНОСТИ</w:t>
      </w:r>
    </w:p>
    <w:p w14:paraId="1A2012D0" w14:textId="77777777" w:rsidR="00C46F62" w:rsidRDefault="00C46F62"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B7E6358" w14:textId="77777777" w:rsidR="006C4E56" w:rsidRPr="0077185F"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1AB60023" w14:textId="77777777" w:rsidR="006C4E56" w:rsidRPr="0077185F" w:rsidRDefault="006C4E56" w:rsidP="00C46F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Учебная дисциплина «</w:t>
      </w:r>
      <w:r w:rsidR="00477E8E">
        <w:rPr>
          <w:rFonts w:ascii="Times New Roman" w:hAnsi="Times New Roman"/>
          <w:sz w:val="24"/>
          <w:szCs w:val="24"/>
        </w:rPr>
        <w:t xml:space="preserve">СГ.02 </w:t>
      </w:r>
      <w:r w:rsidRPr="0077185F">
        <w:rPr>
          <w:rFonts w:ascii="Times New Roman" w:hAnsi="Times New Roman"/>
          <w:sz w:val="24"/>
          <w:szCs w:val="24"/>
        </w:rPr>
        <w:t>Иностранный язык в профессиональной деятельности» является обязательной частью социально</w:t>
      </w:r>
      <w:r w:rsidR="00C46F62">
        <w:rPr>
          <w:rFonts w:ascii="Times New Roman" w:hAnsi="Times New Roman"/>
          <w:sz w:val="24"/>
          <w:szCs w:val="24"/>
        </w:rPr>
        <w:t>-</w:t>
      </w:r>
      <w:r w:rsidR="00477E8E" w:rsidRPr="0077185F">
        <w:rPr>
          <w:rFonts w:ascii="Times New Roman" w:hAnsi="Times New Roman"/>
          <w:sz w:val="24"/>
          <w:szCs w:val="24"/>
        </w:rPr>
        <w:t xml:space="preserve">гуманитарного </w:t>
      </w:r>
      <w:r w:rsidRPr="0077185F">
        <w:rPr>
          <w:rFonts w:ascii="Times New Roman" w:hAnsi="Times New Roman"/>
          <w:sz w:val="24"/>
          <w:szCs w:val="24"/>
        </w:rPr>
        <w:t>цикла примерной основной образовательной программы в соответствии с ФГОС по</w:t>
      </w:r>
      <w:r w:rsidRPr="0077185F">
        <w:rPr>
          <w:rFonts w:ascii="Times New Roman" w:hAnsi="Times New Roman"/>
          <w:i/>
          <w:sz w:val="24"/>
          <w:szCs w:val="24"/>
        </w:rPr>
        <w:t xml:space="preserve"> </w:t>
      </w:r>
      <w:r w:rsidRPr="0077185F">
        <w:rPr>
          <w:rFonts w:ascii="Times New Roman" w:hAnsi="Times New Roman"/>
          <w:sz w:val="24"/>
          <w:szCs w:val="24"/>
        </w:rPr>
        <w:t>специальности</w:t>
      </w:r>
      <w:r w:rsidRPr="0077185F">
        <w:rPr>
          <w:rFonts w:ascii="Times New Roman" w:eastAsia="Calibri" w:hAnsi="Times New Roman"/>
          <w:lang w:eastAsia="en-US"/>
        </w:rPr>
        <w:t xml:space="preserve"> </w:t>
      </w:r>
      <w:bookmarkStart w:id="44" w:name="_Hlk87007191"/>
      <w:r w:rsidRPr="0077185F">
        <w:rPr>
          <w:rFonts w:ascii="Times New Roman" w:hAnsi="Times New Roman"/>
          <w:sz w:val="24"/>
          <w:szCs w:val="24"/>
        </w:rPr>
        <w:t>35.02.17 Агромелиорация</w:t>
      </w:r>
      <w:bookmarkEnd w:id="44"/>
      <w:r w:rsidRPr="0077185F">
        <w:rPr>
          <w:rFonts w:ascii="Times New Roman" w:hAnsi="Times New Roman"/>
          <w:sz w:val="24"/>
          <w:szCs w:val="24"/>
        </w:rPr>
        <w:t xml:space="preserve">. </w:t>
      </w:r>
    </w:p>
    <w:p w14:paraId="532FF809" w14:textId="77777777" w:rsidR="006C4E56" w:rsidRPr="0077185F" w:rsidRDefault="006C4E56" w:rsidP="00C46F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 xml:space="preserve">Особое значение дисциплина имеет при формировании и развитии ОК </w:t>
      </w:r>
      <w:r w:rsidR="00477E8E">
        <w:rPr>
          <w:rFonts w:ascii="Times New Roman" w:hAnsi="Times New Roman"/>
          <w:sz w:val="24"/>
          <w:szCs w:val="24"/>
        </w:rPr>
        <w:t>01–07, ОК </w:t>
      </w:r>
      <w:r w:rsidRPr="0077185F">
        <w:rPr>
          <w:rFonts w:ascii="Times New Roman" w:hAnsi="Times New Roman"/>
          <w:sz w:val="24"/>
          <w:szCs w:val="24"/>
        </w:rPr>
        <w:t>10.</w:t>
      </w:r>
    </w:p>
    <w:p w14:paraId="724B4962" w14:textId="77777777" w:rsidR="006C4E56" w:rsidRPr="0077185F"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D4B25D1" w14:textId="77777777" w:rsidR="006C4E56" w:rsidRPr="0077185F" w:rsidRDefault="006C4E56" w:rsidP="00C46F62">
      <w:pPr>
        <w:spacing w:after="0"/>
        <w:ind w:firstLine="709"/>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56F6AE72" w14:textId="0E1E2F27" w:rsidR="006C4E56" w:rsidRPr="0077185F" w:rsidRDefault="006C4E56" w:rsidP="00C46F62">
      <w:pPr>
        <w:suppressAutoHyphens/>
        <w:spacing w:after="0"/>
        <w:ind w:firstLine="709"/>
        <w:jc w:val="both"/>
        <w:rPr>
          <w:rFonts w:ascii="Times New Roman" w:hAnsi="Times New Roman"/>
          <w:sz w:val="24"/>
          <w:szCs w:val="24"/>
          <w:lang w:eastAsia="en-US"/>
        </w:rPr>
      </w:pPr>
      <w:r w:rsidRPr="0077185F">
        <w:rPr>
          <w:rFonts w:ascii="Times New Roman" w:hAnsi="Times New Roman"/>
          <w:sz w:val="24"/>
          <w:szCs w:val="24"/>
        </w:rPr>
        <w:t xml:space="preserve">В рамках программы учебной дисциплины обучающимися осваиваются умения </w:t>
      </w:r>
      <w:r w:rsidR="00CE5C22">
        <w:rPr>
          <w:rFonts w:ascii="Times New Roman" w:hAnsi="Times New Roman"/>
          <w:sz w:val="24"/>
          <w:szCs w:val="24"/>
        </w:rPr>
        <w:br/>
      </w:r>
      <w:r w:rsidRPr="0077185F">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66"/>
        <w:gridCol w:w="3969"/>
      </w:tblGrid>
      <w:tr w:rsidR="006C4E56" w:rsidRPr="00477E8E" w14:paraId="0A48B462" w14:textId="77777777" w:rsidTr="00477E8E">
        <w:trPr>
          <w:trHeight w:val="649"/>
        </w:trPr>
        <w:tc>
          <w:tcPr>
            <w:tcW w:w="1129" w:type="dxa"/>
            <w:hideMark/>
          </w:tcPr>
          <w:p w14:paraId="508F3E5A" w14:textId="77777777" w:rsidR="006C4E56" w:rsidRPr="00477E8E" w:rsidRDefault="006C4E56" w:rsidP="0080017A">
            <w:pPr>
              <w:suppressAutoHyphens/>
              <w:spacing w:after="0" w:line="240" w:lineRule="auto"/>
              <w:jc w:val="center"/>
              <w:rPr>
                <w:rFonts w:ascii="Times New Roman" w:hAnsi="Times New Roman"/>
                <w:b/>
                <w:sz w:val="24"/>
                <w:szCs w:val="24"/>
              </w:rPr>
            </w:pPr>
            <w:r w:rsidRPr="00477E8E">
              <w:rPr>
                <w:rFonts w:ascii="Times New Roman" w:hAnsi="Times New Roman"/>
                <w:b/>
                <w:sz w:val="24"/>
                <w:szCs w:val="24"/>
              </w:rPr>
              <w:t xml:space="preserve">Код </w:t>
            </w:r>
          </w:p>
          <w:p w14:paraId="2257F4F7" w14:textId="77777777" w:rsidR="006C4E56" w:rsidRPr="00477E8E" w:rsidRDefault="006C4E56" w:rsidP="0080017A">
            <w:pPr>
              <w:suppressAutoHyphens/>
              <w:spacing w:after="0" w:line="360" w:lineRule="auto"/>
              <w:jc w:val="center"/>
              <w:rPr>
                <w:rFonts w:ascii="Times New Roman" w:hAnsi="Times New Roman"/>
                <w:b/>
                <w:sz w:val="24"/>
                <w:szCs w:val="24"/>
              </w:rPr>
            </w:pPr>
            <w:r w:rsidRPr="00477E8E">
              <w:rPr>
                <w:rFonts w:ascii="Times New Roman" w:hAnsi="Times New Roman"/>
                <w:b/>
                <w:sz w:val="24"/>
                <w:szCs w:val="24"/>
              </w:rPr>
              <w:t>ПК, ОК</w:t>
            </w:r>
          </w:p>
        </w:tc>
        <w:tc>
          <w:tcPr>
            <w:tcW w:w="4366" w:type="dxa"/>
            <w:hideMark/>
          </w:tcPr>
          <w:p w14:paraId="235D5B49" w14:textId="77777777" w:rsidR="006C4E56" w:rsidRPr="00477E8E" w:rsidRDefault="006C4E56" w:rsidP="0080017A">
            <w:pPr>
              <w:suppressAutoHyphens/>
              <w:spacing w:after="0" w:line="360" w:lineRule="auto"/>
              <w:jc w:val="center"/>
              <w:rPr>
                <w:rFonts w:ascii="Times New Roman" w:hAnsi="Times New Roman"/>
                <w:b/>
                <w:sz w:val="24"/>
                <w:szCs w:val="24"/>
              </w:rPr>
            </w:pPr>
            <w:r w:rsidRPr="00477E8E">
              <w:rPr>
                <w:rFonts w:ascii="Times New Roman" w:hAnsi="Times New Roman"/>
                <w:b/>
                <w:sz w:val="24"/>
                <w:szCs w:val="24"/>
              </w:rPr>
              <w:t>Умения</w:t>
            </w:r>
          </w:p>
        </w:tc>
        <w:tc>
          <w:tcPr>
            <w:tcW w:w="3969" w:type="dxa"/>
            <w:hideMark/>
          </w:tcPr>
          <w:p w14:paraId="4F83B1CC" w14:textId="77777777" w:rsidR="006C4E56" w:rsidRPr="00477E8E" w:rsidRDefault="006C4E56" w:rsidP="0080017A">
            <w:pPr>
              <w:suppressAutoHyphens/>
              <w:spacing w:after="0" w:line="360" w:lineRule="auto"/>
              <w:jc w:val="center"/>
              <w:rPr>
                <w:rFonts w:ascii="Times New Roman" w:hAnsi="Times New Roman"/>
                <w:b/>
                <w:sz w:val="24"/>
                <w:szCs w:val="24"/>
              </w:rPr>
            </w:pPr>
            <w:r w:rsidRPr="00477E8E">
              <w:rPr>
                <w:rFonts w:ascii="Times New Roman" w:hAnsi="Times New Roman"/>
                <w:b/>
                <w:sz w:val="24"/>
                <w:szCs w:val="24"/>
              </w:rPr>
              <w:t>Знания</w:t>
            </w:r>
          </w:p>
        </w:tc>
      </w:tr>
      <w:tr w:rsidR="006C4E56" w:rsidRPr="0077185F" w14:paraId="08A9E689" w14:textId="77777777" w:rsidTr="00477E8E">
        <w:trPr>
          <w:trHeight w:val="212"/>
        </w:trPr>
        <w:tc>
          <w:tcPr>
            <w:tcW w:w="1129" w:type="dxa"/>
          </w:tcPr>
          <w:p w14:paraId="223CBBD7" w14:textId="77777777" w:rsidR="006C4E56" w:rsidRPr="0077185F" w:rsidRDefault="006C4E56" w:rsidP="0080017A">
            <w:pPr>
              <w:suppressAutoHyphens/>
              <w:spacing w:after="0" w:line="360" w:lineRule="auto"/>
              <w:jc w:val="center"/>
              <w:rPr>
                <w:rFonts w:ascii="Times New Roman" w:hAnsi="Times New Roman"/>
                <w:sz w:val="24"/>
                <w:szCs w:val="24"/>
              </w:rPr>
            </w:pPr>
            <w:r w:rsidRPr="0077185F">
              <w:rPr>
                <w:rFonts w:ascii="Times New Roman" w:hAnsi="Times New Roman"/>
                <w:sz w:val="24"/>
                <w:szCs w:val="24"/>
              </w:rPr>
              <w:t>ОК 01</w:t>
            </w:r>
            <w:r w:rsidR="00477E8E">
              <w:rPr>
                <w:rFonts w:ascii="Times New Roman" w:hAnsi="Times New Roman"/>
                <w:sz w:val="24"/>
                <w:szCs w:val="24"/>
              </w:rPr>
              <w:t>–</w:t>
            </w:r>
            <w:r w:rsidRPr="0077185F">
              <w:rPr>
                <w:rFonts w:ascii="Times New Roman" w:hAnsi="Times New Roman"/>
                <w:sz w:val="24"/>
                <w:szCs w:val="24"/>
              </w:rPr>
              <w:t xml:space="preserve">ОК 07, </w:t>
            </w:r>
          </w:p>
          <w:p w14:paraId="0EFEEF57" w14:textId="77777777" w:rsidR="006C4E56" w:rsidRPr="0077185F" w:rsidRDefault="006C4E56" w:rsidP="00477E8E">
            <w:pPr>
              <w:suppressAutoHyphens/>
              <w:spacing w:after="0" w:line="360" w:lineRule="auto"/>
              <w:jc w:val="center"/>
              <w:rPr>
                <w:rFonts w:ascii="Times New Roman" w:hAnsi="Times New Roman"/>
                <w:sz w:val="24"/>
                <w:szCs w:val="24"/>
                <w:lang w:val="en-US"/>
              </w:rPr>
            </w:pPr>
            <w:r w:rsidRPr="0077185F">
              <w:rPr>
                <w:rFonts w:ascii="Times New Roman" w:hAnsi="Times New Roman"/>
                <w:sz w:val="24"/>
                <w:szCs w:val="24"/>
              </w:rPr>
              <w:t xml:space="preserve">ОК 09 </w:t>
            </w:r>
          </w:p>
        </w:tc>
        <w:tc>
          <w:tcPr>
            <w:tcW w:w="4366" w:type="dxa"/>
          </w:tcPr>
          <w:p w14:paraId="653093FA"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xml:space="preserve">- понимать общий смысл воспроизведённых высказываний </w:t>
            </w:r>
            <w:r w:rsidR="00477E8E">
              <w:rPr>
                <w:rFonts w:ascii="Times New Roman" w:hAnsi="Times New Roman"/>
                <w:sz w:val="24"/>
                <w:szCs w:val="24"/>
              </w:rPr>
              <w:br/>
            </w:r>
            <w:r w:rsidRPr="0077185F">
              <w:rPr>
                <w:rFonts w:ascii="Times New Roman" w:hAnsi="Times New Roman"/>
                <w:sz w:val="24"/>
                <w:szCs w:val="24"/>
              </w:rPr>
              <w:t xml:space="preserve">в пределах литературной нормы </w:t>
            </w:r>
            <w:r w:rsidR="00477E8E">
              <w:rPr>
                <w:rFonts w:ascii="Times New Roman" w:hAnsi="Times New Roman"/>
                <w:sz w:val="24"/>
                <w:szCs w:val="24"/>
              </w:rPr>
              <w:br/>
            </w:r>
            <w:r w:rsidRPr="0077185F">
              <w:rPr>
                <w:rFonts w:ascii="Times New Roman" w:hAnsi="Times New Roman"/>
                <w:sz w:val="24"/>
                <w:szCs w:val="24"/>
              </w:rPr>
              <w:t>на профессиональные темы;</w:t>
            </w:r>
          </w:p>
          <w:p w14:paraId="13A9C094"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xml:space="preserve">- понимать содержание текста, как </w:t>
            </w:r>
            <w:r w:rsidR="00477E8E">
              <w:rPr>
                <w:rFonts w:ascii="Times New Roman" w:hAnsi="Times New Roman"/>
                <w:sz w:val="24"/>
                <w:szCs w:val="24"/>
              </w:rPr>
              <w:br/>
            </w:r>
            <w:r w:rsidRPr="0077185F">
              <w:rPr>
                <w:rFonts w:ascii="Times New Roman" w:hAnsi="Times New Roman"/>
                <w:sz w:val="24"/>
                <w:szCs w:val="24"/>
              </w:rPr>
              <w:t>на базовые, так и на профессиональные темы;</w:t>
            </w:r>
          </w:p>
          <w:p w14:paraId="724DB0AD" w14:textId="77777777" w:rsidR="006C4E56" w:rsidRPr="0077185F" w:rsidRDefault="006C4E56" w:rsidP="0080017A">
            <w:pPr>
              <w:spacing w:after="0" w:line="240" w:lineRule="auto"/>
              <w:contextualSpacing/>
              <w:jc w:val="both"/>
              <w:rPr>
                <w:rFonts w:ascii="Times New Roman" w:hAnsi="Times New Roman"/>
                <w:sz w:val="24"/>
                <w:szCs w:val="24"/>
              </w:rPr>
            </w:pPr>
            <w:r w:rsidRPr="0077185F">
              <w:rPr>
                <w:rFonts w:ascii="Times New Roman" w:hAnsi="Times New Roman"/>
                <w:sz w:val="24"/>
                <w:szCs w:val="24"/>
              </w:rPr>
              <w:t xml:space="preserve">- осуществлять высказывания (устно </w:t>
            </w:r>
            <w:r w:rsidR="00477E8E">
              <w:rPr>
                <w:rFonts w:ascii="Times New Roman" w:hAnsi="Times New Roman"/>
                <w:sz w:val="24"/>
                <w:szCs w:val="24"/>
              </w:rPr>
              <w:br/>
            </w:r>
            <w:r w:rsidRPr="0077185F">
              <w:rPr>
                <w:rFonts w:ascii="Times New Roman" w:hAnsi="Times New Roman"/>
                <w:sz w:val="24"/>
                <w:szCs w:val="24"/>
              </w:rPr>
              <w:t>и письменно) на иностранном языке на профессиональные темы;</w:t>
            </w:r>
          </w:p>
          <w:p w14:paraId="297FBE8E"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осуществлять переводы (со словарем и без словаря) иностранных тексов профессиональной направленности;</w:t>
            </w:r>
          </w:p>
          <w:p w14:paraId="24BE2208"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строить простые высказывания о себе и своей профессий деятельности;</w:t>
            </w:r>
          </w:p>
          <w:p w14:paraId="2D2C5B95"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xml:space="preserve">- производить краткое обоснование </w:t>
            </w:r>
            <w:r w:rsidR="00477E8E">
              <w:rPr>
                <w:rFonts w:ascii="Times New Roman" w:hAnsi="Times New Roman"/>
                <w:sz w:val="24"/>
                <w:szCs w:val="24"/>
              </w:rPr>
              <w:br/>
            </w:r>
            <w:r w:rsidRPr="0077185F">
              <w:rPr>
                <w:rFonts w:ascii="Times New Roman" w:hAnsi="Times New Roman"/>
                <w:sz w:val="24"/>
                <w:szCs w:val="24"/>
              </w:rPr>
              <w:t xml:space="preserve">и объяснение своих текущих </w:t>
            </w:r>
            <w:r w:rsidR="00477E8E">
              <w:rPr>
                <w:rFonts w:ascii="Times New Roman" w:hAnsi="Times New Roman"/>
                <w:sz w:val="24"/>
                <w:szCs w:val="24"/>
              </w:rPr>
              <w:br/>
            </w:r>
            <w:r w:rsidRPr="0077185F">
              <w:rPr>
                <w:rFonts w:ascii="Times New Roman" w:hAnsi="Times New Roman"/>
                <w:sz w:val="24"/>
                <w:szCs w:val="24"/>
              </w:rPr>
              <w:t>и планируемых действий;</w:t>
            </w:r>
          </w:p>
          <w:p w14:paraId="19C23255" w14:textId="77777777" w:rsidR="006C4E56" w:rsidRPr="0077185F" w:rsidRDefault="006C4E56" w:rsidP="0080017A">
            <w:pPr>
              <w:autoSpaceDE w:val="0"/>
              <w:autoSpaceDN w:val="0"/>
              <w:adjustRightInd w:val="0"/>
              <w:spacing w:after="0" w:line="240" w:lineRule="auto"/>
              <w:jc w:val="both"/>
              <w:rPr>
                <w:rFonts w:ascii="Times New Roman" w:hAnsi="Times New Roman"/>
                <w:sz w:val="24"/>
                <w:szCs w:val="24"/>
              </w:rPr>
            </w:pPr>
            <w:r w:rsidRPr="0077185F">
              <w:rPr>
                <w:rFonts w:ascii="Times New Roman" w:hAnsi="Times New Roman"/>
                <w:sz w:val="24"/>
                <w:szCs w:val="24"/>
              </w:rPr>
              <w:t>- выполнять письменные простые связные сообщения на интересующие профессиональные темы;</w:t>
            </w:r>
          </w:p>
          <w:p w14:paraId="4A119A21" w14:textId="77777777" w:rsidR="006C4E56" w:rsidRPr="0077185F" w:rsidRDefault="006C4E56" w:rsidP="00477E8E">
            <w:pPr>
              <w:suppressAutoHyphens/>
              <w:spacing w:after="0" w:line="240" w:lineRule="auto"/>
              <w:jc w:val="both"/>
              <w:rPr>
                <w:rFonts w:ascii="Times New Roman" w:hAnsi="Times New Roman"/>
                <w:b/>
                <w:sz w:val="24"/>
                <w:szCs w:val="24"/>
                <w:highlight w:val="yellow"/>
              </w:rPr>
            </w:pPr>
            <w:r w:rsidRPr="0077185F">
              <w:rPr>
                <w:rFonts w:ascii="Times New Roman" w:hAnsi="Times New Roman"/>
                <w:sz w:val="24"/>
                <w:szCs w:val="24"/>
              </w:rPr>
              <w:t xml:space="preserve">- разрабатывать планы </w:t>
            </w:r>
            <w:r w:rsidR="00477E8E">
              <w:rPr>
                <w:rFonts w:ascii="Times New Roman" w:hAnsi="Times New Roman"/>
                <w:sz w:val="24"/>
                <w:szCs w:val="24"/>
              </w:rPr>
              <w:br/>
            </w:r>
            <w:r w:rsidRPr="0077185F">
              <w:rPr>
                <w:rFonts w:ascii="Times New Roman" w:hAnsi="Times New Roman"/>
                <w:sz w:val="24"/>
                <w:szCs w:val="24"/>
              </w:rPr>
              <w:t>к самостоятельным работам для подготовки проектов и устных сообщений</w:t>
            </w:r>
          </w:p>
        </w:tc>
        <w:tc>
          <w:tcPr>
            <w:tcW w:w="3969" w:type="dxa"/>
          </w:tcPr>
          <w:p w14:paraId="2052C71F" w14:textId="77777777" w:rsidR="006C4E56" w:rsidRPr="0077185F" w:rsidRDefault="006C4E56" w:rsidP="0080017A">
            <w:pPr>
              <w:tabs>
                <w:tab w:val="left" w:pos="0"/>
              </w:tabs>
              <w:spacing w:after="0" w:line="240" w:lineRule="auto"/>
              <w:jc w:val="both"/>
              <w:rPr>
                <w:rFonts w:ascii="Times New Roman" w:hAnsi="Times New Roman"/>
                <w:sz w:val="24"/>
                <w:szCs w:val="24"/>
                <w:lang w:eastAsia="en-US"/>
              </w:rPr>
            </w:pPr>
            <w:r w:rsidRPr="0077185F">
              <w:rPr>
                <w:rFonts w:ascii="Times New Roman" w:hAnsi="Times New Roman"/>
                <w:sz w:val="24"/>
                <w:szCs w:val="24"/>
                <w:lang w:eastAsia="en-US"/>
              </w:rPr>
              <w:t xml:space="preserve">- особенности произношения интернациональных слов и правила чтения технической терминологии </w:t>
            </w:r>
            <w:r w:rsidR="00477E8E">
              <w:rPr>
                <w:rFonts w:ascii="Times New Roman" w:hAnsi="Times New Roman"/>
                <w:sz w:val="24"/>
                <w:szCs w:val="24"/>
                <w:lang w:eastAsia="en-US"/>
              </w:rPr>
              <w:br/>
            </w:r>
            <w:r w:rsidRPr="0077185F">
              <w:rPr>
                <w:rFonts w:ascii="Times New Roman" w:hAnsi="Times New Roman"/>
                <w:sz w:val="24"/>
                <w:szCs w:val="24"/>
                <w:lang w:eastAsia="en-US"/>
              </w:rPr>
              <w:t>и лексики профессиональной направленности;</w:t>
            </w:r>
          </w:p>
          <w:p w14:paraId="22ADAFA7" w14:textId="77777777" w:rsidR="006C4E56" w:rsidRPr="0077185F" w:rsidRDefault="006C4E56" w:rsidP="0080017A">
            <w:pPr>
              <w:tabs>
                <w:tab w:val="left" w:pos="0"/>
              </w:tabs>
              <w:spacing w:after="0" w:line="240" w:lineRule="auto"/>
              <w:jc w:val="both"/>
              <w:rPr>
                <w:rFonts w:ascii="Times New Roman" w:hAnsi="Times New Roman"/>
                <w:sz w:val="24"/>
                <w:szCs w:val="24"/>
              </w:rPr>
            </w:pPr>
            <w:r w:rsidRPr="0077185F">
              <w:rPr>
                <w:rFonts w:ascii="Times New Roman" w:hAnsi="Times New Roman"/>
                <w:sz w:val="24"/>
                <w:szCs w:val="24"/>
              </w:rPr>
              <w:t>- основные общеупотребительные глаголы профессиональной лексики;</w:t>
            </w:r>
          </w:p>
          <w:p w14:paraId="7C3866C4" w14:textId="77777777" w:rsidR="006C4E56" w:rsidRPr="0077185F" w:rsidRDefault="00477E8E" w:rsidP="0080017A">
            <w:pPr>
              <w:tabs>
                <w:tab w:val="left" w:pos="0"/>
              </w:tabs>
              <w:spacing w:after="0" w:line="240" w:lineRule="auto"/>
              <w:jc w:val="both"/>
              <w:rPr>
                <w:rFonts w:ascii="Times New Roman" w:hAnsi="Times New Roman"/>
                <w:sz w:val="24"/>
                <w:szCs w:val="24"/>
              </w:rPr>
            </w:pPr>
            <w:r>
              <w:rPr>
                <w:rFonts w:ascii="Times New Roman" w:hAnsi="Times New Roman"/>
                <w:sz w:val="24"/>
                <w:szCs w:val="24"/>
              </w:rPr>
              <w:t>-</w:t>
            </w:r>
            <w:r w:rsidR="006C4E56" w:rsidRPr="0077185F">
              <w:rPr>
                <w:rFonts w:ascii="Times New Roman" w:hAnsi="Times New Roman"/>
                <w:sz w:val="24"/>
                <w:szCs w:val="24"/>
              </w:rPr>
              <w:t xml:space="preserve"> лексический минимум</w:t>
            </w:r>
            <w:r>
              <w:rPr>
                <w:rFonts w:ascii="Times New Roman" w:hAnsi="Times New Roman"/>
                <w:sz w:val="24"/>
                <w:szCs w:val="24"/>
              </w:rPr>
              <w:t xml:space="preserve"> </w:t>
            </w:r>
            <w:r w:rsidRPr="0077185F">
              <w:rPr>
                <w:rFonts w:ascii="Times New Roman" w:hAnsi="Times New Roman"/>
                <w:sz w:val="24"/>
                <w:szCs w:val="24"/>
              </w:rPr>
              <w:t>(1000-1200 лексических единиц)</w:t>
            </w:r>
            <w:r w:rsidR="006C4E56" w:rsidRPr="0077185F">
              <w:rPr>
                <w:rFonts w:ascii="Times New Roman" w:hAnsi="Times New Roman"/>
                <w:sz w:val="24"/>
                <w:szCs w:val="24"/>
              </w:rPr>
              <w:t xml:space="preserve">, относящийся к описанию предметов, средств </w:t>
            </w:r>
            <w:r>
              <w:rPr>
                <w:rFonts w:ascii="Times New Roman" w:hAnsi="Times New Roman"/>
                <w:sz w:val="24"/>
                <w:szCs w:val="24"/>
              </w:rPr>
              <w:br/>
            </w:r>
            <w:r w:rsidR="006C4E56" w:rsidRPr="0077185F">
              <w:rPr>
                <w:rFonts w:ascii="Times New Roman" w:hAnsi="Times New Roman"/>
                <w:sz w:val="24"/>
                <w:szCs w:val="24"/>
              </w:rPr>
              <w:t>и процессов профессиональной деятельности;</w:t>
            </w:r>
          </w:p>
          <w:p w14:paraId="1ACB69E3" w14:textId="77777777" w:rsidR="006C4E56" w:rsidRPr="0077185F" w:rsidRDefault="006C4E56" w:rsidP="00477E8E">
            <w:pPr>
              <w:tabs>
                <w:tab w:val="left" w:pos="0"/>
              </w:tabs>
              <w:spacing w:after="0" w:line="240" w:lineRule="auto"/>
              <w:jc w:val="both"/>
              <w:rPr>
                <w:rFonts w:ascii="Times New Roman" w:hAnsi="Times New Roman"/>
                <w:b/>
                <w:sz w:val="24"/>
                <w:szCs w:val="24"/>
                <w:highlight w:val="yellow"/>
              </w:rPr>
            </w:pPr>
            <w:r w:rsidRPr="0077185F">
              <w:rPr>
                <w:rFonts w:ascii="Times New Roman" w:hAnsi="Times New Roman"/>
                <w:sz w:val="24"/>
                <w:szCs w:val="24"/>
              </w:rPr>
              <w:t>- основные грамматические правила, необходимые для построения простых и сложных предложений на профессиональные темы и перевода текстов профессиональной направленности</w:t>
            </w:r>
          </w:p>
        </w:tc>
      </w:tr>
    </w:tbl>
    <w:p w14:paraId="78FDCAAA" w14:textId="77777777" w:rsidR="006C4E56" w:rsidRPr="0077185F" w:rsidRDefault="006C4E56" w:rsidP="006C4E56">
      <w:pPr>
        <w:suppressAutoHyphens/>
        <w:spacing w:after="240" w:line="240" w:lineRule="auto"/>
        <w:ind w:firstLine="709"/>
        <w:rPr>
          <w:rFonts w:ascii="Times New Roman" w:hAnsi="Times New Roman"/>
          <w:b/>
        </w:rPr>
      </w:pPr>
    </w:p>
    <w:p w14:paraId="3B54E51A" w14:textId="77777777" w:rsidR="006C4E56" w:rsidRDefault="006C4E56" w:rsidP="006C4E56">
      <w:pPr>
        <w:spacing w:after="0" w:line="240" w:lineRule="auto"/>
        <w:rPr>
          <w:rFonts w:ascii="Times New Roman" w:hAnsi="Times New Roman"/>
          <w:b/>
          <w:sz w:val="24"/>
          <w:szCs w:val="24"/>
        </w:rPr>
      </w:pPr>
      <w:r>
        <w:rPr>
          <w:rFonts w:ascii="Times New Roman" w:hAnsi="Times New Roman"/>
          <w:b/>
          <w:sz w:val="24"/>
          <w:szCs w:val="24"/>
        </w:rPr>
        <w:br w:type="page"/>
      </w:r>
    </w:p>
    <w:p w14:paraId="42E5EE56" w14:textId="77777777" w:rsidR="006C4E56" w:rsidRPr="0077185F" w:rsidRDefault="006C4E56" w:rsidP="006C4E56">
      <w:pPr>
        <w:suppressAutoHyphens/>
        <w:spacing w:after="240" w:line="240" w:lineRule="auto"/>
        <w:jc w:val="center"/>
        <w:rPr>
          <w:rFonts w:ascii="Times New Roman" w:hAnsi="Times New Roman"/>
          <w:b/>
          <w:sz w:val="24"/>
          <w:szCs w:val="24"/>
        </w:rPr>
      </w:pPr>
      <w:r w:rsidRPr="0077185F">
        <w:rPr>
          <w:rFonts w:ascii="Times New Roman" w:hAnsi="Times New Roman"/>
          <w:b/>
          <w:sz w:val="24"/>
          <w:szCs w:val="24"/>
        </w:rPr>
        <w:lastRenderedPageBreak/>
        <w:t>2. СТРУКТУРА И СОДЕРЖАНИЕ УЧЕБНОЙ ДИСЦИПЛИНЫ</w:t>
      </w:r>
    </w:p>
    <w:p w14:paraId="09F5358F" w14:textId="77777777" w:rsidR="006C4E56" w:rsidRDefault="006C4E56" w:rsidP="006C4E56">
      <w:pPr>
        <w:suppressAutoHyphens/>
        <w:spacing w:after="240" w:line="240" w:lineRule="auto"/>
        <w:ind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77E8E" w:rsidRPr="00315F34" w14:paraId="1B04F9B4" w14:textId="77777777" w:rsidTr="0080017A">
        <w:trPr>
          <w:trHeight w:val="490"/>
        </w:trPr>
        <w:tc>
          <w:tcPr>
            <w:tcW w:w="3685" w:type="pct"/>
            <w:vAlign w:val="center"/>
          </w:tcPr>
          <w:p w14:paraId="1F145A09" w14:textId="77777777" w:rsidR="00477E8E" w:rsidRPr="00315F34" w:rsidRDefault="00477E8E" w:rsidP="0080017A">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6ACECFC0" w14:textId="77777777" w:rsidR="00477E8E" w:rsidRPr="00315F34" w:rsidRDefault="00477E8E" w:rsidP="0080017A">
            <w:pPr>
              <w:suppressAutoHyphens/>
              <w:rPr>
                <w:rFonts w:ascii="Times New Roman" w:hAnsi="Times New Roman"/>
                <w:b/>
                <w:iCs/>
              </w:rPr>
            </w:pPr>
            <w:r w:rsidRPr="00315F34">
              <w:rPr>
                <w:rFonts w:ascii="Times New Roman" w:hAnsi="Times New Roman"/>
                <w:b/>
                <w:iCs/>
              </w:rPr>
              <w:t>Объем в часах</w:t>
            </w:r>
          </w:p>
        </w:tc>
      </w:tr>
      <w:tr w:rsidR="00477E8E" w:rsidRPr="00315F34" w14:paraId="70224448" w14:textId="77777777" w:rsidTr="0080017A">
        <w:trPr>
          <w:trHeight w:val="490"/>
        </w:trPr>
        <w:tc>
          <w:tcPr>
            <w:tcW w:w="3685" w:type="pct"/>
            <w:vAlign w:val="center"/>
          </w:tcPr>
          <w:p w14:paraId="28EC3919" w14:textId="77777777" w:rsidR="00477E8E" w:rsidRPr="00315F34" w:rsidRDefault="00477E8E" w:rsidP="0080017A">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9572B3C" w14:textId="77777777" w:rsidR="00477E8E" w:rsidRPr="00315F34" w:rsidRDefault="00477E8E" w:rsidP="0080017A">
            <w:pPr>
              <w:suppressAutoHyphens/>
              <w:spacing w:after="0"/>
              <w:rPr>
                <w:rFonts w:ascii="Times New Roman" w:hAnsi="Times New Roman"/>
                <w:iCs/>
              </w:rPr>
            </w:pPr>
            <w:r>
              <w:rPr>
                <w:rFonts w:ascii="Times New Roman" w:hAnsi="Times New Roman"/>
                <w:iCs/>
              </w:rPr>
              <w:t>124</w:t>
            </w:r>
          </w:p>
        </w:tc>
      </w:tr>
      <w:tr w:rsidR="00477E8E" w:rsidRPr="00315F34" w14:paraId="37951C58" w14:textId="77777777" w:rsidTr="0080017A">
        <w:trPr>
          <w:trHeight w:val="490"/>
        </w:trPr>
        <w:tc>
          <w:tcPr>
            <w:tcW w:w="3685" w:type="pct"/>
            <w:shd w:val="clear" w:color="auto" w:fill="auto"/>
            <w:vAlign w:val="center"/>
          </w:tcPr>
          <w:p w14:paraId="6DA273CB" w14:textId="77777777" w:rsidR="00477E8E" w:rsidRPr="00315F34" w:rsidRDefault="00477E8E" w:rsidP="0080017A">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0C41137B" w14:textId="77777777" w:rsidR="00477E8E" w:rsidRPr="00315F34" w:rsidRDefault="00477E8E" w:rsidP="0080017A">
            <w:pPr>
              <w:suppressAutoHyphens/>
              <w:spacing w:after="0"/>
              <w:rPr>
                <w:rFonts w:ascii="Times New Roman" w:hAnsi="Times New Roman"/>
                <w:iCs/>
              </w:rPr>
            </w:pPr>
            <w:r>
              <w:rPr>
                <w:rFonts w:ascii="Times New Roman" w:hAnsi="Times New Roman"/>
                <w:iCs/>
              </w:rPr>
              <w:t>124</w:t>
            </w:r>
          </w:p>
        </w:tc>
      </w:tr>
      <w:tr w:rsidR="00477E8E" w:rsidRPr="00315F34" w14:paraId="6A9CE713" w14:textId="77777777" w:rsidTr="0080017A">
        <w:trPr>
          <w:trHeight w:val="336"/>
        </w:trPr>
        <w:tc>
          <w:tcPr>
            <w:tcW w:w="5000" w:type="pct"/>
            <w:gridSpan w:val="2"/>
            <w:vAlign w:val="center"/>
          </w:tcPr>
          <w:p w14:paraId="6E6D1A75" w14:textId="77777777" w:rsidR="00477E8E" w:rsidRPr="00315F34" w:rsidRDefault="00477E8E" w:rsidP="0080017A">
            <w:pPr>
              <w:suppressAutoHyphens/>
              <w:spacing w:after="0"/>
              <w:rPr>
                <w:rFonts w:ascii="Times New Roman" w:hAnsi="Times New Roman"/>
                <w:iCs/>
              </w:rPr>
            </w:pPr>
            <w:r w:rsidRPr="00315F34">
              <w:rPr>
                <w:rFonts w:ascii="Times New Roman" w:hAnsi="Times New Roman"/>
              </w:rPr>
              <w:t>в т. ч.:</w:t>
            </w:r>
          </w:p>
        </w:tc>
      </w:tr>
      <w:tr w:rsidR="00477E8E" w:rsidRPr="00315F34" w14:paraId="3C76DDE7" w14:textId="77777777" w:rsidTr="0080017A">
        <w:trPr>
          <w:trHeight w:val="490"/>
        </w:trPr>
        <w:tc>
          <w:tcPr>
            <w:tcW w:w="3685" w:type="pct"/>
            <w:vAlign w:val="center"/>
          </w:tcPr>
          <w:p w14:paraId="2059A563" w14:textId="77777777" w:rsidR="00477E8E" w:rsidRPr="00315F34" w:rsidRDefault="00477E8E" w:rsidP="0080017A">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2A2A8681" w14:textId="77777777" w:rsidR="00477E8E" w:rsidRPr="00315F34" w:rsidRDefault="00477E8E" w:rsidP="0080017A">
            <w:pPr>
              <w:suppressAutoHyphens/>
              <w:spacing w:after="0"/>
              <w:rPr>
                <w:rFonts w:ascii="Times New Roman" w:hAnsi="Times New Roman"/>
                <w:iCs/>
              </w:rPr>
            </w:pPr>
            <w:r>
              <w:rPr>
                <w:rFonts w:ascii="Times New Roman" w:hAnsi="Times New Roman"/>
                <w:iCs/>
              </w:rPr>
              <w:t>-</w:t>
            </w:r>
          </w:p>
        </w:tc>
      </w:tr>
      <w:tr w:rsidR="00477E8E" w:rsidRPr="00315F34" w14:paraId="6E0D2E5C" w14:textId="77777777" w:rsidTr="0080017A">
        <w:trPr>
          <w:trHeight w:val="490"/>
        </w:trPr>
        <w:tc>
          <w:tcPr>
            <w:tcW w:w="3685" w:type="pct"/>
            <w:vAlign w:val="center"/>
          </w:tcPr>
          <w:p w14:paraId="372BB4FE" w14:textId="77777777" w:rsidR="00477E8E" w:rsidRPr="00315F34" w:rsidRDefault="00477E8E" w:rsidP="00477E8E">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14:paraId="22CB5874" w14:textId="77777777" w:rsidR="00477E8E" w:rsidRPr="00315F34" w:rsidRDefault="00477E8E" w:rsidP="0080017A">
            <w:pPr>
              <w:suppressAutoHyphens/>
              <w:spacing w:after="0"/>
              <w:rPr>
                <w:rFonts w:ascii="Times New Roman" w:hAnsi="Times New Roman"/>
                <w:iCs/>
              </w:rPr>
            </w:pPr>
            <w:r>
              <w:rPr>
                <w:rFonts w:ascii="Times New Roman" w:hAnsi="Times New Roman"/>
                <w:iCs/>
              </w:rPr>
              <w:t>124</w:t>
            </w:r>
          </w:p>
        </w:tc>
      </w:tr>
      <w:tr w:rsidR="00477E8E" w:rsidRPr="00315F34" w14:paraId="7193B82A" w14:textId="77777777" w:rsidTr="0080017A">
        <w:trPr>
          <w:trHeight w:val="267"/>
        </w:trPr>
        <w:tc>
          <w:tcPr>
            <w:tcW w:w="3685" w:type="pct"/>
            <w:vAlign w:val="center"/>
          </w:tcPr>
          <w:p w14:paraId="0AB85F8F" w14:textId="77777777" w:rsidR="00477E8E" w:rsidRPr="00315F34" w:rsidRDefault="00477E8E" w:rsidP="0080017A">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1"/>
            </w:r>
          </w:p>
        </w:tc>
        <w:tc>
          <w:tcPr>
            <w:tcW w:w="1315" w:type="pct"/>
            <w:vAlign w:val="center"/>
          </w:tcPr>
          <w:p w14:paraId="5E36A639" w14:textId="77777777" w:rsidR="00477E8E" w:rsidRPr="00315F34" w:rsidRDefault="00477E8E" w:rsidP="0080017A">
            <w:pPr>
              <w:suppressAutoHyphens/>
              <w:spacing w:after="0"/>
              <w:rPr>
                <w:rFonts w:ascii="Times New Roman" w:hAnsi="Times New Roman"/>
                <w:iCs/>
              </w:rPr>
            </w:pPr>
            <w:r w:rsidRPr="00315F34">
              <w:rPr>
                <w:rFonts w:ascii="Times New Roman" w:hAnsi="Times New Roman"/>
                <w:iCs/>
              </w:rPr>
              <w:t>-</w:t>
            </w:r>
          </w:p>
        </w:tc>
      </w:tr>
      <w:tr w:rsidR="00477E8E" w:rsidRPr="00315F34" w14:paraId="224F776A" w14:textId="77777777" w:rsidTr="0080017A">
        <w:trPr>
          <w:trHeight w:val="331"/>
        </w:trPr>
        <w:tc>
          <w:tcPr>
            <w:tcW w:w="3685" w:type="pct"/>
            <w:vAlign w:val="center"/>
          </w:tcPr>
          <w:p w14:paraId="4B0D0CD5" w14:textId="77777777" w:rsidR="00477E8E" w:rsidRPr="00315F34" w:rsidRDefault="00477E8E" w:rsidP="0080017A">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4EB21EAB" w14:textId="77777777" w:rsidR="00477E8E" w:rsidRPr="00315F34" w:rsidRDefault="00477E8E" w:rsidP="0080017A">
            <w:pPr>
              <w:suppressAutoHyphens/>
              <w:spacing w:after="0"/>
              <w:rPr>
                <w:rFonts w:ascii="Times New Roman" w:hAnsi="Times New Roman"/>
                <w:iCs/>
              </w:rPr>
            </w:pPr>
          </w:p>
        </w:tc>
      </w:tr>
    </w:tbl>
    <w:p w14:paraId="5DA4E98F" w14:textId="77777777" w:rsidR="00477E8E" w:rsidRDefault="00477E8E" w:rsidP="006C4E56">
      <w:pPr>
        <w:suppressAutoHyphens/>
        <w:spacing w:after="240" w:line="240" w:lineRule="auto"/>
        <w:ind w:firstLine="709"/>
        <w:rPr>
          <w:rFonts w:ascii="Times New Roman" w:hAnsi="Times New Roman"/>
          <w:b/>
          <w:sz w:val="24"/>
          <w:szCs w:val="24"/>
        </w:rPr>
      </w:pPr>
    </w:p>
    <w:p w14:paraId="1AA0FACD" w14:textId="77777777" w:rsidR="006C4E56" w:rsidRPr="0077185F" w:rsidRDefault="006C4E56" w:rsidP="006C4E56">
      <w:pPr>
        <w:spacing w:after="0"/>
        <w:rPr>
          <w:rFonts w:ascii="Times New Roman" w:hAnsi="Times New Roman"/>
          <w:b/>
          <w:i/>
        </w:rPr>
        <w:sectPr w:rsidR="006C4E56" w:rsidRPr="0077185F">
          <w:pgSz w:w="11906" w:h="16838"/>
          <w:pgMar w:top="1134" w:right="850" w:bottom="284" w:left="1701" w:header="708" w:footer="708" w:gutter="0"/>
          <w:cols w:space="720"/>
        </w:sectPr>
      </w:pPr>
    </w:p>
    <w:p w14:paraId="2CC25ADF" w14:textId="77777777" w:rsidR="006C4E56" w:rsidRPr="0077185F" w:rsidRDefault="006C4E56" w:rsidP="006C4E56">
      <w:pPr>
        <w:ind w:firstLine="709"/>
        <w:rPr>
          <w:rFonts w:ascii="Times New Roman" w:hAnsi="Times New Roman"/>
          <w:b/>
          <w:bCs/>
        </w:rPr>
      </w:pPr>
      <w:r w:rsidRPr="0077185F">
        <w:rPr>
          <w:rFonts w:ascii="Times New Roman" w:hAnsi="Times New Roman"/>
          <w:b/>
        </w:rPr>
        <w:lastRenderedPageBreak/>
        <w:t xml:space="preserve">2.2. Тематический план и содержание учебной дисциплины </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8216"/>
        <w:gridCol w:w="1792"/>
        <w:gridCol w:w="2154"/>
      </w:tblGrid>
      <w:tr w:rsidR="00C46F62" w:rsidRPr="004A3CDD" w14:paraId="6B08A4DA" w14:textId="77777777" w:rsidTr="00C46F62">
        <w:trPr>
          <w:trHeight w:val="20"/>
        </w:trPr>
        <w:tc>
          <w:tcPr>
            <w:tcW w:w="701" w:type="pct"/>
            <w:tcBorders>
              <w:top w:val="single" w:sz="4" w:space="0" w:color="auto"/>
              <w:left w:val="single" w:sz="4" w:space="0" w:color="auto"/>
              <w:bottom w:val="single" w:sz="4" w:space="0" w:color="auto"/>
              <w:right w:val="single" w:sz="4" w:space="0" w:color="auto"/>
            </w:tcBorders>
            <w:hideMark/>
          </w:tcPr>
          <w:p w14:paraId="3724F308" w14:textId="77777777" w:rsidR="00C46F62" w:rsidRPr="00C46F62" w:rsidRDefault="00C46F62" w:rsidP="00C46F62">
            <w:pPr>
              <w:suppressAutoHyphens/>
              <w:spacing w:after="0" w:line="240" w:lineRule="auto"/>
              <w:jc w:val="center"/>
              <w:rPr>
                <w:rFonts w:ascii="Times New Roman" w:hAnsi="Times New Roman"/>
                <w:b/>
                <w:bCs/>
                <w:sz w:val="24"/>
                <w:szCs w:val="24"/>
              </w:rPr>
            </w:pPr>
            <w:r w:rsidRPr="00C46F62">
              <w:rPr>
                <w:rFonts w:ascii="Times New Roman" w:hAnsi="Times New Roman"/>
                <w:b/>
                <w:bCs/>
                <w:sz w:val="24"/>
                <w:szCs w:val="24"/>
              </w:rPr>
              <w:t>Наименование разделов и тем</w:t>
            </w:r>
          </w:p>
        </w:tc>
        <w:tc>
          <w:tcPr>
            <w:tcW w:w="2848" w:type="pct"/>
            <w:tcBorders>
              <w:top w:val="single" w:sz="4" w:space="0" w:color="auto"/>
              <w:left w:val="single" w:sz="4" w:space="0" w:color="auto"/>
              <w:bottom w:val="single" w:sz="4" w:space="0" w:color="auto"/>
              <w:right w:val="single" w:sz="4" w:space="0" w:color="auto"/>
            </w:tcBorders>
            <w:hideMark/>
          </w:tcPr>
          <w:p w14:paraId="1F8C4177" w14:textId="77777777" w:rsidR="00C46F62" w:rsidRPr="00C46F62" w:rsidRDefault="00C46F62" w:rsidP="00C46F62">
            <w:pPr>
              <w:suppressAutoHyphens/>
              <w:spacing w:after="0" w:line="240" w:lineRule="auto"/>
              <w:jc w:val="center"/>
              <w:rPr>
                <w:rFonts w:ascii="Times New Roman" w:hAnsi="Times New Roman"/>
                <w:b/>
                <w:bCs/>
                <w:sz w:val="24"/>
                <w:szCs w:val="24"/>
              </w:rPr>
            </w:pPr>
            <w:r w:rsidRPr="00C46F62">
              <w:rPr>
                <w:rFonts w:ascii="Times New Roman" w:hAnsi="Times New Roman"/>
                <w:b/>
                <w:bCs/>
                <w:sz w:val="24"/>
                <w:szCs w:val="24"/>
              </w:rPr>
              <w:t>Содержание учебного материала и формы организации деятельности обучающихся</w:t>
            </w:r>
          </w:p>
        </w:tc>
        <w:tc>
          <w:tcPr>
            <w:tcW w:w="664" w:type="pct"/>
            <w:tcBorders>
              <w:top w:val="single" w:sz="4" w:space="0" w:color="auto"/>
              <w:left w:val="single" w:sz="4" w:space="0" w:color="auto"/>
              <w:bottom w:val="single" w:sz="4" w:space="0" w:color="auto"/>
              <w:right w:val="single" w:sz="4" w:space="0" w:color="auto"/>
            </w:tcBorders>
            <w:hideMark/>
          </w:tcPr>
          <w:p w14:paraId="62B8379D" w14:textId="77777777" w:rsidR="00C46F62" w:rsidRPr="00BB1D88" w:rsidRDefault="00C46F62" w:rsidP="00C46F62">
            <w:pPr>
              <w:suppressAutoHyphens/>
              <w:spacing w:after="0" w:line="240" w:lineRule="auto"/>
              <w:jc w:val="center"/>
              <w:rPr>
                <w:rFonts w:ascii="Times New Roman" w:hAnsi="Times New Roman"/>
                <w:b/>
                <w:bCs/>
              </w:rPr>
            </w:pPr>
            <w:r w:rsidRPr="00BB1D88">
              <w:rPr>
                <w:rFonts w:ascii="Times New Roman" w:hAnsi="Times New Roman"/>
                <w:b/>
                <w:bCs/>
              </w:rPr>
              <w:t xml:space="preserve">Объем, акад. ч / </w:t>
            </w:r>
            <w:r>
              <w:rPr>
                <w:rFonts w:ascii="Times New Roman" w:hAnsi="Times New Roman"/>
                <w:b/>
                <w:bCs/>
              </w:rPr>
              <w:br/>
            </w:r>
            <w:r w:rsidRPr="00BB1D88">
              <w:rPr>
                <w:rFonts w:ascii="Times New Roman" w:hAnsi="Times New Roman"/>
                <w:b/>
                <w:bCs/>
              </w:rPr>
              <w:t xml:space="preserve">в том числе в форме практической подготовки, </w:t>
            </w:r>
            <w:r>
              <w:rPr>
                <w:rFonts w:ascii="Times New Roman" w:hAnsi="Times New Roman"/>
                <w:b/>
                <w:bCs/>
              </w:rPr>
              <w:br/>
            </w:r>
            <w:r w:rsidRPr="00BB1D88">
              <w:rPr>
                <w:rFonts w:ascii="Times New Roman" w:hAnsi="Times New Roman"/>
                <w:b/>
                <w:bCs/>
              </w:rPr>
              <w:t>акад. ч</w:t>
            </w:r>
          </w:p>
        </w:tc>
        <w:tc>
          <w:tcPr>
            <w:tcW w:w="787" w:type="pct"/>
            <w:tcBorders>
              <w:top w:val="single" w:sz="4" w:space="0" w:color="auto"/>
              <w:left w:val="single" w:sz="4" w:space="0" w:color="auto"/>
              <w:bottom w:val="single" w:sz="4" w:space="0" w:color="auto"/>
              <w:right w:val="single" w:sz="4" w:space="0" w:color="auto"/>
            </w:tcBorders>
            <w:hideMark/>
          </w:tcPr>
          <w:p w14:paraId="503A6384" w14:textId="77777777" w:rsidR="00C46F62" w:rsidRPr="00BB1D88" w:rsidRDefault="00C46F62" w:rsidP="00C46F62">
            <w:pPr>
              <w:suppressAutoHyphens/>
              <w:spacing w:after="0" w:line="240" w:lineRule="auto"/>
              <w:jc w:val="center"/>
              <w:rPr>
                <w:rFonts w:ascii="Times New Roman" w:hAnsi="Times New Roman"/>
                <w:b/>
                <w:bCs/>
              </w:rPr>
            </w:pPr>
            <w:r w:rsidRPr="00BB1D88">
              <w:rPr>
                <w:rFonts w:ascii="Times New Roman" w:hAnsi="Times New Roman"/>
                <w:b/>
                <w:bCs/>
              </w:rPr>
              <w:t>Коды компетенций и личностных результатов</w:t>
            </w:r>
            <w:r w:rsidR="007B0D46" w:rsidRPr="00315F34">
              <w:rPr>
                <w:rStyle w:val="ac"/>
                <w:rFonts w:ascii="Times New Roman" w:hAnsi="Times New Roman"/>
                <w:b/>
                <w:bCs/>
              </w:rPr>
              <w:footnoteReference w:id="22"/>
            </w:r>
            <w:r w:rsidRPr="00BB1D88">
              <w:rPr>
                <w:rFonts w:ascii="Times New Roman" w:hAnsi="Times New Roman"/>
                <w:b/>
                <w:bCs/>
              </w:rPr>
              <w:t>, формированию которых способствует элемент программы</w:t>
            </w:r>
          </w:p>
        </w:tc>
      </w:tr>
      <w:tr w:rsidR="006C4E56" w:rsidRPr="004A3CDD" w14:paraId="351CE114" w14:textId="77777777" w:rsidTr="00C46F62">
        <w:trPr>
          <w:trHeight w:val="20"/>
        </w:trPr>
        <w:tc>
          <w:tcPr>
            <w:tcW w:w="701" w:type="pct"/>
            <w:tcBorders>
              <w:top w:val="single" w:sz="4" w:space="0" w:color="auto"/>
              <w:left w:val="single" w:sz="4" w:space="0" w:color="auto"/>
              <w:bottom w:val="single" w:sz="4" w:space="0" w:color="auto"/>
              <w:right w:val="single" w:sz="4" w:space="0" w:color="auto"/>
            </w:tcBorders>
            <w:hideMark/>
          </w:tcPr>
          <w:p w14:paraId="45A94099" w14:textId="77777777" w:rsidR="006C4E56" w:rsidRPr="00C46F62" w:rsidRDefault="006C4E56" w:rsidP="00C46F62">
            <w:pPr>
              <w:spacing w:after="0" w:line="240" w:lineRule="auto"/>
              <w:jc w:val="center"/>
              <w:rPr>
                <w:rFonts w:ascii="Times New Roman" w:hAnsi="Times New Roman"/>
                <w:b/>
                <w:bCs/>
                <w:sz w:val="24"/>
                <w:szCs w:val="24"/>
              </w:rPr>
            </w:pPr>
            <w:r w:rsidRPr="00C46F62">
              <w:rPr>
                <w:rFonts w:ascii="Times New Roman" w:hAnsi="Times New Roman"/>
                <w:b/>
                <w:bCs/>
                <w:sz w:val="24"/>
                <w:szCs w:val="24"/>
              </w:rPr>
              <w:t>1</w:t>
            </w:r>
          </w:p>
        </w:tc>
        <w:tc>
          <w:tcPr>
            <w:tcW w:w="2848" w:type="pct"/>
            <w:tcBorders>
              <w:top w:val="single" w:sz="4" w:space="0" w:color="auto"/>
              <w:left w:val="single" w:sz="4" w:space="0" w:color="auto"/>
              <w:bottom w:val="single" w:sz="4" w:space="0" w:color="auto"/>
              <w:right w:val="single" w:sz="4" w:space="0" w:color="auto"/>
            </w:tcBorders>
            <w:hideMark/>
          </w:tcPr>
          <w:p w14:paraId="091FFBBC" w14:textId="77777777" w:rsidR="006C4E56" w:rsidRPr="00C46F62" w:rsidRDefault="006C4E56" w:rsidP="00C46F62">
            <w:pPr>
              <w:spacing w:after="0" w:line="240" w:lineRule="auto"/>
              <w:jc w:val="center"/>
              <w:rPr>
                <w:rFonts w:ascii="Times New Roman" w:hAnsi="Times New Roman"/>
                <w:b/>
                <w:bCs/>
                <w:i/>
                <w:sz w:val="24"/>
                <w:szCs w:val="24"/>
              </w:rPr>
            </w:pPr>
            <w:r w:rsidRPr="00C46F62">
              <w:rPr>
                <w:rFonts w:ascii="Times New Roman" w:hAnsi="Times New Roman"/>
                <w:b/>
                <w:bCs/>
                <w:i/>
                <w:sz w:val="24"/>
                <w:szCs w:val="24"/>
              </w:rPr>
              <w:t>2</w:t>
            </w:r>
          </w:p>
        </w:tc>
        <w:tc>
          <w:tcPr>
            <w:tcW w:w="664" w:type="pct"/>
            <w:tcBorders>
              <w:top w:val="single" w:sz="4" w:space="0" w:color="auto"/>
              <w:left w:val="single" w:sz="4" w:space="0" w:color="auto"/>
              <w:bottom w:val="single" w:sz="4" w:space="0" w:color="auto"/>
              <w:right w:val="single" w:sz="4" w:space="0" w:color="auto"/>
            </w:tcBorders>
            <w:hideMark/>
          </w:tcPr>
          <w:p w14:paraId="2B092015" w14:textId="77777777" w:rsidR="006C4E56" w:rsidRPr="00C46F62" w:rsidRDefault="006C4E56" w:rsidP="00C46F62">
            <w:pPr>
              <w:spacing w:after="0" w:line="240" w:lineRule="auto"/>
              <w:jc w:val="center"/>
              <w:rPr>
                <w:rFonts w:ascii="Times New Roman" w:hAnsi="Times New Roman"/>
                <w:b/>
                <w:bCs/>
                <w:i/>
                <w:sz w:val="24"/>
                <w:szCs w:val="24"/>
              </w:rPr>
            </w:pPr>
            <w:r w:rsidRPr="00C46F62">
              <w:rPr>
                <w:rFonts w:ascii="Times New Roman" w:hAnsi="Times New Roman"/>
                <w:b/>
                <w:bCs/>
                <w:i/>
                <w:sz w:val="24"/>
                <w:szCs w:val="24"/>
              </w:rPr>
              <w:t>3</w:t>
            </w:r>
          </w:p>
        </w:tc>
        <w:tc>
          <w:tcPr>
            <w:tcW w:w="787" w:type="pct"/>
            <w:tcBorders>
              <w:top w:val="single" w:sz="4" w:space="0" w:color="auto"/>
              <w:left w:val="single" w:sz="4" w:space="0" w:color="auto"/>
              <w:bottom w:val="single" w:sz="4" w:space="0" w:color="auto"/>
              <w:right w:val="single" w:sz="4" w:space="0" w:color="auto"/>
            </w:tcBorders>
          </w:tcPr>
          <w:p w14:paraId="182095BB" w14:textId="77777777" w:rsidR="006C4E56" w:rsidRPr="00C46F62" w:rsidRDefault="006C4E56" w:rsidP="00C46F62">
            <w:pPr>
              <w:spacing w:after="0" w:line="240" w:lineRule="auto"/>
              <w:jc w:val="center"/>
              <w:rPr>
                <w:rFonts w:ascii="Times New Roman" w:hAnsi="Times New Roman"/>
                <w:b/>
                <w:bCs/>
                <w:i/>
                <w:sz w:val="24"/>
                <w:szCs w:val="24"/>
              </w:rPr>
            </w:pPr>
            <w:r w:rsidRPr="00C46F62">
              <w:rPr>
                <w:rFonts w:ascii="Times New Roman" w:hAnsi="Times New Roman"/>
                <w:b/>
                <w:bCs/>
                <w:i/>
                <w:sz w:val="24"/>
                <w:szCs w:val="24"/>
              </w:rPr>
              <w:t>4</w:t>
            </w:r>
          </w:p>
        </w:tc>
      </w:tr>
      <w:tr w:rsidR="006C4E56" w:rsidRPr="004A3CDD" w14:paraId="007269B4" w14:textId="77777777" w:rsidTr="00C46F62">
        <w:trPr>
          <w:trHeight w:val="20"/>
        </w:trPr>
        <w:tc>
          <w:tcPr>
            <w:tcW w:w="4213" w:type="pct"/>
            <w:gridSpan w:val="3"/>
          </w:tcPr>
          <w:p w14:paraId="2FF3944F" w14:textId="77777777" w:rsidR="006C4E56" w:rsidRPr="00C46F62" w:rsidRDefault="006C4E56" w:rsidP="00C46F62">
            <w:pPr>
              <w:suppressAutoHyphens/>
              <w:spacing w:after="0" w:line="240" w:lineRule="auto"/>
              <w:jc w:val="both"/>
              <w:rPr>
                <w:rFonts w:ascii="Times New Roman" w:hAnsi="Times New Roman"/>
                <w:sz w:val="24"/>
                <w:szCs w:val="24"/>
              </w:rPr>
            </w:pPr>
            <w:r w:rsidRPr="00C46F62">
              <w:rPr>
                <w:rFonts w:ascii="Times New Roman" w:hAnsi="Times New Roman"/>
                <w:b/>
                <w:bCs/>
                <w:sz w:val="24"/>
                <w:szCs w:val="24"/>
              </w:rPr>
              <w:t>Раздел 1. Иностранный язык в профессиональном общении</w:t>
            </w:r>
          </w:p>
        </w:tc>
        <w:tc>
          <w:tcPr>
            <w:tcW w:w="787" w:type="pct"/>
            <w:tcBorders>
              <w:top w:val="single" w:sz="4" w:space="0" w:color="auto"/>
              <w:left w:val="single" w:sz="4" w:space="0" w:color="auto"/>
              <w:bottom w:val="single" w:sz="4" w:space="0" w:color="auto"/>
              <w:right w:val="single" w:sz="4" w:space="0" w:color="auto"/>
            </w:tcBorders>
          </w:tcPr>
          <w:p w14:paraId="2E8D5E96"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2E4237E" w14:textId="77777777" w:rsidTr="00C46F62">
        <w:trPr>
          <w:trHeight w:val="20"/>
        </w:trPr>
        <w:tc>
          <w:tcPr>
            <w:tcW w:w="701" w:type="pct"/>
            <w:vMerge w:val="restart"/>
            <w:tcBorders>
              <w:top w:val="single" w:sz="4" w:space="0" w:color="auto"/>
              <w:left w:val="single" w:sz="4" w:space="0" w:color="auto"/>
              <w:right w:val="single" w:sz="4" w:space="0" w:color="auto"/>
            </w:tcBorders>
          </w:tcPr>
          <w:p w14:paraId="404DBD43" w14:textId="77777777" w:rsidR="006C4E56" w:rsidRPr="00C46F62" w:rsidRDefault="006C4E56" w:rsidP="00C46F62">
            <w:pPr>
              <w:spacing w:after="0" w:line="240" w:lineRule="auto"/>
              <w:rPr>
                <w:rFonts w:ascii="Times New Roman" w:hAnsi="Times New Roman"/>
                <w:b/>
                <w:bCs/>
                <w:sz w:val="24"/>
                <w:szCs w:val="24"/>
              </w:rPr>
            </w:pPr>
            <w:bookmarkStart w:id="45" w:name="_Hlk86851641"/>
            <w:r w:rsidRPr="00C46F62">
              <w:rPr>
                <w:rFonts w:ascii="Times New Roman" w:hAnsi="Times New Roman"/>
                <w:b/>
                <w:bCs/>
                <w:sz w:val="24"/>
                <w:szCs w:val="24"/>
              </w:rPr>
              <w:t>Тема 1.1.</w:t>
            </w:r>
            <w:r w:rsidRPr="00C46F62">
              <w:rPr>
                <w:rFonts w:ascii="Times New Roman" w:eastAsia="Calibri" w:hAnsi="Times New Roman"/>
                <w:sz w:val="24"/>
                <w:szCs w:val="24"/>
                <w:lang w:eastAsia="en-US"/>
              </w:rPr>
              <w:t xml:space="preserve"> </w:t>
            </w:r>
            <w:r w:rsidR="00C46F62" w:rsidRPr="00C46F62">
              <w:rPr>
                <w:rFonts w:ascii="Times New Roman" w:hAnsi="Times New Roman"/>
                <w:bCs/>
                <w:sz w:val="24"/>
                <w:szCs w:val="24"/>
              </w:rPr>
              <w:t>Мой колледж. Моя профессия</w:t>
            </w:r>
          </w:p>
        </w:tc>
        <w:tc>
          <w:tcPr>
            <w:tcW w:w="2848" w:type="pct"/>
            <w:tcBorders>
              <w:top w:val="single" w:sz="4" w:space="0" w:color="auto"/>
              <w:left w:val="single" w:sz="4" w:space="0" w:color="auto"/>
              <w:bottom w:val="single" w:sz="4" w:space="0" w:color="auto"/>
              <w:right w:val="single" w:sz="4" w:space="0" w:color="auto"/>
            </w:tcBorders>
            <w:hideMark/>
          </w:tcPr>
          <w:p w14:paraId="016286E4"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3BDD85B6"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16</w:t>
            </w:r>
            <w:r w:rsidR="006A2606">
              <w:rPr>
                <w:rFonts w:ascii="Times New Roman" w:hAnsi="Times New Roman"/>
                <w:b/>
                <w:sz w:val="24"/>
                <w:szCs w:val="24"/>
              </w:rPr>
              <w:t>/16</w:t>
            </w:r>
          </w:p>
        </w:tc>
        <w:tc>
          <w:tcPr>
            <w:tcW w:w="787" w:type="pct"/>
            <w:vMerge w:val="restart"/>
            <w:tcBorders>
              <w:top w:val="single" w:sz="4" w:space="0" w:color="auto"/>
              <w:left w:val="single" w:sz="4" w:space="0" w:color="auto"/>
              <w:right w:val="single" w:sz="4" w:space="0" w:color="auto"/>
            </w:tcBorders>
            <w:hideMark/>
          </w:tcPr>
          <w:p w14:paraId="3C5F6964"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w:t>
            </w:r>
            <w:r w:rsidR="00C46F62">
              <w:rPr>
                <w:rFonts w:ascii="Times New Roman" w:hAnsi="Times New Roman"/>
                <w:bCs/>
                <w:sz w:val="24"/>
                <w:szCs w:val="24"/>
              </w:rPr>
              <w:t xml:space="preserve"> </w:t>
            </w:r>
            <w:r w:rsidRPr="00C46F62">
              <w:rPr>
                <w:rFonts w:ascii="Times New Roman" w:hAnsi="Times New Roman"/>
                <w:bCs/>
                <w:sz w:val="24"/>
                <w:szCs w:val="24"/>
              </w:rPr>
              <w:t>09</w:t>
            </w:r>
          </w:p>
          <w:p w14:paraId="335AF134"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B57AAE6" w14:textId="77777777" w:rsidTr="00C46F62">
        <w:trPr>
          <w:trHeight w:val="20"/>
        </w:trPr>
        <w:tc>
          <w:tcPr>
            <w:tcW w:w="701" w:type="pct"/>
            <w:vMerge/>
            <w:tcBorders>
              <w:left w:val="single" w:sz="4" w:space="0" w:color="auto"/>
              <w:right w:val="single" w:sz="4" w:space="0" w:color="auto"/>
            </w:tcBorders>
            <w:vAlign w:val="center"/>
            <w:hideMark/>
          </w:tcPr>
          <w:p w14:paraId="45327D2D"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3CF91079" w14:textId="77777777" w:rsidR="006C4E56" w:rsidRPr="00C46F62" w:rsidRDefault="00C46F62" w:rsidP="00C46F62">
            <w:pPr>
              <w:spacing w:after="0" w:line="240" w:lineRule="auto"/>
              <w:jc w:val="both"/>
              <w:rPr>
                <w:rFonts w:ascii="Times New Roman" w:hAnsi="Times New Roman"/>
                <w:b/>
                <w:i/>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39F9C5BA"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16</w:t>
            </w:r>
          </w:p>
        </w:tc>
        <w:tc>
          <w:tcPr>
            <w:tcW w:w="787" w:type="pct"/>
            <w:vMerge/>
            <w:tcBorders>
              <w:left w:val="single" w:sz="4" w:space="0" w:color="auto"/>
              <w:right w:val="single" w:sz="4" w:space="0" w:color="auto"/>
            </w:tcBorders>
            <w:vAlign w:val="center"/>
            <w:hideMark/>
          </w:tcPr>
          <w:p w14:paraId="3E234D42"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6A87293" w14:textId="77777777" w:rsidTr="00C46F62">
        <w:trPr>
          <w:trHeight w:val="20"/>
        </w:trPr>
        <w:tc>
          <w:tcPr>
            <w:tcW w:w="701" w:type="pct"/>
            <w:vMerge/>
            <w:tcBorders>
              <w:left w:val="single" w:sz="4" w:space="0" w:color="auto"/>
              <w:right w:val="single" w:sz="4" w:space="0" w:color="auto"/>
            </w:tcBorders>
            <w:vAlign w:val="center"/>
            <w:hideMark/>
          </w:tcPr>
          <w:p w14:paraId="1D44362A"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5CDE9F6E"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w:t>
            </w:r>
            <w:r w:rsidR="00C46F62">
              <w:rPr>
                <w:rFonts w:ascii="Times New Roman" w:hAnsi="Times New Roman"/>
                <w:bCs/>
                <w:sz w:val="24"/>
                <w:szCs w:val="24"/>
              </w:rPr>
              <w:t>. Учеба в колледже</w:t>
            </w:r>
          </w:p>
        </w:tc>
        <w:tc>
          <w:tcPr>
            <w:tcW w:w="664" w:type="pct"/>
            <w:tcBorders>
              <w:top w:val="single" w:sz="4" w:space="0" w:color="auto"/>
              <w:left w:val="single" w:sz="4" w:space="0" w:color="auto"/>
              <w:bottom w:val="single" w:sz="4" w:space="0" w:color="auto"/>
              <w:right w:val="single" w:sz="4" w:space="0" w:color="auto"/>
            </w:tcBorders>
            <w:vAlign w:val="center"/>
          </w:tcPr>
          <w:p w14:paraId="63972550"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87F4C8C"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8B64761" w14:textId="77777777" w:rsidTr="00C46F62">
        <w:trPr>
          <w:trHeight w:val="20"/>
        </w:trPr>
        <w:tc>
          <w:tcPr>
            <w:tcW w:w="701" w:type="pct"/>
            <w:vMerge/>
            <w:tcBorders>
              <w:left w:val="single" w:sz="4" w:space="0" w:color="auto"/>
              <w:right w:val="single" w:sz="4" w:space="0" w:color="auto"/>
            </w:tcBorders>
            <w:vAlign w:val="center"/>
            <w:hideMark/>
          </w:tcPr>
          <w:p w14:paraId="07403178" w14:textId="77777777" w:rsidR="006C4E56" w:rsidRPr="00C46F62" w:rsidRDefault="006C4E56" w:rsidP="00C46F62">
            <w:pPr>
              <w:spacing w:after="0" w:line="240" w:lineRule="auto"/>
              <w:rPr>
                <w:rFonts w:ascii="Times New Roman" w:hAnsi="Times New Roman"/>
                <w:b/>
                <w:bCs/>
                <w:sz w:val="24"/>
                <w:szCs w:val="24"/>
              </w:rPr>
            </w:pPr>
          </w:p>
        </w:tc>
        <w:tc>
          <w:tcPr>
            <w:tcW w:w="2848" w:type="pct"/>
            <w:hideMark/>
          </w:tcPr>
          <w:p w14:paraId="44B687AF"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w:t>
            </w:r>
            <w:r w:rsidR="00C46F62">
              <w:rPr>
                <w:rFonts w:ascii="Times New Roman" w:hAnsi="Times New Roman"/>
                <w:bCs/>
                <w:sz w:val="24"/>
                <w:szCs w:val="24"/>
              </w:rPr>
              <w:t>.</w:t>
            </w:r>
            <w:r w:rsidRPr="00C46F62">
              <w:rPr>
                <w:rFonts w:ascii="Times New Roman" w:hAnsi="Times New Roman"/>
                <w:bCs/>
                <w:sz w:val="24"/>
                <w:szCs w:val="24"/>
              </w:rPr>
              <w:t xml:space="preserve"> Система п</w:t>
            </w:r>
            <w:r w:rsidR="00C46F62">
              <w:rPr>
                <w:rFonts w:ascii="Times New Roman" w:hAnsi="Times New Roman"/>
                <w:bCs/>
                <w:sz w:val="24"/>
                <w:szCs w:val="24"/>
              </w:rPr>
              <w:t>рофессионального образования</w:t>
            </w:r>
          </w:p>
        </w:tc>
        <w:tc>
          <w:tcPr>
            <w:tcW w:w="664" w:type="pct"/>
            <w:tcBorders>
              <w:top w:val="single" w:sz="4" w:space="0" w:color="auto"/>
              <w:left w:val="single" w:sz="4" w:space="0" w:color="auto"/>
              <w:bottom w:val="single" w:sz="4" w:space="0" w:color="auto"/>
              <w:right w:val="single" w:sz="4" w:space="0" w:color="auto"/>
            </w:tcBorders>
            <w:vAlign w:val="center"/>
          </w:tcPr>
          <w:p w14:paraId="29801C2B"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2C55E10"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DFF1E7C" w14:textId="77777777" w:rsidTr="00C46F62">
        <w:trPr>
          <w:trHeight w:val="20"/>
        </w:trPr>
        <w:tc>
          <w:tcPr>
            <w:tcW w:w="701" w:type="pct"/>
            <w:vMerge/>
            <w:tcBorders>
              <w:left w:val="single" w:sz="4" w:space="0" w:color="auto"/>
              <w:right w:val="single" w:sz="4" w:space="0" w:color="auto"/>
            </w:tcBorders>
            <w:vAlign w:val="center"/>
            <w:hideMark/>
          </w:tcPr>
          <w:p w14:paraId="63DD3D96"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39908C2B"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w:t>
            </w:r>
            <w:r w:rsidR="00C46F62">
              <w:rPr>
                <w:rFonts w:ascii="Times New Roman" w:hAnsi="Times New Roman"/>
                <w:bCs/>
                <w:sz w:val="24"/>
                <w:szCs w:val="24"/>
              </w:rPr>
              <w:t>.</w:t>
            </w:r>
            <w:r w:rsidRPr="00C46F62">
              <w:rPr>
                <w:rFonts w:ascii="Times New Roman" w:hAnsi="Times New Roman"/>
                <w:bCs/>
                <w:sz w:val="24"/>
                <w:szCs w:val="24"/>
              </w:rPr>
              <w:t xml:space="preserve"> Моя специальность</w:t>
            </w:r>
          </w:p>
        </w:tc>
        <w:tc>
          <w:tcPr>
            <w:tcW w:w="664" w:type="pct"/>
            <w:tcBorders>
              <w:top w:val="single" w:sz="4" w:space="0" w:color="auto"/>
              <w:left w:val="single" w:sz="4" w:space="0" w:color="auto"/>
              <w:bottom w:val="single" w:sz="4" w:space="0" w:color="auto"/>
              <w:right w:val="single" w:sz="4" w:space="0" w:color="auto"/>
            </w:tcBorders>
            <w:vAlign w:val="center"/>
          </w:tcPr>
          <w:p w14:paraId="795E1DF1"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2AAF9BF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9764DC3" w14:textId="77777777" w:rsidTr="00C46F62">
        <w:trPr>
          <w:trHeight w:val="20"/>
        </w:trPr>
        <w:tc>
          <w:tcPr>
            <w:tcW w:w="701" w:type="pct"/>
            <w:vMerge/>
            <w:tcBorders>
              <w:left w:val="single" w:sz="4" w:space="0" w:color="auto"/>
              <w:right w:val="single" w:sz="4" w:space="0" w:color="auto"/>
            </w:tcBorders>
            <w:vAlign w:val="center"/>
          </w:tcPr>
          <w:p w14:paraId="2F414707"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764E920F"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w:t>
            </w:r>
            <w:r w:rsidR="00C46F62">
              <w:rPr>
                <w:rFonts w:ascii="Times New Roman" w:hAnsi="Times New Roman"/>
                <w:bCs/>
                <w:sz w:val="24"/>
                <w:szCs w:val="24"/>
              </w:rPr>
              <w:t>.</w:t>
            </w:r>
            <w:r w:rsidRPr="00C46F62">
              <w:rPr>
                <w:rFonts w:ascii="Times New Roman" w:hAnsi="Times New Roman"/>
                <w:bCs/>
                <w:sz w:val="24"/>
                <w:szCs w:val="24"/>
              </w:rPr>
              <w:t xml:space="preserve"> </w:t>
            </w:r>
            <w:r w:rsidR="00C46F62">
              <w:rPr>
                <w:rFonts w:ascii="Times New Roman" w:hAnsi="Times New Roman"/>
                <w:sz w:val="24"/>
                <w:szCs w:val="24"/>
              </w:rPr>
              <w:t>История развития орошения</w:t>
            </w:r>
          </w:p>
        </w:tc>
        <w:tc>
          <w:tcPr>
            <w:tcW w:w="664" w:type="pct"/>
            <w:tcBorders>
              <w:top w:val="single" w:sz="4" w:space="0" w:color="auto"/>
              <w:left w:val="single" w:sz="4" w:space="0" w:color="auto"/>
              <w:bottom w:val="single" w:sz="4" w:space="0" w:color="auto"/>
              <w:right w:val="single" w:sz="4" w:space="0" w:color="auto"/>
            </w:tcBorders>
            <w:vAlign w:val="center"/>
          </w:tcPr>
          <w:p w14:paraId="3F464455"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05B8468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C95CBB6" w14:textId="77777777" w:rsidTr="00C46F62">
        <w:trPr>
          <w:trHeight w:val="20"/>
        </w:trPr>
        <w:tc>
          <w:tcPr>
            <w:tcW w:w="701" w:type="pct"/>
            <w:vMerge/>
            <w:tcBorders>
              <w:left w:val="single" w:sz="4" w:space="0" w:color="auto"/>
              <w:right w:val="single" w:sz="4" w:space="0" w:color="auto"/>
            </w:tcBorders>
            <w:vAlign w:val="center"/>
          </w:tcPr>
          <w:p w14:paraId="1A91E578"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6A1CE5D6"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w:t>
            </w:r>
            <w:r w:rsidR="00C46F62">
              <w:rPr>
                <w:rFonts w:ascii="Times New Roman" w:hAnsi="Times New Roman"/>
                <w:bCs/>
                <w:sz w:val="24"/>
                <w:szCs w:val="24"/>
              </w:rPr>
              <w:t>.</w:t>
            </w:r>
            <w:r w:rsidRPr="00C46F62">
              <w:rPr>
                <w:rFonts w:ascii="Times New Roman" w:hAnsi="Times New Roman"/>
                <w:bCs/>
                <w:sz w:val="24"/>
                <w:szCs w:val="24"/>
              </w:rPr>
              <w:t xml:space="preserve"> Проблемы продовольствия в </w:t>
            </w:r>
            <w:r w:rsidR="00C46F62">
              <w:rPr>
                <w:rFonts w:ascii="Times New Roman" w:hAnsi="Times New Roman"/>
                <w:bCs/>
                <w:sz w:val="24"/>
                <w:szCs w:val="24"/>
              </w:rPr>
              <w:t>мире, в России. Пути их решения</w:t>
            </w:r>
          </w:p>
        </w:tc>
        <w:tc>
          <w:tcPr>
            <w:tcW w:w="664" w:type="pct"/>
            <w:tcBorders>
              <w:top w:val="single" w:sz="4" w:space="0" w:color="auto"/>
              <w:left w:val="single" w:sz="4" w:space="0" w:color="auto"/>
              <w:bottom w:val="single" w:sz="4" w:space="0" w:color="auto"/>
              <w:right w:val="single" w:sz="4" w:space="0" w:color="auto"/>
            </w:tcBorders>
            <w:vAlign w:val="center"/>
          </w:tcPr>
          <w:p w14:paraId="71AA3A40"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2A899E9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6DB2466" w14:textId="77777777" w:rsidTr="00C46F62">
        <w:trPr>
          <w:trHeight w:val="20"/>
        </w:trPr>
        <w:tc>
          <w:tcPr>
            <w:tcW w:w="701" w:type="pct"/>
            <w:vMerge/>
            <w:tcBorders>
              <w:left w:val="single" w:sz="4" w:space="0" w:color="auto"/>
              <w:right w:val="single" w:sz="4" w:space="0" w:color="auto"/>
            </w:tcBorders>
            <w:vAlign w:val="center"/>
          </w:tcPr>
          <w:p w14:paraId="19B5028D"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502F9165"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6</w:t>
            </w:r>
            <w:r w:rsidR="00C46F62">
              <w:rPr>
                <w:rFonts w:ascii="Times New Roman" w:hAnsi="Times New Roman"/>
                <w:bCs/>
                <w:sz w:val="24"/>
                <w:szCs w:val="24"/>
              </w:rPr>
              <w:t>.</w:t>
            </w:r>
            <w:r w:rsidRPr="00C46F62">
              <w:rPr>
                <w:rFonts w:ascii="Times New Roman" w:hAnsi="Times New Roman"/>
                <w:bCs/>
                <w:sz w:val="24"/>
                <w:szCs w:val="24"/>
              </w:rPr>
              <w:t xml:space="preserve"> Современные тенд</w:t>
            </w:r>
            <w:r w:rsidR="00C46F62">
              <w:rPr>
                <w:rFonts w:ascii="Times New Roman" w:hAnsi="Times New Roman"/>
                <w:bCs/>
                <w:sz w:val="24"/>
                <w:szCs w:val="24"/>
              </w:rPr>
              <w:t>енции в развитии агромелиорации</w:t>
            </w:r>
          </w:p>
        </w:tc>
        <w:tc>
          <w:tcPr>
            <w:tcW w:w="664" w:type="pct"/>
            <w:tcBorders>
              <w:top w:val="single" w:sz="4" w:space="0" w:color="auto"/>
              <w:left w:val="single" w:sz="4" w:space="0" w:color="auto"/>
              <w:bottom w:val="single" w:sz="4" w:space="0" w:color="auto"/>
              <w:right w:val="single" w:sz="4" w:space="0" w:color="auto"/>
            </w:tcBorders>
            <w:vAlign w:val="center"/>
          </w:tcPr>
          <w:p w14:paraId="4BE9B60B"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5FF9A27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2A5DBB9" w14:textId="77777777" w:rsidTr="00C46F62">
        <w:trPr>
          <w:trHeight w:val="20"/>
        </w:trPr>
        <w:tc>
          <w:tcPr>
            <w:tcW w:w="701" w:type="pct"/>
            <w:vMerge/>
            <w:tcBorders>
              <w:left w:val="single" w:sz="4" w:space="0" w:color="auto"/>
              <w:right w:val="single" w:sz="4" w:space="0" w:color="auto"/>
            </w:tcBorders>
            <w:vAlign w:val="center"/>
          </w:tcPr>
          <w:p w14:paraId="20101D1F"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2539ED5A"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7</w:t>
            </w:r>
            <w:r w:rsidR="00C46F62">
              <w:rPr>
                <w:rFonts w:ascii="Times New Roman" w:hAnsi="Times New Roman"/>
                <w:bCs/>
                <w:sz w:val="24"/>
                <w:szCs w:val="24"/>
              </w:rPr>
              <w:t>. Требования к профессии</w:t>
            </w:r>
          </w:p>
        </w:tc>
        <w:tc>
          <w:tcPr>
            <w:tcW w:w="664" w:type="pct"/>
            <w:tcBorders>
              <w:top w:val="single" w:sz="4" w:space="0" w:color="auto"/>
              <w:left w:val="single" w:sz="4" w:space="0" w:color="auto"/>
              <w:bottom w:val="single" w:sz="4" w:space="0" w:color="auto"/>
              <w:right w:val="single" w:sz="4" w:space="0" w:color="auto"/>
            </w:tcBorders>
            <w:vAlign w:val="center"/>
          </w:tcPr>
          <w:p w14:paraId="3A536D4A"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2D94705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BDD56F3" w14:textId="77777777" w:rsidTr="00C46F62">
        <w:trPr>
          <w:trHeight w:val="20"/>
        </w:trPr>
        <w:tc>
          <w:tcPr>
            <w:tcW w:w="701" w:type="pct"/>
            <w:vMerge/>
            <w:tcBorders>
              <w:left w:val="single" w:sz="4" w:space="0" w:color="auto"/>
              <w:bottom w:val="single" w:sz="4" w:space="0" w:color="auto"/>
              <w:right w:val="single" w:sz="4" w:space="0" w:color="auto"/>
            </w:tcBorders>
            <w:vAlign w:val="center"/>
          </w:tcPr>
          <w:p w14:paraId="1FEB0B32"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17193F7A"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8</w:t>
            </w:r>
            <w:r w:rsidR="00C46F62">
              <w:rPr>
                <w:rFonts w:ascii="Times New Roman" w:hAnsi="Times New Roman"/>
                <w:bCs/>
                <w:sz w:val="24"/>
                <w:szCs w:val="24"/>
              </w:rPr>
              <w:t>.</w:t>
            </w:r>
            <w:r w:rsidRPr="00C46F62">
              <w:rPr>
                <w:rFonts w:ascii="Times New Roman" w:hAnsi="Times New Roman"/>
                <w:bCs/>
                <w:sz w:val="24"/>
                <w:szCs w:val="24"/>
              </w:rPr>
              <w:t xml:space="preserve"> Роль</w:t>
            </w:r>
            <w:r w:rsidR="00C46F62">
              <w:rPr>
                <w:rFonts w:ascii="Times New Roman" w:hAnsi="Times New Roman"/>
                <w:bCs/>
                <w:sz w:val="24"/>
                <w:szCs w:val="24"/>
              </w:rPr>
              <w:t xml:space="preserve"> иностранного языка в профессии</w:t>
            </w:r>
          </w:p>
        </w:tc>
        <w:tc>
          <w:tcPr>
            <w:tcW w:w="664" w:type="pct"/>
            <w:tcBorders>
              <w:top w:val="single" w:sz="4" w:space="0" w:color="auto"/>
              <w:left w:val="single" w:sz="4" w:space="0" w:color="auto"/>
              <w:bottom w:val="single" w:sz="4" w:space="0" w:color="auto"/>
              <w:right w:val="single" w:sz="4" w:space="0" w:color="auto"/>
            </w:tcBorders>
            <w:vAlign w:val="center"/>
          </w:tcPr>
          <w:p w14:paraId="3EA4FBA5"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bottom w:val="single" w:sz="4" w:space="0" w:color="auto"/>
              <w:right w:val="single" w:sz="4" w:space="0" w:color="auto"/>
            </w:tcBorders>
            <w:vAlign w:val="center"/>
          </w:tcPr>
          <w:p w14:paraId="5A56B7FD" w14:textId="77777777" w:rsidR="006C4E56" w:rsidRPr="00C46F62" w:rsidRDefault="006C4E56" w:rsidP="00C46F62">
            <w:pPr>
              <w:spacing w:after="0" w:line="240" w:lineRule="auto"/>
              <w:rPr>
                <w:rFonts w:ascii="Times New Roman" w:hAnsi="Times New Roman"/>
                <w:b/>
                <w:i/>
                <w:sz w:val="24"/>
                <w:szCs w:val="24"/>
              </w:rPr>
            </w:pPr>
          </w:p>
        </w:tc>
      </w:tr>
      <w:bookmarkEnd w:id="45"/>
      <w:tr w:rsidR="006C4E56" w:rsidRPr="004A3CDD" w14:paraId="292385B6" w14:textId="77777777" w:rsidTr="00C46F62">
        <w:trPr>
          <w:trHeight w:val="20"/>
        </w:trPr>
        <w:tc>
          <w:tcPr>
            <w:tcW w:w="3549" w:type="pct"/>
            <w:gridSpan w:val="2"/>
            <w:tcBorders>
              <w:top w:val="single" w:sz="4" w:space="0" w:color="auto"/>
              <w:left w:val="single" w:sz="4" w:space="0" w:color="auto"/>
              <w:bottom w:val="single" w:sz="4" w:space="0" w:color="auto"/>
              <w:right w:val="single" w:sz="4" w:space="0" w:color="auto"/>
            </w:tcBorders>
            <w:hideMark/>
          </w:tcPr>
          <w:p w14:paraId="055D93A7"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
                <w:bCs/>
                <w:sz w:val="24"/>
                <w:szCs w:val="24"/>
              </w:rPr>
              <w:t>Раздел 2. Профессиональный модуль</w:t>
            </w:r>
          </w:p>
        </w:tc>
        <w:tc>
          <w:tcPr>
            <w:tcW w:w="664" w:type="pct"/>
            <w:tcBorders>
              <w:top w:val="single" w:sz="4" w:space="0" w:color="auto"/>
              <w:left w:val="single" w:sz="4" w:space="0" w:color="auto"/>
              <w:bottom w:val="single" w:sz="4" w:space="0" w:color="auto"/>
              <w:right w:val="single" w:sz="4" w:space="0" w:color="auto"/>
            </w:tcBorders>
            <w:vAlign w:val="center"/>
            <w:hideMark/>
          </w:tcPr>
          <w:p w14:paraId="71F62C4E" w14:textId="77777777" w:rsidR="006C4E56" w:rsidRPr="00C46F62" w:rsidRDefault="006C4E56" w:rsidP="00C46F62">
            <w:pPr>
              <w:spacing w:after="0" w:line="240" w:lineRule="auto"/>
              <w:rPr>
                <w:rFonts w:ascii="Times New Roman" w:hAnsi="Times New Roman"/>
                <w:b/>
                <w:bCs/>
                <w:i/>
                <w:sz w:val="24"/>
                <w:szCs w:val="24"/>
              </w:rPr>
            </w:pPr>
          </w:p>
        </w:tc>
        <w:tc>
          <w:tcPr>
            <w:tcW w:w="787" w:type="pct"/>
            <w:tcBorders>
              <w:top w:val="single" w:sz="4" w:space="0" w:color="auto"/>
              <w:left w:val="single" w:sz="4" w:space="0" w:color="auto"/>
              <w:bottom w:val="single" w:sz="4" w:space="0" w:color="auto"/>
              <w:right w:val="single" w:sz="4" w:space="0" w:color="auto"/>
            </w:tcBorders>
          </w:tcPr>
          <w:p w14:paraId="0C0EA6D9" w14:textId="77777777" w:rsidR="006C4E56" w:rsidRPr="00C46F62" w:rsidRDefault="006C4E56" w:rsidP="00C46F62">
            <w:pPr>
              <w:spacing w:after="0" w:line="240" w:lineRule="auto"/>
              <w:rPr>
                <w:rFonts w:ascii="Times New Roman" w:hAnsi="Times New Roman"/>
                <w:b/>
                <w:bCs/>
                <w:i/>
                <w:sz w:val="24"/>
                <w:szCs w:val="24"/>
              </w:rPr>
            </w:pPr>
          </w:p>
        </w:tc>
      </w:tr>
      <w:tr w:rsidR="006C4E56" w:rsidRPr="004A3CDD" w14:paraId="6FD054B9" w14:textId="77777777" w:rsidTr="00C46F62">
        <w:trPr>
          <w:trHeight w:val="20"/>
        </w:trPr>
        <w:tc>
          <w:tcPr>
            <w:tcW w:w="701" w:type="pct"/>
            <w:vMerge w:val="restart"/>
            <w:tcBorders>
              <w:top w:val="single" w:sz="4" w:space="0" w:color="auto"/>
              <w:left w:val="single" w:sz="4" w:space="0" w:color="auto"/>
              <w:right w:val="single" w:sz="4" w:space="0" w:color="auto"/>
            </w:tcBorders>
          </w:tcPr>
          <w:p w14:paraId="52CD5768" w14:textId="77777777" w:rsidR="006C4E56" w:rsidRPr="00C46F62" w:rsidRDefault="006C4E56" w:rsidP="00C46F62">
            <w:pPr>
              <w:spacing w:after="0" w:line="240" w:lineRule="auto"/>
              <w:rPr>
                <w:rFonts w:ascii="Times New Roman" w:hAnsi="Times New Roman"/>
                <w:b/>
                <w:bCs/>
                <w:sz w:val="24"/>
                <w:szCs w:val="24"/>
              </w:rPr>
            </w:pPr>
            <w:bookmarkStart w:id="46" w:name="_Hlk86851575"/>
            <w:r w:rsidRPr="00C46F62">
              <w:rPr>
                <w:rFonts w:ascii="Times New Roman" w:hAnsi="Times New Roman"/>
                <w:b/>
                <w:bCs/>
                <w:sz w:val="24"/>
                <w:szCs w:val="24"/>
              </w:rPr>
              <w:t>Тема 2.1.</w:t>
            </w:r>
            <w:r w:rsidRPr="00C46F62">
              <w:rPr>
                <w:rFonts w:ascii="Times New Roman" w:eastAsia="Calibri" w:hAnsi="Times New Roman"/>
                <w:sz w:val="24"/>
                <w:szCs w:val="24"/>
                <w:lang w:eastAsia="en-US"/>
              </w:rPr>
              <w:t xml:space="preserve"> </w:t>
            </w:r>
            <w:r w:rsidRPr="00C46F62">
              <w:rPr>
                <w:rFonts w:ascii="Times New Roman" w:hAnsi="Times New Roman"/>
                <w:bCs/>
                <w:sz w:val="24"/>
                <w:szCs w:val="24"/>
              </w:rPr>
              <w:t>Введение в основы перевода текстов профессиональной направленн</w:t>
            </w:r>
            <w:r w:rsidR="00C46F62">
              <w:rPr>
                <w:rFonts w:ascii="Times New Roman" w:hAnsi="Times New Roman"/>
                <w:bCs/>
                <w:sz w:val="24"/>
                <w:szCs w:val="24"/>
              </w:rPr>
              <w:t>ости и технической документации</w:t>
            </w:r>
          </w:p>
        </w:tc>
        <w:tc>
          <w:tcPr>
            <w:tcW w:w="2848" w:type="pct"/>
            <w:tcBorders>
              <w:top w:val="single" w:sz="4" w:space="0" w:color="auto"/>
              <w:left w:val="single" w:sz="4" w:space="0" w:color="auto"/>
              <w:bottom w:val="single" w:sz="4" w:space="0" w:color="auto"/>
              <w:right w:val="single" w:sz="4" w:space="0" w:color="auto"/>
            </w:tcBorders>
            <w:hideMark/>
          </w:tcPr>
          <w:p w14:paraId="2A9F04C7"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31871186" w14:textId="77777777" w:rsidR="006C4E56" w:rsidRPr="00C46F62" w:rsidRDefault="006C4E56" w:rsidP="00C46F62">
            <w:pPr>
              <w:suppressAutoHyphens/>
              <w:spacing w:after="0" w:line="240" w:lineRule="auto"/>
              <w:jc w:val="center"/>
              <w:rPr>
                <w:rFonts w:ascii="Times New Roman" w:hAnsi="Times New Roman"/>
                <w:b/>
                <w:bCs/>
                <w:sz w:val="24"/>
                <w:szCs w:val="24"/>
                <w:highlight w:val="yellow"/>
              </w:rPr>
            </w:pPr>
            <w:r w:rsidRPr="00C46F62">
              <w:rPr>
                <w:rFonts w:ascii="Times New Roman" w:hAnsi="Times New Roman"/>
                <w:b/>
                <w:sz w:val="24"/>
                <w:szCs w:val="24"/>
              </w:rPr>
              <w:t>6</w:t>
            </w:r>
            <w:r w:rsidR="006A2606">
              <w:rPr>
                <w:rFonts w:ascii="Times New Roman" w:hAnsi="Times New Roman"/>
                <w:b/>
                <w:sz w:val="24"/>
                <w:szCs w:val="24"/>
              </w:rPr>
              <w:t>/6</w:t>
            </w:r>
          </w:p>
        </w:tc>
        <w:tc>
          <w:tcPr>
            <w:tcW w:w="787" w:type="pct"/>
            <w:vMerge w:val="restart"/>
            <w:tcBorders>
              <w:top w:val="single" w:sz="4" w:space="0" w:color="auto"/>
              <w:left w:val="single" w:sz="4" w:space="0" w:color="auto"/>
              <w:right w:val="single" w:sz="4" w:space="0" w:color="auto"/>
            </w:tcBorders>
            <w:hideMark/>
          </w:tcPr>
          <w:p w14:paraId="25B8033E"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w:t>
            </w:r>
            <w:r w:rsidR="00C46F62">
              <w:rPr>
                <w:rFonts w:ascii="Times New Roman" w:hAnsi="Times New Roman"/>
                <w:bCs/>
                <w:sz w:val="24"/>
                <w:szCs w:val="24"/>
              </w:rPr>
              <w:t xml:space="preserve"> </w:t>
            </w:r>
            <w:r w:rsidRPr="00C46F62">
              <w:rPr>
                <w:rFonts w:ascii="Times New Roman" w:hAnsi="Times New Roman"/>
                <w:bCs/>
                <w:sz w:val="24"/>
                <w:szCs w:val="24"/>
              </w:rPr>
              <w:t>09</w:t>
            </w:r>
          </w:p>
          <w:p w14:paraId="1F6138E4"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2319F3B" w14:textId="77777777" w:rsidTr="00C46F62">
        <w:trPr>
          <w:trHeight w:val="20"/>
        </w:trPr>
        <w:tc>
          <w:tcPr>
            <w:tcW w:w="701" w:type="pct"/>
            <w:vMerge/>
            <w:tcBorders>
              <w:left w:val="single" w:sz="4" w:space="0" w:color="auto"/>
              <w:right w:val="single" w:sz="4" w:space="0" w:color="auto"/>
            </w:tcBorders>
            <w:vAlign w:val="center"/>
            <w:hideMark/>
          </w:tcPr>
          <w:p w14:paraId="264F2B81"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4644B5BA" w14:textId="77777777" w:rsidR="006C4E56" w:rsidRPr="00C46F62" w:rsidRDefault="00C46F62" w:rsidP="00C46F62">
            <w:pPr>
              <w:spacing w:after="0" w:line="240" w:lineRule="auto"/>
              <w:jc w:val="both"/>
              <w:rPr>
                <w:rFonts w:ascii="Times New Roman" w:hAnsi="Times New Roman"/>
                <w:b/>
                <w:i/>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54FC6D72"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6</w:t>
            </w:r>
          </w:p>
        </w:tc>
        <w:tc>
          <w:tcPr>
            <w:tcW w:w="787" w:type="pct"/>
            <w:vMerge/>
            <w:tcBorders>
              <w:left w:val="single" w:sz="4" w:space="0" w:color="auto"/>
              <w:right w:val="single" w:sz="4" w:space="0" w:color="auto"/>
            </w:tcBorders>
            <w:vAlign w:val="center"/>
            <w:hideMark/>
          </w:tcPr>
          <w:p w14:paraId="72FF9630"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857A332" w14:textId="77777777" w:rsidTr="00C46F62">
        <w:trPr>
          <w:trHeight w:val="20"/>
        </w:trPr>
        <w:tc>
          <w:tcPr>
            <w:tcW w:w="701" w:type="pct"/>
            <w:vMerge/>
            <w:tcBorders>
              <w:left w:val="single" w:sz="4" w:space="0" w:color="auto"/>
              <w:right w:val="single" w:sz="4" w:space="0" w:color="auto"/>
            </w:tcBorders>
            <w:vAlign w:val="center"/>
            <w:hideMark/>
          </w:tcPr>
          <w:p w14:paraId="54B67492"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76A2F295"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9</w:t>
            </w:r>
            <w:r w:rsidR="00C46F62">
              <w:rPr>
                <w:rFonts w:ascii="Times New Roman" w:hAnsi="Times New Roman"/>
                <w:bCs/>
                <w:sz w:val="24"/>
                <w:szCs w:val="24"/>
              </w:rPr>
              <w:t>.</w:t>
            </w:r>
            <w:r w:rsidRPr="00C46F62">
              <w:rPr>
                <w:rFonts w:ascii="Times New Roman" w:hAnsi="Times New Roman"/>
                <w:bCs/>
                <w:sz w:val="24"/>
                <w:szCs w:val="24"/>
              </w:rPr>
              <w:t xml:space="preserve"> Научно-технические стили русского </w:t>
            </w:r>
            <w:r w:rsidR="00C46F62">
              <w:rPr>
                <w:rFonts w:ascii="Times New Roman" w:hAnsi="Times New Roman"/>
                <w:bCs/>
                <w:sz w:val="24"/>
                <w:szCs w:val="24"/>
              </w:rPr>
              <w:br/>
            </w:r>
            <w:r w:rsidRPr="00C46F62">
              <w:rPr>
                <w:rFonts w:ascii="Times New Roman" w:hAnsi="Times New Roman"/>
                <w:bCs/>
                <w:sz w:val="24"/>
                <w:szCs w:val="24"/>
              </w:rPr>
              <w:t>и иностранного языков</w:t>
            </w:r>
          </w:p>
        </w:tc>
        <w:tc>
          <w:tcPr>
            <w:tcW w:w="664" w:type="pct"/>
            <w:tcBorders>
              <w:top w:val="single" w:sz="4" w:space="0" w:color="auto"/>
              <w:left w:val="single" w:sz="4" w:space="0" w:color="auto"/>
              <w:bottom w:val="single" w:sz="4" w:space="0" w:color="auto"/>
              <w:right w:val="single" w:sz="4" w:space="0" w:color="auto"/>
            </w:tcBorders>
            <w:vAlign w:val="center"/>
          </w:tcPr>
          <w:p w14:paraId="64412D65"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37771D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4449CEA" w14:textId="77777777" w:rsidTr="00C46F62">
        <w:trPr>
          <w:trHeight w:val="20"/>
        </w:trPr>
        <w:tc>
          <w:tcPr>
            <w:tcW w:w="701" w:type="pct"/>
            <w:vMerge/>
            <w:tcBorders>
              <w:left w:val="single" w:sz="4" w:space="0" w:color="auto"/>
              <w:right w:val="single" w:sz="4" w:space="0" w:color="auto"/>
            </w:tcBorders>
            <w:vAlign w:val="center"/>
            <w:hideMark/>
          </w:tcPr>
          <w:p w14:paraId="251C7754"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501A93E7"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10</w:t>
            </w:r>
            <w:r w:rsidR="00C46F62">
              <w:rPr>
                <w:rFonts w:ascii="Times New Roman" w:hAnsi="Times New Roman"/>
                <w:bCs/>
                <w:sz w:val="24"/>
                <w:szCs w:val="24"/>
              </w:rPr>
              <w:t>.</w:t>
            </w:r>
            <w:r w:rsidRPr="00C46F62">
              <w:rPr>
                <w:rFonts w:ascii="Times New Roman" w:hAnsi="Times New Roman"/>
                <w:bCs/>
                <w:sz w:val="24"/>
                <w:szCs w:val="24"/>
              </w:rPr>
              <w:t xml:space="preserve"> Особенности лексики и перевода иностранной научно-технической литературы</w:t>
            </w:r>
          </w:p>
        </w:tc>
        <w:tc>
          <w:tcPr>
            <w:tcW w:w="664" w:type="pct"/>
            <w:tcBorders>
              <w:top w:val="single" w:sz="4" w:space="0" w:color="auto"/>
              <w:left w:val="single" w:sz="4" w:space="0" w:color="auto"/>
              <w:bottom w:val="single" w:sz="4" w:space="0" w:color="auto"/>
              <w:right w:val="single" w:sz="4" w:space="0" w:color="auto"/>
            </w:tcBorders>
            <w:vAlign w:val="center"/>
          </w:tcPr>
          <w:p w14:paraId="26A8DC36"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714CE8C"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D7359F0" w14:textId="77777777" w:rsidTr="00C46F62">
        <w:trPr>
          <w:trHeight w:val="20"/>
        </w:trPr>
        <w:tc>
          <w:tcPr>
            <w:tcW w:w="701" w:type="pct"/>
            <w:vMerge/>
            <w:tcBorders>
              <w:left w:val="single" w:sz="4" w:space="0" w:color="auto"/>
              <w:right w:val="single" w:sz="4" w:space="0" w:color="auto"/>
            </w:tcBorders>
            <w:vAlign w:val="center"/>
            <w:hideMark/>
          </w:tcPr>
          <w:p w14:paraId="47447E7F"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9B59E89"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11</w:t>
            </w:r>
            <w:r w:rsidR="00C46F62">
              <w:rPr>
                <w:rFonts w:ascii="Times New Roman" w:hAnsi="Times New Roman"/>
                <w:bCs/>
                <w:sz w:val="24"/>
                <w:szCs w:val="24"/>
              </w:rPr>
              <w:t>.</w:t>
            </w:r>
            <w:r w:rsidRPr="00C46F62">
              <w:rPr>
                <w:rFonts w:ascii="Times New Roman" w:hAnsi="Times New Roman"/>
                <w:bCs/>
                <w:sz w:val="24"/>
                <w:szCs w:val="24"/>
              </w:rPr>
              <w:t xml:space="preserve"> </w:t>
            </w:r>
            <w:r w:rsidRPr="00C46F62">
              <w:rPr>
                <w:rFonts w:ascii="Times New Roman" w:hAnsi="Times New Roman"/>
                <w:sz w:val="24"/>
                <w:szCs w:val="24"/>
              </w:rPr>
              <w:t>Перевод инс</w:t>
            </w:r>
            <w:r w:rsidR="00C46F62">
              <w:rPr>
                <w:rFonts w:ascii="Times New Roman" w:hAnsi="Times New Roman"/>
                <w:sz w:val="24"/>
                <w:szCs w:val="24"/>
              </w:rPr>
              <w:t>трукций по технике безопасности</w:t>
            </w:r>
          </w:p>
        </w:tc>
        <w:tc>
          <w:tcPr>
            <w:tcW w:w="664" w:type="pct"/>
            <w:tcBorders>
              <w:top w:val="single" w:sz="4" w:space="0" w:color="auto"/>
              <w:left w:val="single" w:sz="4" w:space="0" w:color="auto"/>
              <w:bottom w:val="single" w:sz="4" w:space="0" w:color="auto"/>
              <w:right w:val="single" w:sz="4" w:space="0" w:color="auto"/>
            </w:tcBorders>
            <w:vAlign w:val="center"/>
          </w:tcPr>
          <w:p w14:paraId="378FC3CA"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2156E3F1"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DC1AF9B" w14:textId="77777777" w:rsidTr="00C46F62">
        <w:trPr>
          <w:trHeight w:val="20"/>
        </w:trPr>
        <w:tc>
          <w:tcPr>
            <w:tcW w:w="701" w:type="pct"/>
            <w:vMerge w:val="restart"/>
            <w:tcBorders>
              <w:top w:val="single" w:sz="4" w:space="0" w:color="auto"/>
              <w:left w:val="single" w:sz="4" w:space="0" w:color="auto"/>
              <w:right w:val="single" w:sz="4" w:space="0" w:color="auto"/>
            </w:tcBorders>
          </w:tcPr>
          <w:p w14:paraId="6D4E074E" w14:textId="77777777" w:rsidR="006C4E56" w:rsidRPr="00C46F62" w:rsidRDefault="006C4E56" w:rsidP="00C46F62">
            <w:pPr>
              <w:spacing w:after="0" w:line="240" w:lineRule="auto"/>
              <w:rPr>
                <w:rFonts w:ascii="Times New Roman" w:eastAsia="Calibri" w:hAnsi="Times New Roman"/>
                <w:sz w:val="24"/>
                <w:szCs w:val="24"/>
                <w:lang w:eastAsia="en-US"/>
              </w:rPr>
            </w:pPr>
            <w:bookmarkStart w:id="47" w:name="_Hlk86851775"/>
            <w:bookmarkEnd w:id="46"/>
            <w:r w:rsidRPr="00C46F62">
              <w:rPr>
                <w:rFonts w:ascii="Times New Roman" w:hAnsi="Times New Roman"/>
                <w:b/>
                <w:bCs/>
                <w:sz w:val="24"/>
                <w:szCs w:val="24"/>
              </w:rPr>
              <w:lastRenderedPageBreak/>
              <w:t>Тема 2.2.</w:t>
            </w:r>
            <w:r w:rsidRPr="00C46F62">
              <w:rPr>
                <w:rFonts w:ascii="Times New Roman" w:eastAsia="Calibri" w:hAnsi="Times New Roman"/>
                <w:sz w:val="24"/>
                <w:szCs w:val="24"/>
                <w:lang w:eastAsia="en-US"/>
              </w:rPr>
              <w:t xml:space="preserve"> </w:t>
            </w:r>
            <w:r w:rsidR="00C46F62" w:rsidRPr="00C46F62">
              <w:rPr>
                <w:rFonts w:ascii="Times New Roman" w:eastAsia="Calibri" w:hAnsi="Times New Roman"/>
                <w:sz w:val="24"/>
                <w:szCs w:val="24"/>
                <w:lang w:eastAsia="en-US"/>
              </w:rPr>
              <w:t>Биологические основы орошения</w:t>
            </w:r>
          </w:p>
          <w:p w14:paraId="657B213D"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Borders>
              <w:top w:val="single" w:sz="4" w:space="0" w:color="auto"/>
              <w:left w:val="single" w:sz="4" w:space="0" w:color="auto"/>
              <w:bottom w:val="single" w:sz="4" w:space="0" w:color="auto"/>
              <w:right w:val="single" w:sz="4" w:space="0" w:color="auto"/>
            </w:tcBorders>
            <w:hideMark/>
          </w:tcPr>
          <w:p w14:paraId="3FB6FC33"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69F5FE9A"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10</w:t>
            </w:r>
            <w:r w:rsidR="006A2606">
              <w:rPr>
                <w:rFonts w:ascii="Times New Roman" w:hAnsi="Times New Roman"/>
                <w:b/>
                <w:sz w:val="24"/>
                <w:szCs w:val="24"/>
              </w:rPr>
              <w:t>/10</w:t>
            </w:r>
          </w:p>
        </w:tc>
        <w:tc>
          <w:tcPr>
            <w:tcW w:w="787" w:type="pct"/>
            <w:vMerge w:val="restart"/>
            <w:tcBorders>
              <w:top w:val="single" w:sz="4" w:space="0" w:color="auto"/>
              <w:left w:val="single" w:sz="4" w:space="0" w:color="auto"/>
              <w:right w:val="single" w:sz="4" w:space="0" w:color="auto"/>
            </w:tcBorders>
            <w:hideMark/>
          </w:tcPr>
          <w:p w14:paraId="1D353E20"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w:t>
            </w:r>
            <w:r w:rsidR="00C46F62">
              <w:rPr>
                <w:rFonts w:ascii="Times New Roman" w:hAnsi="Times New Roman"/>
                <w:bCs/>
                <w:sz w:val="24"/>
                <w:szCs w:val="24"/>
              </w:rPr>
              <w:t xml:space="preserve"> </w:t>
            </w:r>
            <w:r w:rsidRPr="00C46F62">
              <w:rPr>
                <w:rFonts w:ascii="Times New Roman" w:hAnsi="Times New Roman"/>
                <w:bCs/>
                <w:sz w:val="24"/>
                <w:szCs w:val="24"/>
              </w:rPr>
              <w:t>09</w:t>
            </w:r>
          </w:p>
          <w:p w14:paraId="1E9D25D9"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63BAB49" w14:textId="77777777" w:rsidTr="00C46F62">
        <w:trPr>
          <w:trHeight w:val="20"/>
        </w:trPr>
        <w:tc>
          <w:tcPr>
            <w:tcW w:w="701" w:type="pct"/>
            <w:vMerge/>
            <w:tcBorders>
              <w:left w:val="single" w:sz="4" w:space="0" w:color="auto"/>
              <w:right w:val="single" w:sz="4" w:space="0" w:color="auto"/>
            </w:tcBorders>
            <w:vAlign w:val="center"/>
            <w:hideMark/>
          </w:tcPr>
          <w:p w14:paraId="5A7A8282"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8ED8DB8" w14:textId="77777777" w:rsidR="006C4E56" w:rsidRPr="00C46F62" w:rsidRDefault="00C46F62" w:rsidP="00C46F62">
            <w:pPr>
              <w:spacing w:after="0" w:line="240" w:lineRule="auto"/>
              <w:jc w:val="both"/>
              <w:rPr>
                <w:rFonts w:ascii="Times New Roman" w:hAnsi="Times New Roman"/>
                <w:b/>
                <w:i/>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3C62932D"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10</w:t>
            </w:r>
          </w:p>
        </w:tc>
        <w:tc>
          <w:tcPr>
            <w:tcW w:w="787" w:type="pct"/>
            <w:vMerge/>
            <w:tcBorders>
              <w:left w:val="single" w:sz="4" w:space="0" w:color="auto"/>
              <w:right w:val="single" w:sz="4" w:space="0" w:color="auto"/>
            </w:tcBorders>
            <w:vAlign w:val="center"/>
            <w:hideMark/>
          </w:tcPr>
          <w:p w14:paraId="2CB4FC31"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188EDC2" w14:textId="77777777" w:rsidTr="00C46F62">
        <w:trPr>
          <w:trHeight w:val="20"/>
        </w:trPr>
        <w:tc>
          <w:tcPr>
            <w:tcW w:w="701" w:type="pct"/>
            <w:vMerge/>
            <w:tcBorders>
              <w:left w:val="single" w:sz="4" w:space="0" w:color="auto"/>
              <w:right w:val="single" w:sz="4" w:space="0" w:color="auto"/>
            </w:tcBorders>
            <w:vAlign w:val="center"/>
            <w:hideMark/>
          </w:tcPr>
          <w:p w14:paraId="2A26CDF0"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DB72F6E"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12</w:t>
            </w:r>
            <w:r w:rsidR="00C46F62">
              <w:rPr>
                <w:rFonts w:ascii="Times New Roman" w:hAnsi="Times New Roman"/>
                <w:bCs/>
                <w:sz w:val="24"/>
                <w:szCs w:val="24"/>
              </w:rPr>
              <w:t>. Растительная клетка</w:t>
            </w:r>
          </w:p>
        </w:tc>
        <w:tc>
          <w:tcPr>
            <w:tcW w:w="664" w:type="pct"/>
            <w:tcBorders>
              <w:top w:val="single" w:sz="4" w:space="0" w:color="auto"/>
              <w:left w:val="single" w:sz="4" w:space="0" w:color="auto"/>
              <w:bottom w:val="single" w:sz="4" w:space="0" w:color="auto"/>
              <w:right w:val="single" w:sz="4" w:space="0" w:color="auto"/>
            </w:tcBorders>
            <w:vAlign w:val="center"/>
          </w:tcPr>
          <w:p w14:paraId="67A34E20"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7EF9002E"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80647D7" w14:textId="77777777" w:rsidTr="00C46F62">
        <w:trPr>
          <w:trHeight w:val="20"/>
        </w:trPr>
        <w:tc>
          <w:tcPr>
            <w:tcW w:w="701" w:type="pct"/>
            <w:vMerge/>
            <w:tcBorders>
              <w:left w:val="single" w:sz="4" w:space="0" w:color="auto"/>
              <w:right w:val="single" w:sz="4" w:space="0" w:color="auto"/>
            </w:tcBorders>
            <w:vAlign w:val="center"/>
            <w:hideMark/>
          </w:tcPr>
          <w:p w14:paraId="6D15E77E"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7C5EB991"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13</w:t>
            </w:r>
            <w:r w:rsidR="000D27AB">
              <w:rPr>
                <w:rFonts w:ascii="Times New Roman" w:hAnsi="Times New Roman"/>
                <w:bCs/>
                <w:sz w:val="24"/>
                <w:szCs w:val="24"/>
              </w:rPr>
              <w:t>.</w:t>
            </w:r>
            <w:r w:rsidR="00222569">
              <w:rPr>
                <w:rFonts w:ascii="Times New Roman" w:hAnsi="Times New Roman"/>
                <w:bCs/>
                <w:sz w:val="24"/>
                <w:szCs w:val="24"/>
              </w:rPr>
              <w:t xml:space="preserve"> Корень. Строение и функции</w:t>
            </w:r>
          </w:p>
        </w:tc>
        <w:tc>
          <w:tcPr>
            <w:tcW w:w="664" w:type="pct"/>
            <w:tcBorders>
              <w:top w:val="single" w:sz="4" w:space="0" w:color="auto"/>
              <w:left w:val="single" w:sz="4" w:space="0" w:color="auto"/>
              <w:bottom w:val="single" w:sz="4" w:space="0" w:color="auto"/>
              <w:right w:val="single" w:sz="4" w:space="0" w:color="auto"/>
            </w:tcBorders>
            <w:vAlign w:val="center"/>
          </w:tcPr>
          <w:p w14:paraId="5901E5FD"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8E0ED8F"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09EE02C" w14:textId="77777777" w:rsidTr="00C46F62">
        <w:trPr>
          <w:trHeight w:val="20"/>
        </w:trPr>
        <w:tc>
          <w:tcPr>
            <w:tcW w:w="701" w:type="pct"/>
            <w:vMerge/>
            <w:tcBorders>
              <w:left w:val="single" w:sz="4" w:space="0" w:color="auto"/>
              <w:right w:val="single" w:sz="4" w:space="0" w:color="auto"/>
            </w:tcBorders>
            <w:vAlign w:val="center"/>
          </w:tcPr>
          <w:p w14:paraId="13FEC220"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F69EFE3"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14</w:t>
            </w:r>
            <w:r w:rsidR="000D27AB">
              <w:rPr>
                <w:rFonts w:ascii="Times New Roman" w:hAnsi="Times New Roman"/>
                <w:bCs/>
                <w:sz w:val="24"/>
                <w:szCs w:val="24"/>
              </w:rPr>
              <w:t>.</w:t>
            </w:r>
            <w:r w:rsidRPr="00C46F62">
              <w:rPr>
                <w:rFonts w:ascii="Times New Roman" w:hAnsi="Times New Roman"/>
                <w:bCs/>
                <w:sz w:val="24"/>
                <w:szCs w:val="24"/>
              </w:rPr>
              <w:t xml:space="preserve"> Стебель, лист. Строение и функции</w:t>
            </w:r>
          </w:p>
        </w:tc>
        <w:tc>
          <w:tcPr>
            <w:tcW w:w="664" w:type="pct"/>
            <w:tcBorders>
              <w:top w:val="single" w:sz="4" w:space="0" w:color="auto"/>
              <w:left w:val="single" w:sz="4" w:space="0" w:color="auto"/>
              <w:bottom w:val="single" w:sz="4" w:space="0" w:color="auto"/>
              <w:right w:val="single" w:sz="4" w:space="0" w:color="auto"/>
            </w:tcBorders>
            <w:vAlign w:val="center"/>
          </w:tcPr>
          <w:p w14:paraId="0E249C07"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tcPr>
          <w:p w14:paraId="2D8273BD"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D5B3DEB" w14:textId="77777777" w:rsidTr="00C46F62">
        <w:trPr>
          <w:trHeight w:val="20"/>
        </w:trPr>
        <w:tc>
          <w:tcPr>
            <w:tcW w:w="701" w:type="pct"/>
            <w:vMerge/>
            <w:tcBorders>
              <w:left w:val="single" w:sz="4" w:space="0" w:color="auto"/>
              <w:right w:val="single" w:sz="4" w:space="0" w:color="auto"/>
            </w:tcBorders>
            <w:vAlign w:val="center"/>
            <w:hideMark/>
          </w:tcPr>
          <w:p w14:paraId="6A0AA889"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35F08496"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15</w:t>
            </w:r>
            <w:r w:rsidR="000D27AB">
              <w:rPr>
                <w:rFonts w:ascii="Times New Roman" w:hAnsi="Times New Roman"/>
                <w:bCs/>
                <w:sz w:val="24"/>
                <w:szCs w:val="24"/>
              </w:rPr>
              <w:t>.</w:t>
            </w:r>
            <w:r w:rsidRPr="00C46F62">
              <w:rPr>
                <w:rFonts w:ascii="Times New Roman" w:hAnsi="Times New Roman"/>
                <w:bCs/>
                <w:sz w:val="24"/>
                <w:szCs w:val="24"/>
              </w:rPr>
              <w:t xml:space="preserve"> Требования расте</w:t>
            </w:r>
            <w:r w:rsidR="00222569">
              <w:rPr>
                <w:rFonts w:ascii="Times New Roman" w:hAnsi="Times New Roman"/>
                <w:bCs/>
                <w:sz w:val="24"/>
                <w:szCs w:val="24"/>
              </w:rPr>
              <w:t>ний к факторам и условиям жизни</w:t>
            </w:r>
          </w:p>
        </w:tc>
        <w:tc>
          <w:tcPr>
            <w:tcW w:w="664" w:type="pct"/>
            <w:tcBorders>
              <w:top w:val="single" w:sz="4" w:space="0" w:color="auto"/>
              <w:left w:val="single" w:sz="4" w:space="0" w:color="auto"/>
              <w:bottom w:val="single" w:sz="4" w:space="0" w:color="auto"/>
              <w:right w:val="single" w:sz="4" w:space="0" w:color="auto"/>
            </w:tcBorders>
            <w:vAlign w:val="center"/>
          </w:tcPr>
          <w:p w14:paraId="671B3440"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19B05936"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D964FFC" w14:textId="77777777" w:rsidTr="00C46F62">
        <w:trPr>
          <w:trHeight w:val="20"/>
        </w:trPr>
        <w:tc>
          <w:tcPr>
            <w:tcW w:w="701" w:type="pct"/>
            <w:vMerge/>
            <w:tcBorders>
              <w:left w:val="single" w:sz="4" w:space="0" w:color="auto"/>
              <w:right w:val="single" w:sz="4" w:space="0" w:color="auto"/>
            </w:tcBorders>
            <w:vAlign w:val="center"/>
          </w:tcPr>
          <w:p w14:paraId="506316EB"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04731835"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16</w:t>
            </w:r>
            <w:r w:rsidR="000D27AB">
              <w:rPr>
                <w:rFonts w:ascii="Times New Roman" w:hAnsi="Times New Roman"/>
                <w:bCs/>
                <w:sz w:val="24"/>
                <w:szCs w:val="24"/>
              </w:rPr>
              <w:t>.</w:t>
            </w:r>
            <w:r w:rsidRPr="00C46F62">
              <w:rPr>
                <w:rFonts w:ascii="Times New Roman" w:hAnsi="Times New Roman"/>
                <w:bCs/>
                <w:sz w:val="24"/>
                <w:szCs w:val="24"/>
              </w:rPr>
              <w:t xml:space="preserve"> В</w:t>
            </w:r>
            <w:r w:rsidRPr="00C46F62">
              <w:rPr>
                <w:rFonts w:ascii="Times New Roman" w:hAnsi="Times New Roman"/>
                <w:sz w:val="24"/>
                <w:szCs w:val="24"/>
              </w:rPr>
              <w:t>л</w:t>
            </w:r>
            <w:r w:rsidR="00222569">
              <w:rPr>
                <w:rFonts w:ascii="Times New Roman" w:hAnsi="Times New Roman"/>
                <w:sz w:val="24"/>
                <w:szCs w:val="24"/>
              </w:rPr>
              <w:t>ияние орошения на факторы жизни</w:t>
            </w:r>
          </w:p>
        </w:tc>
        <w:tc>
          <w:tcPr>
            <w:tcW w:w="664" w:type="pct"/>
            <w:tcBorders>
              <w:top w:val="single" w:sz="4" w:space="0" w:color="auto"/>
              <w:left w:val="single" w:sz="4" w:space="0" w:color="auto"/>
              <w:bottom w:val="single" w:sz="4" w:space="0" w:color="auto"/>
              <w:right w:val="single" w:sz="4" w:space="0" w:color="auto"/>
            </w:tcBorders>
            <w:vAlign w:val="center"/>
          </w:tcPr>
          <w:p w14:paraId="4E744CC5"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5EB1FF26"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35C563D" w14:textId="77777777" w:rsidTr="00C46F62">
        <w:trPr>
          <w:trHeight w:val="20"/>
        </w:trPr>
        <w:tc>
          <w:tcPr>
            <w:tcW w:w="701" w:type="pct"/>
            <w:vMerge w:val="restart"/>
            <w:tcBorders>
              <w:top w:val="single" w:sz="4" w:space="0" w:color="auto"/>
              <w:left w:val="single" w:sz="4" w:space="0" w:color="auto"/>
              <w:right w:val="single" w:sz="4" w:space="0" w:color="auto"/>
            </w:tcBorders>
          </w:tcPr>
          <w:p w14:paraId="3A876810" w14:textId="77777777" w:rsidR="006C4E56" w:rsidRPr="00C46F62" w:rsidRDefault="006C4E56" w:rsidP="00C46F62">
            <w:pPr>
              <w:spacing w:after="0" w:line="240" w:lineRule="auto"/>
              <w:rPr>
                <w:rFonts w:ascii="Times New Roman" w:hAnsi="Times New Roman"/>
                <w:b/>
                <w:bCs/>
                <w:sz w:val="24"/>
                <w:szCs w:val="24"/>
                <w:highlight w:val="yellow"/>
              </w:rPr>
            </w:pPr>
            <w:bookmarkStart w:id="48" w:name="_Hlk86859368"/>
            <w:bookmarkEnd w:id="47"/>
            <w:r w:rsidRPr="00C46F62">
              <w:rPr>
                <w:rFonts w:ascii="Times New Roman" w:hAnsi="Times New Roman"/>
                <w:b/>
                <w:bCs/>
                <w:sz w:val="24"/>
                <w:szCs w:val="24"/>
              </w:rPr>
              <w:t>Тема 2.3.</w:t>
            </w:r>
            <w:r w:rsidRPr="00C46F62">
              <w:rPr>
                <w:rFonts w:ascii="Times New Roman" w:eastAsia="Calibri" w:hAnsi="Times New Roman"/>
                <w:sz w:val="24"/>
                <w:szCs w:val="24"/>
                <w:lang w:eastAsia="en-US"/>
              </w:rPr>
              <w:t xml:space="preserve"> Системы земледелия, севообороты, применение удобрений</w:t>
            </w:r>
          </w:p>
        </w:tc>
        <w:tc>
          <w:tcPr>
            <w:tcW w:w="2848" w:type="pct"/>
            <w:tcBorders>
              <w:top w:val="single" w:sz="4" w:space="0" w:color="auto"/>
              <w:left w:val="single" w:sz="4" w:space="0" w:color="auto"/>
              <w:bottom w:val="single" w:sz="4" w:space="0" w:color="auto"/>
              <w:right w:val="single" w:sz="4" w:space="0" w:color="auto"/>
            </w:tcBorders>
            <w:hideMark/>
          </w:tcPr>
          <w:p w14:paraId="77B00ED7"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383656ED"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14</w:t>
            </w:r>
            <w:r w:rsidR="006A2606">
              <w:rPr>
                <w:rFonts w:ascii="Times New Roman" w:hAnsi="Times New Roman"/>
                <w:b/>
                <w:sz w:val="24"/>
                <w:szCs w:val="24"/>
              </w:rPr>
              <w:t>/14</w:t>
            </w:r>
          </w:p>
        </w:tc>
        <w:tc>
          <w:tcPr>
            <w:tcW w:w="787" w:type="pct"/>
            <w:vMerge w:val="restart"/>
            <w:tcBorders>
              <w:top w:val="single" w:sz="4" w:space="0" w:color="auto"/>
              <w:left w:val="single" w:sz="4" w:space="0" w:color="auto"/>
              <w:right w:val="single" w:sz="4" w:space="0" w:color="auto"/>
            </w:tcBorders>
            <w:hideMark/>
          </w:tcPr>
          <w:p w14:paraId="17B18FA7"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11E0AD12"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C9640B4" w14:textId="77777777" w:rsidTr="00C46F62">
        <w:trPr>
          <w:trHeight w:val="20"/>
        </w:trPr>
        <w:tc>
          <w:tcPr>
            <w:tcW w:w="701" w:type="pct"/>
            <w:vMerge/>
            <w:tcBorders>
              <w:left w:val="single" w:sz="4" w:space="0" w:color="auto"/>
              <w:right w:val="single" w:sz="4" w:space="0" w:color="auto"/>
            </w:tcBorders>
            <w:vAlign w:val="center"/>
            <w:hideMark/>
          </w:tcPr>
          <w:p w14:paraId="38656609"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508351F" w14:textId="77777777" w:rsidR="006C4E56" w:rsidRPr="00C46F62" w:rsidRDefault="00C46F62" w:rsidP="00C46F62">
            <w:pPr>
              <w:spacing w:after="0" w:line="240" w:lineRule="auto"/>
              <w:jc w:val="both"/>
              <w:rPr>
                <w:rFonts w:ascii="Times New Roman" w:hAnsi="Times New Roman"/>
                <w:b/>
                <w:i/>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46EAB589"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14</w:t>
            </w:r>
          </w:p>
        </w:tc>
        <w:tc>
          <w:tcPr>
            <w:tcW w:w="787" w:type="pct"/>
            <w:vMerge/>
            <w:tcBorders>
              <w:left w:val="single" w:sz="4" w:space="0" w:color="auto"/>
              <w:right w:val="single" w:sz="4" w:space="0" w:color="auto"/>
            </w:tcBorders>
            <w:vAlign w:val="center"/>
            <w:hideMark/>
          </w:tcPr>
          <w:p w14:paraId="3543295A"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F240795" w14:textId="77777777" w:rsidTr="00C46F62">
        <w:trPr>
          <w:trHeight w:val="20"/>
        </w:trPr>
        <w:tc>
          <w:tcPr>
            <w:tcW w:w="701" w:type="pct"/>
            <w:vMerge/>
            <w:tcBorders>
              <w:left w:val="single" w:sz="4" w:space="0" w:color="auto"/>
              <w:right w:val="single" w:sz="4" w:space="0" w:color="auto"/>
            </w:tcBorders>
            <w:vAlign w:val="center"/>
            <w:hideMark/>
          </w:tcPr>
          <w:p w14:paraId="5B3D1F84"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2EEFAF8"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17</w:t>
            </w:r>
            <w:r w:rsidR="000D27AB">
              <w:rPr>
                <w:rFonts w:ascii="Times New Roman" w:hAnsi="Times New Roman"/>
                <w:bCs/>
                <w:sz w:val="24"/>
                <w:szCs w:val="24"/>
              </w:rPr>
              <w:t>.</w:t>
            </w:r>
            <w:r w:rsidR="00222569">
              <w:rPr>
                <w:rFonts w:ascii="Times New Roman" w:hAnsi="Times New Roman"/>
                <w:bCs/>
                <w:sz w:val="24"/>
                <w:szCs w:val="24"/>
              </w:rPr>
              <w:t xml:space="preserve"> Природные зоны</w:t>
            </w:r>
          </w:p>
        </w:tc>
        <w:tc>
          <w:tcPr>
            <w:tcW w:w="664" w:type="pct"/>
            <w:tcBorders>
              <w:top w:val="single" w:sz="4" w:space="0" w:color="auto"/>
              <w:left w:val="single" w:sz="4" w:space="0" w:color="auto"/>
              <w:bottom w:val="single" w:sz="4" w:space="0" w:color="auto"/>
              <w:right w:val="single" w:sz="4" w:space="0" w:color="auto"/>
            </w:tcBorders>
            <w:vAlign w:val="center"/>
          </w:tcPr>
          <w:p w14:paraId="351EEB23"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7E2F7EE5"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59CF473" w14:textId="77777777" w:rsidTr="00C46F62">
        <w:trPr>
          <w:trHeight w:val="20"/>
        </w:trPr>
        <w:tc>
          <w:tcPr>
            <w:tcW w:w="701" w:type="pct"/>
            <w:vMerge/>
            <w:tcBorders>
              <w:left w:val="single" w:sz="4" w:space="0" w:color="auto"/>
              <w:right w:val="single" w:sz="4" w:space="0" w:color="auto"/>
            </w:tcBorders>
            <w:vAlign w:val="center"/>
            <w:hideMark/>
          </w:tcPr>
          <w:p w14:paraId="2443CAA7"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57C23552"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18</w:t>
            </w:r>
            <w:r w:rsidR="000D27AB">
              <w:rPr>
                <w:rFonts w:ascii="Times New Roman" w:hAnsi="Times New Roman"/>
                <w:bCs/>
                <w:sz w:val="24"/>
                <w:szCs w:val="24"/>
              </w:rPr>
              <w:t>.</w:t>
            </w:r>
            <w:r w:rsidRPr="00C46F62">
              <w:rPr>
                <w:rFonts w:ascii="Times New Roman" w:hAnsi="Times New Roman"/>
                <w:bCs/>
                <w:sz w:val="24"/>
                <w:szCs w:val="24"/>
              </w:rPr>
              <w:t xml:space="preserve"> Мелиорация сельскохозяйственных зем</w:t>
            </w:r>
            <w:r w:rsidR="00222569">
              <w:rPr>
                <w:rFonts w:ascii="Times New Roman" w:hAnsi="Times New Roman"/>
                <w:bCs/>
                <w:sz w:val="24"/>
                <w:szCs w:val="24"/>
              </w:rPr>
              <w:t>ель в различных природных зонах</w:t>
            </w:r>
          </w:p>
        </w:tc>
        <w:tc>
          <w:tcPr>
            <w:tcW w:w="664" w:type="pct"/>
            <w:tcBorders>
              <w:top w:val="single" w:sz="4" w:space="0" w:color="auto"/>
              <w:left w:val="single" w:sz="4" w:space="0" w:color="auto"/>
              <w:bottom w:val="single" w:sz="4" w:space="0" w:color="auto"/>
              <w:right w:val="single" w:sz="4" w:space="0" w:color="auto"/>
            </w:tcBorders>
            <w:vAlign w:val="center"/>
          </w:tcPr>
          <w:p w14:paraId="50845DA9"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0109F231"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3DCDB32" w14:textId="77777777" w:rsidTr="00C46F62">
        <w:trPr>
          <w:trHeight w:val="20"/>
        </w:trPr>
        <w:tc>
          <w:tcPr>
            <w:tcW w:w="701" w:type="pct"/>
            <w:vMerge/>
            <w:tcBorders>
              <w:left w:val="single" w:sz="4" w:space="0" w:color="auto"/>
              <w:right w:val="single" w:sz="4" w:space="0" w:color="auto"/>
            </w:tcBorders>
            <w:vAlign w:val="center"/>
          </w:tcPr>
          <w:p w14:paraId="215AD7E4"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35190B70"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19</w:t>
            </w:r>
            <w:r w:rsidR="000D27AB">
              <w:rPr>
                <w:rFonts w:ascii="Times New Roman" w:hAnsi="Times New Roman"/>
                <w:bCs/>
                <w:sz w:val="24"/>
                <w:szCs w:val="24"/>
              </w:rPr>
              <w:t>.</w:t>
            </w:r>
            <w:r w:rsidRPr="00C46F62">
              <w:rPr>
                <w:rFonts w:ascii="Times New Roman" w:hAnsi="Times New Roman"/>
                <w:bCs/>
                <w:sz w:val="24"/>
                <w:szCs w:val="24"/>
              </w:rPr>
              <w:t xml:space="preserve"> Севообороты. Принципы построения, кла</w:t>
            </w:r>
            <w:r w:rsidR="00222569">
              <w:rPr>
                <w:rFonts w:ascii="Times New Roman" w:hAnsi="Times New Roman"/>
                <w:bCs/>
                <w:sz w:val="24"/>
                <w:szCs w:val="24"/>
              </w:rPr>
              <w:t>ссификация</w:t>
            </w:r>
          </w:p>
        </w:tc>
        <w:tc>
          <w:tcPr>
            <w:tcW w:w="664" w:type="pct"/>
            <w:tcBorders>
              <w:top w:val="single" w:sz="4" w:space="0" w:color="auto"/>
              <w:left w:val="single" w:sz="4" w:space="0" w:color="auto"/>
              <w:bottom w:val="single" w:sz="4" w:space="0" w:color="auto"/>
              <w:right w:val="single" w:sz="4" w:space="0" w:color="auto"/>
            </w:tcBorders>
            <w:vAlign w:val="center"/>
          </w:tcPr>
          <w:p w14:paraId="1CD897B7"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3C40FAA8"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B08998F" w14:textId="77777777" w:rsidTr="00C46F62">
        <w:trPr>
          <w:trHeight w:val="20"/>
        </w:trPr>
        <w:tc>
          <w:tcPr>
            <w:tcW w:w="701" w:type="pct"/>
            <w:vMerge/>
            <w:tcBorders>
              <w:left w:val="single" w:sz="4" w:space="0" w:color="auto"/>
              <w:right w:val="single" w:sz="4" w:space="0" w:color="auto"/>
            </w:tcBorders>
            <w:vAlign w:val="center"/>
          </w:tcPr>
          <w:p w14:paraId="6AD1D0AC"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0E3F4994"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20</w:t>
            </w:r>
            <w:r w:rsidR="000D27AB">
              <w:rPr>
                <w:rFonts w:ascii="Times New Roman" w:hAnsi="Times New Roman"/>
                <w:bCs/>
                <w:sz w:val="24"/>
                <w:szCs w:val="24"/>
              </w:rPr>
              <w:t>.</w:t>
            </w:r>
            <w:r w:rsidRPr="00C46F62">
              <w:rPr>
                <w:rFonts w:ascii="Times New Roman" w:hAnsi="Times New Roman"/>
                <w:bCs/>
                <w:sz w:val="24"/>
                <w:szCs w:val="24"/>
              </w:rPr>
              <w:t xml:space="preserve"> </w:t>
            </w:r>
            <w:r w:rsidR="00222569">
              <w:rPr>
                <w:rFonts w:ascii="Times New Roman" w:hAnsi="Times New Roman"/>
                <w:bCs/>
                <w:sz w:val="24"/>
                <w:szCs w:val="24"/>
              </w:rPr>
              <w:t>Севообороты на орошаемых землях</w:t>
            </w:r>
          </w:p>
        </w:tc>
        <w:tc>
          <w:tcPr>
            <w:tcW w:w="664" w:type="pct"/>
            <w:tcBorders>
              <w:top w:val="single" w:sz="4" w:space="0" w:color="auto"/>
              <w:left w:val="single" w:sz="4" w:space="0" w:color="auto"/>
              <w:bottom w:val="single" w:sz="4" w:space="0" w:color="auto"/>
              <w:right w:val="single" w:sz="4" w:space="0" w:color="auto"/>
            </w:tcBorders>
            <w:vAlign w:val="center"/>
          </w:tcPr>
          <w:p w14:paraId="2CF6663E"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03BD2A3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0B3B27E" w14:textId="77777777" w:rsidTr="00C46F62">
        <w:trPr>
          <w:trHeight w:val="20"/>
        </w:trPr>
        <w:tc>
          <w:tcPr>
            <w:tcW w:w="701" w:type="pct"/>
            <w:vMerge/>
            <w:tcBorders>
              <w:left w:val="single" w:sz="4" w:space="0" w:color="auto"/>
              <w:right w:val="single" w:sz="4" w:space="0" w:color="auto"/>
            </w:tcBorders>
            <w:vAlign w:val="center"/>
          </w:tcPr>
          <w:p w14:paraId="63F7AACF"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F60B951"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21</w:t>
            </w:r>
            <w:r w:rsidR="000D27AB">
              <w:rPr>
                <w:rFonts w:ascii="Times New Roman" w:hAnsi="Times New Roman"/>
                <w:bCs/>
                <w:sz w:val="24"/>
                <w:szCs w:val="24"/>
              </w:rPr>
              <w:t>.</w:t>
            </w:r>
            <w:r w:rsidRPr="00C46F62">
              <w:rPr>
                <w:rFonts w:ascii="Times New Roman" w:hAnsi="Times New Roman"/>
                <w:bCs/>
                <w:sz w:val="24"/>
                <w:szCs w:val="24"/>
              </w:rPr>
              <w:t xml:space="preserve"> </w:t>
            </w:r>
            <w:r w:rsidR="00222569">
              <w:rPr>
                <w:rFonts w:ascii="Times New Roman" w:hAnsi="Times New Roman"/>
                <w:bCs/>
                <w:sz w:val="24"/>
                <w:szCs w:val="24"/>
              </w:rPr>
              <w:t>Севообороты на осушаемых землях</w:t>
            </w:r>
          </w:p>
        </w:tc>
        <w:tc>
          <w:tcPr>
            <w:tcW w:w="664" w:type="pct"/>
            <w:tcBorders>
              <w:top w:val="single" w:sz="4" w:space="0" w:color="auto"/>
              <w:left w:val="single" w:sz="4" w:space="0" w:color="auto"/>
              <w:bottom w:val="single" w:sz="4" w:space="0" w:color="auto"/>
              <w:right w:val="single" w:sz="4" w:space="0" w:color="auto"/>
            </w:tcBorders>
            <w:vAlign w:val="center"/>
          </w:tcPr>
          <w:p w14:paraId="2CB22468"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492B644D"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9BD5236" w14:textId="77777777" w:rsidTr="00C46F62">
        <w:trPr>
          <w:trHeight w:val="20"/>
        </w:trPr>
        <w:tc>
          <w:tcPr>
            <w:tcW w:w="701" w:type="pct"/>
            <w:vMerge/>
            <w:tcBorders>
              <w:left w:val="single" w:sz="4" w:space="0" w:color="auto"/>
              <w:right w:val="single" w:sz="4" w:space="0" w:color="auto"/>
            </w:tcBorders>
            <w:vAlign w:val="center"/>
          </w:tcPr>
          <w:p w14:paraId="28D3616B"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04D10F3" w14:textId="77777777" w:rsidR="006C4E56" w:rsidRPr="00C46F62" w:rsidRDefault="006C4E56" w:rsidP="00C46F62">
            <w:pPr>
              <w:spacing w:after="0" w:line="240" w:lineRule="auto"/>
              <w:rPr>
                <w:rFonts w:ascii="Times New Roman" w:hAnsi="Times New Roman"/>
                <w:b/>
                <w:bCs/>
                <w:sz w:val="24"/>
                <w:szCs w:val="24"/>
                <w:highlight w:val="yellow"/>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22</w:t>
            </w:r>
            <w:r w:rsidR="000D27AB">
              <w:rPr>
                <w:rFonts w:ascii="Times New Roman" w:hAnsi="Times New Roman"/>
                <w:bCs/>
                <w:sz w:val="24"/>
                <w:szCs w:val="24"/>
              </w:rPr>
              <w:t>.</w:t>
            </w:r>
            <w:r w:rsidRPr="00C46F62">
              <w:rPr>
                <w:rFonts w:ascii="Times New Roman" w:hAnsi="Times New Roman"/>
                <w:bCs/>
                <w:sz w:val="24"/>
                <w:szCs w:val="24"/>
              </w:rPr>
              <w:t xml:space="preserve"> Удобрения. Значение, при</w:t>
            </w:r>
            <w:r w:rsidR="00222569">
              <w:rPr>
                <w:rFonts w:ascii="Times New Roman" w:hAnsi="Times New Roman"/>
                <w:bCs/>
                <w:sz w:val="24"/>
                <w:szCs w:val="24"/>
              </w:rPr>
              <w:t>менение на мелиорируемых землях</w:t>
            </w:r>
          </w:p>
        </w:tc>
        <w:tc>
          <w:tcPr>
            <w:tcW w:w="664" w:type="pct"/>
            <w:tcBorders>
              <w:top w:val="single" w:sz="4" w:space="0" w:color="auto"/>
              <w:left w:val="single" w:sz="4" w:space="0" w:color="auto"/>
              <w:bottom w:val="single" w:sz="4" w:space="0" w:color="auto"/>
              <w:right w:val="single" w:sz="4" w:space="0" w:color="auto"/>
            </w:tcBorders>
            <w:vAlign w:val="center"/>
          </w:tcPr>
          <w:p w14:paraId="37901444"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2D665450"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05CD99B" w14:textId="77777777" w:rsidTr="00C46F62">
        <w:trPr>
          <w:trHeight w:val="20"/>
        </w:trPr>
        <w:tc>
          <w:tcPr>
            <w:tcW w:w="701" w:type="pct"/>
            <w:vMerge/>
            <w:tcBorders>
              <w:left w:val="single" w:sz="4" w:space="0" w:color="auto"/>
              <w:right w:val="single" w:sz="4" w:space="0" w:color="auto"/>
            </w:tcBorders>
            <w:vAlign w:val="center"/>
          </w:tcPr>
          <w:p w14:paraId="7F07B097"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650E7BED"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23</w:t>
            </w:r>
            <w:r w:rsidR="000D27AB">
              <w:rPr>
                <w:rFonts w:ascii="Times New Roman" w:hAnsi="Times New Roman"/>
                <w:bCs/>
                <w:sz w:val="24"/>
                <w:szCs w:val="24"/>
              </w:rPr>
              <w:t>.</w:t>
            </w:r>
            <w:r w:rsidRPr="00C46F62">
              <w:rPr>
                <w:rFonts w:ascii="Times New Roman" w:hAnsi="Times New Roman"/>
                <w:bCs/>
                <w:sz w:val="24"/>
                <w:szCs w:val="24"/>
              </w:rPr>
              <w:t xml:space="preserve"> Удобре</w:t>
            </w:r>
            <w:r w:rsidR="00222569">
              <w:rPr>
                <w:rFonts w:ascii="Times New Roman" w:hAnsi="Times New Roman"/>
                <w:bCs/>
                <w:sz w:val="24"/>
                <w:szCs w:val="24"/>
              </w:rPr>
              <w:t>ния. Способы и техника внесения</w:t>
            </w:r>
          </w:p>
        </w:tc>
        <w:tc>
          <w:tcPr>
            <w:tcW w:w="664" w:type="pct"/>
            <w:tcBorders>
              <w:top w:val="single" w:sz="4" w:space="0" w:color="auto"/>
              <w:left w:val="single" w:sz="4" w:space="0" w:color="auto"/>
              <w:bottom w:val="single" w:sz="4" w:space="0" w:color="auto"/>
              <w:right w:val="single" w:sz="4" w:space="0" w:color="auto"/>
            </w:tcBorders>
            <w:vAlign w:val="center"/>
          </w:tcPr>
          <w:p w14:paraId="77B522AA"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7AFFBF5A"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AE4FBA3" w14:textId="77777777" w:rsidTr="00C46F62">
        <w:trPr>
          <w:trHeight w:val="20"/>
        </w:trPr>
        <w:tc>
          <w:tcPr>
            <w:tcW w:w="701" w:type="pct"/>
            <w:vMerge w:val="restart"/>
            <w:tcBorders>
              <w:top w:val="single" w:sz="4" w:space="0" w:color="auto"/>
              <w:left w:val="single" w:sz="4" w:space="0" w:color="auto"/>
              <w:right w:val="single" w:sz="4" w:space="0" w:color="auto"/>
            </w:tcBorders>
          </w:tcPr>
          <w:p w14:paraId="4514D72A" w14:textId="77777777" w:rsidR="006C4E56" w:rsidRPr="00C46F62" w:rsidRDefault="006C4E56" w:rsidP="00C46F62">
            <w:pPr>
              <w:spacing w:after="0" w:line="240" w:lineRule="auto"/>
              <w:rPr>
                <w:rFonts w:ascii="Times New Roman" w:hAnsi="Times New Roman"/>
                <w:b/>
                <w:bCs/>
                <w:sz w:val="24"/>
                <w:szCs w:val="24"/>
                <w:highlight w:val="yellow"/>
              </w:rPr>
            </w:pPr>
            <w:bookmarkStart w:id="49" w:name="_Hlk86863555"/>
            <w:bookmarkEnd w:id="48"/>
            <w:r w:rsidRPr="00C46F62">
              <w:rPr>
                <w:rFonts w:ascii="Times New Roman" w:hAnsi="Times New Roman"/>
                <w:b/>
                <w:bCs/>
                <w:sz w:val="24"/>
                <w:szCs w:val="24"/>
              </w:rPr>
              <w:t>Тема 2.4.</w:t>
            </w:r>
            <w:r w:rsidRPr="00C46F62">
              <w:rPr>
                <w:rFonts w:ascii="Times New Roman" w:eastAsia="Calibri" w:hAnsi="Times New Roman"/>
                <w:sz w:val="24"/>
                <w:szCs w:val="24"/>
                <w:lang w:eastAsia="en-US"/>
              </w:rPr>
              <w:t xml:space="preserve"> Сорняк</w:t>
            </w:r>
            <w:r w:rsidR="00C46F62">
              <w:rPr>
                <w:rFonts w:ascii="Times New Roman" w:eastAsia="Calibri" w:hAnsi="Times New Roman"/>
                <w:sz w:val="24"/>
                <w:szCs w:val="24"/>
                <w:lang w:eastAsia="en-US"/>
              </w:rPr>
              <w:t>и, вредители и болезни растений</w:t>
            </w:r>
          </w:p>
        </w:tc>
        <w:tc>
          <w:tcPr>
            <w:tcW w:w="2848" w:type="pct"/>
            <w:tcBorders>
              <w:top w:val="single" w:sz="4" w:space="0" w:color="auto"/>
              <w:left w:val="single" w:sz="4" w:space="0" w:color="auto"/>
              <w:bottom w:val="single" w:sz="4" w:space="0" w:color="auto"/>
              <w:right w:val="single" w:sz="4" w:space="0" w:color="auto"/>
            </w:tcBorders>
            <w:hideMark/>
          </w:tcPr>
          <w:p w14:paraId="4B8F4784"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52B763F3"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12</w:t>
            </w:r>
            <w:r w:rsidR="006A2606">
              <w:rPr>
                <w:rFonts w:ascii="Times New Roman" w:hAnsi="Times New Roman"/>
                <w:b/>
                <w:sz w:val="24"/>
                <w:szCs w:val="24"/>
              </w:rPr>
              <w:t>/12</w:t>
            </w:r>
          </w:p>
        </w:tc>
        <w:tc>
          <w:tcPr>
            <w:tcW w:w="787" w:type="pct"/>
            <w:vMerge w:val="restart"/>
            <w:tcBorders>
              <w:top w:val="single" w:sz="4" w:space="0" w:color="auto"/>
              <w:left w:val="single" w:sz="4" w:space="0" w:color="auto"/>
              <w:right w:val="single" w:sz="4" w:space="0" w:color="auto"/>
            </w:tcBorders>
            <w:hideMark/>
          </w:tcPr>
          <w:p w14:paraId="608248AD"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012B082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16D8544" w14:textId="77777777" w:rsidTr="00C46F62">
        <w:trPr>
          <w:trHeight w:val="20"/>
        </w:trPr>
        <w:tc>
          <w:tcPr>
            <w:tcW w:w="701" w:type="pct"/>
            <w:vMerge/>
            <w:tcBorders>
              <w:left w:val="single" w:sz="4" w:space="0" w:color="auto"/>
              <w:right w:val="single" w:sz="4" w:space="0" w:color="auto"/>
            </w:tcBorders>
            <w:vAlign w:val="center"/>
            <w:hideMark/>
          </w:tcPr>
          <w:p w14:paraId="6D9687E3"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42E7F598" w14:textId="77777777" w:rsidR="006C4E56" w:rsidRPr="00C46F62" w:rsidRDefault="00C46F62" w:rsidP="00C46F62">
            <w:pPr>
              <w:spacing w:after="0" w:line="240" w:lineRule="auto"/>
              <w:jc w:val="both"/>
              <w:rPr>
                <w:rFonts w:ascii="Times New Roman" w:hAnsi="Times New Roman"/>
                <w:b/>
                <w:i/>
                <w:sz w:val="24"/>
                <w:szCs w:val="24"/>
                <w:highlight w:val="yellow"/>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57C591DF"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12</w:t>
            </w:r>
          </w:p>
        </w:tc>
        <w:tc>
          <w:tcPr>
            <w:tcW w:w="787" w:type="pct"/>
            <w:vMerge/>
            <w:tcBorders>
              <w:left w:val="single" w:sz="4" w:space="0" w:color="auto"/>
              <w:right w:val="single" w:sz="4" w:space="0" w:color="auto"/>
            </w:tcBorders>
            <w:vAlign w:val="center"/>
            <w:hideMark/>
          </w:tcPr>
          <w:p w14:paraId="517A070E"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1B59C24" w14:textId="77777777" w:rsidTr="00C46F62">
        <w:trPr>
          <w:trHeight w:val="20"/>
        </w:trPr>
        <w:tc>
          <w:tcPr>
            <w:tcW w:w="701" w:type="pct"/>
            <w:vMerge/>
            <w:tcBorders>
              <w:left w:val="single" w:sz="4" w:space="0" w:color="auto"/>
              <w:right w:val="single" w:sz="4" w:space="0" w:color="auto"/>
            </w:tcBorders>
            <w:vAlign w:val="center"/>
            <w:hideMark/>
          </w:tcPr>
          <w:p w14:paraId="719E7218"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668BEE3D"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24</w:t>
            </w:r>
            <w:r w:rsidR="000D27AB">
              <w:rPr>
                <w:rFonts w:ascii="Times New Roman" w:hAnsi="Times New Roman"/>
                <w:bCs/>
                <w:sz w:val="24"/>
                <w:szCs w:val="24"/>
              </w:rPr>
              <w:t>.</w:t>
            </w:r>
            <w:r w:rsidRPr="00C46F62">
              <w:rPr>
                <w:rFonts w:ascii="Times New Roman" w:hAnsi="Times New Roman"/>
                <w:bCs/>
                <w:sz w:val="24"/>
                <w:szCs w:val="24"/>
              </w:rPr>
              <w:t xml:space="preserve"> Классификац</w:t>
            </w:r>
            <w:r w:rsidR="00222569">
              <w:rPr>
                <w:rFonts w:ascii="Times New Roman" w:hAnsi="Times New Roman"/>
                <w:bCs/>
                <w:sz w:val="24"/>
                <w:szCs w:val="24"/>
              </w:rPr>
              <w:t>ия сорняков и их характеристика</w:t>
            </w:r>
          </w:p>
        </w:tc>
        <w:tc>
          <w:tcPr>
            <w:tcW w:w="664" w:type="pct"/>
            <w:tcBorders>
              <w:top w:val="single" w:sz="4" w:space="0" w:color="auto"/>
              <w:left w:val="single" w:sz="4" w:space="0" w:color="auto"/>
              <w:bottom w:val="single" w:sz="4" w:space="0" w:color="auto"/>
              <w:right w:val="single" w:sz="4" w:space="0" w:color="auto"/>
            </w:tcBorders>
            <w:vAlign w:val="center"/>
          </w:tcPr>
          <w:p w14:paraId="213F8D2D"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1E17CA39"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BCCF155" w14:textId="77777777" w:rsidTr="00C46F62">
        <w:trPr>
          <w:trHeight w:val="20"/>
        </w:trPr>
        <w:tc>
          <w:tcPr>
            <w:tcW w:w="701" w:type="pct"/>
            <w:vMerge/>
            <w:tcBorders>
              <w:left w:val="single" w:sz="4" w:space="0" w:color="auto"/>
              <w:right w:val="single" w:sz="4" w:space="0" w:color="auto"/>
            </w:tcBorders>
            <w:vAlign w:val="center"/>
            <w:hideMark/>
          </w:tcPr>
          <w:p w14:paraId="7F33C3BA"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7FE8AEAD"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25</w:t>
            </w:r>
            <w:r w:rsidR="000D27AB">
              <w:rPr>
                <w:rFonts w:ascii="Times New Roman" w:hAnsi="Times New Roman"/>
                <w:bCs/>
                <w:sz w:val="24"/>
                <w:szCs w:val="24"/>
              </w:rPr>
              <w:t>.</w:t>
            </w:r>
            <w:r w:rsidR="00222569">
              <w:rPr>
                <w:rFonts w:ascii="Times New Roman" w:hAnsi="Times New Roman"/>
                <w:bCs/>
                <w:sz w:val="24"/>
                <w:szCs w:val="24"/>
              </w:rPr>
              <w:t xml:space="preserve"> Меры борьбы с сорняками</w:t>
            </w:r>
          </w:p>
        </w:tc>
        <w:tc>
          <w:tcPr>
            <w:tcW w:w="664" w:type="pct"/>
            <w:tcBorders>
              <w:top w:val="single" w:sz="4" w:space="0" w:color="auto"/>
              <w:left w:val="single" w:sz="4" w:space="0" w:color="auto"/>
              <w:bottom w:val="single" w:sz="4" w:space="0" w:color="auto"/>
              <w:right w:val="single" w:sz="4" w:space="0" w:color="auto"/>
            </w:tcBorders>
            <w:vAlign w:val="center"/>
          </w:tcPr>
          <w:p w14:paraId="1C8229A5"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4884701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D6641DC" w14:textId="77777777" w:rsidTr="00C46F62">
        <w:trPr>
          <w:trHeight w:val="20"/>
        </w:trPr>
        <w:tc>
          <w:tcPr>
            <w:tcW w:w="701" w:type="pct"/>
            <w:vMerge/>
            <w:tcBorders>
              <w:left w:val="single" w:sz="4" w:space="0" w:color="auto"/>
              <w:right w:val="single" w:sz="4" w:space="0" w:color="auto"/>
            </w:tcBorders>
            <w:vAlign w:val="center"/>
            <w:hideMark/>
          </w:tcPr>
          <w:p w14:paraId="20530E97"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D637FFD"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26</w:t>
            </w:r>
            <w:r w:rsidR="000D27AB">
              <w:rPr>
                <w:rFonts w:ascii="Times New Roman" w:hAnsi="Times New Roman"/>
                <w:bCs/>
                <w:sz w:val="24"/>
                <w:szCs w:val="24"/>
              </w:rPr>
              <w:t>.</w:t>
            </w:r>
            <w:r w:rsidRPr="00C46F62">
              <w:rPr>
                <w:rFonts w:ascii="Times New Roman" w:hAnsi="Times New Roman"/>
                <w:bCs/>
                <w:sz w:val="24"/>
                <w:szCs w:val="24"/>
              </w:rPr>
              <w:t xml:space="preserve"> Классификация болезне</w:t>
            </w:r>
            <w:r w:rsidR="00222569">
              <w:rPr>
                <w:rFonts w:ascii="Times New Roman" w:hAnsi="Times New Roman"/>
                <w:bCs/>
                <w:sz w:val="24"/>
                <w:szCs w:val="24"/>
              </w:rPr>
              <w:t>й сельскохозяйственных растений</w:t>
            </w:r>
          </w:p>
        </w:tc>
        <w:tc>
          <w:tcPr>
            <w:tcW w:w="664" w:type="pct"/>
            <w:tcBorders>
              <w:top w:val="single" w:sz="4" w:space="0" w:color="auto"/>
              <w:left w:val="single" w:sz="4" w:space="0" w:color="auto"/>
              <w:bottom w:val="single" w:sz="4" w:space="0" w:color="auto"/>
              <w:right w:val="single" w:sz="4" w:space="0" w:color="auto"/>
            </w:tcBorders>
            <w:vAlign w:val="center"/>
          </w:tcPr>
          <w:p w14:paraId="5D31CB2D"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5A4C550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EBA8733" w14:textId="77777777" w:rsidTr="00C46F62">
        <w:trPr>
          <w:trHeight w:val="20"/>
        </w:trPr>
        <w:tc>
          <w:tcPr>
            <w:tcW w:w="701" w:type="pct"/>
            <w:vMerge/>
            <w:tcBorders>
              <w:left w:val="single" w:sz="4" w:space="0" w:color="auto"/>
              <w:right w:val="single" w:sz="4" w:space="0" w:color="auto"/>
            </w:tcBorders>
            <w:vAlign w:val="center"/>
          </w:tcPr>
          <w:p w14:paraId="16F972BC"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7AB359A7"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27</w:t>
            </w:r>
            <w:r w:rsidR="000D27AB">
              <w:rPr>
                <w:rFonts w:ascii="Times New Roman" w:hAnsi="Times New Roman"/>
                <w:bCs/>
                <w:sz w:val="24"/>
                <w:szCs w:val="24"/>
              </w:rPr>
              <w:t>.</w:t>
            </w:r>
            <w:r w:rsidRPr="00C46F62">
              <w:rPr>
                <w:rFonts w:ascii="Times New Roman" w:hAnsi="Times New Roman"/>
                <w:sz w:val="24"/>
                <w:szCs w:val="24"/>
              </w:rPr>
              <w:t xml:space="preserve"> </w:t>
            </w:r>
            <w:r w:rsidRPr="00C46F62">
              <w:rPr>
                <w:rFonts w:ascii="Times New Roman" w:hAnsi="Times New Roman"/>
                <w:bCs/>
                <w:sz w:val="24"/>
                <w:szCs w:val="24"/>
              </w:rPr>
              <w:t>Меры борьбы с болезням</w:t>
            </w:r>
            <w:r w:rsidR="00222569">
              <w:rPr>
                <w:rFonts w:ascii="Times New Roman" w:hAnsi="Times New Roman"/>
                <w:bCs/>
                <w:sz w:val="24"/>
                <w:szCs w:val="24"/>
              </w:rPr>
              <w:t>и сельскохозяйственных растений</w:t>
            </w:r>
          </w:p>
        </w:tc>
        <w:tc>
          <w:tcPr>
            <w:tcW w:w="664" w:type="pct"/>
            <w:tcBorders>
              <w:top w:val="single" w:sz="4" w:space="0" w:color="auto"/>
              <w:left w:val="single" w:sz="4" w:space="0" w:color="auto"/>
              <w:bottom w:val="single" w:sz="4" w:space="0" w:color="auto"/>
              <w:right w:val="single" w:sz="4" w:space="0" w:color="auto"/>
            </w:tcBorders>
            <w:vAlign w:val="center"/>
          </w:tcPr>
          <w:p w14:paraId="4D83672F"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451A584E"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1F90766" w14:textId="77777777" w:rsidTr="00C46F62">
        <w:trPr>
          <w:trHeight w:val="20"/>
        </w:trPr>
        <w:tc>
          <w:tcPr>
            <w:tcW w:w="701" w:type="pct"/>
            <w:vMerge/>
            <w:tcBorders>
              <w:left w:val="single" w:sz="4" w:space="0" w:color="auto"/>
              <w:right w:val="single" w:sz="4" w:space="0" w:color="auto"/>
            </w:tcBorders>
            <w:vAlign w:val="center"/>
          </w:tcPr>
          <w:p w14:paraId="74E1615A"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0560B1E2"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28</w:t>
            </w:r>
            <w:r w:rsidR="000D27AB">
              <w:rPr>
                <w:rFonts w:ascii="Times New Roman" w:hAnsi="Times New Roman"/>
                <w:bCs/>
                <w:sz w:val="24"/>
                <w:szCs w:val="24"/>
              </w:rPr>
              <w:t>.</w:t>
            </w:r>
            <w:r w:rsidRPr="00C46F62">
              <w:rPr>
                <w:rFonts w:ascii="Times New Roman" w:hAnsi="Times New Roman"/>
                <w:bCs/>
                <w:sz w:val="24"/>
                <w:szCs w:val="24"/>
              </w:rPr>
              <w:t xml:space="preserve"> Классификация вредителе</w:t>
            </w:r>
            <w:r w:rsidR="00222569">
              <w:rPr>
                <w:rFonts w:ascii="Times New Roman" w:hAnsi="Times New Roman"/>
                <w:bCs/>
                <w:sz w:val="24"/>
                <w:szCs w:val="24"/>
              </w:rPr>
              <w:t>й сельскохозяйственных растений</w:t>
            </w:r>
          </w:p>
        </w:tc>
        <w:tc>
          <w:tcPr>
            <w:tcW w:w="664" w:type="pct"/>
            <w:tcBorders>
              <w:top w:val="single" w:sz="4" w:space="0" w:color="auto"/>
              <w:left w:val="single" w:sz="4" w:space="0" w:color="auto"/>
              <w:bottom w:val="single" w:sz="4" w:space="0" w:color="auto"/>
              <w:right w:val="single" w:sz="4" w:space="0" w:color="auto"/>
            </w:tcBorders>
            <w:vAlign w:val="center"/>
          </w:tcPr>
          <w:p w14:paraId="6994EC10"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11310E29"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8DBB1B5" w14:textId="77777777" w:rsidTr="00C46F62">
        <w:trPr>
          <w:trHeight w:val="20"/>
        </w:trPr>
        <w:tc>
          <w:tcPr>
            <w:tcW w:w="701" w:type="pct"/>
            <w:vMerge/>
            <w:tcBorders>
              <w:left w:val="single" w:sz="4" w:space="0" w:color="auto"/>
              <w:right w:val="single" w:sz="4" w:space="0" w:color="auto"/>
            </w:tcBorders>
            <w:vAlign w:val="center"/>
          </w:tcPr>
          <w:p w14:paraId="699D98FD"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E02FFF2"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29</w:t>
            </w:r>
            <w:r w:rsidR="000D27AB">
              <w:rPr>
                <w:rFonts w:ascii="Times New Roman" w:hAnsi="Times New Roman"/>
                <w:bCs/>
                <w:sz w:val="24"/>
                <w:szCs w:val="24"/>
              </w:rPr>
              <w:t>.</w:t>
            </w:r>
            <w:r w:rsidRPr="00C46F62">
              <w:rPr>
                <w:rFonts w:ascii="Times New Roman" w:hAnsi="Times New Roman"/>
                <w:bCs/>
                <w:sz w:val="24"/>
                <w:szCs w:val="24"/>
              </w:rPr>
              <w:t xml:space="preserve"> Меры борьбы с вредителям</w:t>
            </w:r>
            <w:r w:rsidR="00222569">
              <w:rPr>
                <w:rFonts w:ascii="Times New Roman" w:hAnsi="Times New Roman"/>
                <w:bCs/>
                <w:sz w:val="24"/>
                <w:szCs w:val="24"/>
              </w:rPr>
              <w:t>и сельскохозяйственных растений</w:t>
            </w:r>
          </w:p>
        </w:tc>
        <w:tc>
          <w:tcPr>
            <w:tcW w:w="664" w:type="pct"/>
            <w:tcBorders>
              <w:top w:val="single" w:sz="4" w:space="0" w:color="auto"/>
              <w:left w:val="single" w:sz="4" w:space="0" w:color="auto"/>
              <w:bottom w:val="single" w:sz="4" w:space="0" w:color="auto"/>
              <w:right w:val="single" w:sz="4" w:space="0" w:color="auto"/>
            </w:tcBorders>
            <w:vAlign w:val="center"/>
          </w:tcPr>
          <w:p w14:paraId="3421BF2E"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0DB02081"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461FC0D" w14:textId="77777777" w:rsidTr="00C46F62">
        <w:trPr>
          <w:trHeight w:val="20"/>
        </w:trPr>
        <w:tc>
          <w:tcPr>
            <w:tcW w:w="701" w:type="pct"/>
            <w:vMerge w:val="restart"/>
            <w:tcBorders>
              <w:top w:val="single" w:sz="4" w:space="0" w:color="auto"/>
              <w:left w:val="single" w:sz="4" w:space="0" w:color="auto"/>
              <w:right w:val="single" w:sz="4" w:space="0" w:color="auto"/>
            </w:tcBorders>
          </w:tcPr>
          <w:p w14:paraId="5F3D331C" w14:textId="77777777" w:rsidR="006C4E56" w:rsidRPr="00C46F62" w:rsidRDefault="006C4E56" w:rsidP="00C46F62">
            <w:pPr>
              <w:spacing w:after="0" w:line="240" w:lineRule="auto"/>
              <w:rPr>
                <w:rFonts w:ascii="Times New Roman" w:hAnsi="Times New Roman"/>
                <w:b/>
                <w:bCs/>
                <w:sz w:val="24"/>
                <w:szCs w:val="24"/>
                <w:highlight w:val="yellow"/>
              </w:rPr>
            </w:pPr>
            <w:bookmarkStart w:id="50" w:name="_Hlk86865120"/>
            <w:bookmarkEnd w:id="49"/>
            <w:r w:rsidRPr="00C46F62">
              <w:rPr>
                <w:rFonts w:ascii="Times New Roman" w:hAnsi="Times New Roman"/>
                <w:b/>
                <w:bCs/>
                <w:sz w:val="24"/>
                <w:szCs w:val="24"/>
              </w:rPr>
              <w:t>Тема 2.5.</w:t>
            </w:r>
            <w:r w:rsidRPr="00C46F62">
              <w:rPr>
                <w:rFonts w:ascii="Times New Roman" w:eastAsia="Calibri" w:hAnsi="Times New Roman"/>
                <w:sz w:val="24"/>
                <w:szCs w:val="24"/>
                <w:lang w:eastAsia="en-US"/>
              </w:rPr>
              <w:t xml:space="preserve"> Возделывание сельскохозяйственных культур на мелиорируемых землях</w:t>
            </w:r>
          </w:p>
        </w:tc>
        <w:tc>
          <w:tcPr>
            <w:tcW w:w="2848" w:type="pct"/>
            <w:tcBorders>
              <w:top w:val="single" w:sz="4" w:space="0" w:color="auto"/>
              <w:left w:val="single" w:sz="4" w:space="0" w:color="auto"/>
              <w:bottom w:val="single" w:sz="4" w:space="0" w:color="auto"/>
              <w:right w:val="single" w:sz="4" w:space="0" w:color="auto"/>
            </w:tcBorders>
            <w:hideMark/>
          </w:tcPr>
          <w:p w14:paraId="49DEA884" w14:textId="77777777" w:rsidR="006C4E56" w:rsidRPr="00C46F62" w:rsidRDefault="006C4E56" w:rsidP="00C46F62">
            <w:pPr>
              <w:spacing w:after="0" w:line="240" w:lineRule="auto"/>
              <w:jc w:val="both"/>
              <w:rPr>
                <w:rFonts w:ascii="Times New Roman" w:hAnsi="Times New Roman"/>
                <w:b/>
                <w:bCs/>
                <w:i/>
                <w:sz w:val="24"/>
                <w:szCs w:val="24"/>
                <w:highlight w:val="yellow"/>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7DF3A6A4"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8</w:t>
            </w:r>
            <w:r w:rsidR="006A2606">
              <w:rPr>
                <w:rFonts w:ascii="Times New Roman" w:hAnsi="Times New Roman"/>
                <w:b/>
                <w:sz w:val="24"/>
                <w:szCs w:val="24"/>
              </w:rPr>
              <w:t>/8</w:t>
            </w:r>
          </w:p>
        </w:tc>
        <w:tc>
          <w:tcPr>
            <w:tcW w:w="787" w:type="pct"/>
            <w:vMerge w:val="restart"/>
            <w:tcBorders>
              <w:top w:val="single" w:sz="4" w:space="0" w:color="auto"/>
              <w:left w:val="single" w:sz="4" w:space="0" w:color="auto"/>
              <w:right w:val="single" w:sz="4" w:space="0" w:color="auto"/>
            </w:tcBorders>
            <w:hideMark/>
          </w:tcPr>
          <w:p w14:paraId="074CE7DA"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2C675CD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8E40174" w14:textId="77777777" w:rsidTr="00C46F62">
        <w:trPr>
          <w:trHeight w:val="20"/>
        </w:trPr>
        <w:tc>
          <w:tcPr>
            <w:tcW w:w="701" w:type="pct"/>
            <w:vMerge/>
            <w:tcBorders>
              <w:left w:val="single" w:sz="4" w:space="0" w:color="auto"/>
              <w:right w:val="single" w:sz="4" w:space="0" w:color="auto"/>
            </w:tcBorders>
            <w:vAlign w:val="center"/>
            <w:hideMark/>
          </w:tcPr>
          <w:p w14:paraId="0E0F44EF"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7AD43FDD" w14:textId="77777777" w:rsidR="006C4E56" w:rsidRPr="00C46F62" w:rsidRDefault="00C46F62" w:rsidP="00C46F62">
            <w:pPr>
              <w:spacing w:after="0" w:line="240" w:lineRule="auto"/>
              <w:jc w:val="both"/>
              <w:rPr>
                <w:rFonts w:ascii="Times New Roman" w:hAnsi="Times New Roman"/>
                <w:b/>
                <w:i/>
                <w:sz w:val="24"/>
                <w:szCs w:val="24"/>
                <w:highlight w:val="yellow"/>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3BA30695" w14:textId="77777777" w:rsidR="006C4E56" w:rsidRPr="00C46F62" w:rsidRDefault="006C4E56" w:rsidP="006A2606">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8</w:t>
            </w:r>
          </w:p>
        </w:tc>
        <w:tc>
          <w:tcPr>
            <w:tcW w:w="787" w:type="pct"/>
            <w:vMerge/>
            <w:tcBorders>
              <w:left w:val="single" w:sz="4" w:space="0" w:color="auto"/>
              <w:right w:val="single" w:sz="4" w:space="0" w:color="auto"/>
            </w:tcBorders>
            <w:vAlign w:val="center"/>
            <w:hideMark/>
          </w:tcPr>
          <w:p w14:paraId="7840615C"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7C53D53" w14:textId="77777777" w:rsidTr="00C46F62">
        <w:trPr>
          <w:trHeight w:val="20"/>
        </w:trPr>
        <w:tc>
          <w:tcPr>
            <w:tcW w:w="701" w:type="pct"/>
            <w:vMerge/>
            <w:tcBorders>
              <w:left w:val="single" w:sz="4" w:space="0" w:color="auto"/>
              <w:right w:val="single" w:sz="4" w:space="0" w:color="auto"/>
            </w:tcBorders>
            <w:vAlign w:val="center"/>
            <w:hideMark/>
          </w:tcPr>
          <w:p w14:paraId="3E18A2DF"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22D15C9"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30</w:t>
            </w:r>
            <w:r w:rsidR="000D27AB">
              <w:rPr>
                <w:rFonts w:ascii="Times New Roman" w:hAnsi="Times New Roman"/>
                <w:bCs/>
                <w:sz w:val="24"/>
                <w:szCs w:val="24"/>
              </w:rPr>
              <w:t>.</w:t>
            </w:r>
            <w:r w:rsidRPr="00C46F62">
              <w:rPr>
                <w:rFonts w:ascii="Times New Roman" w:hAnsi="Times New Roman"/>
                <w:bCs/>
                <w:sz w:val="24"/>
                <w:szCs w:val="24"/>
              </w:rPr>
              <w:t xml:space="preserve"> Обработка почвы. Задачи обра</w:t>
            </w:r>
            <w:r w:rsidR="00222569">
              <w:rPr>
                <w:rFonts w:ascii="Times New Roman" w:hAnsi="Times New Roman"/>
                <w:bCs/>
                <w:sz w:val="24"/>
                <w:szCs w:val="24"/>
              </w:rPr>
              <w:t>ботки, технологические операции</w:t>
            </w:r>
          </w:p>
        </w:tc>
        <w:tc>
          <w:tcPr>
            <w:tcW w:w="664" w:type="pct"/>
            <w:tcBorders>
              <w:top w:val="single" w:sz="4" w:space="0" w:color="auto"/>
              <w:left w:val="single" w:sz="4" w:space="0" w:color="auto"/>
              <w:bottom w:val="single" w:sz="4" w:space="0" w:color="auto"/>
              <w:right w:val="single" w:sz="4" w:space="0" w:color="auto"/>
            </w:tcBorders>
            <w:vAlign w:val="center"/>
          </w:tcPr>
          <w:p w14:paraId="26A99284"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5266AB44"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89AE7E1" w14:textId="77777777" w:rsidTr="00C46F62">
        <w:trPr>
          <w:trHeight w:val="20"/>
        </w:trPr>
        <w:tc>
          <w:tcPr>
            <w:tcW w:w="701" w:type="pct"/>
            <w:vMerge/>
            <w:tcBorders>
              <w:left w:val="single" w:sz="4" w:space="0" w:color="auto"/>
              <w:right w:val="single" w:sz="4" w:space="0" w:color="auto"/>
            </w:tcBorders>
            <w:vAlign w:val="center"/>
            <w:hideMark/>
          </w:tcPr>
          <w:p w14:paraId="74CE6906"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2D9FFD26"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31</w:t>
            </w:r>
            <w:r w:rsidR="000D27AB">
              <w:rPr>
                <w:rFonts w:ascii="Times New Roman" w:hAnsi="Times New Roman"/>
                <w:bCs/>
                <w:sz w:val="24"/>
                <w:szCs w:val="24"/>
              </w:rPr>
              <w:t>.</w:t>
            </w:r>
            <w:r w:rsidRPr="00C46F62">
              <w:rPr>
                <w:rFonts w:ascii="Times New Roman" w:hAnsi="Times New Roman"/>
                <w:bCs/>
                <w:sz w:val="24"/>
                <w:szCs w:val="24"/>
              </w:rPr>
              <w:t xml:space="preserve"> П</w:t>
            </w:r>
            <w:r w:rsidR="00222569">
              <w:rPr>
                <w:rFonts w:ascii="Times New Roman" w:hAnsi="Times New Roman"/>
                <w:bCs/>
                <w:sz w:val="24"/>
                <w:szCs w:val="24"/>
              </w:rPr>
              <w:t>риемы и способы обработки почвы</w:t>
            </w:r>
          </w:p>
        </w:tc>
        <w:tc>
          <w:tcPr>
            <w:tcW w:w="664" w:type="pct"/>
            <w:tcBorders>
              <w:top w:val="single" w:sz="4" w:space="0" w:color="auto"/>
              <w:left w:val="single" w:sz="4" w:space="0" w:color="auto"/>
              <w:bottom w:val="single" w:sz="4" w:space="0" w:color="auto"/>
              <w:right w:val="single" w:sz="4" w:space="0" w:color="auto"/>
            </w:tcBorders>
            <w:vAlign w:val="center"/>
          </w:tcPr>
          <w:p w14:paraId="6DBF58EB"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60C31F76"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27BBC65" w14:textId="77777777" w:rsidTr="00C46F62">
        <w:trPr>
          <w:trHeight w:val="20"/>
        </w:trPr>
        <w:tc>
          <w:tcPr>
            <w:tcW w:w="701" w:type="pct"/>
            <w:vMerge/>
            <w:tcBorders>
              <w:left w:val="single" w:sz="4" w:space="0" w:color="auto"/>
              <w:right w:val="single" w:sz="4" w:space="0" w:color="auto"/>
            </w:tcBorders>
            <w:vAlign w:val="center"/>
            <w:hideMark/>
          </w:tcPr>
          <w:p w14:paraId="29BE7FCD"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0C39A5E1"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32</w:t>
            </w:r>
            <w:r w:rsidR="000D27AB">
              <w:rPr>
                <w:rFonts w:ascii="Times New Roman" w:hAnsi="Times New Roman"/>
                <w:bCs/>
                <w:sz w:val="24"/>
                <w:szCs w:val="24"/>
              </w:rPr>
              <w:t>.</w:t>
            </w:r>
            <w:r w:rsidRPr="00C46F62">
              <w:rPr>
                <w:rFonts w:ascii="Times New Roman" w:hAnsi="Times New Roman"/>
                <w:bCs/>
                <w:sz w:val="24"/>
                <w:szCs w:val="24"/>
              </w:rPr>
              <w:t xml:space="preserve"> Особенности обработки н</w:t>
            </w:r>
            <w:r w:rsidR="00222569">
              <w:rPr>
                <w:rFonts w:ascii="Times New Roman" w:hAnsi="Times New Roman"/>
                <w:bCs/>
                <w:sz w:val="24"/>
                <w:szCs w:val="24"/>
              </w:rPr>
              <w:t>а орошаемых и осушаемых землях</w:t>
            </w:r>
          </w:p>
        </w:tc>
        <w:tc>
          <w:tcPr>
            <w:tcW w:w="664" w:type="pct"/>
            <w:tcBorders>
              <w:top w:val="single" w:sz="4" w:space="0" w:color="auto"/>
              <w:left w:val="single" w:sz="4" w:space="0" w:color="auto"/>
              <w:bottom w:val="single" w:sz="4" w:space="0" w:color="auto"/>
              <w:right w:val="single" w:sz="4" w:space="0" w:color="auto"/>
            </w:tcBorders>
            <w:vAlign w:val="center"/>
          </w:tcPr>
          <w:p w14:paraId="1A9D6A61"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2406C336"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D606162" w14:textId="77777777" w:rsidTr="00C46F62">
        <w:trPr>
          <w:trHeight w:val="20"/>
        </w:trPr>
        <w:tc>
          <w:tcPr>
            <w:tcW w:w="701" w:type="pct"/>
            <w:vMerge/>
            <w:tcBorders>
              <w:left w:val="single" w:sz="4" w:space="0" w:color="auto"/>
              <w:right w:val="single" w:sz="4" w:space="0" w:color="auto"/>
            </w:tcBorders>
            <w:vAlign w:val="center"/>
          </w:tcPr>
          <w:p w14:paraId="4FF736FF"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A05B957"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33</w:t>
            </w:r>
            <w:r w:rsidR="000D27AB">
              <w:rPr>
                <w:rFonts w:ascii="Times New Roman" w:hAnsi="Times New Roman"/>
                <w:bCs/>
                <w:sz w:val="24"/>
                <w:szCs w:val="24"/>
              </w:rPr>
              <w:t>.</w:t>
            </w:r>
            <w:r w:rsidR="00222569">
              <w:rPr>
                <w:rFonts w:ascii="Times New Roman" w:hAnsi="Times New Roman"/>
                <w:bCs/>
                <w:sz w:val="24"/>
                <w:szCs w:val="24"/>
              </w:rPr>
              <w:t xml:space="preserve"> Системы обработки почвы</w:t>
            </w:r>
          </w:p>
        </w:tc>
        <w:tc>
          <w:tcPr>
            <w:tcW w:w="664" w:type="pct"/>
            <w:tcBorders>
              <w:top w:val="single" w:sz="4" w:space="0" w:color="auto"/>
              <w:left w:val="single" w:sz="4" w:space="0" w:color="auto"/>
              <w:bottom w:val="single" w:sz="4" w:space="0" w:color="auto"/>
              <w:right w:val="single" w:sz="4" w:space="0" w:color="auto"/>
            </w:tcBorders>
            <w:vAlign w:val="center"/>
          </w:tcPr>
          <w:p w14:paraId="28A41D3E"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3B0296CF"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3469AF7" w14:textId="77777777" w:rsidTr="00C46F62">
        <w:trPr>
          <w:trHeight w:val="20"/>
        </w:trPr>
        <w:tc>
          <w:tcPr>
            <w:tcW w:w="701" w:type="pct"/>
            <w:vMerge w:val="restart"/>
            <w:tcBorders>
              <w:top w:val="single" w:sz="4" w:space="0" w:color="auto"/>
              <w:left w:val="single" w:sz="4" w:space="0" w:color="auto"/>
              <w:right w:val="single" w:sz="4" w:space="0" w:color="auto"/>
            </w:tcBorders>
          </w:tcPr>
          <w:p w14:paraId="2584D2CE" w14:textId="77777777" w:rsidR="006C4E56" w:rsidRPr="00C46F62" w:rsidRDefault="006C4E56" w:rsidP="00C46F62">
            <w:pPr>
              <w:spacing w:after="0" w:line="240" w:lineRule="auto"/>
              <w:rPr>
                <w:rFonts w:ascii="Times New Roman" w:hAnsi="Times New Roman"/>
                <w:b/>
                <w:bCs/>
                <w:sz w:val="24"/>
                <w:szCs w:val="24"/>
              </w:rPr>
            </w:pPr>
            <w:bookmarkStart w:id="51" w:name="_Hlk86865884"/>
            <w:bookmarkEnd w:id="50"/>
            <w:r w:rsidRPr="00C46F62">
              <w:rPr>
                <w:rFonts w:ascii="Times New Roman" w:hAnsi="Times New Roman"/>
                <w:b/>
                <w:bCs/>
                <w:sz w:val="24"/>
                <w:szCs w:val="24"/>
              </w:rPr>
              <w:t>Тема 2.6.</w:t>
            </w:r>
            <w:r w:rsidRPr="00C46F62">
              <w:rPr>
                <w:rFonts w:ascii="Times New Roman" w:eastAsia="Calibri" w:hAnsi="Times New Roman"/>
                <w:sz w:val="24"/>
                <w:szCs w:val="24"/>
                <w:lang w:eastAsia="en-US"/>
              </w:rPr>
              <w:t xml:space="preserve"> </w:t>
            </w:r>
            <w:r w:rsidR="00C46F62">
              <w:rPr>
                <w:rFonts w:ascii="Times New Roman" w:eastAsia="Calibri" w:hAnsi="Times New Roman"/>
                <w:sz w:val="24"/>
                <w:szCs w:val="24"/>
                <w:lang w:eastAsia="en-US"/>
              </w:rPr>
              <w:t>Мелиоративные режимы земель</w:t>
            </w:r>
          </w:p>
        </w:tc>
        <w:tc>
          <w:tcPr>
            <w:tcW w:w="2848" w:type="pct"/>
            <w:tcBorders>
              <w:top w:val="single" w:sz="4" w:space="0" w:color="auto"/>
              <w:left w:val="single" w:sz="4" w:space="0" w:color="auto"/>
              <w:bottom w:val="single" w:sz="4" w:space="0" w:color="auto"/>
              <w:right w:val="single" w:sz="4" w:space="0" w:color="auto"/>
            </w:tcBorders>
            <w:hideMark/>
          </w:tcPr>
          <w:p w14:paraId="7397F962" w14:textId="77777777" w:rsidR="006C4E56" w:rsidRPr="00C46F62" w:rsidRDefault="006C4E56" w:rsidP="00C46F62">
            <w:pPr>
              <w:spacing w:after="0" w:line="240" w:lineRule="auto"/>
              <w:jc w:val="both"/>
              <w:rPr>
                <w:rFonts w:ascii="Times New Roman" w:hAnsi="Times New Roman"/>
                <w:b/>
                <w:bCs/>
                <w:i/>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2847088F"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6</w:t>
            </w:r>
            <w:r w:rsidR="006A2606">
              <w:rPr>
                <w:rFonts w:ascii="Times New Roman" w:hAnsi="Times New Roman"/>
                <w:b/>
                <w:sz w:val="24"/>
                <w:szCs w:val="24"/>
              </w:rPr>
              <w:t>/6</w:t>
            </w:r>
          </w:p>
        </w:tc>
        <w:tc>
          <w:tcPr>
            <w:tcW w:w="787" w:type="pct"/>
            <w:vMerge w:val="restart"/>
            <w:tcBorders>
              <w:top w:val="single" w:sz="4" w:space="0" w:color="auto"/>
              <w:left w:val="single" w:sz="4" w:space="0" w:color="auto"/>
              <w:right w:val="single" w:sz="4" w:space="0" w:color="auto"/>
            </w:tcBorders>
            <w:hideMark/>
          </w:tcPr>
          <w:p w14:paraId="4820156A"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11E25795"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CC5AA1F" w14:textId="77777777" w:rsidTr="00C46F62">
        <w:trPr>
          <w:trHeight w:val="20"/>
        </w:trPr>
        <w:tc>
          <w:tcPr>
            <w:tcW w:w="701" w:type="pct"/>
            <w:vMerge/>
            <w:tcBorders>
              <w:left w:val="single" w:sz="4" w:space="0" w:color="auto"/>
              <w:right w:val="single" w:sz="4" w:space="0" w:color="auto"/>
            </w:tcBorders>
            <w:vAlign w:val="center"/>
            <w:hideMark/>
          </w:tcPr>
          <w:p w14:paraId="36B3B32C"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26ED76BA" w14:textId="77777777" w:rsidR="006C4E56" w:rsidRPr="00C46F62" w:rsidRDefault="00C46F62" w:rsidP="00C46F62">
            <w:pPr>
              <w:spacing w:after="0" w:line="240" w:lineRule="auto"/>
              <w:jc w:val="both"/>
              <w:rPr>
                <w:rFonts w:ascii="Times New Roman" w:hAnsi="Times New Roman"/>
                <w:b/>
                <w:i/>
                <w:sz w:val="24"/>
                <w:szCs w:val="24"/>
                <w:highlight w:val="yellow"/>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7EF08BF1"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6</w:t>
            </w:r>
          </w:p>
        </w:tc>
        <w:tc>
          <w:tcPr>
            <w:tcW w:w="787" w:type="pct"/>
            <w:vMerge/>
            <w:tcBorders>
              <w:left w:val="single" w:sz="4" w:space="0" w:color="auto"/>
              <w:right w:val="single" w:sz="4" w:space="0" w:color="auto"/>
            </w:tcBorders>
            <w:vAlign w:val="center"/>
            <w:hideMark/>
          </w:tcPr>
          <w:p w14:paraId="6D359C9A"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A8ECC85" w14:textId="77777777" w:rsidTr="00C46F62">
        <w:trPr>
          <w:trHeight w:val="20"/>
        </w:trPr>
        <w:tc>
          <w:tcPr>
            <w:tcW w:w="701" w:type="pct"/>
            <w:vMerge/>
            <w:tcBorders>
              <w:left w:val="single" w:sz="4" w:space="0" w:color="auto"/>
              <w:right w:val="single" w:sz="4" w:space="0" w:color="auto"/>
            </w:tcBorders>
            <w:vAlign w:val="center"/>
            <w:hideMark/>
          </w:tcPr>
          <w:p w14:paraId="061C2994"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0173BCBB"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34</w:t>
            </w:r>
            <w:r w:rsidR="000D27AB">
              <w:rPr>
                <w:rFonts w:ascii="Times New Roman" w:hAnsi="Times New Roman"/>
                <w:bCs/>
                <w:sz w:val="24"/>
                <w:szCs w:val="24"/>
              </w:rPr>
              <w:t>.</w:t>
            </w:r>
            <w:r w:rsidRPr="00C46F62">
              <w:rPr>
                <w:rFonts w:ascii="Times New Roman" w:hAnsi="Times New Roman"/>
                <w:bCs/>
                <w:sz w:val="24"/>
                <w:szCs w:val="24"/>
              </w:rPr>
              <w:t xml:space="preserve"> Показатели мелиоративных режимов земель</w:t>
            </w:r>
          </w:p>
        </w:tc>
        <w:tc>
          <w:tcPr>
            <w:tcW w:w="664" w:type="pct"/>
            <w:tcBorders>
              <w:top w:val="single" w:sz="4" w:space="0" w:color="auto"/>
              <w:left w:val="single" w:sz="4" w:space="0" w:color="auto"/>
              <w:bottom w:val="single" w:sz="4" w:space="0" w:color="auto"/>
              <w:right w:val="single" w:sz="4" w:space="0" w:color="auto"/>
            </w:tcBorders>
            <w:vAlign w:val="center"/>
          </w:tcPr>
          <w:p w14:paraId="501BFA9E"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5C6A7170"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7010DFB" w14:textId="77777777" w:rsidTr="00C46F62">
        <w:trPr>
          <w:trHeight w:val="20"/>
        </w:trPr>
        <w:tc>
          <w:tcPr>
            <w:tcW w:w="701" w:type="pct"/>
            <w:vMerge/>
            <w:tcBorders>
              <w:left w:val="single" w:sz="4" w:space="0" w:color="auto"/>
              <w:right w:val="single" w:sz="4" w:space="0" w:color="auto"/>
            </w:tcBorders>
            <w:vAlign w:val="center"/>
            <w:hideMark/>
          </w:tcPr>
          <w:p w14:paraId="53490DAA"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349E1CA2" w14:textId="77777777" w:rsidR="006C4E56" w:rsidRPr="00C46F62" w:rsidRDefault="006C4E56" w:rsidP="000D27AB">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35</w:t>
            </w:r>
            <w:r w:rsidR="000D27AB">
              <w:rPr>
                <w:rFonts w:ascii="Times New Roman" w:hAnsi="Times New Roman"/>
                <w:bCs/>
                <w:sz w:val="24"/>
                <w:szCs w:val="24"/>
              </w:rPr>
              <w:t>.</w:t>
            </w:r>
            <w:r w:rsidRPr="00C46F62">
              <w:rPr>
                <w:rFonts w:ascii="Times New Roman" w:eastAsia="Calibri" w:hAnsi="Times New Roman"/>
                <w:sz w:val="24"/>
                <w:szCs w:val="24"/>
                <w:lang w:eastAsia="en-US"/>
              </w:rPr>
              <w:t xml:space="preserve"> </w:t>
            </w:r>
            <w:r w:rsidR="000D27AB">
              <w:rPr>
                <w:rFonts w:ascii="Times New Roman" w:hAnsi="Times New Roman"/>
                <w:bCs/>
                <w:sz w:val="24"/>
                <w:szCs w:val="24"/>
              </w:rPr>
              <w:t>Виды мелиорации</w:t>
            </w:r>
          </w:p>
        </w:tc>
        <w:tc>
          <w:tcPr>
            <w:tcW w:w="664" w:type="pct"/>
            <w:tcBorders>
              <w:top w:val="single" w:sz="4" w:space="0" w:color="auto"/>
              <w:left w:val="single" w:sz="4" w:space="0" w:color="auto"/>
              <w:bottom w:val="single" w:sz="4" w:space="0" w:color="auto"/>
              <w:right w:val="single" w:sz="4" w:space="0" w:color="auto"/>
            </w:tcBorders>
            <w:vAlign w:val="center"/>
          </w:tcPr>
          <w:p w14:paraId="30BD3F94"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673CEA9A"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5EAE162" w14:textId="77777777" w:rsidTr="00C46F62">
        <w:trPr>
          <w:trHeight w:val="20"/>
        </w:trPr>
        <w:tc>
          <w:tcPr>
            <w:tcW w:w="701" w:type="pct"/>
            <w:vMerge/>
            <w:tcBorders>
              <w:left w:val="single" w:sz="4" w:space="0" w:color="auto"/>
              <w:right w:val="single" w:sz="4" w:space="0" w:color="auto"/>
            </w:tcBorders>
            <w:vAlign w:val="center"/>
            <w:hideMark/>
          </w:tcPr>
          <w:p w14:paraId="6E822F92"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1367E8A1"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36</w:t>
            </w:r>
            <w:r w:rsidR="000D27AB">
              <w:rPr>
                <w:rFonts w:ascii="Times New Roman" w:hAnsi="Times New Roman"/>
                <w:bCs/>
                <w:sz w:val="24"/>
                <w:szCs w:val="24"/>
              </w:rPr>
              <w:t>.</w:t>
            </w:r>
            <w:r w:rsidR="00222569">
              <w:rPr>
                <w:rFonts w:ascii="Times New Roman" w:hAnsi="Times New Roman"/>
                <w:bCs/>
                <w:sz w:val="24"/>
                <w:szCs w:val="24"/>
              </w:rPr>
              <w:t xml:space="preserve"> Мелиоративные мероприятия</w:t>
            </w:r>
          </w:p>
        </w:tc>
        <w:tc>
          <w:tcPr>
            <w:tcW w:w="664" w:type="pct"/>
            <w:tcBorders>
              <w:top w:val="single" w:sz="4" w:space="0" w:color="auto"/>
              <w:left w:val="single" w:sz="4" w:space="0" w:color="auto"/>
              <w:bottom w:val="single" w:sz="4" w:space="0" w:color="auto"/>
              <w:right w:val="single" w:sz="4" w:space="0" w:color="auto"/>
            </w:tcBorders>
            <w:vAlign w:val="center"/>
          </w:tcPr>
          <w:p w14:paraId="1454343E"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7D64FA7F" w14:textId="77777777" w:rsidR="006C4E56" w:rsidRPr="00C46F62" w:rsidRDefault="006C4E56" w:rsidP="00C46F62">
            <w:pPr>
              <w:spacing w:after="0" w:line="240" w:lineRule="auto"/>
              <w:rPr>
                <w:rFonts w:ascii="Times New Roman" w:hAnsi="Times New Roman"/>
                <w:b/>
                <w:i/>
                <w:sz w:val="24"/>
                <w:szCs w:val="24"/>
              </w:rPr>
            </w:pPr>
          </w:p>
        </w:tc>
      </w:tr>
      <w:bookmarkEnd w:id="51"/>
      <w:tr w:rsidR="006C4E56" w:rsidRPr="004A3CDD" w14:paraId="6E60DC2A" w14:textId="77777777" w:rsidTr="00C46F62">
        <w:trPr>
          <w:trHeight w:val="20"/>
        </w:trPr>
        <w:tc>
          <w:tcPr>
            <w:tcW w:w="701" w:type="pct"/>
            <w:vMerge w:val="restart"/>
            <w:tcBorders>
              <w:top w:val="single" w:sz="4" w:space="0" w:color="auto"/>
              <w:left w:val="single" w:sz="4" w:space="0" w:color="auto"/>
              <w:right w:val="single" w:sz="4" w:space="0" w:color="auto"/>
            </w:tcBorders>
          </w:tcPr>
          <w:p w14:paraId="3ED54132"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
                <w:bCs/>
                <w:sz w:val="24"/>
                <w:szCs w:val="24"/>
              </w:rPr>
              <w:t>Тема 2.7.</w:t>
            </w:r>
            <w:r w:rsidRPr="00C46F62">
              <w:rPr>
                <w:rFonts w:ascii="Times New Roman" w:eastAsia="Calibri" w:hAnsi="Times New Roman"/>
                <w:sz w:val="24"/>
                <w:szCs w:val="24"/>
                <w:lang w:eastAsia="en-US"/>
              </w:rPr>
              <w:t xml:space="preserve"> </w:t>
            </w:r>
            <w:r w:rsidR="00C46F62">
              <w:rPr>
                <w:rFonts w:ascii="Times New Roman" w:eastAsia="Calibri" w:hAnsi="Times New Roman"/>
                <w:sz w:val="24"/>
                <w:szCs w:val="24"/>
                <w:lang w:eastAsia="en-US"/>
              </w:rPr>
              <w:t>Оросительные мелиорации</w:t>
            </w:r>
          </w:p>
        </w:tc>
        <w:tc>
          <w:tcPr>
            <w:tcW w:w="2848" w:type="pct"/>
            <w:tcBorders>
              <w:top w:val="single" w:sz="4" w:space="0" w:color="auto"/>
              <w:left w:val="single" w:sz="4" w:space="0" w:color="auto"/>
              <w:bottom w:val="single" w:sz="4" w:space="0" w:color="auto"/>
              <w:right w:val="single" w:sz="4" w:space="0" w:color="auto"/>
            </w:tcBorders>
            <w:hideMark/>
          </w:tcPr>
          <w:p w14:paraId="1632F7C7"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3C585440"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18</w:t>
            </w:r>
            <w:r w:rsidR="006A2606">
              <w:rPr>
                <w:rFonts w:ascii="Times New Roman" w:hAnsi="Times New Roman"/>
                <w:b/>
                <w:sz w:val="24"/>
                <w:szCs w:val="24"/>
              </w:rPr>
              <w:t>/18</w:t>
            </w:r>
          </w:p>
        </w:tc>
        <w:tc>
          <w:tcPr>
            <w:tcW w:w="787" w:type="pct"/>
            <w:vMerge w:val="restart"/>
            <w:tcBorders>
              <w:top w:val="single" w:sz="4" w:space="0" w:color="auto"/>
              <w:left w:val="single" w:sz="4" w:space="0" w:color="auto"/>
              <w:right w:val="single" w:sz="4" w:space="0" w:color="auto"/>
            </w:tcBorders>
            <w:hideMark/>
          </w:tcPr>
          <w:p w14:paraId="23A4F59E"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0A6F6420"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9546BF4" w14:textId="77777777" w:rsidTr="00C46F62">
        <w:trPr>
          <w:trHeight w:val="20"/>
        </w:trPr>
        <w:tc>
          <w:tcPr>
            <w:tcW w:w="701" w:type="pct"/>
            <w:vMerge/>
            <w:tcBorders>
              <w:left w:val="single" w:sz="4" w:space="0" w:color="auto"/>
              <w:right w:val="single" w:sz="4" w:space="0" w:color="auto"/>
            </w:tcBorders>
            <w:vAlign w:val="center"/>
            <w:hideMark/>
          </w:tcPr>
          <w:p w14:paraId="14EB2E79"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1D628B23" w14:textId="77777777" w:rsidR="006C4E56" w:rsidRPr="00C46F62" w:rsidRDefault="00C46F62" w:rsidP="00C46F62">
            <w:pPr>
              <w:spacing w:after="0" w:line="240" w:lineRule="auto"/>
              <w:jc w:val="both"/>
              <w:rPr>
                <w:rFonts w:ascii="Times New Roman" w:hAnsi="Times New Roman"/>
                <w:b/>
                <w:i/>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68807383"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18</w:t>
            </w:r>
          </w:p>
        </w:tc>
        <w:tc>
          <w:tcPr>
            <w:tcW w:w="787" w:type="pct"/>
            <w:vMerge/>
            <w:tcBorders>
              <w:left w:val="single" w:sz="4" w:space="0" w:color="auto"/>
              <w:right w:val="single" w:sz="4" w:space="0" w:color="auto"/>
            </w:tcBorders>
            <w:vAlign w:val="center"/>
            <w:hideMark/>
          </w:tcPr>
          <w:p w14:paraId="22DC527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B19D63F" w14:textId="77777777" w:rsidTr="00C46F62">
        <w:trPr>
          <w:trHeight w:val="20"/>
        </w:trPr>
        <w:tc>
          <w:tcPr>
            <w:tcW w:w="701" w:type="pct"/>
            <w:vMerge/>
            <w:tcBorders>
              <w:left w:val="single" w:sz="4" w:space="0" w:color="auto"/>
              <w:right w:val="single" w:sz="4" w:space="0" w:color="auto"/>
            </w:tcBorders>
            <w:vAlign w:val="center"/>
            <w:hideMark/>
          </w:tcPr>
          <w:p w14:paraId="36BE6FD8"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42D58337"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37</w:t>
            </w:r>
            <w:r w:rsidR="000D27AB">
              <w:rPr>
                <w:rFonts w:ascii="Times New Roman" w:hAnsi="Times New Roman"/>
                <w:bCs/>
                <w:sz w:val="24"/>
                <w:szCs w:val="24"/>
              </w:rPr>
              <w:t>.</w:t>
            </w:r>
            <w:r w:rsidRPr="00C46F62">
              <w:rPr>
                <w:rFonts w:ascii="Times New Roman" w:hAnsi="Times New Roman"/>
                <w:bCs/>
                <w:sz w:val="24"/>
                <w:szCs w:val="24"/>
              </w:rPr>
              <w:t xml:space="preserve"> Способы и техника полива сельскохозяйственных культур.</w:t>
            </w:r>
          </w:p>
        </w:tc>
        <w:tc>
          <w:tcPr>
            <w:tcW w:w="664" w:type="pct"/>
            <w:tcBorders>
              <w:top w:val="single" w:sz="4" w:space="0" w:color="auto"/>
              <w:left w:val="single" w:sz="4" w:space="0" w:color="auto"/>
              <w:bottom w:val="single" w:sz="4" w:space="0" w:color="auto"/>
              <w:right w:val="single" w:sz="4" w:space="0" w:color="auto"/>
            </w:tcBorders>
            <w:vAlign w:val="center"/>
          </w:tcPr>
          <w:p w14:paraId="1417B557"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6C9494B5"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C2816F1" w14:textId="77777777" w:rsidTr="00C46F62">
        <w:trPr>
          <w:trHeight w:val="20"/>
        </w:trPr>
        <w:tc>
          <w:tcPr>
            <w:tcW w:w="701" w:type="pct"/>
            <w:vMerge/>
            <w:tcBorders>
              <w:left w:val="single" w:sz="4" w:space="0" w:color="auto"/>
              <w:right w:val="single" w:sz="4" w:space="0" w:color="auto"/>
            </w:tcBorders>
            <w:vAlign w:val="center"/>
            <w:hideMark/>
          </w:tcPr>
          <w:p w14:paraId="493CF758" w14:textId="77777777" w:rsidR="006C4E56" w:rsidRPr="00C46F62" w:rsidRDefault="006C4E56" w:rsidP="00C46F62">
            <w:pPr>
              <w:spacing w:after="0" w:line="240" w:lineRule="auto"/>
              <w:rPr>
                <w:rFonts w:ascii="Times New Roman" w:hAnsi="Times New Roman"/>
                <w:b/>
                <w:bCs/>
                <w:sz w:val="24"/>
                <w:szCs w:val="24"/>
              </w:rPr>
            </w:pPr>
          </w:p>
        </w:tc>
        <w:tc>
          <w:tcPr>
            <w:tcW w:w="2848" w:type="pct"/>
            <w:hideMark/>
          </w:tcPr>
          <w:p w14:paraId="42E9B73F"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38</w:t>
            </w:r>
            <w:r w:rsidR="001F0800">
              <w:rPr>
                <w:rFonts w:ascii="Times New Roman" w:hAnsi="Times New Roman"/>
                <w:bCs/>
                <w:sz w:val="24"/>
                <w:szCs w:val="24"/>
              </w:rPr>
              <w:t>.</w:t>
            </w:r>
            <w:r w:rsidRPr="00C46F62">
              <w:rPr>
                <w:rFonts w:ascii="Times New Roman" w:hAnsi="Times New Roman"/>
                <w:bCs/>
                <w:sz w:val="24"/>
                <w:szCs w:val="24"/>
              </w:rPr>
              <w:t xml:space="preserve"> Мели</w:t>
            </w:r>
            <w:r w:rsidR="00222569">
              <w:rPr>
                <w:rFonts w:ascii="Times New Roman" w:hAnsi="Times New Roman"/>
                <w:bCs/>
                <w:sz w:val="24"/>
                <w:szCs w:val="24"/>
              </w:rPr>
              <w:t>оративные машины и оборудование</w:t>
            </w:r>
          </w:p>
        </w:tc>
        <w:tc>
          <w:tcPr>
            <w:tcW w:w="664" w:type="pct"/>
            <w:tcBorders>
              <w:top w:val="single" w:sz="4" w:space="0" w:color="auto"/>
              <w:left w:val="single" w:sz="4" w:space="0" w:color="auto"/>
              <w:bottom w:val="single" w:sz="4" w:space="0" w:color="auto"/>
              <w:right w:val="single" w:sz="4" w:space="0" w:color="auto"/>
            </w:tcBorders>
            <w:vAlign w:val="center"/>
          </w:tcPr>
          <w:p w14:paraId="1B27C248"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5F550831"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466B934" w14:textId="77777777" w:rsidTr="00C46F62">
        <w:trPr>
          <w:trHeight w:val="20"/>
        </w:trPr>
        <w:tc>
          <w:tcPr>
            <w:tcW w:w="701" w:type="pct"/>
            <w:vMerge/>
            <w:tcBorders>
              <w:left w:val="single" w:sz="4" w:space="0" w:color="auto"/>
              <w:right w:val="single" w:sz="4" w:space="0" w:color="auto"/>
            </w:tcBorders>
            <w:vAlign w:val="center"/>
            <w:hideMark/>
          </w:tcPr>
          <w:p w14:paraId="0904FEE9"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1FB3DE94"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39</w:t>
            </w:r>
            <w:r w:rsidR="001F0800">
              <w:rPr>
                <w:rFonts w:ascii="Times New Roman" w:hAnsi="Times New Roman"/>
                <w:bCs/>
                <w:sz w:val="24"/>
                <w:szCs w:val="24"/>
              </w:rPr>
              <w:t>.</w:t>
            </w:r>
            <w:r w:rsidRPr="00C46F62">
              <w:rPr>
                <w:rFonts w:ascii="Times New Roman" w:hAnsi="Times New Roman"/>
                <w:bCs/>
                <w:sz w:val="24"/>
                <w:szCs w:val="24"/>
              </w:rPr>
              <w:t xml:space="preserve"> Техн</w:t>
            </w:r>
            <w:r w:rsidR="00222569">
              <w:rPr>
                <w:rFonts w:ascii="Times New Roman" w:hAnsi="Times New Roman"/>
                <w:bCs/>
                <w:sz w:val="24"/>
                <w:szCs w:val="24"/>
              </w:rPr>
              <w:t>ика для орошения. Классификация</w:t>
            </w:r>
          </w:p>
        </w:tc>
        <w:tc>
          <w:tcPr>
            <w:tcW w:w="664" w:type="pct"/>
            <w:tcBorders>
              <w:top w:val="single" w:sz="4" w:space="0" w:color="auto"/>
              <w:left w:val="single" w:sz="4" w:space="0" w:color="auto"/>
              <w:bottom w:val="single" w:sz="4" w:space="0" w:color="auto"/>
              <w:right w:val="single" w:sz="4" w:space="0" w:color="auto"/>
            </w:tcBorders>
            <w:vAlign w:val="center"/>
          </w:tcPr>
          <w:p w14:paraId="526E9481"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7743F04D"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1562798E" w14:textId="77777777" w:rsidTr="00C46F62">
        <w:trPr>
          <w:trHeight w:val="20"/>
        </w:trPr>
        <w:tc>
          <w:tcPr>
            <w:tcW w:w="701" w:type="pct"/>
            <w:vMerge/>
            <w:tcBorders>
              <w:left w:val="single" w:sz="4" w:space="0" w:color="auto"/>
              <w:right w:val="single" w:sz="4" w:space="0" w:color="auto"/>
            </w:tcBorders>
            <w:vAlign w:val="center"/>
          </w:tcPr>
          <w:p w14:paraId="73DBC3D9"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50F5525E"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40</w:t>
            </w:r>
            <w:r w:rsidR="001F0800">
              <w:rPr>
                <w:rFonts w:ascii="Times New Roman" w:hAnsi="Times New Roman"/>
                <w:bCs/>
                <w:sz w:val="24"/>
                <w:szCs w:val="24"/>
              </w:rPr>
              <w:t>.</w:t>
            </w:r>
            <w:r w:rsidRPr="00C46F62">
              <w:rPr>
                <w:rFonts w:ascii="Times New Roman" w:hAnsi="Times New Roman"/>
                <w:bCs/>
                <w:sz w:val="24"/>
                <w:szCs w:val="24"/>
              </w:rPr>
              <w:t xml:space="preserve"> Дождевальные ма</w:t>
            </w:r>
            <w:r w:rsidR="00222569">
              <w:rPr>
                <w:rFonts w:ascii="Times New Roman" w:hAnsi="Times New Roman"/>
                <w:bCs/>
                <w:sz w:val="24"/>
                <w:szCs w:val="24"/>
              </w:rPr>
              <w:t>шины и установки. Классификация</w:t>
            </w:r>
          </w:p>
        </w:tc>
        <w:tc>
          <w:tcPr>
            <w:tcW w:w="664" w:type="pct"/>
            <w:tcBorders>
              <w:top w:val="single" w:sz="4" w:space="0" w:color="auto"/>
              <w:left w:val="single" w:sz="4" w:space="0" w:color="auto"/>
              <w:bottom w:val="single" w:sz="4" w:space="0" w:color="auto"/>
              <w:right w:val="single" w:sz="4" w:space="0" w:color="auto"/>
            </w:tcBorders>
            <w:vAlign w:val="center"/>
          </w:tcPr>
          <w:p w14:paraId="6E65C7C6"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51ADD8C9"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284BBB7" w14:textId="77777777" w:rsidTr="00C46F62">
        <w:trPr>
          <w:trHeight w:val="20"/>
        </w:trPr>
        <w:tc>
          <w:tcPr>
            <w:tcW w:w="701" w:type="pct"/>
            <w:vMerge/>
            <w:tcBorders>
              <w:left w:val="single" w:sz="4" w:space="0" w:color="auto"/>
              <w:right w:val="single" w:sz="4" w:space="0" w:color="auto"/>
            </w:tcBorders>
            <w:vAlign w:val="center"/>
          </w:tcPr>
          <w:p w14:paraId="7DDDEA97"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457D90ED"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41</w:t>
            </w:r>
            <w:r w:rsidR="001F0800">
              <w:rPr>
                <w:rFonts w:ascii="Times New Roman" w:hAnsi="Times New Roman"/>
                <w:bCs/>
                <w:sz w:val="24"/>
                <w:szCs w:val="24"/>
              </w:rPr>
              <w:t>.</w:t>
            </w:r>
            <w:r w:rsidRPr="00C46F62">
              <w:rPr>
                <w:rFonts w:ascii="Times New Roman" w:hAnsi="Times New Roman"/>
                <w:bCs/>
                <w:sz w:val="24"/>
                <w:szCs w:val="24"/>
              </w:rPr>
              <w:t xml:space="preserve"> Дождевальные машины</w:t>
            </w:r>
            <w:r w:rsidR="00222569">
              <w:rPr>
                <w:rFonts w:ascii="Times New Roman" w:hAnsi="Times New Roman"/>
                <w:bCs/>
                <w:sz w:val="24"/>
                <w:szCs w:val="24"/>
              </w:rPr>
              <w:t xml:space="preserve"> и установки. Основные элементы</w:t>
            </w:r>
          </w:p>
        </w:tc>
        <w:tc>
          <w:tcPr>
            <w:tcW w:w="664" w:type="pct"/>
            <w:tcBorders>
              <w:top w:val="single" w:sz="4" w:space="0" w:color="auto"/>
              <w:left w:val="single" w:sz="4" w:space="0" w:color="auto"/>
              <w:bottom w:val="single" w:sz="4" w:space="0" w:color="auto"/>
              <w:right w:val="single" w:sz="4" w:space="0" w:color="auto"/>
            </w:tcBorders>
            <w:vAlign w:val="center"/>
          </w:tcPr>
          <w:p w14:paraId="7D2DA77D"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5B7F6CF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65ED499" w14:textId="77777777" w:rsidTr="00C46F62">
        <w:trPr>
          <w:trHeight w:val="20"/>
        </w:trPr>
        <w:tc>
          <w:tcPr>
            <w:tcW w:w="701" w:type="pct"/>
            <w:vMerge/>
            <w:tcBorders>
              <w:left w:val="single" w:sz="4" w:space="0" w:color="auto"/>
              <w:right w:val="single" w:sz="4" w:space="0" w:color="auto"/>
            </w:tcBorders>
            <w:vAlign w:val="center"/>
          </w:tcPr>
          <w:p w14:paraId="79222FD9"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2F9285E7"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42</w:t>
            </w:r>
            <w:r w:rsidR="001F0800">
              <w:rPr>
                <w:rFonts w:ascii="Times New Roman" w:hAnsi="Times New Roman"/>
                <w:bCs/>
                <w:sz w:val="24"/>
                <w:szCs w:val="24"/>
              </w:rPr>
              <w:t>.</w:t>
            </w:r>
            <w:r w:rsidRPr="00C46F62">
              <w:rPr>
                <w:rFonts w:ascii="Times New Roman" w:hAnsi="Times New Roman"/>
                <w:bCs/>
                <w:sz w:val="24"/>
                <w:szCs w:val="24"/>
              </w:rPr>
              <w:t xml:space="preserve"> Оросительные системы.</w:t>
            </w:r>
            <w:r w:rsidRPr="00C46F62">
              <w:rPr>
                <w:rFonts w:ascii="Times New Roman" w:eastAsia="Calibri" w:hAnsi="Times New Roman"/>
                <w:sz w:val="24"/>
                <w:szCs w:val="24"/>
                <w:lang w:eastAsia="en-US"/>
              </w:rPr>
              <w:t xml:space="preserve"> </w:t>
            </w:r>
            <w:r w:rsidR="00222569">
              <w:rPr>
                <w:rFonts w:ascii="Times New Roman" w:hAnsi="Times New Roman"/>
                <w:bCs/>
                <w:sz w:val="24"/>
                <w:szCs w:val="24"/>
              </w:rPr>
              <w:t>Оросительная сеть</w:t>
            </w:r>
          </w:p>
        </w:tc>
        <w:tc>
          <w:tcPr>
            <w:tcW w:w="664" w:type="pct"/>
            <w:tcBorders>
              <w:top w:val="single" w:sz="4" w:space="0" w:color="auto"/>
              <w:left w:val="single" w:sz="4" w:space="0" w:color="auto"/>
              <w:bottom w:val="single" w:sz="4" w:space="0" w:color="auto"/>
              <w:right w:val="single" w:sz="4" w:space="0" w:color="auto"/>
            </w:tcBorders>
            <w:vAlign w:val="center"/>
          </w:tcPr>
          <w:p w14:paraId="2327C251"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47565745"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EE36BEF" w14:textId="77777777" w:rsidTr="00C46F62">
        <w:trPr>
          <w:trHeight w:val="20"/>
        </w:trPr>
        <w:tc>
          <w:tcPr>
            <w:tcW w:w="701" w:type="pct"/>
            <w:vMerge/>
            <w:tcBorders>
              <w:left w:val="single" w:sz="4" w:space="0" w:color="auto"/>
              <w:right w:val="single" w:sz="4" w:space="0" w:color="auto"/>
            </w:tcBorders>
            <w:vAlign w:val="center"/>
          </w:tcPr>
          <w:p w14:paraId="0F0EC5F4"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44CCE959"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43</w:t>
            </w:r>
            <w:r w:rsidR="001F0800">
              <w:rPr>
                <w:rFonts w:ascii="Times New Roman" w:hAnsi="Times New Roman"/>
                <w:bCs/>
                <w:sz w:val="24"/>
                <w:szCs w:val="24"/>
              </w:rPr>
              <w:t>.</w:t>
            </w:r>
            <w:r w:rsidRPr="00C46F62">
              <w:rPr>
                <w:rFonts w:ascii="Times New Roman" w:hAnsi="Times New Roman"/>
                <w:bCs/>
                <w:sz w:val="24"/>
                <w:szCs w:val="24"/>
              </w:rPr>
              <w:t xml:space="preserve"> Оросительные системы. Водосб</w:t>
            </w:r>
            <w:r w:rsidR="00222569">
              <w:rPr>
                <w:rFonts w:ascii="Times New Roman" w:hAnsi="Times New Roman"/>
                <w:bCs/>
                <w:sz w:val="24"/>
                <w:szCs w:val="24"/>
              </w:rPr>
              <w:t>орно-сбросная сеть</w:t>
            </w:r>
          </w:p>
        </w:tc>
        <w:tc>
          <w:tcPr>
            <w:tcW w:w="664" w:type="pct"/>
            <w:tcBorders>
              <w:top w:val="single" w:sz="4" w:space="0" w:color="auto"/>
              <w:left w:val="single" w:sz="4" w:space="0" w:color="auto"/>
              <w:bottom w:val="single" w:sz="4" w:space="0" w:color="auto"/>
              <w:right w:val="single" w:sz="4" w:space="0" w:color="auto"/>
            </w:tcBorders>
            <w:vAlign w:val="center"/>
          </w:tcPr>
          <w:p w14:paraId="0420CEA8"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79A4B5E8"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F582871" w14:textId="77777777" w:rsidTr="00C46F62">
        <w:trPr>
          <w:trHeight w:val="20"/>
        </w:trPr>
        <w:tc>
          <w:tcPr>
            <w:tcW w:w="701" w:type="pct"/>
            <w:vMerge/>
            <w:tcBorders>
              <w:left w:val="single" w:sz="4" w:space="0" w:color="auto"/>
              <w:right w:val="single" w:sz="4" w:space="0" w:color="auto"/>
            </w:tcBorders>
            <w:vAlign w:val="center"/>
          </w:tcPr>
          <w:p w14:paraId="35B083F8"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4FC39A42"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44</w:t>
            </w:r>
            <w:r w:rsidR="001F0800">
              <w:rPr>
                <w:rFonts w:ascii="Times New Roman" w:hAnsi="Times New Roman"/>
                <w:bCs/>
                <w:sz w:val="24"/>
                <w:szCs w:val="24"/>
              </w:rPr>
              <w:t>.</w:t>
            </w:r>
            <w:r w:rsidRPr="00C46F62">
              <w:rPr>
                <w:rFonts w:ascii="Times New Roman" w:hAnsi="Times New Roman"/>
                <w:bCs/>
                <w:sz w:val="24"/>
                <w:szCs w:val="24"/>
              </w:rPr>
              <w:t xml:space="preserve"> Оросительные систе</w:t>
            </w:r>
            <w:r w:rsidR="00222569">
              <w:rPr>
                <w:rFonts w:ascii="Times New Roman" w:hAnsi="Times New Roman"/>
                <w:bCs/>
                <w:sz w:val="24"/>
                <w:szCs w:val="24"/>
              </w:rPr>
              <w:t>мы. Гидротехнические сооружения</w:t>
            </w:r>
          </w:p>
        </w:tc>
        <w:tc>
          <w:tcPr>
            <w:tcW w:w="664" w:type="pct"/>
            <w:tcBorders>
              <w:top w:val="single" w:sz="4" w:space="0" w:color="auto"/>
              <w:left w:val="single" w:sz="4" w:space="0" w:color="auto"/>
              <w:bottom w:val="single" w:sz="4" w:space="0" w:color="auto"/>
              <w:right w:val="single" w:sz="4" w:space="0" w:color="auto"/>
            </w:tcBorders>
            <w:vAlign w:val="center"/>
          </w:tcPr>
          <w:p w14:paraId="1E01B5AA"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42A2EC8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A7AD2DB" w14:textId="77777777" w:rsidTr="00C46F62">
        <w:trPr>
          <w:trHeight w:val="20"/>
        </w:trPr>
        <w:tc>
          <w:tcPr>
            <w:tcW w:w="701" w:type="pct"/>
            <w:vMerge/>
            <w:tcBorders>
              <w:left w:val="single" w:sz="4" w:space="0" w:color="auto"/>
              <w:right w:val="single" w:sz="4" w:space="0" w:color="auto"/>
            </w:tcBorders>
            <w:vAlign w:val="center"/>
          </w:tcPr>
          <w:p w14:paraId="7414627F"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4D138E42" w14:textId="77777777" w:rsidR="006C4E56" w:rsidRPr="00C46F62" w:rsidRDefault="006C4E56" w:rsidP="00C46F62">
            <w:pPr>
              <w:spacing w:after="0" w:line="240" w:lineRule="auto"/>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45</w:t>
            </w:r>
            <w:r w:rsidR="001F0800">
              <w:rPr>
                <w:rFonts w:ascii="Times New Roman" w:hAnsi="Times New Roman"/>
                <w:bCs/>
                <w:sz w:val="24"/>
                <w:szCs w:val="24"/>
              </w:rPr>
              <w:t>.</w:t>
            </w:r>
            <w:r w:rsidRPr="00C46F62">
              <w:rPr>
                <w:rFonts w:ascii="Times New Roman" w:hAnsi="Times New Roman"/>
                <w:bCs/>
                <w:sz w:val="24"/>
                <w:szCs w:val="24"/>
              </w:rPr>
              <w:t xml:space="preserve"> Оросительные системы. Лесные полосы. Дороги</w:t>
            </w:r>
          </w:p>
        </w:tc>
        <w:tc>
          <w:tcPr>
            <w:tcW w:w="664" w:type="pct"/>
            <w:tcBorders>
              <w:top w:val="single" w:sz="4" w:space="0" w:color="auto"/>
              <w:left w:val="single" w:sz="4" w:space="0" w:color="auto"/>
              <w:bottom w:val="single" w:sz="4" w:space="0" w:color="auto"/>
              <w:right w:val="single" w:sz="4" w:space="0" w:color="auto"/>
            </w:tcBorders>
            <w:vAlign w:val="center"/>
          </w:tcPr>
          <w:p w14:paraId="02455804"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tcPr>
          <w:p w14:paraId="394E435B"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3FA53D2" w14:textId="77777777" w:rsidTr="00C46F62">
        <w:trPr>
          <w:trHeight w:val="20"/>
        </w:trPr>
        <w:tc>
          <w:tcPr>
            <w:tcW w:w="701" w:type="pct"/>
            <w:vMerge w:val="restart"/>
            <w:tcBorders>
              <w:top w:val="single" w:sz="4" w:space="0" w:color="auto"/>
              <w:left w:val="single" w:sz="4" w:space="0" w:color="auto"/>
              <w:right w:val="single" w:sz="4" w:space="0" w:color="auto"/>
            </w:tcBorders>
          </w:tcPr>
          <w:p w14:paraId="24F7C90B" w14:textId="77777777" w:rsidR="006C4E56" w:rsidRPr="00C46F62" w:rsidRDefault="006C4E56" w:rsidP="00C46F62">
            <w:pPr>
              <w:spacing w:after="0" w:line="240" w:lineRule="auto"/>
              <w:rPr>
                <w:rFonts w:ascii="Times New Roman" w:hAnsi="Times New Roman"/>
                <w:b/>
                <w:bCs/>
                <w:sz w:val="24"/>
                <w:szCs w:val="24"/>
              </w:rPr>
            </w:pPr>
            <w:bookmarkStart w:id="52" w:name="_Hlk86930159"/>
            <w:r w:rsidRPr="00C46F62">
              <w:rPr>
                <w:rFonts w:ascii="Times New Roman" w:hAnsi="Times New Roman"/>
                <w:b/>
                <w:bCs/>
                <w:sz w:val="24"/>
                <w:szCs w:val="24"/>
              </w:rPr>
              <w:t>Тема 2.8.</w:t>
            </w:r>
            <w:r w:rsidRPr="00C46F62">
              <w:rPr>
                <w:rFonts w:ascii="Times New Roman" w:eastAsia="Calibri" w:hAnsi="Times New Roman"/>
                <w:sz w:val="24"/>
                <w:szCs w:val="24"/>
                <w:lang w:eastAsia="en-US"/>
              </w:rPr>
              <w:t xml:space="preserve"> Осу</w:t>
            </w:r>
            <w:r w:rsidR="00C46F62">
              <w:rPr>
                <w:rFonts w:ascii="Times New Roman" w:eastAsia="Calibri" w:hAnsi="Times New Roman"/>
                <w:sz w:val="24"/>
                <w:szCs w:val="24"/>
                <w:lang w:eastAsia="en-US"/>
              </w:rPr>
              <w:t>шительные мелиорации</w:t>
            </w:r>
          </w:p>
        </w:tc>
        <w:tc>
          <w:tcPr>
            <w:tcW w:w="2848" w:type="pct"/>
            <w:tcBorders>
              <w:top w:val="single" w:sz="4" w:space="0" w:color="auto"/>
              <w:left w:val="single" w:sz="4" w:space="0" w:color="auto"/>
              <w:bottom w:val="single" w:sz="4" w:space="0" w:color="auto"/>
              <w:right w:val="single" w:sz="4" w:space="0" w:color="auto"/>
            </w:tcBorders>
            <w:hideMark/>
          </w:tcPr>
          <w:p w14:paraId="50E86849"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7EF5A8AF"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6</w:t>
            </w:r>
            <w:r w:rsidR="006A2606">
              <w:rPr>
                <w:rFonts w:ascii="Times New Roman" w:hAnsi="Times New Roman"/>
                <w:b/>
                <w:sz w:val="24"/>
                <w:szCs w:val="24"/>
              </w:rPr>
              <w:t>/6</w:t>
            </w:r>
          </w:p>
        </w:tc>
        <w:tc>
          <w:tcPr>
            <w:tcW w:w="787" w:type="pct"/>
            <w:vMerge w:val="restart"/>
            <w:tcBorders>
              <w:top w:val="single" w:sz="4" w:space="0" w:color="auto"/>
              <w:left w:val="single" w:sz="4" w:space="0" w:color="auto"/>
              <w:right w:val="single" w:sz="4" w:space="0" w:color="auto"/>
            </w:tcBorders>
            <w:hideMark/>
          </w:tcPr>
          <w:p w14:paraId="31553E8E"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2E4DA68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5F65403D" w14:textId="77777777" w:rsidTr="00C46F62">
        <w:trPr>
          <w:trHeight w:val="20"/>
        </w:trPr>
        <w:tc>
          <w:tcPr>
            <w:tcW w:w="701" w:type="pct"/>
            <w:vMerge/>
            <w:tcBorders>
              <w:left w:val="single" w:sz="4" w:space="0" w:color="auto"/>
              <w:right w:val="single" w:sz="4" w:space="0" w:color="auto"/>
            </w:tcBorders>
            <w:vAlign w:val="center"/>
            <w:hideMark/>
          </w:tcPr>
          <w:p w14:paraId="656E83C4"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5BC1E65F" w14:textId="77777777" w:rsidR="006C4E56" w:rsidRPr="00C46F62" w:rsidRDefault="00C46F62" w:rsidP="00C46F62">
            <w:pPr>
              <w:spacing w:after="0" w:line="240" w:lineRule="auto"/>
              <w:jc w:val="both"/>
              <w:rPr>
                <w:rFonts w:ascii="Times New Roman" w:hAnsi="Times New Roman"/>
                <w:b/>
                <w:i/>
                <w:sz w:val="24"/>
                <w:szCs w:val="24"/>
                <w:highlight w:val="yellow"/>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38AFA121"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6</w:t>
            </w:r>
          </w:p>
        </w:tc>
        <w:tc>
          <w:tcPr>
            <w:tcW w:w="787" w:type="pct"/>
            <w:vMerge/>
            <w:tcBorders>
              <w:left w:val="single" w:sz="4" w:space="0" w:color="auto"/>
              <w:right w:val="single" w:sz="4" w:space="0" w:color="auto"/>
            </w:tcBorders>
            <w:vAlign w:val="center"/>
            <w:hideMark/>
          </w:tcPr>
          <w:p w14:paraId="44C547EE"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2F6E6319" w14:textId="77777777" w:rsidTr="00C46F62">
        <w:trPr>
          <w:trHeight w:val="20"/>
        </w:trPr>
        <w:tc>
          <w:tcPr>
            <w:tcW w:w="701" w:type="pct"/>
            <w:vMerge/>
            <w:tcBorders>
              <w:left w:val="single" w:sz="4" w:space="0" w:color="auto"/>
              <w:right w:val="single" w:sz="4" w:space="0" w:color="auto"/>
            </w:tcBorders>
            <w:vAlign w:val="center"/>
            <w:hideMark/>
          </w:tcPr>
          <w:p w14:paraId="4A5E48A4"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1E15854F"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46</w:t>
            </w:r>
            <w:r w:rsidR="001F0800">
              <w:rPr>
                <w:rFonts w:ascii="Times New Roman" w:hAnsi="Times New Roman"/>
                <w:bCs/>
                <w:sz w:val="24"/>
                <w:szCs w:val="24"/>
              </w:rPr>
              <w:t>.</w:t>
            </w:r>
            <w:r w:rsidR="00222569">
              <w:rPr>
                <w:rFonts w:ascii="Times New Roman" w:hAnsi="Times New Roman"/>
                <w:bCs/>
                <w:sz w:val="24"/>
                <w:szCs w:val="24"/>
              </w:rPr>
              <w:t xml:space="preserve"> Виды осушительных мелиораций</w:t>
            </w:r>
          </w:p>
        </w:tc>
        <w:tc>
          <w:tcPr>
            <w:tcW w:w="664" w:type="pct"/>
            <w:tcBorders>
              <w:top w:val="single" w:sz="4" w:space="0" w:color="auto"/>
              <w:left w:val="single" w:sz="4" w:space="0" w:color="auto"/>
              <w:bottom w:val="single" w:sz="4" w:space="0" w:color="auto"/>
              <w:right w:val="single" w:sz="4" w:space="0" w:color="auto"/>
            </w:tcBorders>
            <w:vAlign w:val="center"/>
          </w:tcPr>
          <w:p w14:paraId="3AA7F759"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58C8EE64"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0E3C5EE" w14:textId="77777777" w:rsidTr="00C46F62">
        <w:trPr>
          <w:trHeight w:val="20"/>
        </w:trPr>
        <w:tc>
          <w:tcPr>
            <w:tcW w:w="701" w:type="pct"/>
            <w:vMerge/>
            <w:tcBorders>
              <w:left w:val="single" w:sz="4" w:space="0" w:color="auto"/>
              <w:right w:val="single" w:sz="4" w:space="0" w:color="auto"/>
            </w:tcBorders>
            <w:vAlign w:val="center"/>
            <w:hideMark/>
          </w:tcPr>
          <w:p w14:paraId="38DC77B8" w14:textId="77777777" w:rsidR="006C4E56" w:rsidRPr="00C46F62" w:rsidRDefault="006C4E56" w:rsidP="00C46F62">
            <w:pPr>
              <w:spacing w:after="0" w:line="240" w:lineRule="auto"/>
              <w:rPr>
                <w:rFonts w:ascii="Times New Roman" w:hAnsi="Times New Roman"/>
                <w:b/>
                <w:bCs/>
                <w:sz w:val="24"/>
                <w:szCs w:val="24"/>
              </w:rPr>
            </w:pPr>
          </w:p>
        </w:tc>
        <w:tc>
          <w:tcPr>
            <w:tcW w:w="2848" w:type="pct"/>
            <w:hideMark/>
          </w:tcPr>
          <w:p w14:paraId="7CE9AC2D"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47</w:t>
            </w:r>
            <w:r w:rsidR="001F0800">
              <w:rPr>
                <w:rFonts w:ascii="Times New Roman" w:hAnsi="Times New Roman"/>
                <w:bCs/>
                <w:sz w:val="24"/>
                <w:szCs w:val="24"/>
              </w:rPr>
              <w:t>.</w:t>
            </w:r>
            <w:r w:rsidR="00222569">
              <w:rPr>
                <w:rFonts w:ascii="Times New Roman" w:hAnsi="Times New Roman"/>
                <w:bCs/>
                <w:sz w:val="24"/>
                <w:szCs w:val="24"/>
              </w:rPr>
              <w:t xml:space="preserve"> Осушительная система. Элементы</w:t>
            </w:r>
          </w:p>
        </w:tc>
        <w:tc>
          <w:tcPr>
            <w:tcW w:w="664" w:type="pct"/>
            <w:tcBorders>
              <w:top w:val="single" w:sz="4" w:space="0" w:color="auto"/>
              <w:left w:val="single" w:sz="4" w:space="0" w:color="auto"/>
              <w:bottom w:val="single" w:sz="4" w:space="0" w:color="auto"/>
              <w:right w:val="single" w:sz="4" w:space="0" w:color="auto"/>
            </w:tcBorders>
            <w:vAlign w:val="center"/>
          </w:tcPr>
          <w:p w14:paraId="2B7F2E7D"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492739DE"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335486EF" w14:textId="77777777" w:rsidTr="00C46F62">
        <w:trPr>
          <w:trHeight w:val="20"/>
        </w:trPr>
        <w:tc>
          <w:tcPr>
            <w:tcW w:w="701" w:type="pct"/>
            <w:vMerge/>
            <w:tcBorders>
              <w:left w:val="single" w:sz="4" w:space="0" w:color="auto"/>
              <w:right w:val="single" w:sz="4" w:space="0" w:color="auto"/>
            </w:tcBorders>
            <w:vAlign w:val="center"/>
            <w:hideMark/>
          </w:tcPr>
          <w:p w14:paraId="3D2CEB7E" w14:textId="77777777" w:rsidR="006C4E56" w:rsidRPr="00C46F62" w:rsidRDefault="006C4E56" w:rsidP="00C46F62">
            <w:pPr>
              <w:spacing w:after="0" w:line="240" w:lineRule="auto"/>
              <w:rPr>
                <w:rFonts w:ascii="Times New Roman" w:hAnsi="Times New Roman"/>
                <w:b/>
                <w:bCs/>
                <w:sz w:val="24"/>
                <w:szCs w:val="24"/>
              </w:rPr>
            </w:pPr>
          </w:p>
        </w:tc>
        <w:tc>
          <w:tcPr>
            <w:tcW w:w="2848" w:type="pct"/>
          </w:tcPr>
          <w:p w14:paraId="7F5304CE"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48</w:t>
            </w:r>
            <w:r w:rsidR="001F0800">
              <w:rPr>
                <w:rFonts w:ascii="Times New Roman" w:hAnsi="Times New Roman"/>
                <w:bCs/>
                <w:sz w:val="24"/>
                <w:szCs w:val="24"/>
              </w:rPr>
              <w:t>.</w:t>
            </w:r>
            <w:r w:rsidRPr="00C46F62">
              <w:rPr>
                <w:rFonts w:ascii="Times New Roman" w:hAnsi="Times New Roman"/>
                <w:bCs/>
                <w:sz w:val="24"/>
                <w:szCs w:val="24"/>
              </w:rPr>
              <w:t xml:space="preserve"> Осуш</w:t>
            </w:r>
            <w:r w:rsidR="00222569">
              <w:rPr>
                <w:rFonts w:ascii="Times New Roman" w:hAnsi="Times New Roman"/>
                <w:bCs/>
                <w:sz w:val="24"/>
                <w:szCs w:val="24"/>
              </w:rPr>
              <w:t>ительная система. Классификация</w:t>
            </w:r>
          </w:p>
        </w:tc>
        <w:tc>
          <w:tcPr>
            <w:tcW w:w="664" w:type="pct"/>
            <w:tcBorders>
              <w:top w:val="single" w:sz="4" w:space="0" w:color="auto"/>
              <w:left w:val="single" w:sz="4" w:space="0" w:color="auto"/>
              <w:bottom w:val="single" w:sz="4" w:space="0" w:color="auto"/>
              <w:right w:val="single" w:sz="4" w:space="0" w:color="auto"/>
            </w:tcBorders>
            <w:vAlign w:val="center"/>
          </w:tcPr>
          <w:p w14:paraId="2EEC5BCE" w14:textId="77777777" w:rsidR="006C4E56" w:rsidRPr="00C46F62" w:rsidRDefault="006C4E56" w:rsidP="00C46F62">
            <w:pPr>
              <w:suppressAutoHyphen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Borders>
              <w:left w:val="single" w:sz="4" w:space="0" w:color="auto"/>
              <w:right w:val="single" w:sz="4" w:space="0" w:color="auto"/>
            </w:tcBorders>
            <w:vAlign w:val="center"/>
            <w:hideMark/>
          </w:tcPr>
          <w:p w14:paraId="3C8AC92D" w14:textId="77777777" w:rsidR="006C4E56" w:rsidRPr="00C46F62" w:rsidRDefault="006C4E56" w:rsidP="00C46F62">
            <w:pPr>
              <w:spacing w:after="0" w:line="240" w:lineRule="auto"/>
              <w:rPr>
                <w:rFonts w:ascii="Times New Roman" w:hAnsi="Times New Roman"/>
                <w:b/>
                <w:i/>
                <w:sz w:val="24"/>
                <w:szCs w:val="24"/>
              </w:rPr>
            </w:pPr>
          </w:p>
        </w:tc>
      </w:tr>
      <w:bookmarkEnd w:id="52"/>
      <w:tr w:rsidR="006C4E56" w:rsidRPr="004A3CDD" w14:paraId="0DB033CE" w14:textId="77777777" w:rsidTr="00C46F62">
        <w:trPr>
          <w:trHeight w:val="20"/>
        </w:trPr>
        <w:tc>
          <w:tcPr>
            <w:tcW w:w="701" w:type="pct"/>
            <w:vMerge w:val="restart"/>
            <w:tcBorders>
              <w:top w:val="single" w:sz="4" w:space="0" w:color="auto"/>
              <w:left w:val="single" w:sz="4" w:space="0" w:color="auto"/>
              <w:right w:val="single" w:sz="4" w:space="0" w:color="auto"/>
            </w:tcBorders>
          </w:tcPr>
          <w:p w14:paraId="4CC95285" w14:textId="77777777" w:rsidR="006C4E56" w:rsidRPr="00C46F62" w:rsidRDefault="006C4E56" w:rsidP="00C46F62">
            <w:pPr>
              <w:spacing w:after="0" w:line="240" w:lineRule="auto"/>
              <w:rPr>
                <w:rFonts w:ascii="Times New Roman" w:hAnsi="Times New Roman"/>
                <w:b/>
                <w:bCs/>
                <w:sz w:val="24"/>
                <w:szCs w:val="24"/>
              </w:rPr>
            </w:pPr>
            <w:r w:rsidRPr="00C46F62">
              <w:rPr>
                <w:rFonts w:ascii="Times New Roman" w:hAnsi="Times New Roman"/>
                <w:b/>
                <w:bCs/>
                <w:sz w:val="24"/>
                <w:szCs w:val="24"/>
              </w:rPr>
              <w:lastRenderedPageBreak/>
              <w:t>Тема 2.9.</w:t>
            </w:r>
            <w:r w:rsidRPr="00C46F62">
              <w:rPr>
                <w:rFonts w:ascii="Times New Roman" w:eastAsia="Calibri" w:hAnsi="Times New Roman"/>
                <w:sz w:val="24"/>
                <w:szCs w:val="24"/>
                <w:lang w:eastAsia="en-US"/>
              </w:rPr>
              <w:t xml:space="preserve"> </w:t>
            </w:r>
            <w:r w:rsidR="00C46F62">
              <w:rPr>
                <w:rFonts w:ascii="Times New Roman" w:eastAsia="Calibri" w:hAnsi="Times New Roman"/>
                <w:sz w:val="24"/>
                <w:szCs w:val="24"/>
                <w:lang w:eastAsia="en-US"/>
              </w:rPr>
              <w:t>Экологические проблемы</w:t>
            </w:r>
          </w:p>
        </w:tc>
        <w:tc>
          <w:tcPr>
            <w:tcW w:w="2848" w:type="pct"/>
            <w:tcBorders>
              <w:top w:val="single" w:sz="4" w:space="0" w:color="auto"/>
              <w:left w:val="single" w:sz="4" w:space="0" w:color="auto"/>
              <w:bottom w:val="single" w:sz="4" w:space="0" w:color="auto"/>
              <w:right w:val="single" w:sz="4" w:space="0" w:color="auto"/>
            </w:tcBorders>
            <w:hideMark/>
          </w:tcPr>
          <w:p w14:paraId="626F8E08" w14:textId="77777777" w:rsidR="006C4E56" w:rsidRPr="00C46F62" w:rsidRDefault="006C4E56" w:rsidP="00C46F62">
            <w:pPr>
              <w:spacing w:after="0" w:line="240" w:lineRule="auto"/>
              <w:jc w:val="both"/>
              <w:rPr>
                <w:rFonts w:ascii="Times New Roman" w:hAnsi="Times New Roman"/>
                <w:b/>
                <w:bCs/>
                <w:sz w:val="24"/>
                <w:szCs w:val="24"/>
                <w:highlight w:val="yellow"/>
              </w:rPr>
            </w:pPr>
            <w:r w:rsidRPr="00C46F62">
              <w:rPr>
                <w:rFonts w:ascii="Times New Roman" w:hAnsi="Times New Roman"/>
                <w:b/>
                <w:bCs/>
                <w:sz w:val="24"/>
                <w:szCs w:val="24"/>
              </w:rPr>
              <w:t>Содержание учебного материала</w:t>
            </w:r>
          </w:p>
        </w:tc>
        <w:tc>
          <w:tcPr>
            <w:tcW w:w="664" w:type="pct"/>
            <w:tcBorders>
              <w:top w:val="single" w:sz="4" w:space="0" w:color="auto"/>
              <w:left w:val="single" w:sz="4" w:space="0" w:color="auto"/>
              <w:bottom w:val="single" w:sz="4" w:space="0" w:color="auto"/>
              <w:right w:val="single" w:sz="4" w:space="0" w:color="auto"/>
            </w:tcBorders>
            <w:vAlign w:val="center"/>
            <w:hideMark/>
          </w:tcPr>
          <w:p w14:paraId="6CA8C150" w14:textId="77777777" w:rsidR="006C4E56" w:rsidRPr="00C46F62" w:rsidRDefault="006C4E56" w:rsidP="00C46F62">
            <w:pPr>
              <w:suppressAutoHyphens/>
              <w:spacing w:after="0" w:line="240" w:lineRule="auto"/>
              <w:jc w:val="center"/>
              <w:rPr>
                <w:rFonts w:ascii="Times New Roman" w:hAnsi="Times New Roman"/>
                <w:b/>
                <w:bCs/>
                <w:sz w:val="24"/>
                <w:szCs w:val="24"/>
              </w:rPr>
            </w:pPr>
            <w:r w:rsidRPr="00C46F62">
              <w:rPr>
                <w:rFonts w:ascii="Times New Roman" w:hAnsi="Times New Roman"/>
                <w:b/>
                <w:sz w:val="24"/>
                <w:szCs w:val="24"/>
              </w:rPr>
              <w:t>4</w:t>
            </w:r>
            <w:r w:rsidR="006A2606">
              <w:rPr>
                <w:rFonts w:ascii="Times New Roman" w:hAnsi="Times New Roman"/>
                <w:b/>
                <w:sz w:val="24"/>
                <w:szCs w:val="24"/>
              </w:rPr>
              <w:t>/4</w:t>
            </w:r>
          </w:p>
        </w:tc>
        <w:tc>
          <w:tcPr>
            <w:tcW w:w="787" w:type="pct"/>
            <w:vMerge w:val="restart"/>
            <w:tcBorders>
              <w:top w:val="single" w:sz="4" w:space="0" w:color="auto"/>
              <w:left w:val="single" w:sz="4" w:space="0" w:color="auto"/>
              <w:right w:val="single" w:sz="4" w:space="0" w:color="auto"/>
            </w:tcBorders>
            <w:hideMark/>
          </w:tcPr>
          <w:p w14:paraId="210D164C"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bCs/>
                <w:sz w:val="24"/>
                <w:szCs w:val="24"/>
              </w:rPr>
              <w:t>ОК 01-07,09</w:t>
            </w:r>
          </w:p>
          <w:p w14:paraId="0E1D1B62"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0D09045F" w14:textId="77777777" w:rsidTr="00C46F62">
        <w:trPr>
          <w:trHeight w:val="20"/>
        </w:trPr>
        <w:tc>
          <w:tcPr>
            <w:tcW w:w="701" w:type="pct"/>
            <w:vMerge/>
            <w:tcBorders>
              <w:left w:val="single" w:sz="4" w:space="0" w:color="auto"/>
              <w:right w:val="single" w:sz="4" w:space="0" w:color="auto"/>
            </w:tcBorders>
            <w:vAlign w:val="center"/>
            <w:hideMark/>
          </w:tcPr>
          <w:p w14:paraId="3BC017F7"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3642610" w14:textId="77777777" w:rsidR="006C4E56" w:rsidRPr="00C46F62" w:rsidRDefault="00C46F62" w:rsidP="00C46F62">
            <w:pPr>
              <w:spacing w:after="0" w:line="240" w:lineRule="auto"/>
              <w:jc w:val="both"/>
              <w:rPr>
                <w:rFonts w:ascii="Times New Roman" w:hAnsi="Times New Roman"/>
                <w:b/>
                <w:i/>
                <w:sz w:val="24"/>
                <w:szCs w:val="24"/>
                <w:highlight w:val="yellow"/>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Borders>
              <w:top w:val="single" w:sz="4" w:space="0" w:color="auto"/>
              <w:left w:val="single" w:sz="4" w:space="0" w:color="auto"/>
              <w:bottom w:val="single" w:sz="4" w:space="0" w:color="auto"/>
              <w:right w:val="single" w:sz="4" w:space="0" w:color="auto"/>
            </w:tcBorders>
            <w:vAlign w:val="center"/>
            <w:hideMark/>
          </w:tcPr>
          <w:p w14:paraId="44150AA8" w14:textId="77777777" w:rsidR="006C4E56" w:rsidRPr="00C46F62" w:rsidRDefault="006C4E56" w:rsidP="00C46F62">
            <w:pPr>
              <w:suppressAutoHyphens/>
              <w:spacing w:after="0" w:line="240" w:lineRule="auto"/>
              <w:jc w:val="center"/>
              <w:rPr>
                <w:rFonts w:ascii="Times New Roman" w:hAnsi="Times New Roman"/>
                <w:b/>
                <w:sz w:val="24"/>
                <w:szCs w:val="24"/>
              </w:rPr>
            </w:pPr>
            <w:r w:rsidRPr="00C46F62">
              <w:rPr>
                <w:rFonts w:ascii="Times New Roman" w:hAnsi="Times New Roman"/>
                <w:b/>
                <w:sz w:val="24"/>
                <w:szCs w:val="24"/>
              </w:rPr>
              <w:t>4</w:t>
            </w:r>
          </w:p>
        </w:tc>
        <w:tc>
          <w:tcPr>
            <w:tcW w:w="787" w:type="pct"/>
            <w:vMerge/>
            <w:tcBorders>
              <w:left w:val="single" w:sz="4" w:space="0" w:color="auto"/>
              <w:right w:val="single" w:sz="4" w:space="0" w:color="auto"/>
            </w:tcBorders>
            <w:vAlign w:val="center"/>
            <w:hideMark/>
          </w:tcPr>
          <w:p w14:paraId="7646968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4D8EA78D" w14:textId="77777777" w:rsidTr="00C46F62">
        <w:trPr>
          <w:trHeight w:val="20"/>
        </w:trPr>
        <w:tc>
          <w:tcPr>
            <w:tcW w:w="701" w:type="pct"/>
            <w:vMerge/>
            <w:tcBorders>
              <w:left w:val="single" w:sz="4" w:space="0" w:color="auto"/>
              <w:right w:val="single" w:sz="4" w:space="0" w:color="auto"/>
            </w:tcBorders>
            <w:vAlign w:val="center"/>
            <w:hideMark/>
          </w:tcPr>
          <w:p w14:paraId="2DF96FD4"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tcPr>
          <w:p w14:paraId="5543DE26" w14:textId="77777777" w:rsidR="006C4E56" w:rsidRPr="00C46F62" w:rsidRDefault="006C4E56" w:rsidP="00C46F62">
            <w:pPr>
              <w:spacing w:after="0" w:line="240" w:lineRule="auto"/>
              <w:jc w:val="both"/>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49</w:t>
            </w:r>
            <w:r w:rsidR="001F0800">
              <w:rPr>
                <w:rFonts w:ascii="Times New Roman" w:hAnsi="Times New Roman"/>
                <w:bCs/>
                <w:sz w:val="24"/>
                <w:szCs w:val="24"/>
              </w:rPr>
              <w:t>.</w:t>
            </w:r>
            <w:r w:rsidRPr="00C46F62">
              <w:rPr>
                <w:rFonts w:ascii="Times New Roman" w:hAnsi="Times New Roman"/>
                <w:bCs/>
                <w:sz w:val="24"/>
                <w:szCs w:val="24"/>
              </w:rPr>
              <w:t xml:space="preserve"> Влияние мелиораци</w:t>
            </w:r>
            <w:r w:rsidR="00222569">
              <w:rPr>
                <w:rFonts w:ascii="Times New Roman" w:hAnsi="Times New Roman"/>
                <w:bCs/>
                <w:sz w:val="24"/>
                <w:szCs w:val="24"/>
              </w:rPr>
              <w:t>и на окружающую природную среду</w:t>
            </w:r>
          </w:p>
        </w:tc>
        <w:tc>
          <w:tcPr>
            <w:tcW w:w="664" w:type="pct"/>
            <w:tcBorders>
              <w:top w:val="single" w:sz="4" w:space="0" w:color="auto"/>
              <w:left w:val="single" w:sz="4" w:space="0" w:color="auto"/>
              <w:bottom w:val="single" w:sz="4" w:space="0" w:color="auto"/>
              <w:right w:val="single" w:sz="4" w:space="0" w:color="auto"/>
            </w:tcBorders>
            <w:vAlign w:val="center"/>
          </w:tcPr>
          <w:p w14:paraId="27AE323F"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60CA5794"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62CFFC5D" w14:textId="77777777" w:rsidTr="00C46F62">
        <w:trPr>
          <w:trHeight w:val="20"/>
        </w:trPr>
        <w:tc>
          <w:tcPr>
            <w:tcW w:w="701" w:type="pct"/>
            <w:vMerge/>
            <w:tcBorders>
              <w:left w:val="single" w:sz="4" w:space="0" w:color="auto"/>
              <w:right w:val="single" w:sz="4" w:space="0" w:color="auto"/>
            </w:tcBorders>
            <w:vAlign w:val="center"/>
            <w:hideMark/>
          </w:tcPr>
          <w:p w14:paraId="74BE9D71" w14:textId="77777777" w:rsidR="006C4E56" w:rsidRPr="00C46F62" w:rsidRDefault="006C4E56" w:rsidP="00C46F62">
            <w:pPr>
              <w:spacing w:after="0" w:line="240" w:lineRule="auto"/>
              <w:rPr>
                <w:rFonts w:ascii="Times New Roman" w:hAnsi="Times New Roman"/>
                <w:b/>
                <w:bCs/>
                <w:sz w:val="24"/>
                <w:szCs w:val="24"/>
                <w:highlight w:val="yellow"/>
              </w:rPr>
            </w:pPr>
          </w:p>
        </w:tc>
        <w:tc>
          <w:tcPr>
            <w:tcW w:w="2848" w:type="pct"/>
            <w:hideMark/>
          </w:tcPr>
          <w:p w14:paraId="4FAAF45B" w14:textId="77777777" w:rsidR="006C4E56" w:rsidRPr="00C46F62" w:rsidRDefault="006C4E56" w:rsidP="00C46F62">
            <w:pPr>
              <w:spacing w:after="0" w:line="240" w:lineRule="auto"/>
              <w:rPr>
                <w:rFonts w:ascii="Times New Roman" w:hAnsi="Times New Roman"/>
                <w:b/>
                <w:i/>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50</w:t>
            </w:r>
            <w:r w:rsidR="001F0800">
              <w:rPr>
                <w:rFonts w:ascii="Times New Roman" w:hAnsi="Times New Roman"/>
                <w:bCs/>
                <w:sz w:val="24"/>
                <w:szCs w:val="24"/>
              </w:rPr>
              <w:t>.</w:t>
            </w:r>
            <w:r w:rsidRPr="00C46F62">
              <w:rPr>
                <w:rFonts w:ascii="Times New Roman" w:hAnsi="Times New Roman"/>
                <w:bCs/>
                <w:sz w:val="24"/>
                <w:szCs w:val="24"/>
              </w:rPr>
              <w:t xml:space="preserve"> Охран</w:t>
            </w:r>
            <w:r w:rsidR="00222569">
              <w:rPr>
                <w:rFonts w:ascii="Times New Roman" w:hAnsi="Times New Roman"/>
                <w:bCs/>
                <w:sz w:val="24"/>
                <w:szCs w:val="24"/>
              </w:rPr>
              <w:t>а природы при мелиорации земель</w:t>
            </w:r>
          </w:p>
        </w:tc>
        <w:tc>
          <w:tcPr>
            <w:tcW w:w="664" w:type="pct"/>
            <w:tcBorders>
              <w:top w:val="single" w:sz="4" w:space="0" w:color="auto"/>
              <w:left w:val="single" w:sz="4" w:space="0" w:color="auto"/>
              <w:bottom w:val="single" w:sz="4" w:space="0" w:color="auto"/>
              <w:right w:val="single" w:sz="4" w:space="0" w:color="auto"/>
            </w:tcBorders>
            <w:vAlign w:val="center"/>
          </w:tcPr>
          <w:p w14:paraId="6C6D2E15"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Borders>
              <w:left w:val="single" w:sz="4" w:space="0" w:color="auto"/>
              <w:right w:val="single" w:sz="4" w:space="0" w:color="auto"/>
            </w:tcBorders>
            <w:vAlign w:val="center"/>
            <w:hideMark/>
          </w:tcPr>
          <w:p w14:paraId="338DD277"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1C6F1DF" w14:textId="77777777" w:rsidTr="00C46F62">
        <w:trPr>
          <w:trHeight w:val="20"/>
        </w:trPr>
        <w:tc>
          <w:tcPr>
            <w:tcW w:w="4213" w:type="pct"/>
            <w:gridSpan w:val="3"/>
            <w:tcBorders>
              <w:left w:val="single" w:sz="4" w:space="0" w:color="auto"/>
              <w:right w:val="single" w:sz="4" w:space="0" w:color="auto"/>
            </w:tcBorders>
            <w:vAlign w:val="center"/>
          </w:tcPr>
          <w:p w14:paraId="60117385" w14:textId="77777777" w:rsidR="006C4E56" w:rsidRPr="00C46F62" w:rsidRDefault="006C4E56" w:rsidP="00C46F62">
            <w:pPr>
              <w:suppressAutoHyphens/>
              <w:spacing w:after="0" w:line="240" w:lineRule="auto"/>
              <w:jc w:val="center"/>
              <w:rPr>
                <w:rFonts w:ascii="Times New Roman" w:hAnsi="Times New Roman"/>
                <w:sz w:val="24"/>
                <w:szCs w:val="24"/>
              </w:rPr>
            </w:pPr>
            <w:r w:rsidRPr="00C46F62">
              <w:rPr>
                <w:rFonts w:ascii="Times New Roman" w:hAnsi="Times New Roman"/>
                <w:b/>
                <w:bCs/>
                <w:sz w:val="24"/>
                <w:szCs w:val="24"/>
              </w:rPr>
              <w:t>Раздел 3. Деловая и профессиональная среда общения. Этика и нормы делового и профессионального общения</w:t>
            </w:r>
          </w:p>
        </w:tc>
        <w:tc>
          <w:tcPr>
            <w:tcW w:w="787" w:type="pct"/>
            <w:tcBorders>
              <w:left w:val="single" w:sz="4" w:space="0" w:color="auto"/>
              <w:right w:val="single" w:sz="4" w:space="0" w:color="auto"/>
            </w:tcBorders>
            <w:vAlign w:val="center"/>
          </w:tcPr>
          <w:p w14:paraId="18899933" w14:textId="77777777" w:rsidR="006C4E56" w:rsidRPr="00C46F62" w:rsidRDefault="006C4E56" w:rsidP="00C46F62">
            <w:pPr>
              <w:spacing w:after="0" w:line="240" w:lineRule="auto"/>
              <w:rPr>
                <w:rFonts w:ascii="Times New Roman" w:hAnsi="Times New Roman"/>
                <w:b/>
                <w:i/>
                <w:sz w:val="24"/>
                <w:szCs w:val="24"/>
              </w:rPr>
            </w:pPr>
          </w:p>
        </w:tc>
      </w:tr>
      <w:tr w:rsidR="006C4E56" w:rsidRPr="004A3CDD" w14:paraId="73C9D1F1" w14:textId="77777777" w:rsidTr="00C46F62">
        <w:trPr>
          <w:trHeight w:val="430"/>
        </w:trPr>
        <w:tc>
          <w:tcPr>
            <w:tcW w:w="701" w:type="pct"/>
            <w:vMerge w:val="restart"/>
          </w:tcPr>
          <w:p w14:paraId="7839E8A0"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sz w:val="24"/>
                <w:szCs w:val="24"/>
              </w:rPr>
              <w:t>Тема 3.1</w:t>
            </w:r>
            <w:r w:rsidR="00C46F62">
              <w:rPr>
                <w:rFonts w:ascii="Times New Roman" w:hAnsi="Times New Roman"/>
                <w:b/>
                <w:sz w:val="24"/>
                <w:szCs w:val="24"/>
              </w:rPr>
              <w:t>.</w:t>
            </w:r>
            <w:r w:rsidRPr="00C46F62">
              <w:rPr>
                <w:rFonts w:ascii="Times New Roman" w:hAnsi="Times New Roman"/>
                <w:b/>
                <w:sz w:val="24"/>
                <w:szCs w:val="24"/>
              </w:rPr>
              <w:t xml:space="preserve"> </w:t>
            </w:r>
            <w:bookmarkStart w:id="53" w:name="_Hlk33379535"/>
            <w:r w:rsidRPr="00C46F62">
              <w:rPr>
                <w:rFonts w:ascii="Times New Roman" w:hAnsi="Times New Roman"/>
                <w:sz w:val="24"/>
                <w:szCs w:val="24"/>
              </w:rPr>
              <w:t>Документы, деловая переписка, переговоры</w:t>
            </w:r>
            <w:bookmarkEnd w:id="53"/>
          </w:p>
        </w:tc>
        <w:tc>
          <w:tcPr>
            <w:tcW w:w="2848" w:type="pct"/>
            <w:vAlign w:val="center"/>
          </w:tcPr>
          <w:p w14:paraId="609E42A0"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Pr>
          <w:p w14:paraId="326EE1BF"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6F62">
              <w:rPr>
                <w:rFonts w:ascii="Times New Roman" w:hAnsi="Times New Roman"/>
                <w:b/>
                <w:bCs/>
                <w:sz w:val="24"/>
                <w:szCs w:val="24"/>
              </w:rPr>
              <w:t>14</w:t>
            </w:r>
            <w:r w:rsidR="006A2606">
              <w:rPr>
                <w:rFonts w:ascii="Times New Roman" w:hAnsi="Times New Roman"/>
                <w:b/>
                <w:bCs/>
                <w:sz w:val="24"/>
                <w:szCs w:val="24"/>
              </w:rPr>
              <w:t>/14</w:t>
            </w:r>
          </w:p>
        </w:tc>
        <w:tc>
          <w:tcPr>
            <w:tcW w:w="787" w:type="pct"/>
            <w:vMerge w:val="restart"/>
          </w:tcPr>
          <w:p w14:paraId="62D72C42" w14:textId="77777777" w:rsidR="006C4E56" w:rsidRPr="00C46F62" w:rsidRDefault="006C4E56" w:rsidP="00C46F62">
            <w:pPr>
              <w:widowControl w:val="0"/>
              <w:spacing w:after="0" w:line="240" w:lineRule="auto"/>
              <w:rPr>
                <w:rFonts w:ascii="Times New Roman" w:hAnsi="Times New Roman"/>
                <w:sz w:val="24"/>
                <w:szCs w:val="24"/>
              </w:rPr>
            </w:pPr>
            <w:r w:rsidRPr="00C46F62">
              <w:rPr>
                <w:rFonts w:ascii="Times New Roman" w:hAnsi="Times New Roman"/>
                <w:sz w:val="24"/>
                <w:szCs w:val="24"/>
              </w:rPr>
              <w:t>ОК 01-06,09</w:t>
            </w:r>
          </w:p>
        </w:tc>
      </w:tr>
      <w:tr w:rsidR="006C4E56" w:rsidRPr="004A3CDD" w14:paraId="21409F5E" w14:textId="77777777" w:rsidTr="00C46F62">
        <w:trPr>
          <w:trHeight w:val="267"/>
        </w:trPr>
        <w:tc>
          <w:tcPr>
            <w:tcW w:w="701" w:type="pct"/>
            <w:vMerge/>
            <w:vAlign w:val="center"/>
          </w:tcPr>
          <w:p w14:paraId="2087EEF5"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9E6EFC5" w14:textId="77777777" w:rsidR="006C4E56" w:rsidRPr="00C46F62" w:rsidRDefault="00C46F62"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6F62">
              <w:rPr>
                <w:rFonts w:ascii="Times New Roman" w:hAnsi="Times New Roman"/>
                <w:b/>
                <w:sz w:val="24"/>
                <w:szCs w:val="24"/>
              </w:rPr>
              <w:t>В том числе</w:t>
            </w:r>
            <w:r>
              <w:rPr>
                <w:rFonts w:ascii="Times New Roman" w:hAnsi="Times New Roman"/>
                <w:b/>
                <w:sz w:val="24"/>
                <w:szCs w:val="24"/>
              </w:rPr>
              <w:t xml:space="preserve"> практических занятий</w:t>
            </w:r>
          </w:p>
        </w:tc>
        <w:tc>
          <w:tcPr>
            <w:tcW w:w="664" w:type="pct"/>
          </w:tcPr>
          <w:p w14:paraId="4B8905F9"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14</w:t>
            </w:r>
          </w:p>
        </w:tc>
        <w:tc>
          <w:tcPr>
            <w:tcW w:w="787" w:type="pct"/>
            <w:vMerge/>
          </w:tcPr>
          <w:p w14:paraId="62B6FE24"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5F6FD88A" w14:textId="77777777" w:rsidTr="00C46F62">
        <w:trPr>
          <w:trHeight w:val="142"/>
        </w:trPr>
        <w:tc>
          <w:tcPr>
            <w:tcW w:w="701" w:type="pct"/>
            <w:vMerge/>
            <w:vAlign w:val="center"/>
          </w:tcPr>
          <w:p w14:paraId="472EAF64"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650B6BCA"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51</w:t>
            </w:r>
            <w:r w:rsidR="001F0800">
              <w:rPr>
                <w:rFonts w:ascii="Times New Roman" w:hAnsi="Times New Roman"/>
                <w:bCs/>
                <w:sz w:val="24"/>
                <w:szCs w:val="24"/>
              </w:rPr>
              <w:t>.</w:t>
            </w:r>
            <w:r w:rsidR="00222569">
              <w:rPr>
                <w:rFonts w:ascii="Times New Roman" w:hAnsi="Times New Roman"/>
                <w:bCs/>
                <w:sz w:val="24"/>
                <w:szCs w:val="24"/>
              </w:rPr>
              <w:t xml:space="preserve"> Правила делового общения</w:t>
            </w:r>
          </w:p>
        </w:tc>
        <w:tc>
          <w:tcPr>
            <w:tcW w:w="664" w:type="pct"/>
          </w:tcPr>
          <w:p w14:paraId="023303C5"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7A2458CE"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277CE1AD" w14:textId="77777777" w:rsidTr="00C46F62">
        <w:trPr>
          <w:trHeight w:val="142"/>
        </w:trPr>
        <w:tc>
          <w:tcPr>
            <w:tcW w:w="701" w:type="pct"/>
            <w:vMerge/>
            <w:vAlign w:val="center"/>
          </w:tcPr>
          <w:p w14:paraId="60D300B8"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9CF83D7"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52</w:t>
            </w:r>
            <w:r w:rsidR="001F0800">
              <w:rPr>
                <w:rFonts w:ascii="Times New Roman" w:hAnsi="Times New Roman"/>
                <w:bCs/>
                <w:sz w:val="24"/>
                <w:szCs w:val="24"/>
              </w:rPr>
              <w:t>.</w:t>
            </w:r>
            <w:r w:rsidR="00222569">
              <w:rPr>
                <w:rFonts w:ascii="Times New Roman" w:hAnsi="Times New Roman"/>
                <w:bCs/>
                <w:sz w:val="24"/>
                <w:szCs w:val="24"/>
              </w:rPr>
              <w:t xml:space="preserve"> Частная деловая беседа</w:t>
            </w:r>
          </w:p>
        </w:tc>
        <w:tc>
          <w:tcPr>
            <w:tcW w:w="664" w:type="pct"/>
          </w:tcPr>
          <w:p w14:paraId="49017F49"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597CE57D"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7D708FE6" w14:textId="77777777" w:rsidTr="00C46F62">
        <w:trPr>
          <w:trHeight w:val="142"/>
        </w:trPr>
        <w:tc>
          <w:tcPr>
            <w:tcW w:w="701" w:type="pct"/>
            <w:vMerge/>
            <w:vAlign w:val="center"/>
          </w:tcPr>
          <w:p w14:paraId="7CEA6796"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4794D91B"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53</w:t>
            </w:r>
            <w:r w:rsidR="001F0800">
              <w:rPr>
                <w:rFonts w:ascii="Times New Roman" w:hAnsi="Times New Roman"/>
                <w:bCs/>
                <w:sz w:val="24"/>
                <w:szCs w:val="24"/>
              </w:rPr>
              <w:t>.</w:t>
            </w:r>
            <w:r w:rsidRPr="00C46F62">
              <w:rPr>
                <w:rFonts w:ascii="Times New Roman" w:hAnsi="Times New Roman"/>
                <w:bCs/>
                <w:sz w:val="24"/>
                <w:szCs w:val="24"/>
              </w:rPr>
              <w:t xml:space="preserve"> Официа</w:t>
            </w:r>
            <w:r w:rsidR="00222569">
              <w:rPr>
                <w:rFonts w:ascii="Times New Roman" w:hAnsi="Times New Roman"/>
                <w:bCs/>
                <w:sz w:val="24"/>
                <w:szCs w:val="24"/>
              </w:rPr>
              <w:t>льная и неофициальная переписка</w:t>
            </w:r>
          </w:p>
        </w:tc>
        <w:tc>
          <w:tcPr>
            <w:tcW w:w="664" w:type="pct"/>
          </w:tcPr>
          <w:p w14:paraId="3459C523"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72ECB1DE"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55656FD4" w14:textId="77777777" w:rsidTr="00C46F62">
        <w:trPr>
          <w:trHeight w:val="142"/>
        </w:trPr>
        <w:tc>
          <w:tcPr>
            <w:tcW w:w="701" w:type="pct"/>
            <w:vMerge/>
            <w:vAlign w:val="center"/>
          </w:tcPr>
          <w:p w14:paraId="624D6D4E"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4F6721D3" w14:textId="77777777" w:rsidR="006C4E56" w:rsidRPr="00C46F62" w:rsidRDefault="006C4E56" w:rsidP="00C46F62">
            <w:pPr>
              <w:spacing w:after="0" w:line="240" w:lineRule="auto"/>
              <w:jc w:val="both"/>
              <w:rPr>
                <w:rFonts w:ascii="Times New Roman" w:hAnsi="Times New Roman"/>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54</w:t>
            </w:r>
            <w:r w:rsidR="001F0800">
              <w:rPr>
                <w:rFonts w:ascii="Times New Roman" w:hAnsi="Times New Roman"/>
                <w:bCs/>
                <w:sz w:val="24"/>
                <w:szCs w:val="24"/>
              </w:rPr>
              <w:t>.</w:t>
            </w:r>
            <w:r w:rsidRPr="00C46F62">
              <w:rPr>
                <w:rFonts w:ascii="Times New Roman" w:hAnsi="Times New Roman"/>
                <w:bCs/>
                <w:sz w:val="24"/>
                <w:szCs w:val="24"/>
              </w:rPr>
              <w:t xml:space="preserve"> </w:t>
            </w:r>
            <w:r w:rsidRPr="00C46F62">
              <w:rPr>
                <w:rFonts w:ascii="Times New Roman" w:hAnsi="Times New Roman"/>
                <w:sz w:val="24"/>
                <w:szCs w:val="24"/>
              </w:rPr>
              <w:t xml:space="preserve">Деловое письмо, структура. </w:t>
            </w:r>
            <w:r w:rsidR="00222569">
              <w:rPr>
                <w:rFonts w:ascii="Times New Roman" w:hAnsi="Times New Roman"/>
                <w:bCs/>
                <w:sz w:val="24"/>
                <w:szCs w:val="24"/>
              </w:rPr>
              <w:t>Виды деловых писем</w:t>
            </w:r>
          </w:p>
        </w:tc>
        <w:tc>
          <w:tcPr>
            <w:tcW w:w="664" w:type="pct"/>
          </w:tcPr>
          <w:p w14:paraId="42898959"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3166F22D"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5AB2B35D" w14:textId="77777777" w:rsidTr="00C46F62">
        <w:trPr>
          <w:trHeight w:val="142"/>
        </w:trPr>
        <w:tc>
          <w:tcPr>
            <w:tcW w:w="701" w:type="pct"/>
            <w:vMerge/>
            <w:vAlign w:val="center"/>
          </w:tcPr>
          <w:p w14:paraId="2F7FFCCC"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5C11DD59"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55</w:t>
            </w:r>
            <w:r w:rsidR="001F0800">
              <w:rPr>
                <w:rFonts w:ascii="Times New Roman" w:hAnsi="Times New Roman"/>
                <w:bCs/>
                <w:sz w:val="24"/>
                <w:szCs w:val="24"/>
              </w:rPr>
              <w:t>.</w:t>
            </w:r>
            <w:r w:rsidR="00222569">
              <w:rPr>
                <w:rFonts w:ascii="Times New Roman" w:hAnsi="Times New Roman"/>
                <w:bCs/>
                <w:sz w:val="24"/>
                <w:szCs w:val="24"/>
              </w:rPr>
              <w:t xml:space="preserve"> Письмо-запрос</w:t>
            </w:r>
          </w:p>
        </w:tc>
        <w:tc>
          <w:tcPr>
            <w:tcW w:w="664" w:type="pct"/>
          </w:tcPr>
          <w:p w14:paraId="346584DC"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35A6CA7B"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56351205" w14:textId="77777777" w:rsidTr="00C46F62">
        <w:trPr>
          <w:trHeight w:val="142"/>
        </w:trPr>
        <w:tc>
          <w:tcPr>
            <w:tcW w:w="701" w:type="pct"/>
            <w:vMerge/>
            <w:vAlign w:val="center"/>
          </w:tcPr>
          <w:p w14:paraId="1497D918"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20702D2F"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56</w:t>
            </w:r>
            <w:r w:rsidR="00222569">
              <w:rPr>
                <w:rFonts w:ascii="Times New Roman" w:hAnsi="Times New Roman"/>
                <w:bCs/>
                <w:sz w:val="24"/>
                <w:szCs w:val="24"/>
              </w:rPr>
              <w:t>. Письмо-предложение</w:t>
            </w:r>
          </w:p>
        </w:tc>
        <w:tc>
          <w:tcPr>
            <w:tcW w:w="664" w:type="pct"/>
          </w:tcPr>
          <w:p w14:paraId="0A823826"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40B0B5A3"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43037486" w14:textId="77777777" w:rsidTr="00C46F62">
        <w:trPr>
          <w:trHeight w:val="160"/>
        </w:trPr>
        <w:tc>
          <w:tcPr>
            <w:tcW w:w="701" w:type="pct"/>
            <w:vMerge/>
            <w:vAlign w:val="center"/>
          </w:tcPr>
          <w:p w14:paraId="4D01218F"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3F713953" w14:textId="77777777" w:rsidR="006C4E56" w:rsidRPr="00C46F62" w:rsidRDefault="006C4E56" w:rsidP="00C46F62">
            <w:pPr>
              <w:spacing w:after="0" w:line="240" w:lineRule="auto"/>
              <w:jc w:val="both"/>
              <w:rPr>
                <w:rFonts w:ascii="Times New Roman" w:hAnsi="Times New Roman"/>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57</w:t>
            </w:r>
            <w:r w:rsidR="00222569">
              <w:rPr>
                <w:rFonts w:ascii="Times New Roman" w:hAnsi="Times New Roman"/>
                <w:bCs/>
                <w:sz w:val="24"/>
                <w:szCs w:val="24"/>
              </w:rPr>
              <w:t>. Договор</w:t>
            </w:r>
          </w:p>
        </w:tc>
        <w:tc>
          <w:tcPr>
            <w:tcW w:w="664" w:type="pct"/>
          </w:tcPr>
          <w:p w14:paraId="75B0FED7"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6F62">
              <w:rPr>
                <w:rFonts w:ascii="Times New Roman" w:hAnsi="Times New Roman"/>
                <w:bCs/>
                <w:sz w:val="24"/>
                <w:szCs w:val="24"/>
              </w:rPr>
              <w:t>2</w:t>
            </w:r>
          </w:p>
        </w:tc>
        <w:tc>
          <w:tcPr>
            <w:tcW w:w="787" w:type="pct"/>
            <w:vMerge/>
          </w:tcPr>
          <w:p w14:paraId="222D6835"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27A5AA2C" w14:textId="77777777" w:rsidTr="00C46F62">
        <w:trPr>
          <w:trHeight w:val="251"/>
        </w:trPr>
        <w:tc>
          <w:tcPr>
            <w:tcW w:w="701" w:type="pct"/>
            <w:vMerge w:val="restart"/>
          </w:tcPr>
          <w:p w14:paraId="769A0627" w14:textId="77777777" w:rsidR="006C4E56" w:rsidRPr="00C46F62" w:rsidRDefault="006C4E56" w:rsidP="00C46F62">
            <w:pPr>
              <w:suppressAutoHyphens/>
              <w:spacing w:after="0" w:line="240" w:lineRule="auto"/>
              <w:rPr>
                <w:rFonts w:ascii="Times New Roman" w:hAnsi="Times New Roman"/>
                <w:b/>
                <w:bCs/>
                <w:sz w:val="24"/>
                <w:szCs w:val="24"/>
              </w:rPr>
            </w:pPr>
            <w:r w:rsidRPr="00C46F62">
              <w:rPr>
                <w:rFonts w:ascii="Times New Roman" w:hAnsi="Times New Roman"/>
                <w:b/>
                <w:bCs/>
                <w:sz w:val="24"/>
                <w:szCs w:val="24"/>
              </w:rPr>
              <w:t>Тема 3.2</w:t>
            </w:r>
            <w:r w:rsidR="00C46F62">
              <w:rPr>
                <w:rFonts w:ascii="Times New Roman" w:hAnsi="Times New Roman"/>
                <w:b/>
                <w:bCs/>
                <w:sz w:val="24"/>
                <w:szCs w:val="24"/>
              </w:rPr>
              <w:t xml:space="preserve">. </w:t>
            </w:r>
            <w:r w:rsidRPr="00C46F62">
              <w:rPr>
                <w:rFonts w:ascii="Times New Roman" w:hAnsi="Times New Roman"/>
                <w:bCs/>
                <w:sz w:val="24"/>
                <w:szCs w:val="24"/>
              </w:rPr>
              <w:t>Карьера, устройство на работу</w:t>
            </w:r>
          </w:p>
        </w:tc>
        <w:tc>
          <w:tcPr>
            <w:tcW w:w="2848" w:type="pct"/>
            <w:vAlign w:val="center"/>
          </w:tcPr>
          <w:p w14:paraId="0DEAFF55"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Содержание учебного материала</w:t>
            </w:r>
          </w:p>
        </w:tc>
        <w:tc>
          <w:tcPr>
            <w:tcW w:w="664" w:type="pct"/>
          </w:tcPr>
          <w:p w14:paraId="0B52086B"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6F62">
              <w:rPr>
                <w:rFonts w:ascii="Times New Roman" w:hAnsi="Times New Roman"/>
                <w:b/>
                <w:bCs/>
                <w:sz w:val="24"/>
                <w:szCs w:val="24"/>
              </w:rPr>
              <w:t>10</w:t>
            </w:r>
            <w:r w:rsidR="006A2606">
              <w:rPr>
                <w:rFonts w:ascii="Times New Roman" w:hAnsi="Times New Roman"/>
                <w:b/>
                <w:bCs/>
                <w:sz w:val="24"/>
                <w:szCs w:val="24"/>
              </w:rPr>
              <w:t>/10</w:t>
            </w:r>
          </w:p>
        </w:tc>
        <w:tc>
          <w:tcPr>
            <w:tcW w:w="787" w:type="pct"/>
            <w:vMerge w:val="restart"/>
          </w:tcPr>
          <w:p w14:paraId="6519AE9C"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6F62">
              <w:rPr>
                <w:rFonts w:ascii="Times New Roman" w:hAnsi="Times New Roman"/>
                <w:sz w:val="24"/>
                <w:szCs w:val="24"/>
              </w:rPr>
              <w:t>ОК 01-06,09</w:t>
            </w:r>
          </w:p>
          <w:p w14:paraId="254C8A4A"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461F6C7"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D44E51E"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7168BEA"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7024595"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D343A1A"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6C4E56" w:rsidRPr="004A3CDD" w14:paraId="7FA9E46C" w14:textId="77777777" w:rsidTr="00C46F62">
        <w:trPr>
          <w:trHeight w:val="251"/>
        </w:trPr>
        <w:tc>
          <w:tcPr>
            <w:tcW w:w="701" w:type="pct"/>
            <w:vMerge/>
            <w:vAlign w:val="center"/>
          </w:tcPr>
          <w:p w14:paraId="197E32B4"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96BD944"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46F62">
              <w:rPr>
                <w:rFonts w:ascii="Times New Roman" w:hAnsi="Times New Roman"/>
                <w:b/>
                <w:sz w:val="24"/>
                <w:szCs w:val="24"/>
              </w:rPr>
              <w:t>В том числе</w:t>
            </w:r>
            <w:r w:rsidR="00C46F62">
              <w:rPr>
                <w:rFonts w:ascii="Times New Roman" w:hAnsi="Times New Roman"/>
                <w:b/>
                <w:sz w:val="24"/>
                <w:szCs w:val="24"/>
              </w:rPr>
              <w:t xml:space="preserve"> практических занятий</w:t>
            </w:r>
          </w:p>
        </w:tc>
        <w:tc>
          <w:tcPr>
            <w:tcW w:w="664" w:type="pct"/>
            <w:vAlign w:val="center"/>
          </w:tcPr>
          <w:p w14:paraId="597AD02E"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10</w:t>
            </w:r>
          </w:p>
        </w:tc>
        <w:tc>
          <w:tcPr>
            <w:tcW w:w="787" w:type="pct"/>
            <w:vMerge/>
          </w:tcPr>
          <w:p w14:paraId="579163AE"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0C3F3FC7" w14:textId="77777777" w:rsidTr="00C46F62">
        <w:trPr>
          <w:trHeight w:val="240"/>
        </w:trPr>
        <w:tc>
          <w:tcPr>
            <w:tcW w:w="701" w:type="pct"/>
            <w:vMerge/>
            <w:vAlign w:val="center"/>
          </w:tcPr>
          <w:p w14:paraId="33ACF7C0"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0DA9459D"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58</w:t>
            </w:r>
            <w:r w:rsidR="00222569">
              <w:rPr>
                <w:rFonts w:ascii="Times New Roman" w:hAnsi="Times New Roman"/>
                <w:bCs/>
                <w:sz w:val="24"/>
                <w:szCs w:val="24"/>
              </w:rPr>
              <w:t>.</w:t>
            </w:r>
            <w:r w:rsidRPr="00C46F62">
              <w:rPr>
                <w:rFonts w:ascii="Times New Roman" w:hAnsi="Times New Roman"/>
                <w:bCs/>
                <w:sz w:val="24"/>
                <w:szCs w:val="24"/>
              </w:rPr>
              <w:t xml:space="preserve"> </w:t>
            </w:r>
            <w:r w:rsidR="00222569">
              <w:rPr>
                <w:rFonts w:ascii="Times New Roman" w:hAnsi="Times New Roman"/>
                <w:bCs/>
                <w:sz w:val="24"/>
                <w:szCs w:val="24"/>
              </w:rPr>
              <w:t>Как вести себя в поисках работы</w:t>
            </w:r>
          </w:p>
        </w:tc>
        <w:tc>
          <w:tcPr>
            <w:tcW w:w="664" w:type="pct"/>
            <w:vAlign w:val="center"/>
          </w:tcPr>
          <w:p w14:paraId="31E048BD"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Pr>
          <w:p w14:paraId="0453570D"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686CA1C7" w14:textId="77777777" w:rsidTr="00C46F62">
        <w:trPr>
          <w:trHeight w:val="240"/>
        </w:trPr>
        <w:tc>
          <w:tcPr>
            <w:tcW w:w="701" w:type="pct"/>
            <w:vMerge/>
            <w:vAlign w:val="center"/>
          </w:tcPr>
          <w:p w14:paraId="717E75A7"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B7488FF"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59</w:t>
            </w:r>
            <w:r w:rsidR="00222569">
              <w:rPr>
                <w:rFonts w:ascii="Times New Roman" w:hAnsi="Times New Roman"/>
                <w:bCs/>
                <w:sz w:val="24"/>
                <w:szCs w:val="24"/>
              </w:rPr>
              <w:t>.</w:t>
            </w:r>
            <w:r w:rsidRPr="00C46F62">
              <w:rPr>
                <w:rFonts w:ascii="Times New Roman" w:hAnsi="Times New Roman"/>
                <w:bCs/>
                <w:sz w:val="24"/>
                <w:szCs w:val="24"/>
              </w:rPr>
              <w:t xml:space="preserve"> Подгото</w:t>
            </w:r>
            <w:r w:rsidR="00222569">
              <w:rPr>
                <w:rFonts w:ascii="Times New Roman" w:hAnsi="Times New Roman"/>
                <w:bCs/>
                <w:sz w:val="24"/>
                <w:szCs w:val="24"/>
              </w:rPr>
              <w:t>вка к учебе и работе за рубежом</w:t>
            </w:r>
          </w:p>
        </w:tc>
        <w:tc>
          <w:tcPr>
            <w:tcW w:w="664" w:type="pct"/>
            <w:vAlign w:val="center"/>
          </w:tcPr>
          <w:p w14:paraId="60B865E4"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Pr>
          <w:p w14:paraId="1D29D211"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4610307C" w14:textId="77777777" w:rsidTr="00C46F62">
        <w:trPr>
          <w:trHeight w:val="216"/>
        </w:trPr>
        <w:tc>
          <w:tcPr>
            <w:tcW w:w="701" w:type="pct"/>
            <w:vMerge/>
            <w:vAlign w:val="center"/>
          </w:tcPr>
          <w:p w14:paraId="2A8733B3"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FD71CCA" w14:textId="77777777" w:rsidR="006C4E56" w:rsidRPr="00C46F62" w:rsidRDefault="006C4E56" w:rsidP="00C46F62">
            <w:pPr>
              <w:spacing w:after="0" w:line="240" w:lineRule="auto"/>
              <w:jc w:val="both"/>
              <w:rPr>
                <w:rFonts w:ascii="Times New Roman" w:hAnsi="Times New Roman"/>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60</w:t>
            </w:r>
            <w:r w:rsidR="00222569">
              <w:rPr>
                <w:rFonts w:ascii="Times New Roman" w:hAnsi="Times New Roman"/>
                <w:bCs/>
                <w:sz w:val="24"/>
                <w:szCs w:val="24"/>
              </w:rPr>
              <w:t>. Заполнение анкеты</w:t>
            </w:r>
          </w:p>
        </w:tc>
        <w:tc>
          <w:tcPr>
            <w:tcW w:w="664" w:type="pct"/>
            <w:vAlign w:val="center"/>
          </w:tcPr>
          <w:p w14:paraId="1A784528"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Pr>
          <w:p w14:paraId="1301C5DB"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7F1C0D17" w14:textId="77777777" w:rsidTr="00C46F62">
        <w:trPr>
          <w:trHeight w:val="206"/>
        </w:trPr>
        <w:tc>
          <w:tcPr>
            <w:tcW w:w="701" w:type="pct"/>
            <w:vMerge/>
            <w:vAlign w:val="center"/>
          </w:tcPr>
          <w:p w14:paraId="7620DB49"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65898258" w14:textId="77777777" w:rsidR="006C4E56" w:rsidRPr="00C46F62" w:rsidRDefault="006C4E56" w:rsidP="00C46F62">
            <w:pPr>
              <w:spacing w:after="0" w:line="240" w:lineRule="auto"/>
              <w:jc w:val="both"/>
              <w:rPr>
                <w:rFonts w:ascii="Times New Roman" w:hAnsi="Times New Roman"/>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61</w:t>
            </w:r>
            <w:r w:rsidR="00222569">
              <w:rPr>
                <w:rFonts w:ascii="Times New Roman" w:hAnsi="Times New Roman"/>
                <w:bCs/>
                <w:sz w:val="24"/>
                <w:szCs w:val="24"/>
              </w:rPr>
              <w:t>. Составление резюме</w:t>
            </w:r>
          </w:p>
        </w:tc>
        <w:tc>
          <w:tcPr>
            <w:tcW w:w="664" w:type="pct"/>
            <w:vAlign w:val="center"/>
          </w:tcPr>
          <w:p w14:paraId="675A4980"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Pr>
          <w:p w14:paraId="0DC2A40C"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74B25E94" w14:textId="77777777" w:rsidTr="00C46F62">
        <w:trPr>
          <w:trHeight w:val="206"/>
        </w:trPr>
        <w:tc>
          <w:tcPr>
            <w:tcW w:w="701" w:type="pct"/>
            <w:vMerge/>
            <w:vAlign w:val="center"/>
          </w:tcPr>
          <w:p w14:paraId="722F160D" w14:textId="77777777" w:rsidR="006C4E56" w:rsidRPr="00C46F62" w:rsidRDefault="006C4E56" w:rsidP="00C46F62">
            <w:pPr>
              <w:spacing w:after="0" w:line="240" w:lineRule="auto"/>
              <w:jc w:val="both"/>
              <w:rPr>
                <w:rFonts w:ascii="Times New Roman" w:hAnsi="Times New Roman"/>
                <w:b/>
                <w:bCs/>
                <w:sz w:val="24"/>
                <w:szCs w:val="24"/>
              </w:rPr>
            </w:pPr>
          </w:p>
        </w:tc>
        <w:tc>
          <w:tcPr>
            <w:tcW w:w="2848" w:type="pct"/>
          </w:tcPr>
          <w:p w14:paraId="136DE3BE" w14:textId="77777777" w:rsidR="006C4E56" w:rsidRPr="00C46F62" w:rsidRDefault="006C4E56" w:rsidP="00C46F62">
            <w:pPr>
              <w:spacing w:after="0" w:line="240" w:lineRule="auto"/>
              <w:jc w:val="both"/>
              <w:rPr>
                <w:rFonts w:ascii="Times New Roman" w:hAnsi="Times New Roman"/>
                <w:bCs/>
                <w:sz w:val="24"/>
                <w:szCs w:val="24"/>
              </w:rPr>
            </w:pPr>
            <w:r w:rsidRPr="00C46F62">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C46F62">
              <w:rPr>
                <w:rFonts w:ascii="Times New Roman" w:hAnsi="Times New Roman"/>
                <w:bCs/>
                <w:sz w:val="24"/>
                <w:szCs w:val="24"/>
              </w:rPr>
              <w:t>62</w:t>
            </w:r>
            <w:r w:rsidR="00222569">
              <w:rPr>
                <w:rFonts w:ascii="Times New Roman" w:hAnsi="Times New Roman"/>
                <w:bCs/>
                <w:sz w:val="24"/>
                <w:szCs w:val="24"/>
              </w:rPr>
              <w:t>.</w:t>
            </w:r>
            <w:r w:rsidRPr="00C46F62">
              <w:rPr>
                <w:rFonts w:ascii="Times New Roman" w:hAnsi="Times New Roman"/>
                <w:bCs/>
                <w:sz w:val="24"/>
                <w:szCs w:val="24"/>
              </w:rPr>
              <w:t xml:space="preserve"> Устр</w:t>
            </w:r>
            <w:r w:rsidR="00222569">
              <w:rPr>
                <w:rFonts w:ascii="Times New Roman" w:hAnsi="Times New Roman"/>
                <w:bCs/>
                <w:sz w:val="24"/>
                <w:szCs w:val="24"/>
              </w:rPr>
              <w:t>ойство на работу. Собеседование</w:t>
            </w:r>
          </w:p>
        </w:tc>
        <w:tc>
          <w:tcPr>
            <w:tcW w:w="664" w:type="pct"/>
            <w:vAlign w:val="center"/>
          </w:tcPr>
          <w:p w14:paraId="79C69C9A" w14:textId="77777777" w:rsidR="006C4E56" w:rsidRPr="00C46F62" w:rsidRDefault="006C4E56" w:rsidP="00C46F62">
            <w:pPr>
              <w:spacing w:after="0" w:line="240" w:lineRule="auto"/>
              <w:jc w:val="center"/>
              <w:rPr>
                <w:rFonts w:ascii="Times New Roman" w:hAnsi="Times New Roman"/>
                <w:sz w:val="24"/>
                <w:szCs w:val="24"/>
              </w:rPr>
            </w:pPr>
            <w:r w:rsidRPr="00C46F62">
              <w:rPr>
                <w:rFonts w:ascii="Times New Roman" w:hAnsi="Times New Roman"/>
                <w:sz w:val="24"/>
                <w:szCs w:val="24"/>
              </w:rPr>
              <w:t>2</w:t>
            </w:r>
          </w:p>
        </w:tc>
        <w:tc>
          <w:tcPr>
            <w:tcW w:w="787" w:type="pct"/>
            <w:vMerge/>
          </w:tcPr>
          <w:p w14:paraId="5372C312" w14:textId="77777777" w:rsidR="006C4E56" w:rsidRPr="00C46F62" w:rsidRDefault="006C4E56" w:rsidP="00C46F62">
            <w:pPr>
              <w:spacing w:after="0" w:line="240" w:lineRule="auto"/>
              <w:jc w:val="center"/>
              <w:rPr>
                <w:rFonts w:ascii="Times New Roman" w:hAnsi="Times New Roman"/>
                <w:bCs/>
                <w:sz w:val="24"/>
                <w:szCs w:val="24"/>
              </w:rPr>
            </w:pPr>
          </w:p>
        </w:tc>
      </w:tr>
      <w:tr w:rsidR="006C4E56" w:rsidRPr="004A3CDD" w14:paraId="14ED53EE" w14:textId="77777777" w:rsidTr="006A2606">
        <w:trPr>
          <w:trHeight w:val="373"/>
        </w:trPr>
        <w:tc>
          <w:tcPr>
            <w:tcW w:w="3549" w:type="pct"/>
            <w:gridSpan w:val="2"/>
            <w:vAlign w:val="center"/>
          </w:tcPr>
          <w:p w14:paraId="79E35A2F" w14:textId="77777777" w:rsidR="006C4E56" w:rsidRPr="00C46F62" w:rsidRDefault="006C4E56" w:rsidP="00C46F62">
            <w:pPr>
              <w:spacing w:after="0" w:line="240" w:lineRule="auto"/>
              <w:jc w:val="both"/>
              <w:rPr>
                <w:rFonts w:ascii="Times New Roman" w:hAnsi="Times New Roman"/>
                <w:b/>
                <w:bCs/>
                <w:sz w:val="24"/>
                <w:szCs w:val="24"/>
              </w:rPr>
            </w:pPr>
            <w:r w:rsidRPr="00C46F62">
              <w:rPr>
                <w:rFonts w:ascii="Times New Roman" w:hAnsi="Times New Roman"/>
                <w:b/>
                <w:bCs/>
                <w:sz w:val="24"/>
                <w:szCs w:val="24"/>
              </w:rPr>
              <w:t>Всего</w:t>
            </w:r>
          </w:p>
        </w:tc>
        <w:tc>
          <w:tcPr>
            <w:tcW w:w="664" w:type="pct"/>
          </w:tcPr>
          <w:p w14:paraId="2207B82F" w14:textId="77777777" w:rsidR="006C4E56" w:rsidRPr="00C46F62" w:rsidRDefault="006C4E56" w:rsidP="00C4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6F62">
              <w:rPr>
                <w:rFonts w:ascii="Times New Roman" w:hAnsi="Times New Roman"/>
                <w:b/>
                <w:bCs/>
                <w:sz w:val="24"/>
                <w:szCs w:val="24"/>
              </w:rPr>
              <w:t>124</w:t>
            </w:r>
            <w:r w:rsidR="006A2606">
              <w:rPr>
                <w:rFonts w:ascii="Times New Roman" w:hAnsi="Times New Roman"/>
                <w:b/>
                <w:bCs/>
                <w:sz w:val="24"/>
                <w:szCs w:val="24"/>
              </w:rPr>
              <w:t>/124</w:t>
            </w:r>
          </w:p>
        </w:tc>
        <w:tc>
          <w:tcPr>
            <w:tcW w:w="787" w:type="pct"/>
            <w:vMerge/>
          </w:tcPr>
          <w:p w14:paraId="1D31A756" w14:textId="77777777" w:rsidR="006C4E56" w:rsidRPr="00C46F62" w:rsidRDefault="006C4E56" w:rsidP="00C46F62">
            <w:pPr>
              <w:spacing w:after="0" w:line="240" w:lineRule="auto"/>
              <w:jc w:val="center"/>
              <w:rPr>
                <w:rFonts w:ascii="Times New Roman" w:hAnsi="Times New Roman"/>
                <w:bCs/>
                <w:sz w:val="24"/>
                <w:szCs w:val="24"/>
              </w:rPr>
            </w:pPr>
          </w:p>
        </w:tc>
      </w:tr>
    </w:tbl>
    <w:p w14:paraId="6FB98216" w14:textId="77777777" w:rsidR="006C4E56" w:rsidRPr="0077185F" w:rsidRDefault="006C4E56" w:rsidP="006C4E56">
      <w:pPr>
        <w:spacing w:before="120" w:after="120" w:line="240" w:lineRule="auto"/>
        <w:ind w:left="709"/>
        <w:rPr>
          <w:rFonts w:ascii="Times New Roman" w:eastAsia="Calibri" w:hAnsi="Times New Roman"/>
          <w:i/>
          <w:sz w:val="24"/>
          <w:szCs w:val="24"/>
          <w:lang w:val="x-none" w:eastAsia="x-none"/>
        </w:rPr>
      </w:pPr>
    </w:p>
    <w:p w14:paraId="3AC081C6" w14:textId="77777777" w:rsidR="006C4E56" w:rsidRPr="0077185F" w:rsidRDefault="006C4E56" w:rsidP="006C4E56">
      <w:pPr>
        <w:spacing w:after="0"/>
        <w:rPr>
          <w:rFonts w:ascii="Times New Roman" w:hAnsi="Times New Roman"/>
          <w:i/>
        </w:rPr>
        <w:sectPr w:rsidR="006C4E56" w:rsidRPr="0077185F">
          <w:pgSz w:w="16840" w:h="11907" w:orient="landscape"/>
          <w:pgMar w:top="851" w:right="1134" w:bottom="851" w:left="992" w:header="709" w:footer="709" w:gutter="0"/>
          <w:cols w:space="720"/>
        </w:sectPr>
      </w:pPr>
    </w:p>
    <w:p w14:paraId="063F6578" w14:textId="77777777" w:rsidR="006C4E56" w:rsidRPr="006A2606" w:rsidRDefault="006C4E56" w:rsidP="006A2606">
      <w:pPr>
        <w:jc w:val="center"/>
        <w:rPr>
          <w:rFonts w:ascii="Times New Roman" w:hAnsi="Times New Roman"/>
          <w:b/>
          <w:bCs/>
          <w:sz w:val="24"/>
        </w:rPr>
      </w:pPr>
      <w:r w:rsidRPr="006A2606">
        <w:rPr>
          <w:rFonts w:ascii="Times New Roman" w:hAnsi="Times New Roman"/>
          <w:b/>
          <w:bCs/>
          <w:sz w:val="24"/>
        </w:rPr>
        <w:lastRenderedPageBreak/>
        <w:t>3. УСЛОВИЯ РЕАЛИЗАЦИИ УЧЕБНОЙ ДИСЦИПЛИНЫ</w:t>
      </w:r>
    </w:p>
    <w:p w14:paraId="49246C95" w14:textId="77777777" w:rsidR="006C4E56" w:rsidRPr="006A2606" w:rsidRDefault="006C4E56" w:rsidP="006A2606">
      <w:pPr>
        <w:suppressAutoHyphens/>
        <w:spacing w:after="0"/>
        <w:ind w:firstLine="709"/>
        <w:jc w:val="both"/>
        <w:rPr>
          <w:rFonts w:ascii="Times New Roman" w:hAnsi="Times New Roman"/>
          <w:b/>
          <w:bCs/>
          <w:sz w:val="24"/>
          <w:szCs w:val="24"/>
        </w:rPr>
      </w:pPr>
      <w:r w:rsidRPr="006A260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15666E9E" w14:textId="27E3507D" w:rsidR="006C4E56" w:rsidRPr="006A2606" w:rsidRDefault="006C4E56" w:rsidP="00884FC5">
      <w:pPr>
        <w:suppressAutoHyphens/>
        <w:autoSpaceDE w:val="0"/>
        <w:autoSpaceDN w:val="0"/>
        <w:adjustRightInd w:val="0"/>
        <w:spacing w:after="0"/>
        <w:ind w:firstLine="709"/>
        <w:jc w:val="both"/>
        <w:rPr>
          <w:rFonts w:ascii="Times New Roman" w:hAnsi="Times New Roman"/>
          <w:sz w:val="24"/>
          <w:szCs w:val="24"/>
        </w:rPr>
      </w:pPr>
      <w:r w:rsidRPr="006A2606">
        <w:rPr>
          <w:rFonts w:ascii="Times New Roman" w:hAnsi="Times New Roman"/>
          <w:bCs/>
          <w:sz w:val="24"/>
          <w:szCs w:val="24"/>
        </w:rPr>
        <w:t xml:space="preserve">Кабинет </w:t>
      </w:r>
      <w:r w:rsidR="00703A5F">
        <w:rPr>
          <w:rFonts w:ascii="Times New Roman" w:hAnsi="Times New Roman"/>
          <w:bCs/>
          <w:sz w:val="24"/>
          <w:szCs w:val="24"/>
        </w:rPr>
        <w:t>«И</w:t>
      </w:r>
      <w:r w:rsidRPr="006A2606">
        <w:rPr>
          <w:rFonts w:ascii="Times New Roman" w:hAnsi="Times New Roman"/>
          <w:bCs/>
          <w:sz w:val="24"/>
          <w:szCs w:val="24"/>
        </w:rPr>
        <w:t>ностранного языка</w:t>
      </w:r>
      <w:r w:rsidR="00703A5F">
        <w:rPr>
          <w:rFonts w:ascii="Times New Roman" w:hAnsi="Times New Roman"/>
          <w:bCs/>
          <w:sz w:val="24"/>
          <w:szCs w:val="24"/>
        </w:rPr>
        <w:t>»</w:t>
      </w:r>
      <w:r w:rsidRPr="006A2606">
        <w:rPr>
          <w:rFonts w:ascii="Times New Roman" w:hAnsi="Times New Roman"/>
          <w:bCs/>
          <w:sz w:val="24"/>
          <w:szCs w:val="24"/>
        </w:rPr>
        <w:t>, оснащенный оборудованием:</w:t>
      </w:r>
      <w:r w:rsidR="00884FC5">
        <w:rPr>
          <w:rFonts w:ascii="Times New Roman" w:hAnsi="Times New Roman"/>
          <w:bCs/>
          <w:sz w:val="24"/>
          <w:szCs w:val="24"/>
        </w:rPr>
        <w:t xml:space="preserve"> </w:t>
      </w:r>
      <w:r w:rsidRPr="006A2606">
        <w:rPr>
          <w:rFonts w:ascii="Times New Roman" w:hAnsi="Times New Roman"/>
          <w:bCs/>
          <w:sz w:val="24"/>
          <w:szCs w:val="24"/>
        </w:rPr>
        <w:t>рабочее место преподавателя, оснащенное ПК либо ноутбуком с лицензионным ПО,</w:t>
      </w:r>
      <w:r w:rsidR="00884FC5">
        <w:rPr>
          <w:rFonts w:ascii="Times New Roman" w:hAnsi="Times New Roman"/>
          <w:bCs/>
          <w:sz w:val="24"/>
          <w:szCs w:val="24"/>
        </w:rPr>
        <w:t xml:space="preserve"> </w:t>
      </w:r>
      <w:r w:rsidRPr="006A2606">
        <w:rPr>
          <w:rFonts w:ascii="Times New Roman" w:hAnsi="Times New Roman"/>
          <w:bCs/>
          <w:sz w:val="24"/>
          <w:szCs w:val="24"/>
        </w:rPr>
        <w:t>рабочие места преподавателя и обучающихся (столы, парты, стулья)</w:t>
      </w:r>
      <w:r w:rsidR="00884FC5">
        <w:rPr>
          <w:rFonts w:ascii="Times New Roman" w:hAnsi="Times New Roman"/>
          <w:bCs/>
          <w:sz w:val="24"/>
          <w:szCs w:val="24"/>
        </w:rPr>
        <w:t xml:space="preserve">, </w:t>
      </w:r>
      <w:r w:rsidRPr="006A2606">
        <w:rPr>
          <w:rFonts w:ascii="Times New Roman" w:hAnsi="Times New Roman"/>
          <w:bCs/>
          <w:sz w:val="24"/>
          <w:szCs w:val="24"/>
        </w:rPr>
        <w:t>доска (меловая или маркерная)</w:t>
      </w:r>
      <w:r w:rsidR="00884FC5">
        <w:rPr>
          <w:rFonts w:ascii="Times New Roman" w:hAnsi="Times New Roman"/>
          <w:bCs/>
          <w:sz w:val="24"/>
          <w:szCs w:val="24"/>
        </w:rPr>
        <w:t xml:space="preserve">, </w:t>
      </w:r>
      <w:r w:rsidRPr="006A2606">
        <w:rPr>
          <w:rFonts w:ascii="Times New Roman" w:hAnsi="Times New Roman"/>
          <w:bCs/>
          <w:sz w:val="24"/>
          <w:szCs w:val="24"/>
        </w:rPr>
        <w:t>подставка под магнитофон и проигрыватель</w:t>
      </w:r>
      <w:r w:rsidR="00884FC5">
        <w:rPr>
          <w:rFonts w:ascii="Times New Roman" w:hAnsi="Times New Roman"/>
          <w:bCs/>
          <w:sz w:val="24"/>
          <w:szCs w:val="24"/>
        </w:rPr>
        <w:t xml:space="preserve">, </w:t>
      </w:r>
      <w:r w:rsidRPr="006A2606">
        <w:rPr>
          <w:rFonts w:ascii="Times New Roman" w:hAnsi="Times New Roman"/>
          <w:bCs/>
          <w:sz w:val="24"/>
          <w:szCs w:val="24"/>
        </w:rPr>
        <w:t>секционные шкафы</w:t>
      </w:r>
      <w:r w:rsidR="00884FC5">
        <w:rPr>
          <w:rFonts w:ascii="Times New Roman" w:hAnsi="Times New Roman"/>
          <w:bCs/>
          <w:sz w:val="24"/>
          <w:szCs w:val="24"/>
        </w:rPr>
        <w:t xml:space="preserve"> для хранения наглядных пособий; техническими средствами: </w:t>
      </w:r>
      <w:r w:rsidRPr="006A2606">
        <w:rPr>
          <w:rFonts w:ascii="Times New Roman" w:hAnsi="Times New Roman"/>
          <w:bCs/>
          <w:sz w:val="24"/>
          <w:szCs w:val="24"/>
        </w:rPr>
        <w:t>компьютер</w:t>
      </w:r>
      <w:r w:rsidR="00884FC5">
        <w:rPr>
          <w:rFonts w:ascii="Times New Roman" w:hAnsi="Times New Roman"/>
          <w:bCs/>
          <w:sz w:val="24"/>
          <w:szCs w:val="24"/>
        </w:rPr>
        <w:t xml:space="preserve">, </w:t>
      </w:r>
      <w:r w:rsidRPr="006A2606">
        <w:rPr>
          <w:rFonts w:ascii="Times New Roman" w:hAnsi="Times New Roman"/>
          <w:bCs/>
          <w:sz w:val="24"/>
          <w:szCs w:val="24"/>
        </w:rPr>
        <w:t>лингафонные установки</w:t>
      </w:r>
      <w:r w:rsidR="00884FC5">
        <w:rPr>
          <w:rFonts w:ascii="Times New Roman" w:hAnsi="Times New Roman"/>
          <w:bCs/>
          <w:sz w:val="24"/>
          <w:szCs w:val="24"/>
        </w:rPr>
        <w:t xml:space="preserve">, </w:t>
      </w:r>
      <w:r w:rsidRPr="006A2606">
        <w:rPr>
          <w:rFonts w:ascii="Times New Roman" w:hAnsi="Times New Roman"/>
          <w:sz w:val="24"/>
          <w:szCs w:val="24"/>
        </w:rPr>
        <w:t>телевизор либо мультимедийный проектор с экраном, либо интерактивная доска,</w:t>
      </w:r>
      <w:r w:rsidR="00884FC5">
        <w:rPr>
          <w:rFonts w:ascii="Times New Roman" w:hAnsi="Times New Roman"/>
          <w:sz w:val="24"/>
          <w:szCs w:val="24"/>
        </w:rPr>
        <w:t xml:space="preserve"> </w:t>
      </w:r>
      <w:r w:rsidRPr="006A2606">
        <w:rPr>
          <w:rFonts w:ascii="Times New Roman" w:hAnsi="Times New Roman"/>
          <w:sz w:val="24"/>
          <w:szCs w:val="24"/>
        </w:rPr>
        <w:t>звуковое оборудование (колонки, наушники, микрофон)</w:t>
      </w:r>
      <w:r w:rsidR="00884FC5">
        <w:rPr>
          <w:rFonts w:ascii="Times New Roman" w:hAnsi="Times New Roman"/>
          <w:sz w:val="24"/>
          <w:szCs w:val="24"/>
        </w:rPr>
        <w:t xml:space="preserve">, </w:t>
      </w:r>
      <w:r w:rsidRPr="006A2606">
        <w:rPr>
          <w:rFonts w:ascii="Times New Roman" w:hAnsi="Times New Roman"/>
          <w:sz w:val="24"/>
          <w:szCs w:val="24"/>
        </w:rPr>
        <w:t>проигрыватели (DVD-проигрыватель, телевизор, магнитофон или компьютер)</w:t>
      </w:r>
      <w:r w:rsidR="00884FC5">
        <w:rPr>
          <w:rFonts w:ascii="Times New Roman" w:hAnsi="Times New Roman"/>
          <w:sz w:val="24"/>
          <w:szCs w:val="24"/>
        </w:rPr>
        <w:t>.</w:t>
      </w:r>
    </w:p>
    <w:p w14:paraId="15AE58C0" w14:textId="77777777" w:rsidR="006C4E56" w:rsidRPr="006A2606" w:rsidRDefault="006C4E56" w:rsidP="006A2606">
      <w:pPr>
        <w:suppressAutoHyphens/>
        <w:autoSpaceDE w:val="0"/>
        <w:autoSpaceDN w:val="0"/>
        <w:adjustRightInd w:val="0"/>
        <w:spacing w:after="0"/>
        <w:ind w:firstLine="709"/>
        <w:jc w:val="both"/>
        <w:rPr>
          <w:rFonts w:ascii="Times New Roman" w:hAnsi="Times New Roman"/>
          <w:bCs/>
          <w:sz w:val="24"/>
          <w:szCs w:val="24"/>
        </w:rPr>
      </w:pPr>
    </w:p>
    <w:p w14:paraId="5C8F7DD0" w14:textId="77777777" w:rsidR="006C4E56" w:rsidRPr="006A2606" w:rsidRDefault="006C4E56" w:rsidP="006A2606">
      <w:pPr>
        <w:suppressAutoHyphens/>
        <w:spacing w:after="0"/>
        <w:ind w:firstLine="709"/>
        <w:jc w:val="both"/>
        <w:rPr>
          <w:rFonts w:ascii="Times New Roman" w:hAnsi="Times New Roman"/>
          <w:b/>
          <w:bCs/>
          <w:sz w:val="24"/>
          <w:szCs w:val="24"/>
        </w:rPr>
      </w:pPr>
      <w:r w:rsidRPr="006A2606">
        <w:rPr>
          <w:rFonts w:ascii="Times New Roman" w:hAnsi="Times New Roman"/>
          <w:b/>
          <w:bCs/>
          <w:sz w:val="24"/>
          <w:szCs w:val="24"/>
        </w:rPr>
        <w:t>3.2. Информационное обеспечение реализации программы</w:t>
      </w:r>
    </w:p>
    <w:p w14:paraId="07DA7A05" w14:textId="77777777" w:rsidR="006C4E56" w:rsidRPr="006A2606" w:rsidRDefault="00884FC5" w:rsidP="006A2606">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r w:rsidR="006C4E56" w:rsidRPr="006A2606">
        <w:rPr>
          <w:rFonts w:ascii="Times New Roman" w:hAnsi="Times New Roman"/>
          <w:sz w:val="24"/>
          <w:szCs w:val="24"/>
        </w:rPr>
        <w:t xml:space="preserve"> </w:t>
      </w:r>
    </w:p>
    <w:p w14:paraId="6387C30B" w14:textId="77777777" w:rsidR="006C4E56" w:rsidRPr="006A2606" w:rsidRDefault="006C4E56" w:rsidP="006A2606">
      <w:pPr>
        <w:suppressAutoHyphens/>
        <w:spacing w:after="0"/>
        <w:ind w:firstLine="709"/>
        <w:jc w:val="both"/>
        <w:rPr>
          <w:rFonts w:ascii="Times New Roman" w:hAnsi="Times New Roman"/>
          <w:sz w:val="24"/>
          <w:szCs w:val="24"/>
          <w:highlight w:val="yellow"/>
        </w:rPr>
      </w:pPr>
    </w:p>
    <w:p w14:paraId="6A5263CC" w14:textId="77777777" w:rsidR="006C4E56" w:rsidRPr="006A2606" w:rsidRDefault="006C4E56" w:rsidP="006A2606">
      <w:pPr>
        <w:spacing w:after="0"/>
        <w:ind w:firstLine="709"/>
        <w:contextualSpacing/>
        <w:jc w:val="both"/>
        <w:rPr>
          <w:rFonts w:ascii="Times New Roman" w:eastAsia="Calibri" w:hAnsi="Times New Roman"/>
          <w:b/>
          <w:sz w:val="24"/>
          <w:szCs w:val="24"/>
          <w:lang w:val="x-none" w:eastAsia="x-none"/>
        </w:rPr>
      </w:pPr>
      <w:r w:rsidRPr="006A2606">
        <w:rPr>
          <w:rFonts w:ascii="Times New Roman" w:eastAsia="Calibri" w:hAnsi="Times New Roman"/>
          <w:b/>
          <w:sz w:val="24"/>
          <w:szCs w:val="24"/>
          <w:lang w:val="x-none" w:eastAsia="x-none"/>
        </w:rPr>
        <w:t xml:space="preserve">3.2.1. </w:t>
      </w:r>
      <w:r w:rsidRPr="006A2606">
        <w:rPr>
          <w:rFonts w:ascii="Times New Roman" w:eastAsia="Calibri" w:hAnsi="Times New Roman"/>
          <w:b/>
          <w:sz w:val="24"/>
          <w:szCs w:val="24"/>
          <w:lang w:eastAsia="x-none"/>
        </w:rPr>
        <w:t>Основные печатные</w:t>
      </w:r>
      <w:r w:rsidRPr="006A2606">
        <w:rPr>
          <w:rFonts w:ascii="Times New Roman" w:eastAsia="Calibri" w:hAnsi="Times New Roman"/>
          <w:b/>
          <w:sz w:val="24"/>
          <w:szCs w:val="24"/>
          <w:lang w:val="x-none" w:eastAsia="x-none"/>
        </w:rPr>
        <w:t xml:space="preserve"> издания</w:t>
      </w:r>
    </w:p>
    <w:p w14:paraId="75CB6B0A" w14:textId="77777777" w:rsidR="006C4E56" w:rsidRPr="006A2606" w:rsidRDefault="006C4E56" w:rsidP="00B94D9E">
      <w:pPr>
        <w:numPr>
          <w:ilvl w:val="0"/>
          <w:numId w:val="30"/>
        </w:numPr>
        <w:spacing w:after="0"/>
        <w:ind w:left="0" w:firstLine="709"/>
        <w:jc w:val="both"/>
        <w:rPr>
          <w:rFonts w:ascii="Times New Roman" w:eastAsia="Calibri" w:hAnsi="Times New Roman"/>
          <w:bCs/>
          <w:kern w:val="32"/>
          <w:sz w:val="24"/>
          <w:szCs w:val="24"/>
          <w:lang w:eastAsia="en-US"/>
        </w:rPr>
      </w:pPr>
      <w:bookmarkStart w:id="54" w:name="_Hlk87004453"/>
      <w:r w:rsidRPr="006A2606">
        <w:rPr>
          <w:rFonts w:ascii="Times New Roman" w:eastAsia="Calibri" w:hAnsi="Times New Roman"/>
          <w:bCs/>
          <w:kern w:val="32"/>
          <w:sz w:val="24"/>
          <w:szCs w:val="24"/>
          <w:lang w:eastAsia="en-US"/>
        </w:rPr>
        <w:t>Голубев, А.П. Английский язык: учебное пособие/ А.П. Голубев, А.П.</w:t>
      </w:r>
      <w:r w:rsidR="00884FC5">
        <w:rPr>
          <w:rFonts w:ascii="Times New Roman" w:eastAsia="Calibri" w:hAnsi="Times New Roman"/>
          <w:bCs/>
          <w:kern w:val="32"/>
          <w:sz w:val="24"/>
          <w:szCs w:val="24"/>
          <w:lang w:eastAsia="en-US"/>
        </w:rPr>
        <w:t> </w:t>
      </w:r>
      <w:proofErr w:type="spellStart"/>
      <w:r w:rsidRPr="006A2606">
        <w:rPr>
          <w:rFonts w:ascii="Times New Roman" w:eastAsia="Calibri" w:hAnsi="Times New Roman"/>
          <w:bCs/>
          <w:kern w:val="32"/>
          <w:sz w:val="24"/>
          <w:szCs w:val="24"/>
          <w:lang w:eastAsia="en-US"/>
        </w:rPr>
        <w:t>Коржавый</w:t>
      </w:r>
      <w:proofErr w:type="spellEnd"/>
      <w:r w:rsidRPr="006A2606">
        <w:rPr>
          <w:rFonts w:ascii="Times New Roman" w:eastAsia="Calibri" w:hAnsi="Times New Roman"/>
          <w:bCs/>
          <w:kern w:val="32"/>
          <w:sz w:val="24"/>
          <w:szCs w:val="24"/>
          <w:lang w:eastAsia="en-US"/>
        </w:rPr>
        <w:t xml:space="preserve">, И.Б. Смирнова. </w:t>
      </w:r>
      <w:r w:rsidR="00884FC5">
        <w:rPr>
          <w:rFonts w:ascii="Times New Roman" w:eastAsia="Calibri" w:hAnsi="Times New Roman"/>
          <w:bCs/>
          <w:kern w:val="32"/>
          <w:sz w:val="24"/>
          <w:szCs w:val="24"/>
          <w:lang w:eastAsia="en-US"/>
        </w:rPr>
        <w:t>–</w:t>
      </w:r>
      <w:r w:rsidRPr="006A2606">
        <w:rPr>
          <w:rFonts w:ascii="Times New Roman" w:eastAsia="Calibri" w:hAnsi="Times New Roman"/>
          <w:bCs/>
          <w:kern w:val="32"/>
          <w:sz w:val="24"/>
          <w:szCs w:val="24"/>
          <w:lang w:eastAsia="en-US"/>
        </w:rPr>
        <w:t xml:space="preserve"> 7-е изд., стер. – М.: Академия, 2020. </w:t>
      </w:r>
      <w:r w:rsidR="00884FC5">
        <w:rPr>
          <w:rFonts w:ascii="Times New Roman" w:eastAsia="Calibri" w:hAnsi="Times New Roman"/>
          <w:bCs/>
          <w:kern w:val="32"/>
          <w:sz w:val="24"/>
          <w:szCs w:val="24"/>
          <w:lang w:eastAsia="en-US"/>
        </w:rPr>
        <w:t>–</w:t>
      </w:r>
      <w:r w:rsidRPr="006A2606">
        <w:rPr>
          <w:rFonts w:ascii="Times New Roman" w:eastAsia="Calibri" w:hAnsi="Times New Roman"/>
          <w:bCs/>
          <w:kern w:val="32"/>
          <w:sz w:val="24"/>
          <w:szCs w:val="24"/>
          <w:lang w:eastAsia="en-US"/>
        </w:rPr>
        <w:t xml:space="preserve"> 208 с. </w:t>
      </w:r>
    </w:p>
    <w:p w14:paraId="17D647FC" w14:textId="77777777" w:rsidR="006C4E56" w:rsidRPr="006A2606" w:rsidRDefault="006C4E56" w:rsidP="00B94D9E">
      <w:pPr>
        <w:numPr>
          <w:ilvl w:val="0"/>
          <w:numId w:val="30"/>
        </w:numPr>
        <w:spacing w:after="0"/>
        <w:ind w:left="0" w:firstLine="709"/>
        <w:jc w:val="both"/>
        <w:rPr>
          <w:rFonts w:ascii="Times New Roman" w:eastAsia="Calibri" w:hAnsi="Times New Roman"/>
          <w:bCs/>
          <w:kern w:val="32"/>
          <w:sz w:val="24"/>
          <w:szCs w:val="24"/>
          <w:lang w:eastAsia="en-US"/>
        </w:rPr>
      </w:pPr>
      <w:r w:rsidRPr="006A2606">
        <w:rPr>
          <w:rFonts w:ascii="Times New Roman" w:eastAsia="Calibri" w:hAnsi="Times New Roman"/>
          <w:sz w:val="24"/>
          <w:szCs w:val="24"/>
          <w:shd w:val="clear" w:color="auto" w:fill="FFFFFF"/>
          <w:lang w:eastAsia="en-US"/>
        </w:rPr>
        <w:t>Немецкий язык для колледжей=</w:t>
      </w:r>
      <w:proofErr w:type="spellStart"/>
      <w:r w:rsidRPr="006A2606">
        <w:rPr>
          <w:rFonts w:ascii="Times New Roman" w:eastAsia="Calibri" w:hAnsi="Times New Roman"/>
          <w:sz w:val="24"/>
          <w:szCs w:val="24"/>
          <w:shd w:val="clear" w:color="auto" w:fill="FFFFFF"/>
          <w:lang w:val="en-US" w:eastAsia="en-US"/>
        </w:rPr>
        <w:t>Deutschf</w:t>
      </w:r>
      <w:proofErr w:type="spellEnd"/>
      <w:r w:rsidRPr="006A2606">
        <w:rPr>
          <w:rFonts w:ascii="Times New Roman" w:eastAsia="Calibri" w:hAnsi="Times New Roman"/>
          <w:sz w:val="24"/>
          <w:szCs w:val="24"/>
          <w:shd w:val="clear" w:color="auto" w:fill="FFFFFF"/>
          <w:lang w:eastAsia="en-US"/>
        </w:rPr>
        <w:t>ü</w:t>
      </w:r>
      <w:proofErr w:type="spellStart"/>
      <w:r w:rsidRPr="006A2606">
        <w:rPr>
          <w:rFonts w:ascii="Times New Roman" w:eastAsia="Calibri" w:hAnsi="Times New Roman"/>
          <w:sz w:val="24"/>
          <w:szCs w:val="24"/>
          <w:shd w:val="clear" w:color="auto" w:fill="FFFFFF"/>
          <w:lang w:val="en-US" w:eastAsia="en-US"/>
        </w:rPr>
        <w:t>rColleges</w:t>
      </w:r>
      <w:proofErr w:type="spellEnd"/>
      <w:r w:rsidRPr="006A2606">
        <w:rPr>
          <w:rFonts w:ascii="Times New Roman" w:eastAsia="Calibri" w:hAnsi="Times New Roman"/>
          <w:sz w:val="24"/>
          <w:szCs w:val="24"/>
          <w:shd w:val="clear" w:color="auto" w:fill="FFFFFF"/>
          <w:lang w:eastAsia="en-US"/>
        </w:rPr>
        <w:t xml:space="preserve"> (СПО). Учебник / </w:t>
      </w:r>
      <w:r w:rsidR="00884FC5" w:rsidRPr="006A2606">
        <w:rPr>
          <w:rFonts w:ascii="Times New Roman" w:eastAsia="Calibri" w:hAnsi="Times New Roman"/>
          <w:sz w:val="24"/>
          <w:szCs w:val="24"/>
          <w:shd w:val="clear" w:color="auto" w:fill="FFFFFF"/>
          <w:lang w:eastAsia="en-US"/>
        </w:rPr>
        <w:t>Н.В.</w:t>
      </w:r>
      <w:r w:rsidR="00884FC5">
        <w:rPr>
          <w:rFonts w:ascii="Times New Roman" w:eastAsia="Calibri" w:hAnsi="Times New Roman"/>
          <w:sz w:val="24"/>
          <w:szCs w:val="24"/>
          <w:shd w:val="clear" w:color="auto" w:fill="FFFFFF"/>
          <w:lang w:eastAsia="en-US"/>
        </w:rPr>
        <w:t> </w:t>
      </w:r>
      <w:r w:rsidRPr="006A2606">
        <w:rPr>
          <w:rFonts w:ascii="Times New Roman" w:eastAsia="Calibri" w:hAnsi="Times New Roman"/>
          <w:sz w:val="24"/>
          <w:szCs w:val="24"/>
          <w:shd w:val="clear" w:color="auto" w:fill="FFFFFF"/>
          <w:lang w:eastAsia="en-US"/>
        </w:rPr>
        <w:t xml:space="preserve">Басова, </w:t>
      </w:r>
      <w:r w:rsidR="00884FC5" w:rsidRPr="006A2606">
        <w:rPr>
          <w:rFonts w:ascii="Times New Roman" w:eastAsia="Calibri" w:hAnsi="Times New Roman"/>
          <w:sz w:val="24"/>
          <w:szCs w:val="24"/>
          <w:shd w:val="clear" w:color="auto" w:fill="FFFFFF"/>
          <w:lang w:eastAsia="en-US"/>
        </w:rPr>
        <w:t>Т.Г.</w:t>
      </w:r>
      <w:r w:rsidR="00884FC5">
        <w:rPr>
          <w:rFonts w:ascii="Times New Roman" w:eastAsia="Calibri" w:hAnsi="Times New Roman"/>
          <w:sz w:val="24"/>
          <w:szCs w:val="24"/>
          <w:shd w:val="clear" w:color="auto" w:fill="FFFFFF"/>
          <w:lang w:eastAsia="en-US"/>
        </w:rPr>
        <w:t xml:space="preserve"> </w:t>
      </w:r>
      <w:r w:rsidRPr="006A2606">
        <w:rPr>
          <w:rFonts w:ascii="Times New Roman" w:eastAsia="Calibri" w:hAnsi="Times New Roman"/>
          <w:sz w:val="24"/>
          <w:szCs w:val="24"/>
          <w:shd w:val="clear" w:color="auto" w:fill="FFFFFF"/>
          <w:lang w:eastAsia="en-US"/>
        </w:rPr>
        <w:t>Коноплева</w:t>
      </w:r>
      <w:r w:rsidR="00884FC5">
        <w:rPr>
          <w:rFonts w:ascii="Times New Roman" w:eastAsia="Calibri" w:hAnsi="Times New Roman"/>
          <w:sz w:val="24"/>
          <w:szCs w:val="24"/>
          <w:shd w:val="clear" w:color="auto" w:fill="FFFFFF"/>
          <w:lang w:eastAsia="en-US"/>
        </w:rPr>
        <w:t>.</w:t>
      </w:r>
      <w:r w:rsidRPr="006A2606">
        <w:rPr>
          <w:rFonts w:ascii="Times New Roman" w:eastAsia="Calibri" w:hAnsi="Times New Roman"/>
          <w:sz w:val="24"/>
          <w:szCs w:val="24"/>
          <w:shd w:val="clear" w:color="auto" w:fill="FFFFFF"/>
          <w:lang w:eastAsia="en-US"/>
        </w:rPr>
        <w:t xml:space="preserve"> – М.: </w:t>
      </w:r>
      <w:proofErr w:type="spellStart"/>
      <w:r w:rsidRPr="006A2606">
        <w:rPr>
          <w:rFonts w:ascii="Times New Roman" w:eastAsia="Calibri" w:hAnsi="Times New Roman"/>
          <w:sz w:val="24"/>
          <w:szCs w:val="24"/>
          <w:shd w:val="clear" w:color="auto" w:fill="FFFFFF"/>
          <w:lang w:eastAsia="en-US"/>
        </w:rPr>
        <w:t>КноРус</w:t>
      </w:r>
      <w:proofErr w:type="spellEnd"/>
      <w:r w:rsidRPr="006A2606">
        <w:rPr>
          <w:rFonts w:ascii="Times New Roman" w:eastAsia="Calibri" w:hAnsi="Times New Roman"/>
          <w:sz w:val="24"/>
          <w:szCs w:val="24"/>
          <w:shd w:val="clear" w:color="auto" w:fill="FFFFFF"/>
          <w:lang w:eastAsia="en-US"/>
        </w:rPr>
        <w:t xml:space="preserve">, 2021. </w:t>
      </w:r>
      <w:r w:rsidR="00884FC5">
        <w:rPr>
          <w:rFonts w:ascii="Times New Roman" w:eastAsia="Calibri" w:hAnsi="Times New Roman"/>
          <w:sz w:val="24"/>
          <w:szCs w:val="24"/>
          <w:shd w:val="clear" w:color="auto" w:fill="FFFFFF"/>
          <w:lang w:eastAsia="en-US"/>
        </w:rPr>
        <w:t>–</w:t>
      </w:r>
      <w:r w:rsidRPr="006A2606">
        <w:rPr>
          <w:rFonts w:ascii="Times New Roman" w:eastAsia="Calibri" w:hAnsi="Times New Roman"/>
          <w:sz w:val="24"/>
          <w:szCs w:val="24"/>
          <w:shd w:val="clear" w:color="auto" w:fill="FFFFFF"/>
          <w:lang w:eastAsia="en-US"/>
        </w:rPr>
        <w:t xml:space="preserve"> 352 с.</w:t>
      </w:r>
    </w:p>
    <w:bookmarkEnd w:id="54"/>
    <w:p w14:paraId="12945103" w14:textId="77777777" w:rsidR="006C4E56" w:rsidRDefault="006C4E56" w:rsidP="006A2606">
      <w:pPr>
        <w:spacing w:after="0"/>
        <w:ind w:firstLine="709"/>
        <w:contextualSpacing/>
        <w:jc w:val="both"/>
        <w:rPr>
          <w:rFonts w:ascii="Times New Roman" w:hAnsi="Times New Roman"/>
          <w:b/>
          <w:sz w:val="24"/>
          <w:szCs w:val="24"/>
          <w:highlight w:val="yellow"/>
        </w:rPr>
      </w:pPr>
    </w:p>
    <w:p w14:paraId="5EF497FC" w14:textId="77777777" w:rsidR="00884FC5" w:rsidRPr="00884FC5" w:rsidRDefault="00884FC5" w:rsidP="006A2606">
      <w:pPr>
        <w:spacing w:after="0"/>
        <w:ind w:firstLine="709"/>
        <w:contextualSpacing/>
        <w:jc w:val="both"/>
        <w:rPr>
          <w:rFonts w:ascii="Times New Roman" w:hAnsi="Times New Roman"/>
          <w:b/>
          <w:sz w:val="24"/>
          <w:szCs w:val="24"/>
        </w:rPr>
      </w:pPr>
      <w:r w:rsidRPr="00884FC5">
        <w:rPr>
          <w:rFonts w:ascii="Times New Roman" w:hAnsi="Times New Roman"/>
          <w:b/>
          <w:sz w:val="24"/>
          <w:szCs w:val="24"/>
        </w:rPr>
        <w:t>3.2.2. Основные электронные издания</w:t>
      </w:r>
    </w:p>
    <w:p w14:paraId="68778BB7" w14:textId="77777777" w:rsidR="00884FC5" w:rsidRDefault="00884FC5" w:rsidP="00884FC5">
      <w:pPr>
        <w:spacing w:after="0"/>
        <w:ind w:firstLine="709"/>
        <w:contextualSpacing/>
        <w:jc w:val="both"/>
        <w:rPr>
          <w:rFonts w:ascii="Times New Roman" w:hAnsi="Times New Roman"/>
          <w:sz w:val="24"/>
          <w:szCs w:val="24"/>
        </w:rPr>
      </w:pPr>
      <w:r>
        <w:rPr>
          <w:rFonts w:ascii="Times New Roman" w:hAnsi="Times New Roman"/>
          <w:sz w:val="24"/>
          <w:szCs w:val="24"/>
        </w:rPr>
        <w:t>1. Басова, Н.В.</w:t>
      </w:r>
      <w:r w:rsidRPr="00884FC5">
        <w:rPr>
          <w:rFonts w:ascii="Times New Roman" w:hAnsi="Times New Roman"/>
          <w:sz w:val="24"/>
          <w:szCs w:val="24"/>
        </w:rPr>
        <w:t xml:space="preserve"> Немецкий язык для колледжей=</w:t>
      </w:r>
      <w:proofErr w:type="spellStart"/>
      <w:r w:rsidRPr="00884FC5">
        <w:rPr>
          <w:rFonts w:ascii="Times New Roman" w:hAnsi="Times New Roman"/>
          <w:sz w:val="24"/>
          <w:szCs w:val="24"/>
        </w:rPr>
        <w:t>Deutsch</w:t>
      </w:r>
      <w:proofErr w:type="spellEnd"/>
      <w:r w:rsidRPr="00884FC5">
        <w:rPr>
          <w:rFonts w:ascii="Times New Roman" w:hAnsi="Times New Roman"/>
          <w:sz w:val="24"/>
          <w:szCs w:val="24"/>
        </w:rPr>
        <w:t xml:space="preserve"> </w:t>
      </w:r>
      <w:proofErr w:type="spellStart"/>
      <w:r w:rsidRPr="00884FC5">
        <w:rPr>
          <w:rFonts w:ascii="Times New Roman" w:hAnsi="Times New Roman"/>
          <w:sz w:val="24"/>
          <w:szCs w:val="24"/>
        </w:rPr>
        <w:t>für</w:t>
      </w:r>
      <w:proofErr w:type="spellEnd"/>
      <w:r w:rsidRPr="00884FC5">
        <w:rPr>
          <w:rFonts w:ascii="Times New Roman" w:hAnsi="Times New Roman"/>
          <w:sz w:val="24"/>
          <w:szCs w:val="24"/>
        </w:rPr>
        <w:t xml:space="preserve"> </w:t>
      </w:r>
      <w:proofErr w:type="spellStart"/>
      <w:r w:rsidRPr="00884FC5">
        <w:rPr>
          <w:rFonts w:ascii="Times New Roman" w:hAnsi="Times New Roman"/>
          <w:sz w:val="24"/>
          <w:szCs w:val="24"/>
        </w:rPr>
        <w:t>Colleges</w:t>
      </w:r>
      <w:proofErr w:type="spellEnd"/>
      <w:r w:rsidRPr="00884FC5">
        <w:rPr>
          <w:rFonts w:ascii="Times New Roman" w:hAnsi="Times New Roman"/>
          <w:sz w:val="24"/>
          <w:szCs w:val="24"/>
        </w:rPr>
        <w:t xml:space="preserve">. : учебник / Н.В. Басова, Т.Г. Коноплева. — Москва : </w:t>
      </w:r>
      <w:proofErr w:type="spellStart"/>
      <w:r w:rsidRPr="00884FC5">
        <w:rPr>
          <w:rFonts w:ascii="Times New Roman" w:hAnsi="Times New Roman"/>
          <w:sz w:val="24"/>
          <w:szCs w:val="24"/>
        </w:rPr>
        <w:t>КноРус</w:t>
      </w:r>
      <w:proofErr w:type="spellEnd"/>
      <w:r w:rsidRPr="00884FC5">
        <w:rPr>
          <w:rFonts w:ascii="Times New Roman" w:hAnsi="Times New Roman"/>
          <w:sz w:val="24"/>
          <w:szCs w:val="24"/>
        </w:rPr>
        <w:t>, 2021. — 346 с. — ISBN 978-5-406-04030-0. — URL:https://book.ru/book/936638 (дата обращения: 08.03.2022). — Текст : электронный.</w:t>
      </w:r>
    </w:p>
    <w:p w14:paraId="4D37DE45" w14:textId="77777777" w:rsidR="00884FC5" w:rsidRDefault="00884FC5" w:rsidP="006A2606">
      <w:pPr>
        <w:spacing w:after="0"/>
        <w:ind w:firstLine="709"/>
        <w:contextualSpacing/>
        <w:jc w:val="both"/>
        <w:rPr>
          <w:rFonts w:ascii="Times New Roman" w:hAnsi="Times New Roman"/>
          <w:sz w:val="24"/>
          <w:szCs w:val="24"/>
        </w:rPr>
      </w:pPr>
      <w:r>
        <w:rPr>
          <w:rFonts w:ascii="Times New Roman" w:hAnsi="Times New Roman"/>
          <w:sz w:val="24"/>
          <w:szCs w:val="24"/>
        </w:rPr>
        <w:t xml:space="preserve">2. </w:t>
      </w:r>
      <w:r w:rsidRPr="00884FC5">
        <w:rPr>
          <w:rFonts w:ascii="Times New Roman" w:hAnsi="Times New Roman"/>
          <w:sz w:val="24"/>
          <w:szCs w:val="24"/>
        </w:rPr>
        <w:t xml:space="preserve">Карпова, Т.А. English </w:t>
      </w:r>
      <w:proofErr w:type="spellStart"/>
      <w:r w:rsidRPr="00884FC5">
        <w:rPr>
          <w:rFonts w:ascii="Times New Roman" w:hAnsi="Times New Roman"/>
          <w:sz w:val="24"/>
          <w:szCs w:val="24"/>
        </w:rPr>
        <w:t>for</w:t>
      </w:r>
      <w:proofErr w:type="spellEnd"/>
      <w:r w:rsidRPr="00884FC5">
        <w:rPr>
          <w:rFonts w:ascii="Times New Roman" w:hAnsi="Times New Roman"/>
          <w:sz w:val="24"/>
          <w:szCs w:val="24"/>
        </w:rPr>
        <w:t xml:space="preserve"> </w:t>
      </w:r>
      <w:proofErr w:type="spellStart"/>
      <w:r w:rsidRPr="00884FC5">
        <w:rPr>
          <w:rFonts w:ascii="Times New Roman" w:hAnsi="Times New Roman"/>
          <w:sz w:val="24"/>
          <w:szCs w:val="24"/>
        </w:rPr>
        <w:t>Colleges</w:t>
      </w:r>
      <w:proofErr w:type="spellEnd"/>
      <w:r w:rsidRPr="00884FC5">
        <w:rPr>
          <w:rFonts w:ascii="Times New Roman" w:hAnsi="Times New Roman"/>
          <w:sz w:val="24"/>
          <w:szCs w:val="24"/>
        </w:rPr>
        <w:t xml:space="preserve">=Английский язык для колледжей : учебное пособие / Т.А. Карпова. — Москва : </w:t>
      </w:r>
      <w:proofErr w:type="spellStart"/>
      <w:r w:rsidRPr="00884FC5">
        <w:rPr>
          <w:rFonts w:ascii="Times New Roman" w:hAnsi="Times New Roman"/>
          <w:sz w:val="24"/>
          <w:szCs w:val="24"/>
        </w:rPr>
        <w:t>КноРус</w:t>
      </w:r>
      <w:proofErr w:type="spellEnd"/>
      <w:r w:rsidRPr="00884FC5">
        <w:rPr>
          <w:rFonts w:ascii="Times New Roman" w:hAnsi="Times New Roman"/>
          <w:sz w:val="24"/>
          <w:szCs w:val="24"/>
        </w:rPr>
        <w:t>, 2022. — 281 с. — ISBN 978-5-406-09153-1. — URL:https://book.ru/book/943008 (дата обращения: 08.03.2022). — Текст : электронный.</w:t>
      </w:r>
    </w:p>
    <w:p w14:paraId="7356E165" w14:textId="77777777" w:rsidR="00884FC5" w:rsidRPr="00884FC5" w:rsidRDefault="00884FC5" w:rsidP="006A2606">
      <w:pPr>
        <w:spacing w:after="0"/>
        <w:ind w:firstLine="709"/>
        <w:contextualSpacing/>
        <w:jc w:val="both"/>
        <w:rPr>
          <w:rFonts w:ascii="Times New Roman" w:hAnsi="Times New Roman"/>
          <w:sz w:val="24"/>
          <w:szCs w:val="24"/>
          <w:highlight w:val="yellow"/>
        </w:rPr>
      </w:pPr>
    </w:p>
    <w:p w14:paraId="6711C1D8" w14:textId="77777777" w:rsidR="006C4E56" w:rsidRPr="006A2606" w:rsidRDefault="006C4E56" w:rsidP="006A2606">
      <w:pPr>
        <w:suppressAutoHyphens/>
        <w:spacing w:after="0"/>
        <w:ind w:firstLine="709"/>
        <w:contextualSpacing/>
        <w:jc w:val="both"/>
        <w:rPr>
          <w:rFonts w:ascii="Times New Roman" w:hAnsi="Times New Roman"/>
          <w:bCs/>
          <w:i/>
          <w:sz w:val="24"/>
          <w:szCs w:val="24"/>
        </w:rPr>
      </w:pPr>
      <w:r w:rsidRPr="006A2606">
        <w:rPr>
          <w:rFonts w:ascii="Times New Roman" w:hAnsi="Times New Roman"/>
          <w:b/>
          <w:bCs/>
          <w:sz w:val="24"/>
          <w:szCs w:val="24"/>
        </w:rPr>
        <w:t xml:space="preserve">3.2.3. Дополнительные источники </w:t>
      </w:r>
    </w:p>
    <w:p w14:paraId="2F4679E0" w14:textId="77777777" w:rsidR="00992932" w:rsidRPr="00884FC5" w:rsidRDefault="00992932" w:rsidP="00884FC5">
      <w:pPr>
        <w:tabs>
          <w:tab w:val="left" w:pos="7020"/>
        </w:tabs>
        <w:spacing w:after="0"/>
        <w:ind w:firstLine="709"/>
        <w:jc w:val="both"/>
        <w:rPr>
          <w:rFonts w:ascii="Times New Roman" w:hAnsi="Times New Roman"/>
          <w:sz w:val="24"/>
          <w:szCs w:val="24"/>
        </w:rPr>
      </w:pPr>
      <w:r w:rsidRPr="00EB4317">
        <w:rPr>
          <w:rFonts w:ascii="Times New Roman" w:eastAsia="Calibri" w:hAnsi="Times New Roman"/>
          <w:sz w:val="24"/>
          <w:szCs w:val="24"/>
          <w:shd w:val="clear" w:color="auto" w:fill="FFFFFF"/>
          <w:lang w:eastAsia="en-US"/>
        </w:rPr>
        <w:t xml:space="preserve">1. </w:t>
      </w:r>
      <w:r w:rsidRPr="00884FC5">
        <w:rPr>
          <w:rFonts w:ascii="Times New Roman" w:eastAsia="Calibri" w:hAnsi="Times New Roman"/>
          <w:sz w:val="24"/>
          <w:szCs w:val="24"/>
          <w:shd w:val="clear" w:color="auto" w:fill="FFFFFF"/>
          <w:lang w:val="en-US" w:eastAsia="en-US"/>
        </w:rPr>
        <w:t>English</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for</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Students</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and</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Postgraduates</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of</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Agronomy</w:t>
      </w:r>
      <w:r w:rsidRPr="00EB4317">
        <w:rPr>
          <w:rFonts w:ascii="Times New Roman" w:eastAsia="Calibri" w:hAnsi="Times New Roman"/>
          <w:sz w:val="24"/>
          <w:szCs w:val="24"/>
          <w:shd w:val="clear" w:color="auto" w:fill="FFFFFF"/>
          <w:lang w:eastAsia="en-US"/>
        </w:rPr>
        <w:t xml:space="preserve"> : </w:t>
      </w:r>
      <w:r w:rsidRPr="006552A0">
        <w:rPr>
          <w:rFonts w:ascii="Times New Roman" w:eastAsia="Calibri" w:hAnsi="Times New Roman"/>
          <w:sz w:val="24"/>
          <w:szCs w:val="24"/>
          <w:shd w:val="clear" w:color="auto" w:fill="FFFFFF"/>
          <w:lang w:eastAsia="en-US"/>
        </w:rPr>
        <w:t>учебно</w:t>
      </w:r>
      <w:r w:rsidRPr="00EB4317">
        <w:rPr>
          <w:rFonts w:ascii="Times New Roman" w:eastAsia="Calibri" w:hAnsi="Times New Roman"/>
          <w:sz w:val="24"/>
          <w:szCs w:val="24"/>
          <w:shd w:val="clear" w:color="auto" w:fill="FFFFFF"/>
          <w:lang w:eastAsia="en-US"/>
        </w:rPr>
        <w:t>-</w:t>
      </w:r>
      <w:r w:rsidRPr="006552A0">
        <w:rPr>
          <w:rFonts w:ascii="Times New Roman" w:eastAsia="Calibri" w:hAnsi="Times New Roman"/>
          <w:sz w:val="24"/>
          <w:szCs w:val="24"/>
          <w:shd w:val="clear" w:color="auto" w:fill="FFFFFF"/>
          <w:lang w:eastAsia="en-US"/>
        </w:rPr>
        <w:t>методическое</w:t>
      </w:r>
      <w:r w:rsidRPr="00EB4317">
        <w:rPr>
          <w:rFonts w:ascii="Times New Roman" w:eastAsia="Calibri" w:hAnsi="Times New Roman"/>
          <w:sz w:val="24"/>
          <w:szCs w:val="24"/>
          <w:shd w:val="clear" w:color="auto" w:fill="FFFFFF"/>
          <w:lang w:eastAsia="en-US"/>
        </w:rPr>
        <w:t xml:space="preserve"> </w:t>
      </w:r>
      <w:r w:rsidRPr="006552A0">
        <w:rPr>
          <w:rFonts w:ascii="Times New Roman" w:eastAsia="Calibri" w:hAnsi="Times New Roman"/>
          <w:sz w:val="24"/>
          <w:szCs w:val="24"/>
          <w:shd w:val="clear" w:color="auto" w:fill="FFFFFF"/>
          <w:lang w:eastAsia="en-US"/>
        </w:rPr>
        <w:t>пособие</w:t>
      </w:r>
      <w:r w:rsidRPr="00EB4317">
        <w:rPr>
          <w:rFonts w:ascii="Times New Roman" w:eastAsia="Calibri" w:hAnsi="Times New Roman"/>
          <w:sz w:val="24"/>
          <w:szCs w:val="24"/>
          <w:shd w:val="clear" w:color="auto" w:fill="FFFFFF"/>
          <w:lang w:eastAsia="en-US"/>
        </w:rPr>
        <w:t xml:space="preserve"> / </w:t>
      </w:r>
      <w:r w:rsidRPr="006552A0">
        <w:rPr>
          <w:rFonts w:ascii="Times New Roman" w:eastAsia="Calibri" w:hAnsi="Times New Roman"/>
          <w:sz w:val="24"/>
          <w:szCs w:val="24"/>
          <w:shd w:val="clear" w:color="auto" w:fill="FFFFFF"/>
          <w:lang w:eastAsia="en-US"/>
        </w:rPr>
        <w:t>авт</w:t>
      </w:r>
      <w:r w:rsidRPr="00EB4317">
        <w:rPr>
          <w:rFonts w:ascii="Times New Roman" w:eastAsia="Calibri" w:hAnsi="Times New Roman"/>
          <w:sz w:val="24"/>
          <w:szCs w:val="24"/>
          <w:shd w:val="clear" w:color="auto" w:fill="FFFFFF"/>
          <w:lang w:eastAsia="en-US"/>
        </w:rPr>
        <w:t>.-</w:t>
      </w:r>
      <w:r w:rsidRPr="006552A0">
        <w:rPr>
          <w:rFonts w:ascii="Times New Roman" w:eastAsia="Calibri" w:hAnsi="Times New Roman"/>
          <w:sz w:val="24"/>
          <w:szCs w:val="24"/>
          <w:shd w:val="clear" w:color="auto" w:fill="FFFFFF"/>
          <w:lang w:eastAsia="en-US"/>
        </w:rPr>
        <w:t>сост</w:t>
      </w:r>
      <w:r w:rsidRPr="00EB4317">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eastAsia="en-US"/>
        </w:rPr>
        <w:t xml:space="preserve">Е. Г. Коротких, Е. Ю. </w:t>
      </w:r>
      <w:proofErr w:type="spellStart"/>
      <w:r w:rsidRPr="00884FC5">
        <w:rPr>
          <w:rFonts w:ascii="Times New Roman" w:eastAsia="Calibri" w:hAnsi="Times New Roman"/>
          <w:sz w:val="24"/>
          <w:szCs w:val="24"/>
          <w:shd w:val="clear" w:color="auto" w:fill="FFFFFF"/>
          <w:lang w:eastAsia="en-US"/>
        </w:rPr>
        <w:t>Сементовская</w:t>
      </w:r>
      <w:proofErr w:type="spellEnd"/>
      <w:r w:rsidRPr="00884FC5">
        <w:rPr>
          <w:rFonts w:ascii="Times New Roman" w:eastAsia="Calibri" w:hAnsi="Times New Roman"/>
          <w:sz w:val="24"/>
          <w:szCs w:val="24"/>
          <w:shd w:val="clear" w:color="auto" w:fill="FFFFFF"/>
          <w:lang w:eastAsia="en-US"/>
        </w:rPr>
        <w:t xml:space="preserve">. - Новосибирск : ИЦ НГА «Золотой колос», 2020. - 453 с. - Текст : электронный. - </w:t>
      </w:r>
      <w:r w:rsidRPr="00884FC5">
        <w:rPr>
          <w:rFonts w:ascii="Times New Roman" w:eastAsia="Calibri" w:hAnsi="Times New Roman"/>
          <w:sz w:val="24"/>
          <w:szCs w:val="24"/>
          <w:shd w:val="clear" w:color="auto" w:fill="FFFFFF"/>
          <w:lang w:val="en-US" w:eastAsia="en-US"/>
        </w:rPr>
        <w:t>URL</w:t>
      </w:r>
      <w:r w:rsidRPr="00884FC5">
        <w:rPr>
          <w:rFonts w:ascii="Times New Roman" w:eastAsia="Calibri" w:hAnsi="Times New Roman"/>
          <w:sz w:val="24"/>
          <w:szCs w:val="24"/>
          <w:shd w:val="clear" w:color="auto" w:fill="FFFFFF"/>
          <w:lang w:eastAsia="en-US"/>
        </w:rPr>
        <w:t xml:space="preserve">: </w:t>
      </w:r>
      <w:r w:rsidRPr="00884FC5">
        <w:rPr>
          <w:rFonts w:ascii="Times New Roman" w:eastAsia="Calibri" w:hAnsi="Times New Roman"/>
          <w:sz w:val="24"/>
          <w:szCs w:val="24"/>
          <w:shd w:val="clear" w:color="auto" w:fill="FFFFFF"/>
          <w:lang w:val="en-US" w:eastAsia="en-US"/>
        </w:rPr>
        <w:t>https</w:t>
      </w:r>
      <w:r w:rsidRPr="00884FC5">
        <w:rPr>
          <w:rFonts w:ascii="Times New Roman" w:eastAsia="Calibri" w:hAnsi="Times New Roman"/>
          <w:sz w:val="24"/>
          <w:szCs w:val="24"/>
          <w:shd w:val="clear" w:color="auto" w:fill="FFFFFF"/>
          <w:lang w:eastAsia="en-US"/>
        </w:rPr>
        <w:t>://</w:t>
      </w:r>
      <w:proofErr w:type="spellStart"/>
      <w:r w:rsidRPr="00884FC5">
        <w:rPr>
          <w:rFonts w:ascii="Times New Roman" w:eastAsia="Calibri" w:hAnsi="Times New Roman"/>
          <w:sz w:val="24"/>
          <w:szCs w:val="24"/>
          <w:shd w:val="clear" w:color="auto" w:fill="FFFFFF"/>
          <w:lang w:val="en-US" w:eastAsia="en-US"/>
        </w:rPr>
        <w:t>znanium</w:t>
      </w:r>
      <w:proofErr w:type="spellEnd"/>
      <w:r w:rsidRPr="00884FC5">
        <w:rPr>
          <w:rFonts w:ascii="Times New Roman" w:eastAsia="Calibri" w:hAnsi="Times New Roman"/>
          <w:sz w:val="24"/>
          <w:szCs w:val="24"/>
          <w:shd w:val="clear" w:color="auto" w:fill="FFFFFF"/>
          <w:lang w:eastAsia="en-US"/>
        </w:rPr>
        <w:t>.</w:t>
      </w:r>
      <w:r w:rsidRPr="00884FC5">
        <w:rPr>
          <w:rFonts w:ascii="Times New Roman" w:eastAsia="Calibri" w:hAnsi="Times New Roman"/>
          <w:sz w:val="24"/>
          <w:szCs w:val="24"/>
          <w:shd w:val="clear" w:color="auto" w:fill="FFFFFF"/>
          <w:lang w:val="en-US" w:eastAsia="en-US"/>
        </w:rPr>
        <w:t>com</w:t>
      </w:r>
      <w:r w:rsidRPr="00884FC5">
        <w:rPr>
          <w:rFonts w:ascii="Times New Roman" w:eastAsia="Calibri" w:hAnsi="Times New Roman"/>
          <w:sz w:val="24"/>
          <w:szCs w:val="24"/>
          <w:shd w:val="clear" w:color="auto" w:fill="FFFFFF"/>
          <w:lang w:eastAsia="en-US"/>
        </w:rPr>
        <w:t>/</w:t>
      </w:r>
      <w:r w:rsidRPr="00884FC5">
        <w:rPr>
          <w:rFonts w:ascii="Times New Roman" w:eastAsia="Calibri" w:hAnsi="Times New Roman"/>
          <w:sz w:val="24"/>
          <w:szCs w:val="24"/>
          <w:shd w:val="clear" w:color="auto" w:fill="FFFFFF"/>
          <w:lang w:val="en-US" w:eastAsia="en-US"/>
        </w:rPr>
        <w:t>catalog</w:t>
      </w:r>
      <w:r w:rsidRPr="00884FC5">
        <w:rPr>
          <w:rFonts w:ascii="Times New Roman" w:eastAsia="Calibri" w:hAnsi="Times New Roman"/>
          <w:sz w:val="24"/>
          <w:szCs w:val="24"/>
          <w:shd w:val="clear" w:color="auto" w:fill="FFFFFF"/>
          <w:lang w:eastAsia="en-US"/>
        </w:rPr>
        <w:t>/</w:t>
      </w:r>
      <w:r w:rsidRPr="00884FC5">
        <w:rPr>
          <w:rFonts w:ascii="Times New Roman" w:eastAsia="Calibri" w:hAnsi="Times New Roman"/>
          <w:sz w:val="24"/>
          <w:szCs w:val="24"/>
          <w:shd w:val="clear" w:color="auto" w:fill="FFFFFF"/>
          <w:lang w:val="en-US" w:eastAsia="en-US"/>
        </w:rPr>
        <w:t>product</w:t>
      </w:r>
      <w:r w:rsidRPr="00884FC5">
        <w:rPr>
          <w:rFonts w:ascii="Times New Roman" w:eastAsia="Calibri" w:hAnsi="Times New Roman"/>
          <w:sz w:val="24"/>
          <w:szCs w:val="24"/>
          <w:shd w:val="clear" w:color="auto" w:fill="FFFFFF"/>
          <w:lang w:eastAsia="en-US"/>
        </w:rPr>
        <w:t>/1461089 (дата обращения: 08.03.2022). – Режим доступа: по подписке.</w:t>
      </w:r>
    </w:p>
    <w:p w14:paraId="3DBE4A43" w14:textId="77777777" w:rsidR="00992932" w:rsidRPr="006A2606" w:rsidRDefault="00992932" w:rsidP="00884FC5">
      <w:pPr>
        <w:spacing w:after="0"/>
        <w:ind w:firstLine="709"/>
        <w:contextualSpacing/>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2. </w:t>
      </w:r>
      <w:proofErr w:type="spellStart"/>
      <w:r w:rsidRPr="00884FC5">
        <w:rPr>
          <w:rFonts w:ascii="Times New Roman" w:eastAsia="Calibri" w:hAnsi="Times New Roman"/>
          <w:sz w:val="24"/>
          <w:szCs w:val="24"/>
          <w:shd w:val="clear" w:color="auto" w:fill="FFFFFF"/>
          <w:lang w:eastAsia="en-US"/>
        </w:rPr>
        <w:t>Акиншина</w:t>
      </w:r>
      <w:proofErr w:type="spellEnd"/>
      <w:r w:rsidRPr="00884FC5">
        <w:rPr>
          <w:rFonts w:ascii="Times New Roman" w:eastAsia="Calibri" w:hAnsi="Times New Roman"/>
          <w:sz w:val="24"/>
          <w:szCs w:val="24"/>
          <w:shd w:val="clear" w:color="auto" w:fill="FFFFFF"/>
          <w:lang w:eastAsia="en-US"/>
        </w:rPr>
        <w:t xml:space="preserve">, И. Б. Немецкий язык : учебник / И. Б. </w:t>
      </w:r>
      <w:proofErr w:type="spellStart"/>
      <w:r w:rsidRPr="00884FC5">
        <w:rPr>
          <w:rFonts w:ascii="Times New Roman" w:eastAsia="Calibri" w:hAnsi="Times New Roman"/>
          <w:sz w:val="24"/>
          <w:szCs w:val="24"/>
          <w:shd w:val="clear" w:color="auto" w:fill="FFFFFF"/>
          <w:lang w:eastAsia="en-US"/>
        </w:rPr>
        <w:t>Акиншина</w:t>
      </w:r>
      <w:proofErr w:type="spellEnd"/>
      <w:r w:rsidRPr="00884FC5">
        <w:rPr>
          <w:rFonts w:ascii="Times New Roman" w:eastAsia="Calibri" w:hAnsi="Times New Roman"/>
          <w:sz w:val="24"/>
          <w:szCs w:val="24"/>
          <w:shd w:val="clear" w:color="auto" w:fill="FFFFFF"/>
          <w:lang w:eastAsia="en-US"/>
        </w:rPr>
        <w:t>, Л. Н. Мирошниченко. - Москва : ИНФРА-М, 2021. - 247 с. - (Высшее образование: Специалитет). - ISBN 978-5-16-016544-8. - Текст : электронный. - URL: https://znanium.com/catalog/product/1178778 (дата обращения: 08.03.2022). – Режим доступа: по подписке.</w:t>
      </w:r>
      <w:r w:rsidRPr="006A2606">
        <w:rPr>
          <w:rFonts w:ascii="Times New Roman" w:eastAsia="Calibri" w:hAnsi="Times New Roman"/>
          <w:sz w:val="24"/>
          <w:szCs w:val="24"/>
          <w:shd w:val="clear" w:color="auto" w:fill="FFFFFF"/>
          <w:lang w:eastAsia="en-US"/>
        </w:rPr>
        <w:t xml:space="preserve"> </w:t>
      </w:r>
    </w:p>
    <w:p w14:paraId="4833B58B" w14:textId="77777777" w:rsidR="00992932" w:rsidRPr="006A2606" w:rsidRDefault="00992932" w:rsidP="006A2606">
      <w:pPr>
        <w:autoSpaceDE w:val="0"/>
        <w:autoSpaceDN w:val="0"/>
        <w:adjustRightInd w:val="0"/>
        <w:spacing w:after="0"/>
        <w:ind w:firstLine="709"/>
        <w:contextualSpacing/>
        <w:jc w:val="both"/>
        <w:rPr>
          <w:rFonts w:ascii="Times New Roman" w:hAnsi="Times New Roman"/>
          <w:sz w:val="24"/>
          <w:szCs w:val="24"/>
          <w:highlight w:val="yellow"/>
          <w:shd w:val="clear" w:color="auto" w:fill="FFFFFF"/>
        </w:rPr>
      </w:pPr>
      <w:r>
        <w:rPr>
          <w:rFonts w:ascii="Times New Roman" w:hAnsi="Times New Roman"/>
          <w:sz w:val="24"/>
          <w:szCs w:val="24"/>
          <w:shd w:val="clear" w:color="auto" w:fill="FFFFFF"/>
        </w:rPr>
        <w:lastRenderedPageBreak/>
        <w:t xml:space="preserve">3. </w:t>
      </w:r>
      <w:r w:rsidRPr="00884FC5">
        <w:rPr>
          <w:rFonts w:ascii="Times New Roman" w:hAnsi="Times New Roman"/>
          <w:sz w:val="24"/>
          <w:szCs w:val="24"/>
          <w:shd w:val="clear" w:color="auto" w:fill="FFFFFF"/>
        </w:rPr>
        <w:t xml:space="preserve">Зыкин, А.В., Английский язык для сельскохозяйственных вузов : учебник / А.В. Зыкин, Н.Г. Коваленко. — Москва : </w:t>
      </w:r>
      <w:proofErr w:type="spellStart"/>
      <w:r w:rsidRPr="00884FC5">
        <w:rPr>
          <w:rFonts w:ascii="Times New Roman" w:hAnsi="Times New Roman"/>
          <w:sz w:val="24"/>
          <w:szCs w:val="24"/>
          <w:shd w:val="clear" w:color="auto" w:fill="FFFFFF"/>
        </w:rPr>
        <w:t>КноРус</w:t>
      </w:r>
      <w:proofErr w:type="spellEnd"/>
      <w:r w:rsidRPr="00884FC5">
        <w:rPr>
          <w:rFonts w:ascii="Times New Roman" w:hAnsi="Times New Roman"/>
          <w:sz w:val="24"/>
          <w:szCs w:val="24"/>
          <w:shd w:val="clear" w:color="auto" w:fill="FFFFFF"/>
        </w:rPr>
        <w:t>, 2022. — 351 с. — ISBN 978-5-406-09216-3. — URL:https://book.ru/book/943019 (дата обращения: 08.03.2022). — Текст : электронный.</w:t>
      </w:r>
    </w:p>
    <w:p w14:paraId="02C88119" w14:textId="77777777" w:rsidR="00992932" w:rsidRPr="006A2606" w:rsidRDefault="00992932" w:rsidP="00992932">
      <w:pPr>
        <w:autoSpaceDE w:val="0"/>
        <w:autoSpaceDN w:val="0"/>
        <w:adjustRightInd w:val="0"/>
        <w:spacing w:after="0"/>
        <w:ind w:firstLine="709"/>
        <w:contextualSpacing/>
        <w:jc w:val="both"/>
        <w:rPr>
          <w:rFonts w:ascii="Times New Roman" w:hAnsi="Times New Roman"/>
          <w:sz w:val="24"/>
          <w:szCs w:val="24"/>
          <w:shd w:val="clear" w:color="auto" w:fill="FFFFFF"/>
        </w:rPr>
      </w:pPr>
      <w:r>
        <w:rPr>
          <w:rFonts w:ascii="Times New Roman" w:hAnsi="Times New Roman"/>
          <w:sz w:val="24"/>
          <w:szCs w:val="24"/>
        </w:rPr>
        <w:t xml:space="preserve">4. </w:t>
      </w:r>
      <w:proofErr w:type="spellStart"/>
      <w:r w:rsidRPr="006A2606">
        <w:rPr>
          <w:rFonts w:ascii="Times New Roman" w:hAnsi="Times New Roman"/>
          <w:sz w:val="24"/>
          <w:szCs w:val="24"/>
        </w:rPr>
        <w:t>Литвинская</w:t>
      </w:r>
      <w:proofErr w:type="spellEnd"/>
      <w:r w:rsidRPr="006A2606">
        <w:rPr>
          <w:rFonts w:ascii="Times New Roman" w:hAnsi="Times New Roman"/>
          <w:sz w:val="24"/>
          <w:szCs w:val="24"/>
        </w:rPr>
        <w:t xml:space="preserve">, С. С. Английский язык для технических специальностей : учебное пособие / С.С. </w:t>
      </w:r>
      <w:proofErr w:type="spellStart"/>
      <w:r w:rsidRPr="006A2606">
        <w:rPr>
          <w:rFonts w:ascii="Times New Roman" w:hAnsi="Times New Roman"/>
          <w:sz w:val="24"/>
          <w:szCs w:val="24"/>
        </w:rPr>
        <w:t>Литвинская</w:t>
      </w:r>
      <w:proofErr w:type="spellEnd"/>
      <w:r w:rsidRPr="006A2606">
        <w:rPr>
          <w:rFonts w:ascii="Times New Roman" w:hAnsi="Times New Roman"/>
          <w:sz w:val="24"/>
          <w:szCs w:val="24"/>
        </w:rPr>
        <w:t>. – Москва : ИНФРА-М, 2022. – 252 c. – (Среднее профессиональное образование). - ISBN 978-5-16-014535-8. - Текст : электронный. - URL: https://znanium.com/catalog/product/1694420</w:t>
      </w:r>
    </w:p>
    <w:p w14:paraId="610D4943" w14:textId="18154574" w:rsidR="00992932" w:rsidRDefault="00992932" w:rsidP="00992932">
      <w:pPr>
        <w:spacing w:after="0"/>
        <w:ind w:firstLine="709"/>
        <w:contextualSpacing/>
        <w:jc w:val="both"/>
        <w:textAlignment w:val="baseline"/>
        <w:outlineLvl w:val="0"/>
        <w:rPr>
          <w:rFonts w:ascii="Times New Roman" w:eastAsia="Calibri" w:hAnsi="Times New Roman"/>
          <w:bCs/>
          <w:kern w:val="36"/>
          <w:sz w:val="24"/>
          <w:szCs w:val="24"/>
          <w:lang w:eastAsia="en-US"/>
        </w:rPr>
      </w:pPr>
      <w:r>
        <w:rPr>
          <w:rFonts w:ascii="Times New Roman" w:eastAsia="Calibri" w:hAnsi="Times New Roman"/>
          <w:bCs/>
          <w:kern w:val="36"/>
          <w:sz w:val="24"/>
          <w:szCs w:val="24"/>
          <w:lang w:eastAsia="en-US"/>
        </w:rPr>
        <w:t xml:space="preserve">5. </w:t>
      </w:r>
      <w:r w:rsidRPr="00992932">
        <w:rPr>
          <w:rFonts w:ascii="Times New Roman" w:eastAsia="Calibri" w:hAnsi="Times New Roman"/>
          <w:bCs/>
          <w:kern w:val="36"/>
          <w:sz w:val="24"/>
          <w:szCs w:val="24"/>
          <w:lang w:eastAsia="en-US"/>
        </w:rPr>
        <w:t xml:space="preserve">Смирнова, И.Б., Немецкий язык для технических специальностей : учебник / И.Б. Смирнова, Д.А. Беляков, А.П. Голубев. — Москва : </w:t>
      </w:r>
      <w:proofErr w:type="spellStart"/>
      <w:r w:rsidRPr="00992932">
        <w:rPr>
          <w:rFonts w:ascii="Times New Roman" w:eastAsia="Calibri" w:hAnsi="Times New Roman"/>
          <w:bCs/>
          <w:kern w:val="36"/>
          <w:sz w:val="24"/>
          <w:szCs w:val="24"/>
          <w:lang w:eastAsia="en-US"/>
        </w:rPr>
        <w:t>КноРус</w:t>
      </w:r>
      <w:proofErr w:type="spellEnd"/>
      <w:r w:rsidRPr="00992932">
        <w:rPr>
          <w:rFonts w:ascii="Times New Roman" w:eastAsia="Calibri" w:hAnsi="Times New Roman"/>
          <w:bCs/>
          <w:kern w:val="36"/>
          <w:sz w:val="24"/>
          <w:szCs w:val="24"/>
          <w:lang w:eastAsia="en-US"/>
        </w:rPr>
        <w:t>, 2021. — 305 с. — ISBN 978-5-406-08715-2. — URL:https://book.ru/book/940501 (дата обращения: 08.03.2022). — Текст : электронный.</w:t>
      </w:r>
    </w:p>
    <w:p w14:paraId="031638C1" w14:textId="66A33D9C" w:rsidR="005A7DFF" w:rsidRPr="006A2606" w:rsidRDefault="005A7DFF" w:rsidP="00992932">
      <w:pPr>
        <w:spacing w:after="0"/>
        <w:ind w:firstLine="709"/>
        <w:contextualSpacing/>
        <w:jc w:val="both"/>
        <w:textAlignment w:val="baseline"/>
        <w:outlineLvl w:val="0"/>
        <w:rPr>
          <w:rFonts w:ascii="Times New Roman" w:eastAsia="Calibri" w:hAnsi="Times New Roman"/>
          <w:bCs/>
          <w:kern w:val="36"/>
          <w:sz w:val="24"/>
          <w:szCs w:val="24"/>
          <w:lang w:eastAsia="en-US"/>
        </w:rPr>
      </w:pPr>
      <w:r w:rsidRPr="009824D3">
        <w:rPr>
          <w:rFonts w:ascii="Times New Roman" w:eastAsia="Calibri" w:hAnsi="Times New Roman"/>
          <w:bCs/>
          <w:kern w:val="36"/>
          <w:sz w:val="24"/>
          <w:szCs w:val="24"/>
          <w:lang w:eastAsia="en-US"/>
        </w:rPr>
        <w:t xml:space="preserve">6. </w:t>
      </w:r>
      <w:proofErr w:type="spellStart"/>
      <w:r w:rsidRPr="009824D3">
        <w:rPr>
          <w:rFonts w:ascii="Times New Roman" w:eastAsia="Calibri" w:hAnsi="Times New Roman"/>
          <w:bCs/>
          <w:kern w:val="36"/>
          <w:sz w:val="24"/>
          <w:szCs w:val="24"/>
          <w:lang w:eastAsia="en-US"/>
        </w:rPr>
        <w:t>Малецкая</w:t>
      </w:r>
      <w:proofErr w:type="spellEnd"/>
      <w:r w:rsidRPr="009824D3">
        <w:rPr>
          <w:rFonts w:ascii="Times New Roman" w:eastAsia="Calibri" w:hAnsi="Times New Roman"/>
          <w:bCs/>
          <w:kern w:val="36"/>
          <w:sz w:val="24"/>
          <w:szCs w:val="24"/>
          <w:lang w:eastAsia="en-US"/>
        </w:rPr>
        <w:t xml:space="preserve">, О. П. Английский язык : учебное пособие для </w:t>
      </w:r>
      <w:proofErr w:type="spellStart"/>
      <w:r w:rsidRPr="009824D3">
        <w:rPr>
          <w:rFonts w:ascii="Times New Roman" w:eastAsia="Calibri" w:hAnsi="Times New Roman"/>
          <w:bCs/>
          <w:kern w:val="36"/>
          <w:sz w:val="24"/>
          <w:szCs w:val="24"/>
          <w:lang w:eastAsia="en-US"/>
        </w:rPr>
        <w:t>спо</w:t>
      </w:r>
      <w:proofErr w:type="spellEnd"/>
      <w:r w:rsidRPr="009824D3">
        <w:rPr>
          <w:rFonts w:ascii="Times New Roman" w:eastAsia="Calibri" w:hAnsi="Times New Roman"/>
          <w:bCs/>
          <w:kern w:val="36"/>
          <w:sz w:val="24"/>
          <w:szCs w:val="24"/>
          <w:lang w:eastAsia="en-US"/>
        </w:rPr>
        <w:t xml:space="preserve"> / О. П. </w:t>
      </w:r>
      <w:proofErr w:type="spellStart"/>
      <w:r w:rsidRPr="009824D3">
        <w:rPr>
          <w:rFonts w:ascii="Times New Roman" w:eastAsia="Calibri" w:hAnsi="Times New Roman"/>
          <w:bCs/>
          <w:kern w:val="36"/>
          <w:sz w:val="24"/>
          <w:szCs w:val="24"/>
          <w:lang w:eastAsia="en-US"/>
        </w:rPr>
        <w:t>Малецкая</w:t>
      </w:r>
      <w:proofErr w:type="spellEnd"/>
      <w:r w:rsidRPr="009824D3">
        <w:rPr>
          <w:rFonts w:ascii="Times New Roman" w:eastAsia="Calibri" w:hAnsi="Times New Roman"/>
          <w:bCs/>
          <w:kern w:val="36"/>
          <w:sz w:val="24"/>
          <w:szCs w:val="24"/>
          <w:lang w:eastAsia="en-US"/>
        </w:rPr>
        <w:t xml:space="preserve">, И. М. Селевина. — 2-е изд., стер. — Санкт-Петербург : Лань, 2021. — 136 с. — ISBN 978-5-8114-8057-9. — Текст : электронный // Лань : электронно-библиотечная система. — URL: </w:t>
      </w:r>
      <w:hyperlink r:id="rId35" w:history="1">
        <w:r w:rsidRPr="009824D3">
          <w:rPr>
            <w:rStyle w:val="ad"/>
            <w:rFonts w:ascii="Times New Roman" w:eastAsia="Calibri" w:hAnsi="Times New Roman"/>
            <w:bCs/>
            <w:kern w:val="36"/>
            <w:sz w:val="24"/>
            <w:szCs w:val="24"/>
            <w:lang w:eastAsia="en-US"/>
          </w:rPr>
          <w:t>https://e.lanbook.com/book/171416</w:t>
        </w:r>
      </w:hyperlink>
      <w:r w:rsidRPr="009824D3">
        <w:rPr>
          <w:rFonts w:ascii="Times New Roman" w:eastAsia="Calibri" w:hAnsi="Times New Roman"/>
          <w:bCs/>
          <w:kern w:val="36"/>
          <w:sz w:val="24"/>
          <w:szCs w:val="24"/>
          <w:lang w:eastAsia="en-US"/>
        </w:rPr>
        <w:t xml:space="preserve"> .</w:t>
      </w:r>
    </w:p>
    <w:p w14:paraId="55C07D7C" w14:textId="77777777" w:rsidR="006C4E56" w:rsidRPr="006A2606" w:rsidRDefault="006C4E56" w:rsidP="006A2606">
      <w:pPr>
        <w:spacing w:after="0"/>
        <w:ind w:firstLine="709"/>
        <w:jc w:val="both"/>
        <w:rPr>
          <w:rFonts w:ascii="Times New Roman" w:hAnsi="Times New Roman"/>
          <w:b/>
          <w:i/>
          <w:sz w:val="24"/>
          <w:szCs w:val="24"/>
        </w:rPr>
      </w:pPr>
    </w:p>
    <w:p w14:paraId="549AEF56" w14:textId="77777777" w:rsidR="006C4E56" w:rsidRPr="0077185F" w:rsidRDefault="006C4E56" w:rsidP="006C4E56">
      <w:pPr>
        <w:jc w:val="center"/>
        <w:rPr>
          <w:rFonts w:ascii="Times New Roman" w:hAnsi="Times New Roman"/>
          <w:b/>
          <w:sz w:val="24"/>
          <w:szCs w:val="24"/>
        </w:rPr>
      </w:pPr>
      <w:r w:rsidRPr="0077185F">
        <w:rPr>
          <w:rFonts w:ascii="Times New Roman" w:hAnsi="Times New Roman"/>
          <w:b/>
          <w:sz w:val="24"/>
          <w:szCs w:val="24"/>
        </w:rPr>
        <w:t xml:space="preserve">4. КОНТРОЛЬ И ОЦЕНКА РЕЗУЛЬТАТОВ ОСВОЕНИЯ </w:t>
      </w:r>
      <w:r w:rsidRPr="0077185F">
        <w:rPr>
          <w:rFonts w:ascii="Times New Roman" w:hAnsi="Times New Roman"/>
          <w:b/>
          <w:sz w:val="24"/>
          <w:szCs w:val="24"/>
        </w:rPr>
        <w:br/>
        <w:t>УЧЕБНОЙ ДИСЦИПЛИНЫ</w:t>
      </w: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4131"/>
        <w:gridCol w:w="2178"/>
      </w:tblGrid>
      <w:tr w:rsidR="006C4E56" w:rsidRPr="0077185F" w14:paraId="50223684" w14:textId="77777777" w:rsidTr="00992932">
        <w:tc>
          <w:tcPr>
            <w:tcW w:w="1704" w:type="pct"/>
          </w:tcPr>
          <w:p w14:paraId="56DCA8A8" w14:textId="77777777" w:rsidR="006C4E56" w:rsidRPr="00992932" w:rsidRDefault="006C4E56" w:rsidP="003248E0">
            <w:pPr>
              <w:spacing w:after="0" w:line="240" w:lineRule="auto"/>
              <w:jc w:val="center"/>
              <w:rPr>
                <w:rFonts w:ascii="Times New Roman" w:hAnsi="Times New Roman"/>
                <w:b/>
                <w:bCs/>
                <w:sz w:val="24"/>
                <w:szCs w:val="24"/>
              </w:rPr>
            </w:pPr>
            <w:r w:rsidRPr="00992932">
              <w:rPr>
                <w:rFonts w:ascii="Times New Roman" w:hAnsi="Times New Roman"/>
                <w:b/>
                <w:bCs/>
                <w:sz w:val="24"/>
                <w:szCs w:val="24"/>
              </w:rPr>
              <w:t>Результаты обучения</w:t>
            </w:r>
            <w:r w:rsidR="00992932" w:rsidRPr="00992932">
              <w:rPr>
                <w:rFonts w:ascii="Times New Roman" w:hAnsi="Times New Roman"/>
                <w:i/>
                <w:sz w:val="24"/>
                <w:szCs w:val="24"/>
                <w:vertAlign w:val="superscript"/>
              </w:rPr>
              <w:footnoteReference w:id="23"/>
            </w:r>
          </w:p>
        </w:tc>
        <w:tc>
          <w:tcPr>
            <w:tcW w:w="2158" w:type="pct"/>
          </w:tcPr>
          <w:p w14:paraId="6A3F1CE1" w14:textId="77777777" w:rsidR="006C4E56" w:rsidRPr="00992932" w:rsidRDefault="006C4E56" w:rsidP="003248E0">
            <w:pPr>
              <w:spacing w:after="0" w:line="240" w:lineRule="auto"/>
              <w:jc w:val="center"/>
              <w:rPr>
                <w:rFonts w:ascii="Times New Roman" w:hAnsi="Times New Roman"/>
                <w:b/>
                <w:bCs/>
                <w:sz w:val="24"/>
                <w:szCs w:val="24"/>
              </w:rPr>
            </w:pPr>
            <w:r w:rsidRPr="00992932">
              <w:rPr>
                <w:rFonts w:ascii="Times New Roman" w:hAnsi="Times New Roman"/>
                <w:b/>
                <w:bCs/>
                <w:sz w:val="24"/>
                <w:szCs w:val="24"/>
              </w:rPr>
              <w:t>Критерии оценки</w:t>
            </w:r>
          </w:p>
        </w:tc>
        <w:tc>
          <w:tcPr>
            <w:tcW w:w="1139" w:type="pct"/>
          </w:tcPr>
          <w:p w14:paraId="1243DA81" w14:textId="77777777" w:rsidR="006C4E56" w:rsidRPr="00992932" w:rsidRDefault="00992932" w:rsidP="003248E0">
            <w:pPr>
              <w:spacing w:after="0" w:line="240" w:lineRule="auto"/>
              <w:jc w:val="center"/>
              <w:rPr>
                <w:rFonts w:ascii="Times New Roman" w:hAnsi="Times New Roman"/>
                <w:b/>
                <w:bCs/>
                <w:sz w:val="24"/>
                <w:szCs w:val="24"/>
              </w:rPr>
            </w:pPr>
            <w:r w:rsidRPr="00992932">
              <w:rPr>
                <w:rFonts w:ascii="Times New Roman" w:hAnsi="Times New Roman"/>
                <w:b/>
                <w:bCs/>
                <w:sz w:val="24"/>
                <w:szCs w:val="24"/>
              </w:rPr>
              <w:t>М</w:t>
            </w:r>
            <w:r w:rsidR="006C4E56" w:rsidRPr="00992932">
              <w:rPr>
                <w:rFonts w:ascii="Times New Roman" w:hAnsi="Times New Roman"/>
                <w:b/>
                <w:bCs/>
                <w:sz w:val="24"/>
                <w:szCs w:val="24"/>
              </w:rPr>
              <w:t>етоды оценки</w:t>
            </w:r>
          </w:p>
        </w:tc>
      </w:tr>
      <w:tr w:rsidR="006C4E56" w:rsidRPr="0077185F" w14:paraId="6464D1A8" w14:textId="77777777" w:rsidTr="00992932">
        <w:trPr>
          <w:trHeight w:val="1256"/>
        </w:trPr>
        <w:tc>
          <w:tcPr>
            <w:tcW w:w="1704" w:type="pct"/>
          </w:tcPr>
          <w:p w14:paraId="4B9253DF" w14:textId="77777777" w:rsidR="006C4E56" w:rsidRPr="00992932" w:rsidRDefault="006C4E56" w:rsidP="003248E0">
            <w:pPr>
              <w:spacing w:after="0" w:line="240" w:lineRule="auto"/>
              <w:rPr>
                <w:rFonts w:ascii="Times New Roman" w:hAnsi="Times New Roman"/>
                <w:b/>
                <w:bCs/>
                <w:sz w:val="24"/>
                <w:szCs w:val="24"/>
              </w:rPr>
            </w:pPr>
            <w:r w:rsidRPr="00992932">
              <w:rPr>
                <w:rFonts w:ascii="Times New Roman" w:hAnsi="Times New Roman"/>
                <w:b/>
                <w:bCs/>
                <w:sz w:val="24"/>
                <w:szCs w:val="24"/>
              </w:rPr>
              <w:t xml:space="preserve">Знания: </w:t>
            </w:r>
          </w:p>
          <w:p w14:paraId="47A87DC2" w14:textId="77777777" w:rsidR="006C4E56" w:rsidRPr="00992932" w:rsidRDefault="006C4E56" w:rsidP="003248E0">
            <w:pPr>
              <w:spacing w:after="0" w:line="240" w:lineRule="auto"/>
              <w:rPr>
                <w:rFonts w:ascii="Times New Roman" w:hAnsi="Times New Roman"/>
                <w:b/>
                <w:bCs/>
                <w:sz w:val="24"/>
                <w:szCs w:val="24"/>
              </w:rPr>
            </w:pPr>
            <w:r w:rsidRPr="00992932">
              <w:rPr>
                <w:rFonts w:ascii="Times New Roman" w:hAnsi="Times New Roman"/>
                <w:bCs/>
                <w:sz w:val="24"/>
                <w:szCs w:val="24"/>
              </w:rPr>
              <w:t>правил построения простых и сложных предложений на профессиональные темы</w:t>
            </w:r>
          </w:p>
        </w:tc>
        <w:tc>
          <w:tcPr>
            <w:tcW w:w="2158" w:type="pct"/>
          </w:tcPr>
          <w:p w14:paraId="25ED5CF6" w14:textId="77777777" w:rsidR="006C4E56" w:rsidRPr="00992932" w:rsidRDefault="006C4E56" w:rsidP="003248E0">
            <w:pPr>
              <w:spacing w:after="0" w:line="240" w:lineRule="auto"/>
              <w:rPr>
                <w:rFonts w:ascii="Times New Roman" w:hAnsi="Times New Roman"/>
                <w:bCs/>
                <w:sz w:val="24"/>
                <w:szCs w:val="24"/>
                <w:lang w:eastAsia="en-US"/>
              </w:rPr>
            </w:pPr>
          </w:p>
          <w:p w14:paraId="1E1408E9" w14:textId="77777777" w:rsidR="006C4E56" w:rsidRPr="00992932" w:rsidRDefault="006C4E56" w:rsidP="003248E0">
            <w:pPr>
              <w:spacing w:after="0" w:line="240" w:lineRule="auto"/>
              <w:rPr>
                <w:rFonts w:ascii="Times New Roman" w:hAnsi="Times New Roman"/>
                <w:bCs/>
                <w:sz w:val="24"/>
                <w:szCs w:val="24"/>
                <w:lang w:eastAsia="en-US"/>
              </w:rPr>
            </w:pPr>
            <w:r w:rsidRPr="00992932">
              <w:rPr>
                <w:rFonts w:ascii="Times New Roman" w:hAnsi="Times New Roman"/>
                <w:bCs/>
                <w:sz w:val="24"/>
                <w:szCs w:val="24"/>
                <w:lang w:eastAsia="en-US"/>
              </w:rPr>
              <w:t xml:space="preserve">Выстраивает речь на профессиональные темы грамотно, </w:t>
            </w:r>
            <w:r w:rsidR="00992932">
              <w:rPr>
                <w:rFonts w:ascii="Times New Roman" w:hAnsi="Times New Roman"/>
                <w:bCs/>
                <w:sz w:val="24"/>
                <w:szCs w:val="24"/>
                <w:lang w:eastAsia="en-US"/>
              </w:rPr>
              <w:br/>
            </w:r>
            <w:r w:rsidRPr="00992932">
              <w:rPr>
                <w:rFonts w:ascii="Times New Roman" w:hAnsi="Times New Roman"/>
                <w:bCs/>
                <w:sz w:val="24"/>
                <w:szCs w:val="24"/>
                <w:lang w:eastAsia="en-US"/>
              </w:rPr>
              <w:t>с соблюдением норм грамматики иностранного языка</w:t>
            </w:r>
          </w:p>
        </w:tc>
        <w:tc>
          <w:tcPr>
            <w:tcW w:w="1139" w:type="pct"/>
            <w:vMerge w:val="restart"/>
          </w:tcPr>
          <w:p w14:paraId="01A68753" w14:textId="77777777" w:rsidR="006C4E56" w:rsidRPr="00992932" w:rsidRDefault="006C4E56" w:rsidP="003248E0">
            <w:pPr>
              <w:spacing w:after="0" w:line="240" w:lineRule="auto"/>
              <w:rPr>
                <w:rFonts w:ascii="Times New Roman" w:hAnsi="Times New Roman"/>
                <w:bCs/>
                <w:sz w:val="24"/>
                <w:szCs w:val="24"/>
              </w:rPr>
            </w:pPr>
          </w:p>
          <w:p w14:paraId="6CA222DD"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Оценка решений ситуационных задач</w:t>
            </w:r>
          </w:p>
          <w:p w14:paraId="23205C78"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Тестирование</w:t>
            </w:r>
          </w:p>
          <w:p w14:paraId="2B882111"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Устный опрос</w:t>
            </w:r>
          </w:p>
          <w:p w14:paraId="206948DE"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Письменный опрос</w:t>
            </w:r>
          </w:p>
          <w:p w14:paraId="021D2F44"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Оценка практических работ</w:t>
            </w:r>
          </w:p>
          <w:p w14:paraId="34AAE32D"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Оценка </w:t>
            </w:r>
            <w:r w:rsidR="00992932">
              <w:rPr>
                <w:rFonts w:ascii="Times New Roman" w:hAnsi="Times New Roman"/>
                <w:bCs/>
                <w:sz w:val="24"/>
                <w:szCs w:val="24"/>
              </w:rPr>
              <w:br/>
            </w:r>
            <w:r w:rsidRPr="00992932">
              <w:rPr>
                <w:rFonts w:ascii="Times New Roman" w:hAnsi="Times New Roman"/>
                <w:bCs/>
                <w:sz w:val="24"/>
                <w:szCs w:val="24"/>
              </w:rPr>
              <w:t xml:space="preserve">по результатам наблюдения </w:t>
            </w:r>
            <w:r w:rsidR="00992932">
              <w:rPr>
                <w:rFonts w:ascii="Times New Roman" w:hAnsi="Times New Roman"/>
                <w:bCs/>
                <w:sz w:val="24"/>
                <w:szCs w:val="24"/>
              </w:rPr>
              <w:br/>
            </w:r>
            <w:r w:rsidRPr="00992932">
              <w:rPr>
                <w:rFonts w:ascii="Times New Roman" w:hAnsi="Times New Roman"/>
                <w:bCs/>
                <w:sz w:val="24"/>
                <w:szCs w:val="24"/>
              </w:rPr>
              <w:t xml:space="preserve">за деятельностью студента </w:t>
            </w:r>
            <w:r w:rsidR="00992932">
              <w:rPr>
                <w:rFonts w:ascii="Times New Roman" w:hAnsi="Times New Roman"/>
                <w:bCs/>
                <w:sz w:val="24"/>
                <w:szCs w:val="24"/>
              </w:rPr>
              <w:br/>
            </w:r>
            <w:r w:rsidRPr="00992932">
              <w:rPr>
                <w:rFonts w:ascii="Times New Roman" w:hAnsi="Times New Roman"/>
                <w:bCs/>
                <w:sz w:val="24"/>
                <w:szCs w:val="24"/>
              </w:rPr>
              <w:t>в процессе освоения учебной дисциплины</w:t>
            </w:r>
          </w:p>
          <w:p w14:paraId="1AD9F3EB"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Промежуточная аттестация</w:t>
            </w:r>
          </w:p>
          <w:p w14:paraId="366F3C30"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6C8687FC" w14:textId="77777777" w:rsidTr="00992932">
        <w:trPr>
          <w:trHeight w:val="954"/>
        </w:trPr>
        <w:tc>
          <w:tcPr>
            <w:tcW w:w="1704" w:type="pct"/>
          </w:tcPr>
          <w:p w14:paraId="0ACBFA2B"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основных общеупотребительных глаголов (бытовая </w:t>
            </w:r>
            <w:r w:rsidR="00992932">
              <w:rPr>
                <w:rFonts w:ascii="Times New Roman" w:hAnsi="Times New Roman"/>
                <w:bCs/>
                <w:sz w:val="24"/>
                <w:szCs w:val="24"/>
              </w:rPr>
              <w:br/>
            </w:r>
            <w:r w:rsidRPr="00992932">
              <w:rPr>
                <w:rFonts w:ascii="Times New Roman" w:hAnsi="Times New Roman"/>
                <w:bCs/>
                <w:sz w:val="24"/>
                <w:szCs w:val="24"/>
              </w:rPr>
              <w:t>и профессиональная лексика)</w:t>
            </w:r>
          </w:p>
        </w:tc>
        <w:tc>
          <w:tcPr>
            <w:tcW w:w="2158" w:type="pct"/>
          </w:tcPr>
          <w:p w14:paraId="4E48F8D2" w14:textId="77777777" w:rsidR="006C4E56" w:rsidRPr="00992932" w:rsidRDefault="006C4E56" w:rsidP="003248E0">
            <w:pPr>
              <w:spacing w:after="0" w:line="240" w:lineRule="auto"/>
              <w:rPr>
                <w:rFonts w:ascii="Times New Roman" w:hAnsi="Times New Roman"/>
                <w:bCs/>
                <w:sz w:val="24"/>
                <w:szCs w:val="24"/>
                <w:lang w:eastAsia="zh-CN"/>
              </w:rPr>
            </w:pPr>
            <w:r w:rsidRPr="00992932">
              <w:rPr>
                <w:rFonts w:ascii="Times New Roman" w:hAnsi="Times New Roman"/>
                <w:sz w:val="24"/>
                <w:szCs w:val="24"/>
              </w:rPr>
              <w:t xml:space="preserve">Демонстрирует владение лексикой, </w:t>
            </w:r>
            <w:r w:rsidR="00992932">
              <w:rPr>
                <w:rFonts w:ascii="Times New Roman" w:hAnsi="Times New Roman"/>
                <w:sz w:val="24"/>
                <w:szCs w:val="24"/>
              </w:rPr>
              <w:br/>
            </w:r>
            <w:r w:rsidRPr="00992932">
              <w:rPr>
                <w:rFonts w:ascii="Times New Roman" w:hAnsi="Times New Roman"/>
                <w:sz w:val="24"/>
                <w:szCs w:val="24"/>
              </w:rPr>
              <w:t>в том числе профессиональной, дифференцирует значение лексических единиц и грамматических структур</w:t>
            </w:r>
          </w:p>
        </w:tc>
        <w:tc>
          <w:tcPr>
            <w:tcW w:w="1139" w:type="pct"/>
            <w:vMerge/>
          </w:tcPr>
          <w:p w14:paraId="607E68C7"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62D83584" w14:textId="77777777" w:rsidTr="00992932">
        <w:trPr>
          <w:trHeight w:val="1105"/>
        </w:trPr>
        <w:tc>
          <w:tcPr>
            <w:tcW w:w="1704" w:type="pct"/>
          </w:tcPr>
          <w:p w14:paraId="001BCBC2"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лексического минимума, относящегося к описанию предметов, средств </w:t>
            </w:r>
            <w:r w:rsidR="00992932">
              <w:rPr>
                <w:rFonts w:ascii="Times New Roman" w:hAnsi="Times New Roman"/>
                <w:bCs/>
                <w:sz w:val="24"/>
                <w:szCs w:val="24"/>
              </w:rPr>
              <w:br/>
            </w:r>
            <w:r w:rsidRPr="00992932">
              <w:rPr>
                <w:rFonts w:ascii="Times New Roman" w:hAnsi="Times New Roman"/>
                <w:bCs/>
                <w:sz w:val="24"/>
                <w:szCs w:val="24"/>
              </w:rPr>
              <w:t>и процессов профессиональной деятельности</w:t>
            </w:r>
          </w:p>
        </w:tc>
        <w:tc>
          <w:tcPr>
            <w:tcW w:w="2158" w:type="pct"/>
          </w:tcPr>
          <w:p w14:paraId="456472AB" w14:textId="77777777" w:rsidR="006C4E56" w:rsidRPr="00992932" w:rsidRDefault="006C4E56" w:rsidP="003248E0">
            <w:pPr>
              <w:spacing w:after="0" w:line="240" w:lineRule="auto"/>
              <w:rPr>
                <w:rFonts w:ascii="Times New Roman" w:hAnsi="Times New Roman"/>
                <w:bCs/>
                <w:sz w:val="24"/>
                <w:szCs w:val="24"/>
                <w:lang w:eastAsia="zh-CN"/>
              </w:rPr>
            </w:pPr>
            <w:r w:rsidRPr="00992932">
              <w:rPr>
                <w:rFonts w:ascii="Times New Roman" w:hAnsi="Times New Roman"/>
                <w:bCs/>
                <w:sz w:val="24"/>
                <w:szCs w:val="24"/>
                <w:lang w:eastAsia="zh-CN"/>
              </w:rPr>
              <w:t xml:space="preserve">Строит высказывания </w:t>
            </w:r>
            <w:r w:rsidRPr="00992932">
              <w:rPr>
                <w:rFonts w:ascii="Times New Roman" w:hAnsi="Times New Roman"/>
                <w:sz w:val="24"/>
                <w:szCs w:val="24"/>
              </w:rPr>
              <w:t xml:space="preserve">на заданную тему </w:t>
            </w:r>
            <w:r w:rsidRPr="00992932">
              <w:rPr>
                <w:rFonts w:ascii="Times New Roman" w:hAnsi="Times New Roman"/>
                <w:bCs/>
                <w:sz w:val="24"/>
                <w:szCs w:val="24"/>
                <w:lang w:eastAsia="zh-CN"/>
              </w:rPr>
              <w:t xml:space="preserve">в устной или письменной форме на профессиональные темы, используя разнообразную профессиональную лексику </w:t>
            </w:r>
          </w:p>
        </w:tc>
        <w:tc>
          <w:tcPr>
            <w:tcW w:w="1139" w:type="pct"/>
            <w:vMerge/>
          </w:tcPr>
          <w:p w14:paraId="398FF5DF"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4A48A53C" w14:textId="77777777" w:rsidTr="00992932">
        <w:trPr>
          <w:trHeight w:val="1091"/>
        </w:trPr>
        <w:tc>
          <w:tcPr>
            <w:tcW w:w="1704" w:type="pct"/>
          </w:tcPr>
          <w:p w14:paraId="1B89EA10"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особенностей произношения, правил чтения текстов профессиональной направленности</w:t>
            </w:r>
          </w:p>
        </w:tc>
        <w:tc>
          <w:tcPr>
            <w:tcW w:w="2158" w:type="pct"/>
          </w:tcPr>
          <w:p w14:paraId="14E52AE0" w14:textId="77777777" w:rsidR="006C4E56" w:rsidRPr="00992932" w:rsidRDefault="006C4E56" w:rsidP="003248E0">
            <w:pPr>
              <w:spacing w:after="0" w:line="240" w:lineRule="auto"/>
              <w:rPr>
                <w:rFonts w:ascii="Times New Roman" w:hAnsi="Times New Roman"/>
                <w:bCs/>
                <w:sz w:val="24"/>
                <w:szCs w:val="24"/>
                <w:lang w:eastAsia="zh-CN"/>
              </w:rPr>
            </w:pPr>
            <w:r w:rsidRPr="00992932">
              <w:rPr>
                <w:rFonts w:ascii="Times New Roman" w:hAnsi="Times New Roman"/>
                <w:sz w:val="24"/>
                <w:szCs w:val="24"/>
              </w:rPr>
              <w:t>Соблюдает нормы произношения иностранного языка, в том числе профессиональной терминологии, соблюдает ударения и нормы интонации</w:t>
            </w:r>
          </w:p>
        </w:tc>
        <w:tc>
          <w:tcPr>
            <w:tcW w:w="1139" w:type="pct"/>
            <w:vMerge/>
          </w:tcPr>
          <w:p w14:paraId="36AA9CA8"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3FE3C07B" w14:textId="77777777" w:rsidTr="00992932">
        <w:trPr>
          <w:trHeight w:val="1155"/>
        </w:trPr>
        <w:tc>
          <w:tcPr>
            <w:tcW w:w="1704" w:type="pct"/>
          </w:tcPr>
          <w:p w14:paraId="5FF7BE38" w14:textId="77777777" w:rsidR="006C4E56" w:rsidRPr="00992932" w:rsidRDefault="006C4E56" w:rsidP="003248E0">
            <w:pPr>
              <w:spacing w:after="0" w:line="240" w:lineRule="auto"/>
              <w:rPr>
                <w:rFonts w:ascii="Times New Roman" w:hAnsi="Times New Roman"/>
                <w:b/>
                <w:bCs/>
                <w:sz w:val="24"/>
                <w:szCs w:val="24"/>
              </w:rPr>
            </w:pPr>
            <w:r w:rsidRPr="00992932">
              <w:rPr>
                <w:rFonts w:ascii="Times New Roman" w:hAnsi="Times New Roman"/>
                <w:b/>
                <w:bCs/>
                <w:sz w:val="24"/>
                <w:szCs w:val="24"/>
              </w:rPr>
              <w:t>Умения:</w:t>
            </w:r>
          </w:p>
          <w:p w14:paraId="3E4958DD"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понимать общий смысл четко произнесенных высказываний на известные темы (профессиональные </w:t>
            </w:r>
            <w:r w:rsidR="00992932">
              <w:rPr>
                <w:rFonts w:ascii="Times New Roman" w:hAnsi="Times New Roman"/>
                <w:bCs/>
                <w:sz w:val="24"/>
                <w:szCs w:val="24"/>
              </w:rPr>
              <w:br/>
            </w:r>
            <w:r w:rsidRPr="00992932">
              <w:rPr>
                <w:rFonts w:ascii="Times New Roman" w:hAnsi="Times New Roman"/>
                <w:bCs/>
                <w:sz w:val="24"/>
                <w:szCs w:val="24"/>
              </w:rPr>
              <w:t>и бытовые)</w:t>
            </w:r>
          </w:p>
        </w:tc>
        <w:tc>
          <w:tcPr>
            <w:tcW w:w="2158" w:type="pct"/>
          </w:tcPr>
          <w:p w14:paraId="1EE2ED0E" w14:textId="77777777" w:rsidR="006C4E56" w:rsidRPr="00992932" w:rsidRDefault="006C4E56" w:rsidP="003248E0">
            <w:pPr>
              <w:spacing w:after="0" w:line="240" w:lineRule="auto"/>
              <w:rPr>
                <w:rFonts w:ascii="Times New Roman" w:hAnsi="Times New Roman"/>
                <w:sz w:val="24"/>
                <w:szCs w:val="24"/>
              </w:rPr>
            </w:pPr>
            <w:r w:rsidRPr="00992932">
              <w:rPr>
                <w:rFonts w:ascii="Times New Roman" w:hAnsi="Times New Roman"/>
                <w:sz w:val="24"/>
                <w:szCs w:val="24"/>
              </w:rPr>
              <w:t xml:space="preserve">Демонстрирует владение лексикой, выделяет основную информацию, ведет диалоги на профессиональные </w:t>
            </w:r>
            <w:r w:rsidR="00992932">
              <w:rPr>
                <w:rFonts w:ascii="Times New Roman" w:hAnsi="Times New Roman"/>
                <w:sz w:val="24"/>
                <w:szCs w:val="24"/>
              </w:rPr>
              <w:br/>
            </w:r>
            <w:r w:rsidRPr="00992932">
              <w:rPr>
                <w:rFonts w:ascii="Times New Roman" w:hAnsi="Times New Roman"/>
                <w:sz w:val="24"/>
                <w:szCs w:val="24"/>
              </w:rPr>
              <w:t>и бытовые темы</w:t>
            </w:r>
          </w:p>
        </w:tc>
        <w:tc>
          <w:tcPr>
            <w:tcW w:w="1139" w:type="pct"/>
            <w:vMerge/>
          </w:tcPr>
          <w:p w14:paraId="02ACF29A" w14:textId="77777777" w:rsidR="006C4E56" w:rsidRPr="00992932" w:rsidRDefault="006C4E56" w:rsidP="003248E0">
            <w:pPr>
              <w:spacing w:after="0" w:line="240" w:lineRule="auto"/>
              <w:rPr>
                <w:rFonts w:ascii="Times New Roman" w:hAnsi="Times New Roman"/>
                <w:b/>
                <w:bCs/>
                <w:sz w:val="24"/>
                <w:szCs w:val="24"/>
              </w:rPr>
            </w:pPr>
          </w:p>
        </w:tc>
      </w:tr>
      <w:tr w:rsidR="006C4E56" w:rsidRPr="0077185F" w14:paraId="5BD4B178" w14:textId="77777777" w:rsidTr="00992932">
        <w:trPr>
          <w:trHeight w:val="619"/>
        </w:trPr>
        <w:tc>
          <w:tcPr>
            <w:tcW w:w="1704" w:type="pct"/>
          </w:tcPr>
          <w:p w14:paraId="1F5C13EB" w14:textId="77777777" w:rsidR="006C4E56" w:rsidRPr="00992932" w:rsidRDefault="006C4E56" w:rsidP="003248E0">
            <w:pPr>
              <w:spacing w:after="0" w:line="240" w:lineRule="auto"/>
              <w:rPr>
                <w:rFonts w:ascii="Times New Roman" w:hAnsi="Times New Roman"/>
                <w:b/>
                <w:bCs/>
                <w:sz w:val="24"/>
                <w:szCs w:val="24"/>
              </w:rPr>
            </w:pPr>
            <w:r w:rsidRPr="00992932">
              <w:rPr>
                <w:rFonts w:ascii="Times New Roman" w:hAnsi="Times New Roman"/>
                <w:bCs/>
                <w:sz w:val="24"/>
                <w:szCs w:val="24"/>
              </w:rPr>
              <w:lastRenderedPageBreak/>
              <w:t>понимать тексты на базовые профессиональные темы</w:t>
            </w:r>
          </w:p>
        </w:tc>
        <w:tc>
          <w:tcPr>
            <w:tcW w:w="2158" w:type="pct"/>
          </w:tcPr>
          <w:p w14:paraId="2A74D1B3" w14:textId="77777777" w:rsidR="006C4E56" w:rsidRPr="00992932" w:rsidRDefault="006C4E56" w:rsidP="003248E0">
            <w:pPr>
              <w:spacing w:after="0" w:line="240" w:lineRule="auto"/>
              <w:rPr>
                <w:rFonts w:ascii="Times New Roman" w:hAnsi="Times New Roman"/>
                <w:sz w:val="24"/>
                <w:szCs w:val="24"/>
              </w:rPr>
            </w:pPr>
            <w:r w:rsidRPr="00992932">
              <w:rPr>
                <w:rFonts w:ascii="Times New Roman" w:hAnsi="Times New Roman"/>
                <w:sz w:val="24"/>
                <w:szCs w:val="24"/>
              </w:rPr>
              <w:t>Понимает содержание текста, демонстрирует владение лексическим минимумом, определяет значение незнакомых слов из контекста</w:t>
            </w:r>
          </w:p>
        </w:tc>
        <w:tc>
          <w:tcPr>
            <w:tcW w:w="1139" w:type="pct"/>
            <w:vMerge/>
          </w:tcPr>
          <w:p w14:paraId="5E9D83C3"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374F5621" w14:textId="77777777" w:rsidTr="00992932">
        <w:trPr>
          <w:trHeight w:val="619"/>
        </w:trPr>
        <w:tc>
          <w:tcPr>
            <w:tcW w:w="1704" w:type="pct"/>
          </w:tcPr>
          <w:p w14:paraId="09A93C70"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участвовать в диалогах на знакомые общие </w:t>
            </w:r>
            <w:r w:rsidR="00992932">
              <w:rPr>
                <w:rFonts w:ascii="Times New Roman" w:hAnsi="Times New Roman"/>
                <w:bCs/>
                <w:sz w:val="24"/>
                <w:szCs w:val="24"/>
              </w:rPr>
              <w:br/>
            </w:r>
            <w:r w:rsidRPr="00992932">
              <w:rPr>
                <w:rFonts w:ascii="Times New Roman" w:hAnsi="Times New Roman"/>
                <w:bCs/>
                <w:sz w:val="24"/>
                <w:szCs w:val="24"/>
              </w:rPr>
              <w:t>и профессиональные темы</w:t>
            </w:r>
          </w:p>
        </w:tc>
        <w:tc>
          <w:tcPr>
            <w:tcW w:w="2158" w:type="pct"/>
          </w:tcPr>
          <w:p w14:paraId="3C80411F" w14:textId="77777777" w:rsidR="006C4E56" w:rsidRPr="00992932" w:rsidRDefault="006C4E56" w:rsidP="003248E0">
            <w:pPr>
              <w:spacing w:after="0" w:line="240" w:lineRule="auto"/>
              <w:rPr>
                <w:rFonts w:ascii="Times New Roman" w:hAnsi="Times New Roman"/>
                <w:sz w:val="24"/>
                <w:szCs w:val="24"/>
              </w:rPr>
            </w:pPr>
            <w:r w:rsidRPr="00992932">
              <w:rPr>
                <w:rFonts w:ascii="Times New Roman" w:hAnsi="Times New Roman"/>
                <w:sz w:val="24"/>
                <w:szCs w:val="24"/>
              </w:rPr>
              <w:t>Поддерживает разговор на заданную тему, используя изученный лексический минимум, владеет техникой ведения беседы</w:t>
            </w:r>
          </w:p>
        </w:tc>
        <w:tc>
          <w:tcPr>
            <w:tcW w:w="1139" w:type="pct"/>
            <w:vMerge/>
          </w:tcPr>
          <w:p w14:paraId="1F4F1117" w14:textId="77777777" w:rsidR="006C4E56" w:rsidRPr="00992932" w:rsidRDefault="006C4E56" w:rsidP="003248E0">
            <w:pPr>
              <w:spacing w:after="0" w:line="240" w:lineRule="auto"/>
              <w:rPr>
                <w:rFonts w:ascii="Times New Roman" w:hAnsi="Times New Roman"/>
                <w:b/>
                <w:bCs/>
                <w:sz w:val="24"/>
                <w:szCs w:val="24"/>
              </w:rPr>
            </w:pPr>
          </w:p>
        </w:tc>
      </w:tr>
      <w:tr w:rsidR="006C4E56" w:rsidRPr="0077185F" w14:paraId="133285B4" w14:textId="77777777" w:rsidTr="00992932">
        <w:trPr>
          <w:trHeight w:val="1229"/>
        </w:trPr>
        <w:tc>
          <w:tcPr>
            <w:tcW w:w="1704" w:type="pct"/>
          </w:tcPr>
          <w:p w14:paraId="79A8015B"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строить простые высказывания о себе</w:t>
            </w:r>
            <w:r w:rsidR="00992932">
              <w:rPr>
                <w:rFonts w:ascii="Times New Roman" w:hAnsi="Times New Roman"/>
                <w:bCs/>
                <w:sz w:val="24"/>
                <w:szCs w:val="24"/>
              </w:rPr>
              <w:t>,</w:t>
            </w:r>
            <w:r w:rsidRPr="00992932">
              <w:rPr>
                <w:rFonts w:ascii="Times New Roman" w:hAnsi="Times New Roman"/>
                <w:bCs/>
                <w:sz w:val="24"/>
                <w:szCs w:val="24"/>
              </w:rPr>
              <w:t xml:space="preserve"> </w:t>
            </w:r>
            <w:r w:rsidR="00992932">
              <w:rPr>
                <w:rFonts w:ascii="Times New Roman" w:hAnsi="Times New Roman"/>
                <w:bCs/>
                <w:sz w:val="24"/>
                <w:szCs w:val="24"/>
              </w:rPr>
              <w:br/>
            </w:r>
            <w:r w:rsidRPr="00992932">
              <w:rPr>
                <w:rFonts w:ascii="Times New Roman" w:hAnsi="Times New Roman"/>
                <w:bCs/>
                <w:sz w:val="24"/>
                <w:szCs w:val="24"/>
              </w:rPr>
              <w:t xml:space="preserve">о своей профессиональной деятельности, кратко обосновывать и объяснить свои действия (текущие </w:t>
            </w:r>
            <w:r w:rsidR="00992932">
              <w:rPr>
                <w:rFonts w:ascii="Times New Roman" w:hAnsi="Times New Roman"/>
                <w:bCs/>
                <w:sz w:val="24"/>
                <w:szCs w:val="24"/>
              </w:rPr>
              <w:br/>
            </w:r>
            <w:r w:rsidRPr="00992932">
              <w:rPr>
                <w:rFonts w:ascii="Times New Roman" w:hAnsi="Times New Roman"/>
                <w:bCs/>
                <w:sz w:val="24"/>
                <w:szCs w:val="24"/>
              </w:rPr>
              <w:t>и планируемые)</w:t>
            </w:r>
          </w:p>
        </w:tc>
        <w:tc>
          <w:tcPr>
            <w:tcW w:w="2158" w:type="pct"/>
          </w:tcPr>
          <w:p w14:paraId="3D490A4D" w14:textId="77777777" w:rsidR="006C4E56" w:rsidRPr="00992932" w:rsidRDefault="006C4E56" w:rsidP="003248E0">
            <w:pPr>
              <w:widowControl w:val="0"/>
              <w:suppressAutoHyphens/>
              <w:spacing w:after="0" w:line="240" w:lineRule="auto"/>
              <w:rPr>
                <w:rFonts w:ascii="Times New Roman" w:hAnsi="Times New Roman"/>
                <w:sz w:val="24"/>
                <w:szCs w:val="24"/>
              </w:rPr>
            </w:pPr>
            <w:r w:rsidRPr="00992932">
              <w:rPr>
                <w:rFonts w:ascii="Times New Roman" w:eastAsia="Arial Unicode MS" w:hAnsi="Times New Roman"/>
                <w:sz w:val="24"/>
                <w:szCs w:val="24"/>
              </w:rPr>
              <w:t xml:space="preserve">Строит высказывание согласно правилам иностранного языка, демонстрирует умение выбирать необходимые грамматические структуры, использует простые </w:t>
            </w:r>
            <w:r w:rsidR="00992932">
              <w:rPr>
                <w:rFonts w:ascii="Times New Roman" w:eastAsia="Arial Unicode MS" w:hAnsi="Times New Roman"/>
                <w:sz w:val="24"/>
                <w:szCs w:val="24"/>
              </w:rPr>
              <w:br/>
            </w:r>
            <w:r w:rsidRPr="00992932">
              <w:rPr>
                <w:rFonts w:ascii="Times New Roman" w:eastAsia="Arial Unicode MS" w:hAnsi="Times New Roman"/>
                <w:sz w:val="24"/>
                <w:szCs w:val="24"/>
              </w:rPr>
              <w:t>и сложные предложения для составления плана действий</w:t>
            </w:r>
          </w:p>
        </w:tc>
        <w:tc>
          <w:tcPr>
            <w:tcW w:w="1139" w:type="pct"/>
            <w:vMerge/>
          </w:tcPr>
          <w:p w14:paraId="361D0AC2" w14:textId="77777777" w:rsidR="006C4E56" w:rsidRPr="00992932" w:rsidRDefault="006C4E56" w:rsidP="003248E0">
            <w:pPr>
              <w:spacing w:after="0" w:line="240" w:lineRule="auto"/>
              <w:rPr>
                <w:rFonts w:ascii="Times New Roman" w:hAnsi="Times New Roman"/>
                <w:b/>
                <w:bCs/>
                <w:sz w:val="24"/>
                <w:szCs w:val="24"/>
              </w:rPr>
            </w:pPr>
          </w:p>
        </w:tc>
      </w:tr>
      <w:tr w:rsidR="006C4E56" w:rsidRPr="0077185F" w14:paraId="343C5678" w14:textId="77777777" w:rsidTr="00992932">
        <w:trPr>
          <w:trHeight w:val="1406"/>
        </w:trPr>
        <w:tc>
          <w:tcPr>
            <w:tcW w:w="1704" w:type="pct"/>
          </w:tcPr>
          <w:p w14:paraId="143FF9F9"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писать простые связные сообщения на знакомые или интересующие профессиональные темы </w:t>
            </w:r>
          </w:p>
        </w:tc>
        <w:tc>
          <w:tcPr>
            <w:tcW w:w="2158" w:type="pct"/>
          </w:tcPr>
          <w:p w14:paraId="7565860B" w14:textId="77777777" w:rsidR="006C4E56" w:rsidRPr="00992932" w:rsidRDefault="006C4E56" w:rsidP="003248E0">
            <w:pPr>
              <w:widowControl w:val="0"/>
              <w:suppressAutoHyphens/>
              <w:spacing w:after="0" w:line="240" w:lineRule="auto"/>
              <w:rPr>
                <w:rFonts w:ascii="Times New Roman" w:hAnsi="Times New Roman"/>
                <w:sz w:val="24"/>
                <w:szCs w:val="24"/>
              </w:rPr>
            </w:pPr>
            <w:r w:rsidRPr="00992932">
              <w:rPr>
                <w:rFonts w:ascii="Times New Roman" w:eastAsia="Arial Unicode MS" w:hAnsi="Times New Roman"/>
                <w:sz w:val="24"/>
                <w:szCs w:val="24"/>
              </w:rPr>
              <w:t xml:space="preserve">Демонстрирует умение написать монологические высказывания </w:t>
            </w:r>
            <w:r w:rsidR="00992932">
              <w:rPr>
                <w:rFonts w:ascii="Times New Roman" w:eastAsia="Arial Unicode MS" w:hAnsi="Times New Roman"/>
                <w:sz w:val="24"/>
                <w:szCs w:val="24"/>
              </w:rPr>
              <w:br/>
            </w:r>
            <w:r w:rsidRPr="00992932">
              <w:rPr>
                <w:rFonts w:ascii="Times New Roman" w:eastAsia="Arial Unicode MS" w:hAnsi="Times New Roman"/>
                <w:sz w:val="24"/>
                <w:szCs w:val="24"/>
              </w:rPr>
              <w:t xml:space="preserve">на профессиональные и повседневные темы, грамотно использует профессиональную терминологию </w:t>
            </w:r>
            <w:r w:rsidR="00992932">
              <w:rPr>
                <w:rFonts w:ascii="Times New Roman" w:eastAsia="Arial Unicode MS" w:hAnsi="Times New Roman"/>
                <w:sz w:val="24"/>
                <w:szCs w:val="24"/>
              </w:rPr>
              <w:br/>
            </w:r>
            <w:r w:rsidRPr="00992932">
              <w:rPr>
                <w:rFonts w:ascii="Times New Roman" w:eastAsia="Arial Unicode MS" w:hAnsi="Times New Roman"/>
                <w:sz w:val="24"/>
                <w:szCs w:val="24"/>
              </w:rPr>
              <w:t>и бытовую лексику</w:t>
            </w:r>
          </w:p>
        </w:tc>
        <w:tc>
          <w:tcPr>
            <w:tcW w:w="1139" w:type="pct"/>
            <w:vMerge/>
          </w:tcPr>
          <w:p w14:paraId="52D443DD" w14:textId="77777777" w:rsidR="006C4E56" w:rsidRPr="00992932" w:rsidRDefault="006C4E56" w:rsidP="003248E0">
            <w:pPr>
              <w:spacing w:after="0" w:line="240" w:lineRule="auto"/>
              <w:rPr>
                <w:rFonts w:ascii="Times New Roman" w:hAnsi="Times New Roman"/>
                <w:bCs/>
                <w:sz w:val="24"/>
                <w:szCs w:val="24"/>
              </w:rPr>
            </w:pPr>
          </w:p>
        </w:tc>
      </w:tr>
      <w:tr w:rsidR="006C4E56" w:rsidRPr="0077185F" w14:paraId="19942763" w14:textId="77777777" w:rsidTr="00992932">
        <w:trPr>
          <w:trHeight w:val="699"/>
        </w:trPr>
        <w:tc>
          <w:tcPr>
            <w:tcW w:w="1704" w:type="pct"/>
          </w:tcPr>
          <w:p w14:paraId="09CE03A0"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sz w:val="24"/>
                <w:szCs w:val="24"/>
              </w:rPr>
              <w:t xml:space="preserve">письменно переводить тексты по профессиональной тематике и техническую документацию </w:t>
            </w:r>
            <w:r w:rsidR="00992932">
              <w:rPr>
                <w:rFonts w:ascii="Times New Roman" w:hAnsi="Times New Roman"/>
                <w:sz w:val="24"/>
                <w:szCs w:val="24"/>
              </w:rPr>
              <w:br/>
            </w:r>
            <w:r w:rsidRPr="00992932">
              <w:rPr>
                <w:rFonts w:ascii="Times New Roman" w:hAnsi="Times New Roman"/>
                <w:sz w:val="24"/>
                <w:szCs w:val="24"/>
              </w:rPr>
              <w:t>с использованием разных типов словарей</w:t>
            </w:r>
          </w:p>
        </w:tc>
        <w:tc>
          <w:tcPr>
            <w:tcW w:w="2158" w:type="pct"/>
          </w:tcPr>
          <w:p w14:paraId="3F6DD649" w14:textId="77777777" w:rsidR="006C4E56" w:rsidRPr="00992932" w:rsidRDefault="006C4E56" w:rsidP="003248E0">
            <w:pPr>
              <w:widowControl w:val="0"/>
              <w:suppressAutoHyphens/>
              <w:spacing w:after="0" w:line="240" w:lineRule="auto"/>
              <w:rPr>
                <w:rFonts w:ascii="Times New Roman" w:hAnsi="Times New Roman"/>
                <w:sz w:val="24"/>
                <w:szCs w:val="24"/>
              </w:rPr>
            </w:pPr>
            <w:r w:rsidRPr="00992932">
              <w:rPr>
                <w:rFonts w:ascii="Times New Roman" w:eastAsia="Arial Unicode MS" w:hAnsi="Times New Roman"/>
                <w:sz w:val="24"/>
                <w:szCs w:val="24"/>
              </w:rPr>
              <w:t>Умеет грамотно пользоваться словарем, демонстрирует владение необходимым лексическим минимумом, описывающим предметы, средства и процессы профессиональной деятельности, отражает все аспекты содержания текста</w:t>
            </w:r>
          </w:p>
        </w:tc>
        <w:tc>
          <w:tcPr>
            <w:tcW w:w="1139" w:type="pct"/>
          </w:tcPr>
          <w:p w14:paraId="73C27B18"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Письменный опрос</w:t>
            </w:r>
          </w:p>
          <w:p w14:paraId="06F939FD"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Оценка практических работ</w:t>
            </w:r>
          </w:p>
          <w:p w14:paraId="2232528A"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 xml:space="preserve">Экспертная оценка по результатам наблюдения </w:t>
            </w:r>
            <w:r w:rsidR="003248E0">
              <w:rPr>
                <w:rFonts w:ascii="Times New Roman" w:hAnsi="Times New Roman"/>
                <w:bCs/>
                <w:sz w:val="24"/>
                <w:szCs w:val="24"/>
              </w:rPr>
              <w:br/>
            </w:r>
            <w:r w:rsidRPr="00992932">
              <w:rPr>
                <w:rFonts w:ascii="Times New Roman" w:hAnsi="Times New Roman"/>
                <w:bCs/>
                <w:sz w:val="24"/>
                <w:szCs w:val="24"/>
              </w:rPr>
              <w:t xml:space="preserve">за деятельностью студента </w:t>
            </w:r>
            <w:r w:rsidR="003248E0">
              <w:rPr>
                <w:rFonts w:ascii="Times New Roman" w:hAnsi="Times New Roman"/>
                <w:bCs/>
                <w:sz w:val="24"/>
                <w:szCs w:val="24"/>
              </w:rPr>
              <w:br/>
            </w:r>
            <w:r w:rsidRPr="00992932">
              <w:rPr>
                <w:rFonts w:ascii="Times New Roman" w:hAnsi="Times New Roman"/>
                <w:bCs/>
                <w:sz w:val="24"/>
                <w:szCs w:val="24"/>
              </w:rPr>
              <w:t>в процессе освоения учебной дисциплины</w:t>
            </w:r>
          </w:p>
          <w:p w14:paraId="7F953160" w14:textId="77777777" w:rsidR="006C4E56" w:rsidRPr="00992932" w:rsidRDefault="006C4E56" w:rsidP="003248E0">
            <w:pPr>
              <w:spacing w:after="0" w:line="240" w:lineRule="auto"/>
              <w:rPr>
                <w:rFonts w:ascii="Times New Roman" w:hAnsi="Times New Roman"/>
                <w:bCs/>
                <w:sz w:val="24"/>
                <w:szCs w:val="24"/>
              </w:rPr>
            </w:pPr>
            <w:r w:rsidRPr="00992932">
              <w:rPr>
                <w:rFonts w:ascii="Times New Roman" w:hAnsi="Times New Roman"/>
                <w:bCs/>
                <w:sz w:val="24"/>
                <w:szCs w:val="24"/>
              </w:rPr>
              <w:t>Промежуточная аттестация</w:t>
            </w:r>
          </w:p>
        </w:tc>
      </w:tr>
    </w:tbl>
    <w:p w14:paraId="63B7D003" w14:textId="77777777" w:rsidR="006C4E56" w:rsidRPr="0077185F" w:rsidRDefault="006C4E56" w:rsidP="006C4E56">
      <w:pPr>
        <w:spacing w:after="160" w:line="259" w:lineRule="auto"/>
        <w:rPr>
          <w:rFonts w:ascii="Times New Roman" w:eastAsia="Calibri" w:hAnsi="Times New Roman"/>
          <w:lang w:eastAsia="en-US"/>
        </w:rPr>
      </w:pPr>
    </w:p>
    <w:p w14:paraId="1DB3F522" w14:textId="77777777" w:rsidR="006C4E56" w:rsidRPr="00CA7B13" w:rsidRDefault="006C4E56" w:rsidP="006C4E56">
      <w:pPr>
        <w:spacing w:after="0" w:line="360" w:lineRule="auto"/>
        <w:jc w:val="right"/>
        <w:outlineLvl w:val="0"/>
        <w:rPr>
          <w:rFonts w:ascii="Times New Roman" w:hAnsi="Times New Roman"/>
          <w:b/>
          <w:sz w:val="24"/>
        </w:rPr>
      </w:pPr>
      <w:r w:rsidRPr="0077185F">
        <w:rPr>
          <w:rFonts w:ascii="Times New Roman" w:hAnsi="Times New Roman"/>
          <w:b/>
          <w:sz w:val="20"/>
          <w:szCs w:val="48"/>
        </w:rPr>
        <w:br w:type="page"/>
      </w:r>
      <w:r w:rsidRPr="00CA7B13">
        <w:rPr>
          <w:rFonts w:ascii="Times New Roman" w:hAnsi="Times New Roman"/>
          <w:b/>
          <w:sz w:val="24"/>
        </w:rPr>
        <w:lastRenderedPageBreak/>
        <w:t>Приложение 2.</w:t>
      </w:r>
      <w:r w:rsidR="00477E8E">
        <w:rPr>
          <w:rFonts w:ascii="Times New Roman" w:hAnsi="Times New Roman"/>
          <w:b/>
          <w:sz w:val="24"/>
        </w:rPr>
        <w:t>3</w:t>
      </w:r>
    </w:p>
    <w:p w14:paraId="1BCFDE5D"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1092546E"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58BDADBE" w14:textId="77777777" w:rsidR="006C4E56" w:rsidRDefault="006C4E56" w:rsidP="006C4E56">
      <w:pPr>
        <w:spacing w:after="0" w:line="360" w:lineRule="auto"/>
        <w:jc w:val="right"/>
        <w:rPr>
          <w:rFonts w:ascii="Times New Roman" w:hAnsi="Times New Roman"/>
          <w:sz w:val="24"/>
          <w:lang w:eastAsia="en-US"/>
        </w:rPr>
      </w:pPr>
    </w:p>
    <w:p w14:paraId="7FBF2B2F" w14:textId="77777777" w:rsidR="006C4E56" w:rsidRDefault="006C4E56" w:rsidP="006C4E56">
      <w:pPr>
        <w:spacing w:after="0" w:line="360" w:lineRule="auto"/>
        <w:jc w:val="right"/>
        <w:rPr>
          <w:rFonts w:ascii="Times New Roman" w:hAnsi="Times New Roman"/>
          <w:sz w:val="24"/>
          <w:lang w:eastAsia="en-US"/>
        </w:rPr>
      </w:pPr>
    </w:p>
    <w:p w14:paraId="63E8B01E" w14:textId="77777777" w:rsidR="006C4E56" w:rsidRDefault="006C4E56" w:rsidP="006C4E56">
      <w:pPr>
        <w:spacing w:after="0" w:line="360" w:lineRule="auto"/>
        <w:jc w:val="right"/>
        <w:rPr>
          <w:rFonts w:ascii="Times New Roman" w:hAnsi="Times New Roman"/>
          <w:sz w:val="24"/>
          <w:lang w:eastAsia="en-US"/>
        </w:rPr>
      </w:pPr>
    </w:p>
    <w:p w14:paraId="70B96D73" w14:textId="77777777" w:rsidR="006C4E56" w:rsidRDefault="006C4E56" w:rsidP="006C4E56">
      <w:pPr>
        <w:spacing w:after="0" w:line="360" w:lineRule="auto"/>
        <w:jc w:val="right"/>
        <w:rPr>
          <w:rFonts w:ascii="Times New Roman" w:hAnsi="Times New Roman"/>
          <w:sz w:val="24"/>
          <w:lang w:eastAsia="en-US"/>
        </w:rPr>
      </w:pPr>
    </w:p>
    <w:p w14:paraId="14A8CCF7" w14:textId="77777777" w:rsidR="006C4E56" w:rsidRDefault="006C4E56" w:rsidP="006C4E56">
      <w:pPr>
        <w:spacing w:after="0" w:line="360" w:lineRule="auto"/>
        <w:jc w:val="right"/>
        <w:rPr>
          <w:rFonts w:ascii="Times New Roman" w:hAnsi="Times New Roman"/>
          <w:sz w:val="24"/>
          <w:lang w:eastAsia="en-US"/>
        </w:rPr>
      </w:pPr>
    </w:p>
    <w:p w14:paraId="2ACBE0B2" w14:textId="77777777" w:rsidR="006C4E56" w:rsidRDefault="006C4E56" w:rsidP="006C4E56">
      <w:pPr>
        <w:spacing w:after="0" w:line="360" w:lineRule="auto"/>
        <w:jc w:val="right"/>
        <w:rPr>
          <w:rFonts w:ascii="Times New Roman" w:hAnsi="Times New Roman"/>
          <w:sz w:val="24"/>
          <w:lang w:eastAsia="en-US"/>
        </w:rPr>
      </w:pPr>
    </w:p>
    <w:p w14:paraId="6A77D2A5" w14:textId="77777777" w:rsidR="006C4E56" w:rsidRPr="00374BE0" w:rsidRDefault="006C4E56" w:rsidP="006C4E56">
      <w:pPr>
        <w:spacing w:after="0" w:line="360" w:lineRule="auto"/>
        <w:jc w:val="right"/>
        <w:rPr>
          <w:rFonts w:ascii="Times New Roman" w:hAnsi="Times New Roman"/>
          <w:i/>
          <w:sz w:val="24"/>
          <w:lang w:eastAsia="en-US"/>
        </w:rPr>
      </w:pPr>
    </w:p>
    <w:p w14:paraId="11D8F6CF" w14:textId="77777777" w:rsidR="006C4E56" w:rsidRDefault="006C4E56" w:rsidP="006C4E56">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4B812822" w14:textId="77777777" w:rsidR="006C4E56" w:rsidRDefault="006C4E56" w:rsidP="006C4E56">
      <w:pPr>
        <w:spacing w:after="60"/>
        <w:jc w:val="right"/>
        <w:outlineLvl w:val="1"/>
        <w:rPr>
          <w:rFonts w:ascii="Times New Roman" w:hAnsi="Times New Roman"/>
          <w:b/>
          <w:sz w:val="24"/>
          <w:szCs w:val="24"/>
        </w:rPr>
      </w:pPr>
    </w:p>
    <w:p w14:paraId="34ED7E63" w14:textId="4993DC5F" w:rsidR="006C4E56" w:rsidRPr="00C17D9C" w:rsidRDefault="006C4E56" w:rsidP="006C4E56">
      <w:pPr>
        <w:spacing w:after="60"/>
        <w:jc w:val="center"/>
        <w:outlineLvl w:val="1"/>
        <w:rPr>
          <w:rFonts w:ascii="Times New Roman" w:hAnsi="Times New Roman"/>
          <w:b/>
          <w:sz w:val="24"/>
          <w:szCs w:val="24"/>
        </w:rPr>
      </w:pPr>
      <w:r w:rsidRPr="00C17D9C">
        <w:rPr>
          <w:rFonts w:ascii="Times New Roman" w:hAnsi="Times New Roman"/>
          <w:b/>
          <w:sz w:val="24"/>
          <w:szCs w:val="24"/>
        </w:rPr>
        <w:t>СГ</w:t>
      </w:r>
      <w:r>
        <w:rPr>
          <w:rFonts w:ascii="Times New Roman" w:hAnsi="Times New Roman"/>
          <w:b/>
          <w:sz w:val="24"/>
          <w:szCs w:val="24"/>
        </w:rPr>
        <w:t>.</w:t>
      </w:r>
      <w:r w:rsidRPr="00C17D9C">
        <w:rPr>
          <w:rFonts w:ascii="Times New Roman" w:hAnsi="Times New Roman"/>
          <w:b/>
          <w:sz w:val="24"/>
          <w:szCs w:val="24"/>
        </w:rPr>
        <w:t xml:space="preserve">03 </w:t>
      </w:r>
      <w:r w:rsidR="00477E8E" w:rsidRPr="00C17D9C">
        <w:rPr>
          <w:rFonts w:ascii="Times New Roman" w:hAnsi="Times New Roman"/>
          <w:b/>
          <w:sz w:val="24"/>
          <w:szCs w:val="24"/>
        </w:rPr>
        <w:t>БЕЗОПАСНОСТЬ ЖИЗНЕДЕЯТЕЛЬНОСТИ</w:t>
      </w:r>
    </w:p>
    <w:p w14:paraId="1616743C" w14:textId="77777777" w:rsidR="006C4E56" w:rsidRPr="0077185F" w:rsidRDefault="006C4E56" w:rsidP="006C4E56">
      <w:pPr>
        <w:jc w:val="center"/>
        <w:rPr>
          <w:rFonts w:ascii="Times New Roman" w:hAnsi="Times New Roman"/>
          <w:b/>
          <w:i/>
        </w:rPr>
      </w:pPr>
    </w:p>
    <w:p w14:paraId="7675D438" w14:textId="77777777" w:rsidR="006C4E56" w:rsidRPr="0077185F" w:rsidRDefault="006C4E56" w:rsidP="006C4E56">
      <w:pPr>
        <w:jc w:val="center"/>
        <w:rPr>
          <w:rFonts w:ascii="Times New Roman" w:hAnsi="Times New Roman"/>
          <w:b/>
          <w:bCs/>
        </w:rPr>
      </w:pPr>
    </w:p>
    <w:p w14:paraId="215B71EA" w14:textId="77777777" w:rsidR="006C4E56" w:rsidRDefault="006C4E56" w:rsidP="006C4E56">
      <w:pPr>
        <w:jc w:val="center"/>
        <w:rPr>
          <w:rFonts w:ascii="Times New Roman" w:hAnsi="Times New Roman"/>
          <w:b/>
          <w:bCs/>
        </w:rPr>
      </w:pPr>
    </w:p>
    <w:p w14:paraId="4C2DE45D" w14:textId="77777777" w:rsidR="006C4E56" w:rsidRDefault="006C4E56" w:rsidP="006C4E56">
      <w:pPr>
        <w:jc w:val="center"/>
        <w:rPr>
          <w:rFonts w:ascii="Times New Roman" w:hAnsi="Times New Roman"/>
          <w:b/>
          <w:bCs/>
        </w:rPr>
      </w:pPr>
    </w:p>
    <w:p w14:paraId="179EB322" w14:textId="77777777" w:rsidR="006C4E56" w:rsidRDefault="006C4E56" w:rsidP="006C4E56">
      <w:pPr>
        <w:jc w:val="center"/>
        <w:rPr>
          <w:rFonts w:ascii="Times New Roman" w:hAnsi="Times New Roman"/>
          <w:b/>
          <w:bCs/>
        </w:rPr>
      </w:pPr>
    </w:p>
    <w:p w14:paraId="3E4ACFAE" w14:textId="77777777" w:rsidR="006C4E56" w:rsidRDefault="006C4E56" w:rsidP="006C4E56">
      <w:pPr>
        <w:jc w:val="center"/>
        <w:rPr>
          <w:rFonts w:ascii="Times New Roman" w:hAnsi="Times New Roman"/>
          <w:b/>
          <w:bCs/>
        </w:rPr>
      </w:pPr>
    </w:p>
    <w:p w14:paraId="570E261E" w14:textId="77777777" w:rsidR="006C4E56" w:rsidRDefault="006C4E56" w:rsidP="006C4E56">
      <w:pPr>
        <w:jc w:val="center"/>
        <w:rPr>
          <w:rFonts w:ascii="Times New Roman" w:hAnsi="Times New Roman"/>
          <w:b/>
          <w:bCs/>
        </w:rPr>
      </w:pPr>
    </w:p>
    <w:p w14:paraId="54D939EB" w14:textId="77777777" w:rsidR="006C4E56" w:rsidRDefault="006C4E56" w:rsidP="006C4E56">
      <w:pPr>
        <w:jc w:val="center"/>
        <w:rPr>
          <w:rFonts w:ascii="Times New Roman" w:hAnsi="Times New Roman"/>
          <w:b/>
          <w:bCs/>
        </w:rPr>
      </w:pPr>
    </w:p>
    <w:p w14:paraId="2C8FD13A" w14:textId="77777777" w:rsidR="006C4E56" w:rsidRDefault="006C4E56" w:rsidP="006C4E56">
      <w:pPr>
        <w:jc w:val="center"/>
        <w:rPr>
          <w:rFonts w:ascii="Times New Roman" w:hAnsi="Times New Roman"/>
          <w:b/>
          <w:bCs/>
        </w:rPr>
      </w:pPr>
    </w:p>
    <w:p w14:paraId="245A6448" w14:textId="77777777" w:rsidR="006C4E56" w:rsidRDefault="006C4E56" w:rsidP="006C4E56">
      <w:pPr>
        <w:jc w:val="center"/>
        <w:rPr>
          <w:rFonts w:ascii="Times New Roman" w:hAnsi="Times New Roman"/>
          <w:b/>
          <w:bCs/>
        </w:rPr>
      </w:pPr>
    </w:p>
    <w:p w14:paraId="3AC5D933" w14:textId="77777777" w:rsidR="006C4E56" w:rsidRDefault="006C4E56" w:rsidP="006C4E56">
      <w:pPr>
        <w:jc w:val="center"/>
        <w:rPr>
          <w:rFonts w:ascii="Times New Roman" w:hAnsi="Times New Roman"/>
          <w:b/>
          <w:bCs/>
        </w:rPr>
      </w:pPr>
    </w:p>
    <w:p w14:paraId="532A5876" w14:textId="77777777" w:rsidR="006C4E56" w:rsidRDefault="006C4E56" w:rsidP="006C4E56">
      <w:pPr>
        <w:jc w:val="center"/>
        <w:rPr>
          <w:rFonts w:ascii="Times New Roman" w:hAnsi="Times New Roman"/>
          <w:b/>
          <w:bCs/>
        </w:rPr>
      </w:pPr>
    </w:p>
    <w:p w14:paraId="1A908607" w14:textId="77777777" w:rsidR="006C4E56" w:rsidRDefault="006C4E56" w:rsidP="006C4E56">
      <w:pPr>
        <w:jc w:val="center"/>
        <w:rPr>
          <w:rFonts w:ascii="Times New Roman" w:hAnsi="Times New Roman"/>
          <w:b/>
          <w:bCs/>
        </w:rPr>
      </w:pPr>
    </w:p>
    <w:p w14:paraId="3572883F" w14:textId="77777777" w:rsidR="006C4E56" w:rsidRDefault="006C4E56" w:rsidP="006C4E56">
      <w:pPr>
        <w:jc w:val="center"/>
        <w:rPr>
          <w:rFonts w:ascii="Times New Roman" w:hAnsi="Times New Roman"/>
          <w:b/>
          <w:bCs/>
        </w:rPr>
      </w:pPr>
    </w:p>
    <w:p w14:paraId="05E19A3A" w14:textId="77777777" w:rsidR="006C4E56" w:rsidRDefault="006C4E56" w:rsidP="006C4E56">
      <w:pPr>
        <w:jc w:val="center"/>
        <w:rPr>
          <w:rFonts w:ascii="Times New Roman" w:hAnsi="Times New Roman"/>
          <w:b/>
          <w:bCs/>
        </w:rPr>
      </w:pPr>
    </w:p>
    <w:p w14:paraId="3AE66588" w14:textId="77777777" w:rsidR="006C4E56" w:rsidRPr="0077185F" w:rsidRDefault="006C4E56" w:rsidP="006C4E56">
      <w:pPr>
        <w:jc w:val="center"/>
        <w:rPr>
          <w:rFonts w:ascii="Times New Roman" w:hAnsi="Times New Roman"/>
          <w:b/>
          <w:bCs/>
        </w:rPr>
      </w:pPr>
    </w:p>
    <w:p w14:paraId="33D1F0AB" w14:textId="77777777" w:rsidR="006C4E56" w:rsidRPr="0077185F" w:rsidRDefault="006C4E56" w:rsidP="006C4E56">
      <w:pPr>
        <w:jc w:val="center"/>
        <w:rPr>
          <w:rFonts w:ascii="Times New Roman" w:hAnsi="Times New Roman"/>
          <w:b/>
          <w:bCs/>
        </w:rPr>
      </w:pPr>
    </w:p>
    <w:p w14:paraId="180A96EE" w14:textId="77777777" w:rsidR="006C4E56" w:rsidRPr="00533DE5" w:rsidRDefault="006C4E56" w:rsidP="006C4E56">
      <w:pPr>
        <w:jc w:val="center"/>
        <w:rPr>
          <w:rFonts w:ascii="Times New Roman" w:hAnsi="Times New Roman"/>
          <w:b/>
          <w:iCs/>
          <w:vertAlign w:val="superscript"/>
        </w:rPr>
      </w:pPr>
      <w:r w:rsidRPr="00533DE5">
        <w:rPr>
          <w:rFonts w:ascii="Times New Roman" w:hAnsi="Times New Roman"/>
          <w:b/>
          <w:bCs/>
          <w:iCs/>
          <w:sz w:val="24"/>
        </w:rPr>
        <w:t>2022 г.</w:t>
      </w:r>
      <w:r w:rsidRPr="00533DE5">
        <w:rPr>
          <w:rFonts w:ascii="Times New Roman" w:hAnsi="Times New Roman"/>
          <w:b/>
          <w:bCs/>
          <w:iCs/>
        </w:rPr>
        <w:br w:type="page"/>
      </w:r>
    </w:p>
    <w:p w14:paraId="694CF4E3" w14:textId="77777777" w:rsidR="006C4E56" w:rsidRPr="00315F34" w:rsidRDefault="006C4E56" w:rsidP="006C4E56">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485B8CCB" w14:textId="77777777" w:rsidR="006C4E56" w:rsidRPr="00315F34" w:rsidRDefault="006C4E56" w:rsidP="006C4E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C4E56" w:rsidRPr="00315F34" w14:paraId="19C99397" w14:textId="77777777" w:rsidTr="0080017A">
        <w:tc>
          <w:tcPr>
            <w:tcW w:w="7501" w:type="dxa"/>
          </w:tcPr>
          <w:p w14:paraId="7B3529E6" w14:textId="77777777" w:rsidR="006C4E56" w:rsidRPr="00315F34" w:rsidRDefault="006C4E56" w:rsidP="003E2361">
            <w:pPr>
              <w:numPr>
                <w:ilvl w:val="0"/>
                <w:numId w:val="58"/>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41955ACF" w14:textId="77777777" w:rsidR="006C4E56" w:rsidRPr="00315F34" w:rsidRDefault="006C4E56" w:rsidP="0080017A">
            <w:pPr>
              <w:rPr>
                <w:rFonts w:ascii="Times New Roman" w:hAnsi="Times New Roman"/>
                <w:b/>
                <w:sz w:val="24"/>
                <w:szCs w:val="24"/>
              </w:rPr>
            </w:pPr>
          </w:p>
        </w:tc>
      </w:tr>
      <w:tr w:rsidR="006C4E56" w:rsidRPr="00315F34" w14:paraId="3EDB588F" w14:textId="77777777" w:rsidTr="0080017A">
        <w:tc>
          <w:tcPr>
            <w:tcW w:w="7501" w:type="dxa"/>
          </w:tcPr>
          <w:p w14:paraId="652FB9E8" w14:textId="77777777" w:rsidR="006C4E56" w:rsidRPr="00315F34" w:rsidRDefault="006C4E56" w:rsidP="003E2361">
            <w:pPr>
              <w:numPr>
                <w:ilvl w:val="0"/>
                <w:numId w:val="58"/>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72FBE001" w14:textId="77777777" w:rsidR="006C4E56" w:rsidRPr="00315F34" w:rsidRDefault="006C4E56" w:rsidP="003E2361">
            <w:pPr>
              <w:numPr>
                <w:ilvl w:val="0"/>
                <w:numId w:val="58"/>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43CD87B1" w14:textId="77777777" w:rsidR="006C4E56" w:rsidRPr="00315F34" w:rsidRDefault="006C4E56" w:rsidP="0080017A">
            <w:pPr>
              <w:ind w:left="644"/>
              <w:rPr>
                <w:rFonts w:ascii="Times New Roman" w:hAnsi="Times New Roman"/>
                <w:b/>
                <w:sz w:val="24"/>
                <w:szCs w:val="24"/>
              </w:rPr>
            </w:pPr>
          </w:p>
        </w:tc>
      </w:tr>
      <w:tr w:rsidR="006C4E56" w:rsidRPr="00315F34" w14:paraId="24447F86" w14:textId="77777777" w:rsidTr="0080017A">
        <w:tc>
          <w:tcPr>
            <w:tcW w:w="7501" w:type="dxa"/>
          </w:tcPr>
          <w:p w14:paraId="7FE135D2" w14:textId="77777777" w:rsidR="006C4E56" w:rsidRPr="00315F34" w:rsidRDefault="006C4E56" w:rsidP="003E2361">
            <w:pPr>
              <w:numPr>
                <w:ilvl w:val="0"/>
                <w:numId w:val="58"/>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7DDAAB40" w14:textId="77777777" w:rsidR="006C4E56" w:rsidRPr="00315F34" w:rsidRDefault="006C4E56" w:rsidP="0080017A">
            <w:pPr>
              <w:suppressAutoHyphens/>
              <w:rPr>
                <w:rFonts w:ascii="Times New Roman" w:hAnsi="Times New Roman"/>
                <w:b/>
                <w:sz w:val="24"/>
                <w:szCs w:val="24"/>
              </w:rPr>
            </w:pPr>
          </w:p>
        </w:tc>
        <w:tc>
          <w:tcPr>
            <w:tcW w:w="1854" w:type="dxa"/>
          </w:tcPr>
          <w:p w14:paraId="48E8C118" w14:textId="77777777" w:rsidR="006C4E56" w:rsidRPr="00315F34" w:rsidRDefault="006C4E56" w:rsidP="0080017A">
            <w:pPr>
              <w:rPr>
                <w:rFonts w:ascii="Times New Roman" w:hAnsi="Times New Roman"/>
                <w:b/>
                <w:sz w:val="24"/>
                <w:szCs w:val="24"/>
              </w:rPr>
            </w:pPr>
          </w:p>
        </w:tc>
      </w:tr>
    </w:tbl>
    <w:p w14:paraId="72DD0E4B" w14:textId="5569A5B8" w:rsidR="006C4E56" w:rsidRPr="00477E8E" w:rsidRDefault="006C4E56" w:rsidP="00477E8E">
      <w:pPr>
        <w:spacing w:before="240" w:after="120" w:line="240" w:lineRule="auto"/>
        <w:jc w:val="center"/>
        <w:outlineLvl w:val="0"/>
        <w:rPr>
          <w:rFonts w:ascii="Times New Roman" w:hAnsi="Times New Roman"/>
          <w:sz w:val="24"/>
          <w:szCs w:val="24"/>
        </w:rPr>
      </w:pPr>
      <w:r w:rsidRPr="00477E8E">
        <w:rPr>
          <w:rFonts w:ascii="Times New Roman" w:hAnsi="Times New Roman"/>
          <w:b/>
          <w:bCs/>
          <w:i/>
          <w:u w:val="single"/>
        </w:rPr>
        <w:br w:type="page"/>
      </w:r>
      <w:r w:rsidR="00477E8E">
        <w:rPr>
          <w:rFonts w:ascii="Times New Roman" w:hAnsi="Times New Roman"/>
          <w:b/>
          <w:bCs/>
        </w:rPr>
        <w:lastRenderedPageBreak/>
        <w:t xml:space="preserve">1. </w:t>
      </w:r>
      <w:r w:rsidRPr="00477E8E">
        <w:rPr>
          <w:rFonts w:ascii="Times New Roman" w:hAnsi="Times New Roman"/>
          <w:b/>
          <w:bCs/>
        </w:rPr>
        <w:t xml:space="preserve">ОБЩАЯ ХАРАКТЕРИСТИКА ПРИМЕРНОЙ РАБОЧЕЙ ПРОГРАММЫ </w:t>
      </w:r>
      <w:r w:rsidR="00CE5C22">
        <w:rPr>
          <w:rFonts w:ascii="Times New Roman" w:hAnsi="Times New Roman"/>
          <w:b/>
          <w:bCs/>
        </w:rPr>
        <w:br/>
      </w:r>
      <w:r w:rsidRPr="00477E8E">
        <w:rPr>
          <w:rFonts w:ascii="Times New Roman" w:hAnsi="Times New Roman"/>
          <w:b/>
          <w:bCs/>
        </w:rPr>
        <w:t xml:space="preserve">УЧЕБНОЙ ДИСЦИПЛИНЫ </w:t>
      </w:r>
      <w:r w:rsidR="00CE5C22">
        <w:rPr>
          <w:rFonts w:ascii="Times New Roman" w:hAnsi="Times New Roman"/>
          <w:b/>
          <w:bCs/>
        </w:rPr>
        <w:br/>
      </w:r>
      <w:r w:rsidR="00533DE5" w:rsidRPr="00477E8E">
        <w:rPr>
          <w:rFonts w:ascii="Times New Roman" w:hAnsi="Times New Roman"/>
          <w:b/>
          <w:sz w:val="24"/>
          <w:szCs w:val="24"/>
        </w:rPr>
        <w:t>СГ</w:t>
      </w:r>
      <w:r w:rsidR="00533DE5">
        <w:rPr>
          <w:rFonts w:ascii="Times New Roman" w:hAnsi="Times New Roman"/>
          <w:b/>
          <w:sz w:val="24"/>
          <w:szCs w:val="24"/>
        </w:rPr>
        <w:t>.</w:t>
      </w:r>
      <w:r w:rsidR="00533DE5" w:rsidRPr="00477E8E">
        <w:rPr>
          <w:rFonts w:ascii="Times New Roman" w:hAnsi="Times New Roman"/>
          <w:b/>
          <w:sz w:val="24"/>
          <w:szCs w:val="24"/>
        </w:rPr>
        <w:t>03 БЕЗОПАСНОСТЬ ЖИЗНЕДЕЯТЕЛЬНОСТИ</w:t>
      </w:r>
    </w:p>
    <w:p w14:paraId="1E799DCF" w14:textId="77777777" w:rsidR="00533DE5" w:rsidRDefault="00533DE5" w:rsidP="00477E8E">
      <w:pPr>
        <w:spacing w:after="0"/>
        <w:ind w:firstLine="709"/>
        <w:jc w:val="both"/>
        <w:rPr>
          <w:rFonts w:ascii="Times New Roman" w:hAnsi="Times New Roman"/>
          <w:b/>
          <w:sz w:val="24"/>
          <w:szCs w:val="24"/>
        </w:rPr>
      </w:pPr>
    </w:p>
    <w:p w14:paraId="257A528D" w14:textId="1A5DE07B" w:rsidR="00477E8E" w:rsidRDefault="006C4E56" w:rsidP="00477E8E">
      <w:pPr>
        <w:spacing w:after="0"/>
        <w:ind w:firstLine="709"/>
        <w:jc w:val="both"/>
        <w:rPr>
          <w:rFonts w:ascii="Times New Roman" w:hAnsi="Times New Roman"/>
          <w:b/>
          <w:sz w:val="24"/>
          <w:szCs w:val="24"/>
        </w:rPr>
      </w:pPr>
      <w:r w:rsidRPr="00C17D9C">
        <w:rPr>
          <w:rFonts w:ascii="Times New Roman" w:hAnsi="Times New Roman"/>
          <w:b/>
          <w:sz w:val="24"/>
          <w:szCs w:val="24"/>
        </w:rPr>
        <w:t xml:space="preserve">1.1. Место дисциплины в структуре основной образовательной программы: </w:t>
      </w:r>
    </w:p>
    <w:p w14:paraId="60BDB613" w14:textId="77777777" w:rsidR="00477E8E" w:rsidRDefault="006C4E56" w:rsidP="00477E8E">
      <w:pPr>
        <w:spacing w:after="0"/>
        <w:ind w:firstLine="709"/>
        <w:jc w:val="both"/>
        <w:rPr>
          <w:rFonts w:ascii="Times New Roman" w:hAnsi="Times New Roman"/>
          <w:sz w:val="24"/>
          <w:szCs w:val="24"/>
          <w:shd w:val="clear" w:color="auto" w:fill="FFFFFF"/>
        </w:rPr>
      </w:pPr>
      <w:r w:rsidRPr="00C17D9C">
        <w:rPr>
          <w:rFonts w:ascii="Times New Roman" w:hAnsi="Times New Roman"/>
          <w:sz w:val="24"/>
          <w:szCs w:val="24"/>
        </w:rPr>
        <w:t>Учебная дисциплина «</w:t>
      </w:r>
      <w:r w:rsidR="00477E8E">
        <w:rPr>
          <w:rFonts w:ascii="Times New Roman" w:hAnsi="Times New Roman"/>
          <w:sz w:val="24"/>
          <w:szCs w:val="24"/>
        </w:rPr>
        <w:t xml:space="preserve">СГ.03 </w:t>
      </w:r>
      <w:r w:rsidRPr="00477E8E">
        <w:rPr>
          <w:rFonts w:ascii="Times New Roman" w:hAnsi="Times New Roman"/>
          <w:sz w:val="24"/>
          <w:szCs w:val="24"/>
        </w:rPr>
        <w:t>Безопасность жизнедеятельности»</w:t>
      </w:r>
      <w:r w:rsidRPr="00C17D9C">
        <w:rPr>
          <w:rFonts w:ascii="Times New Roman" w:hAnsi="Times New Roman"/>
          <w:sz w:val="24"/>
          <w:szCs w:val="24"/>
        </w:rPr>
        <w:t xml:space="preserve"> является обязательной частью </w:t>
      </w:r>
      <w:r w:rsidRPr="00477E8E">
        <w:rPr>
          <w:rFonts w:ascii="Times New Roman" w:hAnsi="Times New Roman"/>
          <w:sz w:val="24"/>
          <w:szCs w:val="24"/>
        </w:rPr>
        <w:t xml:space="preserve">социально-гуманитарного цикла </w:t>
      </w:r>
      <w:r w:rsidRPr="00C17D9C">
        <w:rPr>
          <w:rFonts w:ascii="Times New Roman" w:hAnsi="Times New Roman"/>
          <w:sz w:val="24"/>
          <w:szCs w:val="24"/>
        </w:rPr>
        <w:t>примерной основной образовательной программы в соответствии с ФГОС по специальности</w:t>
      </w:r>
      <w:r w:rsidRPr="00C17D9C">
        <w:rPr>
          <w:rFonts w:ascii="Times New Roman" w:hAnsi="Times New Roman"/>
          <w:sz w:val="24"/>
          <w:szCs w:val="24"/>
          <w:shd w:val="clear" w:color="auto" w:fill="FFFFFF"/>
        </w:rPr>
        <w:t xml:space="preserve"> 35.02.17 Агромелиорация. </w:t>
      </w:r>
    </w:p>
    <w:p w14:paraId="68FEE259" w14:textId="77777777" w:rsidR="006C4E56" w:rsidRPr="00C17D9C" w:rsidRDefault="006C4E56" w:rsidP="00477E8E">
      <w:pPr>
        <w:spacing w:after="0"/>
        <w:ind w:firstLine="709"/>
        <w:jc w:val="both"/>
        <w:rPr>
          <w:rFonts w:ascii="Times New Roman" w:hAnsi="Times New Roman"/>
          <w:sz w:val="24"/>
          <w:szCs w:val="24"/>
        </w:rPr>
      </w:pPr>
      <w:r w:rsidRPr="00C17D9C">
        <w:rPr>
          <w:rFonts w:ascii="Times New Roman" w:hAnsi="Times New Roman"/>
          <w:sz w:val="24"/>
          <w:szCs w:val="24"/>
        </w:rPr>
        <w:t>Особое значение дисциплина имеет при формировании и развитии ОК 01, ОК 02, ОК 04, ОК 07.</w:t>
      </w:r>
    </w:p>
    <w:p w14:paraId="153E5C4E" w14:textId="77777777" w:rsidR="006C4E56" w:rsidRPr="00C17D9C" w:rsidRDefault="006C4E56" w:rsidP="00477E8E">
      <w:pPr>
        <w:spacing w:after="0" w:line="240" w:lineRule="auto"/>
        <w:ind w:firstLine="709"/>
        <w:rPr>
          <w:rFonts w:ascii="Times New Roman" w:hAnsi="Times New Roman"/>
          <w:b/>
          <w:sz w:val="24"/>
          <w:szCs w:val="24"/>
        </w:rPr>
      </w:pPr>
      <w:r w:rsidRPr="00C17D9C">
        <w:rPr>
          <w:rFonts w:ascii="Times New Roman" w:hAnsi="Times New Roman"/>
          <w:b/>
          <w:sz w:val="24"/>
          <w:szCs w:val="24"/>
        </w:rPr>
        <w:t>1.2. Цель и планируемые результаты освоения дисциплины</w:t>
      </w:r>
    </w:p>
    <w:p w14:paraId="1467EC5D" w14:textId="1A309D14" w:rsidR="006C4E56" w:rsidRPr="00C17D9C" w:rsidRDefault="006C4E56" w:rsidP="00477E8E">
      <w:pPr>
        <w:suppressAutoHyphens/>
        <w:spacing w:after="0" w:line="240" w:lineRule="auto"/>
        <w:ind w:firstLine="709"/>
        <w:jc w:val="both"/>
        <w:rPr>
          <w:rFonts w:ascii="Times New Roman" w:hAnsi="Times New Roman"/>
          <w:sz w:val="24"/>
          <w:szCs w:val="24"/>
          <w:lang w:eastAsia="en-US"/>
        </w:rPr>
      </w:pPr>
      <w:r w:rsidRPr="00C17D9C">
        <w:rPr>
          <w:rFonts w:ascii="Times New Roman" w:hAnsi="Times New Roman"/>
          <w:sz w:val="24"/>
          <w:szCs w:val="24"/>
        </w:rPr>
        <w:t xml:space="preserve">В рамках программы учебной дисциплины обучающимися осваиваются умения </w:t>
      </w:r>
      <w:r w:rsidR="00CE5C22">
        <w:rPr>
          <w:rFonts w:ascii="Times New Roman" w:hAnsi="Times New Roman"/>
          <w:sz w:val="24"/>
          <w:szCs w:val="24"/>
        </w:rPr>
        <w:br/>
      </w:r>
      <w:r w:rsidRPr="00C17D9C">
        <w:rPr>
          <w:rFonts w:ascii="Times New Roman" w:hAnsi="Times New Roman"/>
          <w:sz w:val="24"/>
          <w:szCs w:val="24"/>
        </w:rP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253"/>
        <w:gridCol w:w="3969"/>
      </w:tblGrid>
      <w:tr w:rsidR="006C4E56" w:rsidRPr="00477E8E" w14:paraId="4D17EED7" w14:textId="77777777" w:rsidTr="00C30FF9">
        <w:trPr>
          <w:trHeight w:val="277"/>
        </w:trPr>
        <w:tc>
          <w:tcPr>
            <w:tcW w:w="1384" w:type="dxa"/>
          </w:tcPr>
          <w:p w14:paraId="71E35EF5" w14:textId="77777777" w:rsidR="006C4E56" w:rsidRPr="00477E8E" w:rsidRDefault="006C4E56" w:rsidP="0080017A">
            <w:pPr>
              <w:spacing w:after="0" w:line="240" w:lineRule="auto"/>
              <w:jc w:val="center"/>
              <w:rPr>
                <w:rFonts w:ascii="Times New Roman" w:hAnsi="Times New Roman"/>
                <w:b/>
                <w:sz w:val="24"/>
                <w:szCs w:val="24"/>
              </w:rPr>
            </w:pPr>
            <w:r w:rsidRPr="00477E8E">
              <w:rPr>
                <w:rFonts w:ascii="Times New Roman" w:hAnsi="Times New Roman"/>
                <w:b/>
                <w:sz w:val="24"/>
                <w:szCs w:val="24"/>
              </w:rPr>
              <w:t xml:space="preserve">Код </w:t>
            </w:r>
            <w:r w:rsidR="00C30FF9">
              <w:rPr>
                <w:rFonts w:ascii="Times New Roman" w:hAnsi="Times New Roman"/>
                <w:b/>
                <w:sz w:val="24"/>
                <w:szCs w:val="24"/>
              </w:rPr>
              <w:br/>
            </w:r>
            <w:r w:rsidRPr="00477E8E">
              <w:rPr>
                <w:rFonts w:ascii="Times New Roman" w:hAnsi="Times New Roman"/>
                <w:b/>
                <w:sz w:val="24"/>
                <w:szCs w:val="24"/>
              </w:rPr>
              <w:t>ПК, ОК</w:t>
            </w:r>
          </w:p>
        </w:tc>
        <w:tc>
          <w:tcPr>
            <w:tcW w:w="4253" w:type="dxa"/>
          </w:tcPr>
          <w:p w14:paraId="3ABEDF88" w14:textId="77777777" w:rsidR="006C4E56" w:rsidRPr="00477E8E" w:rsidRDefault="006C4E56" w:rsidP="0080017A">
            <w:pPr>
              <w:spacing w:after="0" w:line="240" w:lineRule="auto"/>
              <w:jc w:val="center"/>
              <w:rPr>
                <w:rFonts w:ascii="Times New Roman" w:hAnsi="Times New Roman"/>
                <w:b/>
                <w:sz w:val="24"/>
                <w:szCs w:val="24"/>
              </w:rPr>
            </w:pPr>
            <w:r w:rsidRPr="00477E8E">
              <w:rPr>
                <w:rFonts w:ascii="Times New Roman" w:hAnsi="Times New Roman"/>
                <w:b/>
                <w:sz w:val="24"/>
                <w:szCs w:val="24"/>
              </w:rPr>
              <w:t>Умения</w:t>
            </w:r>
          </w:p>
        </w:tc>
        <w:tc>
          <w:tcPr>
            <w:tcW w:w="3969" w:type="dxa"/>
          </w:tcPr>
          <w:p w14:paraId="47922811" w14:textId="77777777" w:rsidR="006C4E56" w:rsidRPr="00477E8E" w:rsidRDefault="006C4E56" w:rsidP="0080017A">
            <w:pPr>
              <w:spacing w:after="0" w:line="240" w:lineRule="auto"/>
              <w:jc w:val="center"/>
              <w:rPr>
                <w:rFonts w:ascii="Times New Roman" w:hAnsi="Times New Roman"/>
                <w:b/>
                <w:sz w:val="24"/>
                <w:szCs w:val="24"/>
              </w:rPr>
            </w:pPr>
            <w:r w:rsidRPr="00477E8E">
              <w:rPr>
                <w:rFonts w:ascii="Times New Roman" w:hAnsi="Times New Roman"/>
                <w:b/>
                <w:sz w:val="24"/>
                <w:szCs w:val="24"/>
              </w:rPr>
              <w:t>Знания</w:t>
            </w:r>
          </w:p>
        </w:tc>
      </w:tr>
      <w:tr w:rsidR="006C4E56" w:rsidRPr="00C17D9C" w14:paraId="65A298BC" w14:textId="77777777" w:rsidTr="00C30FF9">
        <w:trPr>
          <w:trHeight w:val="212"/>
        </w:trPr>
        <w:tc>
          <w:tcPr>
            <w:tcW w:w="1384" w:type="dxa"/>
          </w:tcPr>
          <w:p w14:paraId="2A327FB4" w14:textId="77777777" w:rsidR="003248E0" w:rsidRDefault="006C4E56" w:rsidP="00477E8E">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ОК 01</w:t>
            </w:r>
            <w:r w:rsidR="00477E8E">
              <w:rPr>
                <w:rFonts w:ascii="Times New Roman" w:hAnsi="Times New Roman"/>
                <w:bCs/>
                <w:sz w:val="24"/>
                <w:szCs w:val="24"/>
              </w:rPr>
              <w:t>,</w:t>
            </w:r>
            <w:r w:rsidRPr="00C17D9C">
              <w:rPr>
                <w:rFonts w:ascii="Times New Roman" w:hAnsi="Times New Roman"/>
                <w:bCs/>
                <w:sz w:val="24"/>
                <w:szCs w:val="24"/>
              </w:rPr>
              <w:t xml:space="preserve"> </w:t>
            </w:r>
          </w:p>
          <w:p w14:paraId="6E59EECF" w14:textId="77777777" w:rsidR="003248E0" w:rsidRDefault="006C4E56" w:rsidP="00477E8E">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ОК 02</w:t>
            </w:r>
            <w:r w:rsidR="00477E8E">
              <w:rPr>
                <w:rFonts w:ascii="Times New Roman" w:hAnsi="Times New Roman"/>
                <w:bCs/>
                <w:sz w:val="24"/>
                <w:szCs w:val="24"/>
              </w:rPr>
              <w:t xml:space="preserve">, </w:t>
            </w:r>
          </w:p>
          <w:p w14:paraId="0B2B73EA" w14:textId="77777777" w:rsidR="003248E0" w:rsidRDefault="006C4E56" w:rsidP="00477E8E">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ОК 04</w:t>
            </w:r>
            <w:r w:rsidR="00477E8E">
              <w:rPr>
                <w:rFonts w:ascii="Times New Roman" w:hAnsi="Times New Roman"/>
                <w:bCs/>
                <w:sz w:val="24"/>
                <w:szCs w:val="24"/>
              </w:rPr>
              <w:t xml:space="preserve">, </w:t>
            </w:r>
          </w:p>
          <w:p w14:paraId="1D0A7D1A" w14:textId="77777777" w:rsidR="006C4E56" w:rsidRPr="00C17D9C" w:rsidRDefault="006C4E56" w:rsidP="00477E8E">
            <w:pPr>
              <w:spacing w:after="0" w:line="240" w:lineRule="auto"/>
              <w:contextualSpacing/>
              <w:jc w:val="both"/>
              <w:rPr>
                <w:rFonts w:ascii="Times New Roman" w:hAnsi="Times New Roman"/>
                <w:b/>
                <w:sz w:val="24"/>
                <w:szCs w:val="24"/>
              </w:rPr>
            </w:pPr>
            <w:r w:rsidRPr="00C17D9C">
              <w:rPr>
                <w:rFonts w:ascii="Times New Roman" w:hAnsi="Times New Roman"/>
                <w:bCs/>
                <w:sz w:val="24"/>
                <w:szCs w:val="24"/>
              </w:rPr>
              <w:t>ОК 07</w:t>
            </w:r>
          </w:p>
        </w:tc>
        <w:tc>
          <w:tcPr>
            <w:tcW w:w="4253" w:type="dxa"/>
          </w:tcPr>
          <w:p w14:paraId="366DFE8D"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предпринимать профилактические меры для снижения уровня опасностей различного вида и их последствий </w:t>
            </w:r>
            <w:r>
              <w:rPr>
                <w:rFonts w:ascii="Times New Roman" w:hAnsi="Times New Roman"/>
                <w:bCs/>
                <w:sz w:val="24"/>
                <w:szCs w:val="24"/>
              </w:rPr>
              <w:br/>
            </w:r>
            <w:r w:rsidRPr="00C17D9C">
              <w:rPr>
                <w:rFonts w:ascii="Times New Roman" w:hAnsi="Times New Roman"/>
                <w:bCs/>
                <w:sz w:val="24"/>
                <w:szCs w:val="24"/>
              </w:rPr>
              <w:t xml:space="preserve">в профессиональной деятельности </w:t>
            </w:r>
            <w:r>
              <w:rPr>
                <w:rFonts w:ascii="Times New Roman" w:hAnsi="Times New Roman"/>
                <w:bCs/>
                <w:sz w:val="24"/>
                <w:szCs w:val="24"/>
              </w:rPr>
              <w:br/>
            </w:r>
            <w:r w:rsidRPr="00C17D9C">
              <w:rPr>
                <w:rFonts w:ascii="Times New Roman" w:hAnsi="Times New Roman"/>
                <w:bCs/>
                <w:sz w:val="24"/>
                <w:szCs w:val="24"/>
              </w:rPr>
              <w:t>и быту;</w:t>
            </w:r>
          </w:p>
          <w:p w14:paraId="34CB323A"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использовать средства индивидуальной и коллективной защиты от вредных воздействий разного рода;</w:t>
            </w:r>
          </w:p>
          <w:p w14:paraId="7252AE17"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применять первичные средства пожаротушения;</w:t>
            </w:r>
          </w:p>
          <w:p w14:paraId="68ED8C15"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владеть способами бесконфликтного общения и саморегуляции </w:t>
            </w:r>
            <w:r>
              <w:rPr>
                <w:rFonts w:ascii="Times New Roman" w:hAnsi="Times New Roman"/>
                <w:bCs/>
                <w:sz w:val="24"/>
                <w:szCs w:val="24"/>
              </w:rPr>
              <w:br/>
            </w:r>
            <w:r w:rsidRPr="00C17D9C">
              <w:rPr>
                <w:rFonts w:ascii="Times New Roman" w:hAnsi="Times New Roman"/>
                <w:bCs/>
                <w:sz w:val="24"/>
                <w:szCs w:val="24"/>
              </w:rPr>
              <w:t xml:space="preserve">в повседневной деятельности </w:t>
            </w:r>
            <w:r>
              <w:rPr>
                <w:rFonts w:ascii="Times New Roman" w:hAnsi="Times New Roman"/>
                <w:bCs/>
                <w:sz w:val="24"/>
                <w:szCs w:val="24"/>
              </w:rPr>
              <w:br/>
            </w:r>
            <w:r w:rsidRPr="00C17D9C">
              <w:rPr>
                <w:rFonts w:ascii="Times New Roman" w:hAnsi="Times New Roman"/>
                <w:bCs/>
                <w:sz w:val="24"/>
                <w:szCs w:val="24"/>
              </w:rPr>
              <w:t>и чрезвычайных ситуациях;</w:t>
            </w:r>
          </w:p>
          <w:p w14:paraId="7C23F8D6"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оказывать первую помощь пострадавшим.</w:t>
            </w:r>
          </w:p>
          <w:p w14:paraId="0B0E2993"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правильно выявлять и эффективно искать информацию, необходимую для решения задачи и/или проблемы;</w:t>
            </w:r>
          </w:p>
          <w:p w14:paraId="395D9B62"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составить план действия, </w:t>
            </w:r>
          </w:p>
          <w:p w14:paraId="571ED42B"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определить необходимые ресурсы;</w:t>
            </w:r>
          </w:p>
          <w:p w14:paraId="54BE6018"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владеть актуальными методами работы в профессиональной </w:t>
            </w:r>
            <w:r>
              <w:rPr>
                <w:rFonts w:ascii="Times New Roman" w:hAnsi="Times New Roman"/>
                <w:bCs/>
                <w:sz w:val="24"/>
                <w:szCs w:val="24"/>
              </w:rPr>
              <w:br/>
            </w:r>
            <w:r w:rsidRPr="00C17D9C">
              <w:rPr>
                <w:rFonts w:ascii="Times New Roman" w:hAnsi="Times New Roman"/>
                <w:bCs/>
                <w:sz w:val="24"/>
                <w:szCs w:val="24"/>
              </w:rPr>
              <w:t>и смежных сферах;</w:t>
            </w:r>
          </w:p>
          <w:p w14:paraId="267956D5"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реализовать составленный план;</w:t>
            </w:r>
          </w:p>
          <w:p w14:paraId="1804E241"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оценивать результат и последствия своих действий (самостоят</w:t>
            </w:r>
            <w:r>
              <w:rPr>
                <w:rFonts w:ascii="Times New Roman" w:hAnsi="Times New Roman"/>
                <w:bCs/>
                <w:sz w:val="24"/>
                <w:szCs w:val="24"/>
              </w:rPr>
              <w:t>ельно или с помощью наставника)</w:t>
            </w:r>
          </w:p>
        </w:tc>
        <w:tc>
          <w:tcPr>
            <w:tcW w:w="3969" w:type="dxa"/>
          </w:tcPr>
          <w:p w14:paraId="0E6885EC"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14:paraId="5AE66BF3"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основные виды потенциальных опасностей и их последствия;</w:t>
            </w:r>
          </w:p>
          <w:p w14:paraId="54C8327A"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задачи и основные мероприятия гражданской обороны; </w:t>
            </w:r>
          </w:p>
          <w:p w14:paraId="1F454D10"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меры пожарной безопасности </w:t>
            </w:r>
            <w:r>
              <w:rPr>
                <w:rFonts w:ascii="Times New Roman" w:hAnsi="Times New Roman"/>
                <w:bCs/>
                <w:sz w:val="24"/>
                <w:szCs w:val="24"/>
              </w:rPr>
              <w:br/>
            </w:r>
            <w:r w:rsidRPr="00C17D9C">
              <w:rPr>
                <w:rFonts w:ascii="Times New Roman" w:hAnsi="Times New Roman"/>
                <w:bCs/>
                <w:sz w:val="24"/>
                <w:szCs w:val="24"/>
              </w:rPr>
              <w:t>и правила безопасного поведения при пожарах;</w:t>
            </w:r>
          </w:p>
          <w:p w14:paraId="40AA1104"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порядок и правила оказания первой помощи пострадавшим;</w:t>
            </w:r>
          </w:p>
          <w:p w14:paraId="575B94C1"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основные источники информации </w:t>
            </w:r>
            <w:r>
              <w:rPr>
                <w:rFonts w:ascii="Times New Roman" w:hAnsi="Times New Roman"/>
                <w:bCs/>
                <w:sz w:val="24"/>
                <w:szCs w:val="24"/>
              </w:rPr>
              <w:br/>
            </w:r>
            <w:r w:rsidRPr="00C17D9C">
              <w:rPr>
                <w:rFonts w:ascii="Times New Roman" w:hAnsi="Times New Roman"/>
                <w:bCs/>
                <w:sz w:val="24"/>
                <w:szCs w:val="24"/>
              </w:rPr>
              <w:t xml:space="preserve">и ресурсы для решения задач </w:t>
            </w:r>
            <w:r>
              <w:rPr>
                <w:rFonts w:ascii="Times New Roman" w:hAnsi="Times New Roman"/>
                <w:bCs/>
                <w:sz w:val="24"/>
                <w:szCs w:val="24"/>
              </w:rPr>
              <w:br/>
            </w:r>
            <w:r w:rsidRPr="00C17D9C">
              <w:rPr>
                <w:rFonts w:ascii="Times New Roman" w:hAnsi="Times New Roman"/>
                <w:bCs/>
                <w:sz w:val="24"/>
                <w:szCs w:val="24"/>
              </w:rPr>
              <w:t>и проблем в профессиональном и/или социальном контексте.</w:t>
            </w:r>
          </w:p>
          <w:p w14:paraId="6F6682D5"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алгоритмы выполнения работ </w:t>
            </w:r>
            <w:r>
              <w:rPr>
                <w:rFonts w:ascii="Times New Roman" w:hAnsi="Times New Roman"/>
                <w:bCs/>
                <w:sz w:val="24"/>
                <w:szCs w:val="24"/>
              </w:rPr>
              <w:br/>
            </w:r>
            <w:r w:rsidRPr="00C17D9C">
              <w:rPr>
                <w:rFonts w:ascii="Times New Roman" w:hAnsi="Times New Roman"/>
                <w:bCs/>
                <w:sz w:val="24"/>
                <w:szCs w:val="24"/>
              </w:rPr>
              <w:t>в профессиональной и смежных областях;</w:t>
            </w:r>
          </w:p>
          <w:p w14:paraId="4AB61399"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 xml:space="preserve">методы работы </w:t>
            </w:r>
            <w:r>
              <w:rPr>
                <w:rFonts w:ascii="Times New Roman" w:hAnsi="Times New Roman"/>
                <w:bCs/>
                <w:sz w:val="24"/>
                <w:szCs w:val="24"/>
              </w:rPr>
              <w:br/>
            </w:r>
            <w:r w:rsidRPr="00C17D9C">
              <w:rPr>
                <w:rFonts w:ascii="Times New Roman" w:hAnsi="Times New Roman"/>
                <w:bCs/>
                <w:sz w:val="24"/>
                <w:szCs w:val="24"/>
              </w:rPr>
              <w:t>в профессиональной и смежных сферах.</w:t>
            </w:r>
          </w:p>
          <w:p w14:paraId="461AB5EA"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структура плана для решения задач</w:t>
            </w:r>
            <w:r>
              <w:rPr>
                <w:rFonts w:ascii="Times New Roman" w:hAnsi="Times New Roman"/>
                <w:bCs/>
                <w:sz w:val="24"/>
                <w:szCs w:val="24"/>
              </w:rPr>
              <w:t>.</w:t>
            </w:r>
          </w:p>
          <w:p w14:paraId="09C1A9FA" w14:textId="77777777" w:rsidR="006C4E56" w:rsidRPr="00C17D9C" w:rsidRDefault="00C30FF9" w:rsidP="0080017A">
            <w:pPr>
              <w:spacing w:after="0" w:line="240" w:lineRule="auto"/>
              <w:contextualSpacing/>
              <w:jc w:val="both"/>
              <w:rPr>
                <w:rFonts w:ascii="Times New Roman" w:hAnsi="Times New Roman"/>
                <w:bCs/>
                <w:sz w:val="24"/>
                <w:szCs w:val="24"/>
              </w:rPr>
            </w:pPr>
            <w:r w:rsidRPr="00C17D9C">
              <w:rPr>
                <w:rFonts w:ascii="Times New Roman" w:hAnsi="Times New Roman"/>
                <w:bCs/>
                <w:sz w:val="24"/>
                <w:szCs w:val="24"/>
              </w:rPr>
              <w:t>порядок оценки результатов решения задач профессиональной деятельности</w:t>
            </w:r>
          </w:p>
        </w:tc>
      </w:tr>
    </w:tbl>
    <w:p w14:paraId="1D80E1A3" w14:textId="77777777" w:rsidR="006C4E56" w:rsidRPr="0077185F" w:rsidRDefault="006C4E56" w:rsidP="006C4E56">
      <w:pPr>
        <w:rPr>
          <w:rFonts w:ascii="Times New Roman" w:hAnsi="Times New Roman"/>
        </w:rPr>
      </w:pPr>
    </w:p>
    <w:p w14:paraId="745CE03C" w14:textId="77777777" w:rsidR="006C4E56" w:rsidRPr="00C30FF9" w:rsidRDefault="006C4E56" w:rsidP="00C30FF9">
      <w:pPr>
        <w:spacing w:after="0" w:line="240" w:lineRule="auto"/>
        <w:jc w:val="center"/>
        <w:rPr>
          <w:rFonts w:ascii="Times New Roman" w:hAnsi="Times New Roman"/>
          <w:b/>
          <w:sz w:val="24"/>
        </w:rPr>
      </w:pPr>
      <w:r>
        <w:rPr>
          <w:rFonts w:ascii="Times New Roman" w:hAnsi="Times New Roman"/>
        </w:rPr>
        <w:br w:type="page"/>
      </w:r>
      <w:r w:rsidRPr="00C30FF9">
        <w:rPr>
          <w:rFonts w:ascii="Times New Roman" w:hAnsi="Times New Roman"/>
          <w:b/>
          <w:sz w:val="24"/>
        </w:rPr>
        <w:lastRenderedPageBreak/>
        <w:t>2. СТРУКТУРА И СОДЕРЖАНИЕ УЧЕБНОЙ ДИСЦИПЛИНЫ</w:t>
      </w:r>
    </w:p>
    <w:p w14:paraId="2A135C94" w14:textId="77777777" w:rsidR="006C4E56" w:rsidRDefault="006C4E56" w:rsidP="00C30FF9">
      <w:pPr>
        <w:ind w:firstLine="709"/>
        <w:rPr>
          <w:rFonts w:ascii="Times New Roman" w:hAnsi="Times New Roman"/>
          <w:b/>
          <w:sz w:val="24"/>
        </w:rPr>
      </w:pPr>
      <w:r w:rsidRPr="00C30FF9">
        <w:rPr>
          <w:rFonts w:ascii="Times New Roman" w:hAnsi="Times New Roman"/>
          <w:b/>
          <w:sz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C30FF9" w:rsidRPr="00315F34" w14:paraId="05541DC0" w14:textId="77777777" w:rsidTr="0080017A">
        <w:trPr>
          <w:trHeight w:val="490"/>
        </w:trPr>
        <w:tc>
          <w:tcPr>
            <w:tcW w:w="3685" w:type="pct"/>
            <w:vAlign w:val="center"/>
          </w:tcPr>
          <w:p w14:paraId="43D35A21" w14:textId="77777777" w:rsidR="00C30FF9" w:rsidRPr="00315F34" w:rsidRDefault="00C30FF9" w:rsidP="0080017A">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1E357EF4" w14:textId="77777777" w:rsidR="00C30FF9" w:rsidRPr="00315F34" w:rsidRDefault="00C30FF9" w:rsidP="0080017A">
            <w:pPr>
              <w:suppressAutoHyphens/>
              <w:rPr>
                <w:rFonts w:ascii="Times New Roman" w:hAnsi="Times New Roman"/>
                <w:b/>
                <w:iCs/>
              </w:rPr>
            </w:pPr>
            <w:r w:rsidRPr="00315F34">
              <w:rPr>
                <w:rFonts w:ascii="Times New Roman" w:hAnsi="Times New Roman"/>
                <w:b/>
                <w:iCs/>
              </w:rPr>
              <w:t>Объем в часах</w:t>
            </w:r>
          </w:p>
        </w:tc>
      </w:tr>
      <w:tr w:rsidR="00C30FF9" w:rsidRPr="00315F34" w14:paraId="378CF350" w14:textId="77777777" w:rsidTr="0080017A">
        <w:trPr>
          <w:trHeight w:val="490"/>
        </w:trPr>
        <w:tc>
          <w:tcPr>
            <w:tcW w:w="3685" w:type="pct"/>
            <w:vAlign w:val="center"/>
          </w:tcPr>
          <w:p w14:paraId="070610B1" w14:textId="77777777" w:rsidR="00C30FF9" w:rsidRPr="00315F34" w:rsidRDefault="00C30FF9" w:rsidP="0080017A">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EBB03C9" w14:textId="77777777" w:rsidR="00C30FF9" w:rsidRPr="00315F34" w:rsidRDefault="00C30FF9" w:rsidP="0080017A">
            <w:pPr>
              <w:suppressAutoHyphens/>
              <w:spacing w:after="0"/>
              <w:rPr>
                <w:rFonts w:ascii="Times New Roman" w:hAnsi="Times New Roman"/>
                <w:iCs/>
              </w:rPr>
            </w:pPr>
            <w:r>
              <w:rPr>
                <w:rFonts w:ascii="Times New Roman" w:hAnsi="Times New Roman"/>
                <w:iCs/>
              </w:rPr>
              <w:t>68</w:t>
            </w:r>
          </w:p>
        </w:tc>
      </w:tr>
      <w:tr w:rsidR="00C30FF9" w:rsidRPr="00315F34" w14:paraId="1A130DA5" w14:textId="77777777" w:rsidTr="0080017A">
        <w:trPr>
          <w:trHeight w:val="490"/>
        </w:trPr>
        <w:tc>
          <w:tcPr>
            <w:tcW w:w="3685" w:type="pct"/>
            <w:shd w:val="clear" w:color="auto" w:fill="auto"/>
            <w:vAlign w:val="center"/>
          </w:tcPr>
          <w:p w14:paraId="355F0DDE" w14:textId="77777777" w:rsidR="00C30FF9" w:rsidRPr="00315F34" w:rsidRDefault="00C30FF9" w:rsidP="0080017A">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1AA3D445" w14:textId="77777777" w:rsidR="00C30FF9" w:rsidRPr="00315F34" w:rsidRDefault="0040047F" w:rsidP="0080017A">
            <w:pPr>
              <w:suppressAutoHyphens/>
              <w:spacing w:after="0"/>
              <w:rPr>
                <w:rFonts w:ascii="Times New Roman" w:hAnsi="Times New Roman"/>
                <w:iCs/>
              </w:rPr>
            </w:pPr>
            <w:r>
              <w:rPr>
                <w:rFonts w:ascii="Times New Roman" w:hAnsi="Times New Roman"/>
                <w:iCs/>
              </w:rPr>
              <w:t>30</w:t>
            </w:r>
          </w:p>
        </w:tc>
      </w:tr>
      <w:tr w:rsidR="00C30FF9" w:rsidRPr="00315F34" w14:paraId="45EFA053" w14:textId="77777777" w:rsidTr="0080017A">
        <w:trPr>
          <w:trHeight w:val="336"/>
        </w:trPr>
        <w:tc>
          <w:tcPr>
            <w:tcW w:w="5000" w:type="pct"/>
            <w:gridSpan w:val="2"/>
            <w:vAlign w:val="center"/>
          </w:tcPr>
          <w:p w14:paraId="67FF3DB8" w14:textId="77777777" w:rsidR="00C30FF9" w:rsidRPr="00315F34" w:rsidRDefault="00C30FF9" w:rsidP="0080017A">
            <w:pPr>
              <w:suppressAutoHyphens/>
              <w:spacing w:after="0"/>
              <w:rPr>
                <w:rFonts w:ascii="Times New Roman" w:hAnsi="Times New Roman"/>
                <w:iCs/>
              </w:rPr>
            </w:pPr>
            <w:r w:rsidRPr="00315F34">
              <w:rPr>
                <w:rFonts w:ascii="Times New Roman" w:hAnsi="Times New Roman"/>
              </w:rPr>
              <w:t>в т. ч.:</w:t>
            </w:r>
          </w:p>
        </w:tc>
      </w:tr>
      <w:tr w:rsidR="00C30FF9" w:rsidRPr="00315F34" w14:paraId="485D5CD0" w14:textId="77777777" w:rsidTr="0080017A">
        <w:trPr>
          <w:trHeight w:val="490"/>
        </w:trPr>
        <w:tc>
          <w:tcPr>
            <w:tcW w:w="3685" w:type="pct"/>
            <w:vAlign w:val="center"/>
          </w:tcPr>
          <w:p w14:paraId="14E659E2" w14:textId="77777777" w:rsidR="00C30FF9" w:rsidRPr="00315F34" w:rsidRDefault="00C30FF9" w:rsidP="0080017A">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641302C0" w14:textId="77777777" w:rsidR="00C30FF9" w:rsidRPr="00315F34" w:rsidRDefault="00C30FF9" w:rsidP="0080017A">
            <w:pPr>
              <w:suppressAutoHyphens/>
              <w:spacing w:after="0"/>
              <w:rPr>
                <w:rFonts w:ascii="Times New Roman" w:hAnsi="Times New Roman"/>
                <w:iCs/>
              </w:rPr>
            </w:pPr>
            <w:r>
              <w:rPr>
                <w:rFonts w:ascii="Times New Roman" w:hAnsi="Times New Roman"/>
                <w:iCs/>
              </w:rPr>
              <w:t>20</w:t>
            </w:r>
          </w:p>
        </w:tc>
      </w:tr>
      <w:tr w:rsidR="00C30FF9" w:rsidRPr="00315F34" w14:paraId="27446C45" w14:textId="77777777" w:rsidTr="0080017A">
        <w:trPr>
          <w:trHeight w:val="490"/>
        </w:trPr>
        <w:tc>
          <w:tcPr>
            <w:tcW w:w="3685" w:type="pct"/>
            <w:vAlign w:val="center"/>
          </w:tcPr>
          <w:p w14:paraId="40BE61F7" w14:textId="77777777" w:rsidR="00C30FF9" w:rsidRPr="00315F34" w:rsidRDefault="00C30FF9" w:rsidP="00C30FF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62C128BB" w14:textId="77777777" w:rsidR="00C30FF9" w:rsidRPr="00315F34" w:rsidRDefault="0040047F" w:rsidP="0080017A">
            <w:pPr>
              <w:suppressAutoHyphens/>
              <w:spacing w:after="0"/>
              <w:rPr>
                <w:rFonts w:ascii="Times New Roman" w:hAnsi="Times New Roman"/>
                <w:iCs/>
              </w:rPr>
            </w:pPr>
            <w:r>
              <w:rPr>
                <w:rFonts w:ascii="Times New Roman" w:hAnsi="Times New Roman"/>
                <w:iCs/>
              </w:rPr>
              <w:t>30</w:t>
            </w:r>
          </w:p>
        </w:tc>
      </w:tr>
      <w:tr w:rsidR="00C30FF9" w:rsidRPr="00315F34" w14:paraId="21AABEA3" w14:textId="77777777" w:rsidTr="0080017A">
        <w:trPr>
          <w:trHeight w:val="267"/>
        </w:trPr>
        <w:tc>
          <w:tcPr>
            <w:tcW w:w="3685" w:type="pct"/>
            <w:vAlign w:val="center"/>
          </w:tcPr>
          <w:p w14:paraId="06FA60D9" w14:textId="77777777" w:rsidR="00C30FF9" w:rsidRPr="00315F34" w:rsidRDefault="00C30FF9" w:rsidP="0080017A">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24"/>
            </w:r>
          </w:p>
        </w:tc>
        <w:tc>
          <w:tcPr>
            <w:tcW w:w="1315" w:type="pct"/>
            <w:vAlign w:val="center"/>
          </w:tcPr>
          <w:p w14:paraId="4E6206C6" w14:textId="77777777" w:rsidR="00C30FF9" w:rsidRPr="00315F34" w:rsidRDefault="00C30FF9" w:rsidP="0080017A">
            <w:pPr>
              <w:suppressAutoHyphens/>
              <w:spacing w:after="0"/>
              <w:rPr>
                <w:rFonts w:ascii="Times New Roman" w:hAnsi="Times New Roman"/>
                <w:iCs/>
              </w:rPr>
            </w:pPr>
            <w:r w:rsidRPr="00315F34">
              <w:rPr>
                <w:rFonts w:ascii="Times New Roman" w:hAnsi="Times New Roman"/>
                <w:iCs/>
              </w:rPr>
              <w:t>-</w:t>
            </w:r>
          </w:p>
        </w:tc>
      </w:tr>
      <w:tr w:rsidR="00C30FF9" w:rsidRPr="00315F34" w14:paraId="208D13DA" w14:textId="77777777" w:rsidTr="0080017A">
        <w:trPr>
          <w:trHeight w:val="331"/>
        </w:trPr>
        <w:tc>
          <w:tcPr>
            <w:tcW w:w="3685" w:type="pct"/>
            <w:vAlign w:val="center"/>
          </w:tcPr>
          <w:p w14:paraId="2E602B7D" w14:textId="77777777" w:rsidR="00C30FF9" w:rsidRPr="00315F34" w:rsidRDefault="00C30FF9" w:rsidP="0080017A">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3A711DB2" w14:textId="77777777" w:rsidR="00C30FF9" w:rsidRPr="00315F34" w:rsidRDefault="00C30FF9" w:rsidP="0080017A">
            <w:pPr>
              <w:suppressAutoHyphens/>
              <w:spacing w:after="0"/>
              <w:rPr>
                <w:rFonts w:ascii="Times New Roman" w:hAnsi="Times New Roman"/>
                <w:iCs/>
              </w:rPr>
            </w:pPr>
          </w:p>
        </w:tc>
      </w:tr>
    </w:tbl>
    <w:p w14:paraId="5F3F5208" w14:textId="77777777" w:rsidR="00C30FF9" w:rsidRDefault="00C30FF9" w:rsidP="00C30FF9">
      <w:pPr>
        <w:ind w:firstLine="709"/>
        <w:rPr>
          <w:rFonts w:ascii="Times New Roman" w:hAnsi="Times New Roman"/>
          <w:b/>
          <w:sz w:val="24"/>
        </w:rPr>
      </w:pPr>
    </w:p>
    <w:p w14:paraId="1B3AF3D2" w14:textId="77777777" w:rsidR="006C4E56" w:rsidRPr="0077185F" w:rsidRDefault="006C4E56" w:rsidP="006C4E56">
      <w:pPr>
        <w:rPr>
          <w:rFonts w:ascii="Times New Roman" w:hAnsi="Times New Roman"/>
          <w:b/>
          <w:i/>
        </w:rPr>
      </w:pPr>
    </w:p>
    <w:p w14:paraId="3FA87CE1" w14:textId="77777777" w:rsidR="006C4E56" w:rsidRPr="0077185F" w:rsidRDefault="006C4E56" w:rsidP="006C4E56">
      <w:pPr>
        <w:rPr>
          <w:rFonts w:ascii="Times New Roman" w:hAnsi="Times New Roman"/>
          <w:b/>
          <w:i/>
        </w:rPr>
        <w:sectPr w:rsidR="006C4E56" w:rsidRPr="0077185F" w:rsidSect="00733AEF">
          <w:footerReference w:type="even" r:id="rId36"/>
          <w:pgSz w:w="11906" w:h="16838"/>
          <w:pgMar w:top="1134" w:right="850" w:bottom="284" w:left="1701" w:header="708" w:footer="708" w:gutter="0"/>
          <w:cols w:space="720"/>
          <w:docGrid w:linePitch="299"/>
        </w:sectPr>
      </w:pPr>
    </w:p>
    <w:p w14:paraId="3DCBA96B" w14:textId="44D881F1" w:rsidR="006C4E56" w:rsidRPr="003248E0" w:rsidRDefault="006C4E56" w:rsidP="00F20B1D">
      <w:pPr>
        <w:spacing w:after="120"/>
        <w:ind w:firstLine="709"/>
        <w:rPr>
          <w:rFonts w:ascii="Times New Roman" w:hAnsi="Times New Roman"/>
          <w:b/>
        </w:rPr>
      </w:pPr>
      <w:r w:rsidRPr="003248E0">
        <w:rPr>
          <w:rFonts w:ascii="Times New Roman" w:hAnsi="Times New Roman"/>
          <w:b/>
          <w:sz w:val="24"/>
        </w:rPr>
        <w:lastRenderedPageBreak/>
        <w:t xml:space="preserve">2.2. Тематический план и содержание учебной дисциплины </w:t>
      </w:r>
    </w:p>
    <w:tbl>
      <w:tblPr>
        <w:tblStyle w:val="1a"/>
        <w:tblW w:w="15168" w:type="dxa"/>
        <w:tblInd w:w="108" w:type="dxa"/>
        <w:tblLayout w:type="fixed"/>
        <w:tblLook w:val="01E0" w:firstRow="1" w:lastRow="1" w:firstColumn="1" w:lastColumn="1" w:noHBand="0" w:noVBand="0"/>
      </w:tblPr>
      <w:tblGrid>
        <w:gridCol w:w="2694"/>
        <w:gridCol w:w="8079"/>
        <w:gridCol w:w="1843"/>
        <w:gridCol w:w="2552"/>
      </w:tblGrid>
      <w:tr w:rsidR="00C46F62" w:rsidRPr="003248E0" w14:paraId="784AD24F" w14:textId="77777777" w:rsidTr="003248E0">
        <w:trPr>
          <w:trHeight w:val="520"/>
        </w:trPr>
        <w:tc>
          <w:tcPr>
            <w:tcW w:w="2694" w:type="dxa"/>
            <w:vAlign w:val="center"/>
          </w:tcPr>
          <w:p w14:paraId="492F3401" w14:textId="77777777" w:rsidR="00C46F62" w:rsidRPr="003248E0" w:rsidRDefault="00C46F62" w:rsidP="003248E0">
            <w:pPr>
              <w:suppressAutoHyphens/>
              <w:spacing w:after="0" w:line="240" w:lineRule="auto"/>
              <w:jc w:val="center"/>
              <w:rPr>
                <w:b/>
                <w:bCs/>
                <w:szCs w:val="24"/>
              </w:rPr>
            </w:pPr>
            <w:r w:rsidRPr="003248E0">
              <w:rPr>
                <w:b/>
                <w:bCs/>
                <w:szCs w:val="24"/>
              </w:rPr>
              <w:t>Наименование разделов и тем</w:t>
            </w:r>
          </w:p>
        </w:tc>
        <w:tc>
          <w:tcPr>
            <w:tcW w:w="8079" w:type="dxa"/>
            <w:vAlign w:val="center"/>
          </w:tcPr>
          <w:p w14:paraId="32EAE4CE" w14:textId="77777777" w:rsidR="00C46F62" w:rsidRPr="003248E0" w:rsidRDefault="00C46F62" w:rsidP="003248E0">
            <w:pPr>
              <w:suppressAutoHyphens/>
              <w:spacing w:after="0" w:line="240" w:lineRule="auto"/>
              <w:jc w:val="center"/>
              <w:rPr>
                <w:b/>
                <w:bCs/>
                <w:szCs w:val="24"/>
              </w:rPr>
            </w:pPr>
            <w:r w:rsidRPr="003248E0">
              <w:rPr>
                <w:b/>
                <w:bCs/>
                <w:szCs w:val="24"/>
              </w:rPr>
              <w:t>Содержание учебного материала и формы организации деятельности обучающихся</w:t>
            </w:r>
          </w:p>
        </w:tc>
        <w:tc>
          <w:tcPr>
            <w:tcW w:w="1843" w:type="dxa"/>
            <w:vAlign w:val="center"/>
          </w:tcPr>
          <w:p w14:paraId="78586F86" w14:textId="33013F19" w:rsidR="00C46F62" w:rsidRPr="003248E0" w:rsidRDefault="00C46F62" w:rsidP="003248E0">
            <w:pPr>
              <w:suppressAutoHyphens/>
              <w:spacing w:after="0" w:line="240" w:lineRule="auto"/>
              <w:jc w:val="center"/>
              <w:rPr>
                <w:b/>
                <w:bCs/>
                <w:szCs w:val="24"/>
              </w:rPr>
            </w:pPr>
            <w:r w:rsidRPr="003248E0">
              <w:rPr>
                <w:b/>
                <w:bCs/>
                <w:szCs w:val="24"/>
              </w:rPr>
              <w:t xml:space="preserve">Объем, акад. ч / в том числе в форме практической подготовки, акад. </w:t>
            </w:r>
            <w:r w:rsidR="00F26D7D" w:rsidRPr="003248E0">
              <w:rPr>
                <w:b/>
                <w:bCs/>
                <w:szCs w:val="24"/>
              </w:rPr>
              <w:t>Ч</w:t>
            </w:r>
          </w:p>
        </w:tc>
        <w:tc>
          <w:tcPr>
            <w:tcW w:w="2552" w:type="dxa"/>
            <w:vAlign w:val="center"/>
          </w:tcPr>
          <w:p w14:paraId="73BB6CD3" w14:textId="77777777" w:rsidR="00C46F62" w:rsidRPr="003248E0" w:rsidRDefault="00C46F62" w:rsidP="003248E0">
            <w:pPr>
              <w:suppressAutoHyphens/>
              <w:spacing w:after="0" w:line="240" w:lineRule="auto"/>
              <w:jc w:val="center"/>
              <w:rPr>
                <w:b/>
                <w:bCs/>
                <w:szCs w:val="24"/>
              </w:rPr>
            </w:pPr>
            <w:r w:rsidRPr="003248E0">
              <w:rPr>
                <w:b/>
                <w:bCs/>
                <w:szCs w:val="24"/>
              </w:rPr>
              <w:t>Коды компетенций и личностных результатов</w:t>
            </w:r>
            <w:r w:rsidRPr="003248E0">
              <w:rPr>
                <w:rStyle w:val="ac"/>
                <w:b/>
                <w:bCs/>
                <w:szCs w:val="24"/>
              </w:rPr>
              <w:footnoteReference w:id="25"/>
            </w:r>
            <w:r w:rsidRPr="003248E0">
              <w:rPr>
                <w:b/>
                <w:bCs/>
                <w:szCs w:val="24"/>
              </w:rPr>
              <w:t>, формированию которых способствует элемент программы</w:t>
            </w:r>
          </w:p>
        </w:tc>
      </w:tr>
      <w:tr w:rsidR="006C4E56" w:rsidRPr="00C17D9C" w14:paraId="5B9ECD73" w14:textId="77777777" w:rsidTr="003248E0">
        <w:trPr>
          <w:trHeight w:val="240"/>
        </w:trPr>
        <w:tc>
          <w:tcPr>
            <w:tcW w:w="2694" w:type="dxa"/>
          </w:tcPr>
          <w:p w14:paraId="6973240C" w14:textId="77777777" w:rsidR="006C4E56" w:rsidRPr="003248E0" w:rsidRDefault="006C4E56" w:rsidP="003248E0">
            <w:pPr>
              <w:spacing w:after="0" w:line="240" w:lineRule="auto"/>
              <w:jc w:val="center"/>
              <w:rPr>
                <w:b/>
                <w:sz w:val="24"/>
                <w:szCs w:val="24"/>
              </w:rPr>
            </w:pPr>
            <w:r w:rsidRPr="003248E0">
              <w:rPr>
                <w:b/>
                <w:sz w:val="24"/>
                <w:szCs w:val="24"/>
              </w:rPr>
              <w:t>1</w:t>
            </w:r>
          </w:p>
        </w:tc>
        <w:tc>
          <w:tcPr>
            <w:tcW w:w="8079" w:type="dxa"/>
          </w:tcPr>
          <w:p w14:paraId="013ACA3D" w14:textId="77777777" w:rsidR="006C4E56" w:rsidRPr="003248E0" w:rsidRDefault="006C4E56" w:rsidP="003248E0">
            <w:pPr>
              <w:spacing w:after="0" w:line="240" w:lineRule="auto"/>
              <w:jc w:val="center"/>
              <w:rPr>
                <w:b/>
                <w:sz w:val="24"/>
                <w:szCs w:val="24"/>
              </w:rPr>
            </w:pPr>
            <w:r w:rsidRPr="003248E0">
              <w:rPr>
                <w:b/>
                <w:sz w:val="24"/>
                <w:szCs w:val="24"/>
              </w:rPr>
              <w:t>3</w:t>
            </w:r>
          </w:p>
        </w:tc>
        <w:tc>
          <w:tcPr>
            <w:tcW w:w="1843" w:type="dxa"/>
          </w:tcPr>
          <w:p w14:paraId="476D2C86" w14:textId="77777777" w:rsidR="006C4E56" w:rsidRPr="003248E0" w:rsidRDefault="006C4E56" w:rsidP="003248E0">
            <w:pPr>
              <w:spacing w:after="0" w:line="240" w:lineRule="auto"/>
              <w:jc w:val="center"/>
              <w:rPr>
                <w:b/>
                <w:sz w:val="24"/>
                <w:szCs w:val="24"/>
              </w:rPr>
            </w:pPr>
            <w:r w:rsidRPr="003248E0">
              <w:rPr>
                <w:b/>
                <w:sz w:val="24"/>
                <w:szCs w:val="24"/>
              </w:rPr>
              <w:t>4</w:t>
            </w:r>
          </w:p>
        </w:tc>
        <w:tc>
          <w:tcPr>
            <w:tcW w:w="2552" w:type="dxa"/>
          </w:tcPr>
          <w:p w14:paraId="4251EA85" w14:textId="77777777" w:rsidR="006C4E56" w:rsidRPr="003248E0" w:rsidRDefault="006C4E56" w:rsidP="003248E0">
            <w:pPr>
              <w:spacing w:after="0" w:line="240" w:lineRule="auto"/>
              <w:jc w:val="center"/>
              <w:rPr>
                <w:b/>
                <w:sz w:val="24"/>
                <w:szCs w:val="24"/>
              </w:rPr>
            </w:pPr>
            <w:r w:rsidRPr="003248E0">
              <w:rPr>
                <w:b/>
                <w:sz w:val="24"/>
                <w:szCs w:val="24"/>
              </w:rPr>
              <w:t>5</w:t>
            </w:r>
          </w:p>
        </w:tc>
      </w:tr>
      <w:tr w:rsidR="003248E0" w:rsidRPr="00C17D9C" w14:paraId="0CF55577" w14:textId="77777777" w:rsidTr="003248E0">
        <w:trPr>
          <w:trHeight w:val="301"/>
        </w:trPr>
        <w:tc>
          <w:tcPr>
            <w:tcW w:w="10773" w:type="dxa"/>
            <w:gridSpan w:val="2"/>
          </w:tcPr>
          <w:p w14:paraId="763CAC83" w14:textId="77777777" w:rsidR="003248E0" w:rsidRPr="003248E0" w:rsidRDefault="003248E0" w:rsidP="003248E0">
            <w:pPr>
              <w:spacing w:after="0" w:line="240" w:lineRule="auto"/>
              <w:rPr>
                <w:sz w:val="24"/>
                <w:szCs w:val="24"/>
              </w:rPr>
            </w:pPr>
            <w:r w:rsidRPr="003248E0">
              <w:rPr>
                <w:b/>
                <w:sz w:val="24"/>
                <w:szCs w:val="24"/>
              </w:rPr>
              <w:t>Раздел 1.</w:t>
            </w:r>
            <w:r>
              <w:rPr>
                <w:b/>
                <w:sz w:val="24"/>
                <w:szCs w:val="24"/>
              </w:rPr>
              <w:t xml:space="preserve"> </w:t>
            </w:r>
            <w:r w:rsidRPr="003248E0">
              <w:rPr>
                <w:b/>
                <w:sz w:val="24"/>
                <w:szCs w:val="24"/>
              </w:rPr>
              <w:t>Гражданская оборона</w:t>
            </w:r>
          </w:p>
        </w:tc>
        <w:tc>
          <w:tcPr>
            <w:tcW w:w="1843" w:type="dxa"/>
          </w:tcPr>
          <w:p w14:paraId="10B30179" w14:textId="77777777" w:rsidR="003248E0" w:rsidRPr="003248E0" w:rsidRDefault="00F20B1D" w:rsidP="003248E0">
            <w:pPr>
              <w:spacing w:after="0" w:line="240" w:lineRule="auto"/>
              <w:jc w:val="center"/>
              <w:rPr>
                <w:b/>
                <w:sz w:val="24"/>
                <w:szCs w:val="24"/>
              </w:rPr>
            </w:pPr>
            <w:r>
              <w:rPr>
                <w:b/>
                <w:sz w:val="24"/>
                <w:szCs w:val="24"/>
              </w:rPr>
              <w:t>20/</w:t>
            </w:r>
            <w:r w:rsidR="003248E0" w:rsidRPr="003248E0">
              <w:rPr>
                <w:b/>
                <w:sz w:val="24"/>
                <w:szCs w:val="24"/>
              </w:rPr>
              <w:t>4</w:t>
            </w:r>
          </w:p>
        </w:tc>
        <w:tc>
          <w:tcPr>
            <w:tcW w:w="2552" w:type="dxa"/>
          </w:tcPr>
          <w:p w14:paraId="3E4C3761" w14:textId="77777777" w:rsidR="003248E0" w:rsidRPr="003248E0" w:rsidRDefault="003248E0" w:rsidP="003248E0">
            <w:pPr>
              <w:spacing w:after="0" w:line="240" w:lineRule="auto"/>
              <w:jc w:val="center"/>
              <w:rPr>
                <w:b/>
                <w:sz w:val="24"/>
                <w:szCs w:val="24"/>
              </w:rPr>
            </w:pPr>
          </w:p>
        </w:tc>
      </w:tr>
      <w:tr w:rsidR="0040047F" w:rsidRPr="00C17D9C" w14:paraId="524B266F" w14:textId="77777777" w:rsidTr="003248E0">
        <w:trPr>
          <w:trHeight w:val="405"/>
        </w:trPr>
        <w:tc>
          <w:tcPr>
            <w:tcW w:w="2694" w:type="dxa"/>
            <w:vMerge w:val="restart"/>
          </w:tcPr>
          <w:p w14:paraId="3ADC65D0" w14:textId="77777777" w:rsidR="0040047F" w:rsidRPr="003248E0" w:rsidRDefault="0040047F" w:rsidP="00F20B1D">
            <w:pPr>
              <w:spacing w:after="0" w:line="240" w:lineRule="auto"/>
              <w:rPr>
                <w:sz w:val="24"/>
                <w:szCs w:val="24"/>
              </w:rPr>
            </w:pPr>
            <w:r w:rsidRPr="003248E0">
              <w:rPr>
                <w:b/>
                <w:sz w:val="24"/>
                <w:szCs w:val="24"/>
              </w:rPr>
              <w:t>Тема 1.1.</w:t>
            </w:r>
            <w:r>
              <w:rPr>
                <w:b/>
                <w:sz w:val="24"/>
                <w:szCs w:val="24"/>
              </w:rPr>
              <w:t xml:space="preserve"> </w:t>
            </w:r>
            <w:r w:rsidRPr="003248E0">
              <w:rPr>
                <w:sz w:val="24"/>
                <w:szCs w:val="24"/>
              </w:rPr>
              <w:t xml:space="preserve">Единая государственная система предупреждения </w:t>
            </w:r>
            <w:r>
              <w:rPr>
                <w:sz w:val="24"/>
                <w:szCs w:val="24"/>
              </w:rPr>
              <w:br/>
            </w:r>
            <w:r w:rsidRPr="003248E0">
              <w:rPr>
                <w:sz w:val="24"/>
                <w:szCs w:val="24"/>
              </w:rPr>
              <w:t>и ликвидации чрезвычайных ситуаций</w:t>
            </w:r>
          </w:p>
        </w:tc>
        <w:tc>
          <w:tcPr>
            <w:tcW w:w="8079" w:type="dxa"/>
          </w:tcPr>
          <w:p w14:paraId="343A9D27" w14:textId="77777777" w:rsidR="0040047F" w:rsidRPr="003248E0" w:rsidRDefault="0040047F" w:rsidP="003248E0">
            <w:pPr>
              <w:spacing w:after="0" w:line="240" w:lineRule="auto"/>
              <w:rPr>
                <w:sz w:val="24"/>
                <w:szCs w:val="24"/>
              </w:rPr>
            </w:pPr>
            <w:r w:rsidRPr="00315F34">
              <w:rPr>
                <w:b/>
                <w:bCs/>
              </w:rPr>
              <w:t>Содержание учебного материала</w:t>
            </w:r>
          </w:p>
        </w:tc>
        <w:tc>
          <w:tcPr>
            <w:tcW w:w="1843" w:type="dxa"/>
          </w:tcPr>
          <w:p w14:paraId="47ABAAAC" w14:textId="77777777" w:rsidR="0040047F" w:rsidRPr="003248E0" w:rsidRDefault="0040047F" w:rsidP="003248E0">
            <w:pPr>
              <w:spacing w:after="0" w:line="240" w:lineRule="auto"/>
              <w:jc w:val="center"/>
              <w:rPr>
                <w:b/>
                <w:sz w:val="24"/>
                <w:szCs w:val="24"/>
              </w:rPr>
            </w:pPr>
            <w:r>
              <w:rPr>
                <w:b/>
                <w:sz w:val="24"/>
                <w:szCs w:val="24"/>
              </w:rPr>
              <w:t>4</w:t>
            </w:r>
          </w:p>
        </w:tc>
        <w:tc>
          <w:tcPr>
            <w:tcW w:w="2552" w:type="dxa"/>
            <w:vMerge w:val="restart"/>
          </w:tcPr>
          <w:p w14:paraId="1FBF6998" w14:textId="77777777" w:rsidR="0040047F" w:rsidRDefault="0040047F"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0D42AF48" w14:textId="77777777" w:rsidR="0040047F" w:rsidRPr="003248E0" w:rsidRDefault="0040047F"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0047F" w:rsidRPr="00C17D9C" w14:paraId="696B60C1" w14:textId="77777777" w:rsidTr="003248E0">
        <w:trPr>
          <w:trHeight w:val="405"/>
        </w:trPr>
        <w:tc>
          <w:tcPr>
            <w:tcW w:w="2694" w:type="dxa"/>
            <w:vMerge/>
          </w:tcPr>
          <w:p w14:paraId="280E62E4" w14:textId="77777777" w:rsidR="0040047F" w:rsidRPr="003248E0" w:rsidRDefault="0040047F" w:rsidP="003248E0">
            <w:pPr>
              <w:spacing w:after="0" w:line="240" w:lineRule="auto"/>
              <w:rPr>
                <w:b/>
                <w:sz w:val="24"/>
                <w:szCs w:val="24"/>
              </w:rPr>
            </w:pPr>
          </w:p>
        </w:tc>
        <w:tc>
          <w:tcPr>
            <w:tcW w:w="8079" w:type="dxa"/>
          </w:tcPr>
          <w:p w14:paraId="4AF49440" w14:textId="77777777" w:rsidR="0040047F" w:rsidRPr="003248E0" w:rsidRDefault="0040047F" w:rsidP="0040047F">
            <w:pPr>
              <w:spacing w:after="0" w:line="240" w:lineRule="auto"/>
              <w:jc w:val="both"/>
              <w:rPr>
                <w:sz w:val="24"/>
                <w:szCs w:val="24"/>
              </w:rPr>
            </w:pPr>
            <w:r>
              <w:rPr>
                <w:sz w:val="24"/>
                <w:szCs w:val="24"/>
              </w:rPr>
              <w:t xml:space="preserve">1. </w:t>
            </w:r>
            <w:r w:rsidRPr="003248E0">
              <w:rPr>
                <w:sz w:val="24"/>
                <w:szCs w:val="24"/>
              </w:rPr>
              <w:t>Единая государственная система предупреждения и ликвидации чрезвычайных ситуаций (РСЧС)</w:t>
            </w:r>
            <w:r>
              <w:rPr>
                <w:sz w:val="24"/>
                <w:szCs w:val="24"/>
              </w:rPr>
              <w:t xml:space="preserve">. </w:t>
            </w:r>
            <w:r w:rsidRPr="003248E0">
              <w:rPr>
                <w:sz w:val="24"/>
                <w:szCs w:val="24"/>
              </w:rPr>
              <w:t xml:space="preserve">Чрезвычайные ситуации природного </w:t>
            </w:r>
            <w:r>
              <w:rPr>
                <w:sz w:val="24"/>
                <w:szCs w:val="24"/>
              </w:rPr>
              <w:br/>
            </w:r>
            <w:r w:rsidRPr="003248E0">
              <w:rPr>
                <w:sz w:val="24"/>
                <w:szCs w:val="24"/>
              </w:rPr>
              <w:t xml:space="preserve">и техногенного характера, причины и их возможные последствия. Основные виды потенциальных опасностей и их последствия </w:t>
            </w:r>
            <w:r>
              <w:rPr>
                <w:sz w:val="24"/>
                <w:szCs w:val="24"/>
              </w:rPr>
              <w:br/>
            </w:r>
            <w:r w:rsidRPr="003248E0">
              <w:rPr>
                <w:sz w:val="24"/>
                <w:szCs w:val="24"/>
              </w:rPr>
              <w:t xml:space="preserve">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w:t>
            </w:r>
            <w:proofErr w:type="spellStart"/>
            <w:r w:rsidRPr="003248E0">
              <w:rPr>
                <w:sz w:val="24"/>
                <w:szCs w:val="24"/>
              </w:rPr>
              <w:t>пожаро</w:t>
            </w:r>
            <w:proofErr w:type="spellEnd"/>
            <w:r w:rsidRPr="003248E0">
              <w:rPr>
                <w:sz w:val="24"/>
                <w:szCs w:val="24"/>
              </w:rPr>
              <w:t xml:space="preserve">- и взрывоопасные объекты, газо- </w:t>
            </w:r>
            <w:r>
              <w:rPr>
                <w:sz w:val="24"/>
                <w:szCs w:val="24"/>
              </w:rPr>
              <w:br/>
            </w:r>
            <w:r w:rsidRPr="003248E0">
              <w:rPr>
                <w:sz w:val="24"/>
                <w:szCs w:val="24"/>
              </w:rPr>
              <w:t>и нефтепроводы, транспорт, гидротехнические сооружения, объекты коммунального хозяйства)</w:t>
            </w:r>
          </w:p>
        </w:tc>
        <w:tc>
          <w:tcPr>
            <w:tcW w:w="1843" w:type="dxa"/>
          </w:tcPr>
          <w:p w14:paraId="23E849C5" w14:textId="77777777" w:rsidR="0040047F" w:rsidRPr="003248E0" w:rsidRDefault="0040047F" w:rsidP="003248E0">
            <w:pPr>
              <w:spacing w:after="0" w:line="240" w:lineRule="auto"/>
              <w:jc w:val="center"/>
              <w:rPr>
                <w:sz w:val="24"/>
                <w:szCs w:val="24"/>
              </w:rPr>
            </w:pPr>
            <w:r>
              <w:rPr>
                <w:sz w:val="24"/>
                <w:szCs w:val="24"/>
              </w:rPr>
              <w:t>2</w:t>
            </w:r>
          </w:p>
        </w:tc>
        <w:tc>
          <w:tcPr>
            <w:tcW w:w="2552" w:type="dxa"/>
            <w:vMerge/>
          </w:tcPr>
          <w:p w14:paraId="2162E156" w14:textId="77777777" w:rsidR="0040047F" w:rsidRPr="003248E0" w:rsidRDefault="0040047F" w:rsidP="003248E0">
            <w:pPr>
              <w:spacing w:after="0" w:line="240" w:lineRule="auto"/>
              <w:jc w:val="center"/>
              <w:rPr>
                <w:bCs/>
                <w:sz w:val="24"/>
                <w:szCs w:val="24"/>
              </w:rPr>
            </w:pPr>
          </w:p>
        </w:tc>
      </w:tr>
      <w:tr w:rsidR="0040047F" w:rsidRPr="00C17D9C" w14:paraId="1BC51012" w14:textId="77777777" w:rsidTr="003248E0">
        <w:trPr>
          <w:trHeight w:val="405"/>
        </w:trPr>
        <w:tc>
          <w:tcPr>
            <w:tcW w:w="2694" w:type="dxa"/>
            <w:vMerge/>
          </w:tcPr>
          <w:p w14:paraId="576BB503" w14:textId="77777777" w:rsidR="0040047F" w:rsidRPr="003248E0" w:rsidRDefault="0040047F" w:rsidP="003248E0">
            <w:pPr>
              <w:spacing w:after="0" w:line="240" w:lineRule="auto"/>
              <w:rPr>
                <w:b/>
                <w:sz w:val="24"/>
                <w:szCs w:val="24"/>
              </w:rPr>
            </w:pPr>
          </w:p>
        </w:tc>
        <w:tc>
          <w:tcPr>
            <w:tcW w:w="8079" w:type="dxa"/>
          </w:tcPr>
          <w:p w14:paraId="5A0C1951" w14:textId="77777777" w:rsidR="0040047F" w:rsidRDefault="0040047F" w:rsidP="00F20B1D">
            <w:pPr>
              <w:spacing w:after="0" w:line="240" w:lineRule="auto"/>
              <w:jc w:val="both"/>
              <w:rPr>
                <w:sz w:val="24"/>
                <w:szCs w:val="24"/>
              </w:rPr>
            </w:pPr>
            <w:r>
              <w:rPr>
                <w:sz w:val="24"/>
                <w:szCs w:val="24"/>
              </w:rPr>
              <w:t xml:space="preserve">2. </w:t>
            </w:r>
            <w:r w:rsidRPr="003248E0">
              <w:rPr>
                <w:sz w:val="24"/>
                <w:szCs w:val="24"/>
              </w:rPr>
              <w:t>Чрезвычайные ситуации военного характера. Опасности, возникающие при ведении военных действий или вследствие этих действий (прямые, косвенные,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w:t>
            </w:r>
          </w:p>
        </w:tc>
        <w:tc>
          <w:tcPr>
            <w:tcW w:w="1843" w:type="dxa"/>
          </w:tcPr>
          <w:p w14:paraId="1D34217A" w14:textId="77777777" w:rsidR="0040047F" w:rsidRDefault="0040047F" w:rsidP="003248E0">
            <w:pPr>
              <w:spacing w:after="0" w:line="240" w:lineRule="auto"/>
              <w:jc w:val="center"/>
              <w:rPr>
                <w:sz w:val="24"/>
                <w:szCs w:val="24"/>
              </w:rPr>
            </w:pPr>
            <w:r>
              <w:rPr>
                <w:sz w:val="24"/>
                <w:szCs w:val="24"/>
              </w:rPr>
              <w:t>2</w:t>
            </w:r>
          </w:p>
        </w:tc>
        <w:tc>
          <w:tcPr>
            <w:tcW w:w="2552" w:type="dxa"/>
            <w:vMerge/>
          </w:tcPr>
          <w:p w14:paraId="73F5121E" w14:textId="77777777" w:rsidR="0040047F" w:rsidRPr="003248E0" w:rsidRDefault="0040047F" w:rsidP="003248E0">
            <w:pPr>
              <w:spacing w:after="0" w:line="240" w:lineRule="auto"/>
              <w:jc w:val="center"/>
              <w:rPr>
                <w:bCs/>
                <w:sz w:val="24"/>
                <w:szCs w:val="24"/>
              </w:rPr>
            </w:pPr>
          </w:p>
        </w:tc>
      </w:tr>
      <w:tr w:rsidR="003248E0" w:rsidRPr="00C17D9C" w14:paraId="1760E473" w14:textId="77777777" w:rsidTr="003248E0">
        <w:trPr>
          <w:trHeight w:val="405"/>
        </w:trPr>
        <w:tc>
          <w:tcPr>
            <w:tcW w:w="2694" w:type="dxa"/>
            <w:vMerge w:val="restart"/>
          </w:tcPr>
          <w:p w14:paraId="72065016" w14:textId="77777777" w:rsidR="003248E0" w:rsidRPr="003248E0" w:rsidRDefault="003248E0" w:rsidP="003248E0">
            <w:pPr>
              <w:spacing w:after="0" w:line="240" w:lineRule="auto"/>
              <w:rPr>
                <w:b/>
                <w:sz w:val="24"/>
                <w:szCs w:val="24"/>
              </w:rPr>
            </w:pPr>
            <w:r w:rsidRPr="003248E0">
              <w:rPr>
                <w:b/>
                <w:sz w:val="24"/>
                <w:szCs w:val="24"/>
              </w:rPr>
              <w:t xml:space="preserve">Тема 1.2. </w:t>
            </w:r>
            <w:r w:rsidRPr="003248E0">
              <w:rPr>
                <w:sz w:val="24"/>
                <w:szCs w:val="24"/>
              </w:rPr>
              <w:t>Организация гражданской обороны</w:t>
            </w:r>
          </w:p>
        </w:tc>
        <w:tc>
          <w:tcPr>
            <w:tcW w:w="8079" w:type="dxa"/>
          </w:tcPr>
          <w:p w14:paraId="773B5C1E" w14:textId="77777777" w:rsidR="003248E0" w:rsidRPr="003248E0" w:rsidRDefault="003248E0" w:rsidP="003248E0">
            <w:pPr>
              <w:spacing w:after="0" w:line="240" w:lineRule="auto"/>
              <w:rPr>
                <w:sz w:val="24"/>
                <w:szCs w:val="24"/>
              </w:rPr>
            </w:pPr>
            <w:r w:rsidRPr="00315F34">
              <w:rPr>
                <w:b/>
                <w:bCs/>
              </w:rPr>
              <w:t>Содержание учебного материала</w:t>
            </w:r>
          </w:p>
        </w:tc>
        <w:tc>
          <w:tcPr>
            <w:tcW w:w="1843" w:type="dxa"/>
          </w:tcPr>
          <w:p w14:paraId="3B49DC1E" w14:textId="77777777" w:rsidR="003248E0" w:rsidRPr="003248E0" w:rsidRDefault="00F20B1D" w:rsidP="003248E0">
            <w:pPr>
              <w:spacing w:after="0" w:line="240" w:lineRule="auto"/>
              <w:jc w:val="center"/>
              <w:rPr>
                <w:b/>
                <w:sz w:val="24"/>
                <w:szCs w:val="24"/>
              </w:rPr>
            </w:pPr>
            <w:r>
              <w:rPr>
                <w:b/>
                <w:sz w:val="24"/>
                <w:szCs w:val="24"/>
              </w:rPr>
              <w:t>4/</w:t>
            </w:r>
            <w:r w:rsidR="003248E0" w:rsidRPr="003248E0">
              <w:rPr>
                <w:b/>
                <w:sz w:val="24"/>
                <w:szCs w:val="24"/>
              </w:rPr>
              <w:t>2</w:t>
            </w:r>
          </w:p>
        </w:tc>
        <w:tc>
          <w:tcPr>
            <w:tcW w:w="2552" w:type="dxa"/>
            <w:vMerge w:val="restart"/>
          </w:tcPr>
          <w:p w14:paraId="1B8E300F" w14:textId="77777777" w:rsidR="003248E0" w:rsidRDefault="003248E0"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38D67C07" w14:textId="77777777" w:rsidR="003248E0" w:rsidRPr="003248E0" w:rsidRDefault="003248E0" w:rsidP="003248E0">
            <w:pPr>
              <w:spacing w:after="0" w:line="240" w:lineRule="auto"/>
              <w:jc w:val="center"/>
              <w:rPr>
                <w:bCs/>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3248E0" w:rsidRPr="00C17D9C" w14:paraId="28B21F07" w14:textId="77777777" w:rsidTr="004D7946">
        <w:tc>
          <w:tcPr>
            <w:tcW w:w="2694" w:type="dxa"/>
            <w:vMerge/>
          </w:tcPr>
          <w:p w14:paraId="7B28C353" w14:textId="77777777" w:rsidR="003248E0" w:rsidRPr="003248E0" w:rsidRDefault="003248E0" w:rsidP="003248E0">
            <w:pPr>
              <w:spacing w:after="0" w:line="240" w:lineRule="auto"/>
              <w:rPr>
                <w:b/>
                <w:sz w:val="24"/>
                <w:szCs w:val="24"/>
              </w:rPr>
            </w:pPr>
          </w:p>
        </w:tc>
        <w:tc>
          <w:tcPr>
            <w:tcW w:w="8079" w:type="dxa"/>
          </w:tcPr>
          <w:p w14:paraId="65DA4627" w14:textId="77777777" w:rsidR="003248E0" w:rsidRPr="003248E0" w:rsidRDefault="0040047F" w:rsidP="0040047F">
            <w:pPr>
              <w:spacing w:after="0" w:line="240" w:lineRule="auto"/>
              <w:jc w:val="both"/>
              <w:rPr>
                <w:sz w:val="24"/>
                <w:szCs w:val="24"/>
              </w:rPr>
            </w:pPr>
            <w:r>
              <w:rPr>
                <w:sz w:val="24"/>
                <w:szCs w:val="24"/>
              </w:rPr>
              <w:t xml:space="preserve">1. </w:t>
            </w:r>
            <w:r w:rsidR="003248E0" w:rsidRPr="003248E0">
              <w:rPr>
                <w:sz w:val="24"/>
                <w:szCs w:val="24"/>
              </w:rPr>
              <w:t>Ядерное, химическое и биологическое оружие.</w:t>
            </w:r>
            <w:r w:rsidR="00F20B1D">
              <w:rPr>
                <w:sz w:val="24"/>
                <w:szCs w:val="24"/>
              </w:rPr>
              <w:t xml:space="preserve"> </w:t>
            </w:r>
            <w:r w:rsidR="003248E0" w:rsidRPr="003248E0">
              <w:rPr>
                <w:sz w:val="24"/>
                <w:szCs w:val="24"/>
              </w:rPr>
              <w:t>Средства индивидуальной и коллективной защиты от ОМП.</w:t>
            </w:r>
            <w:r w:rsidR="00F20B1D">
              <w:rPr>
                <w:sz w:val="24"/>
                <w:szCs w:val="24"/>
              </w:rPr>
              <w:t xml:space="preserve"> </w:t>
            </w:r>
            <w:r w:rsidR="003248E0" w:rsidRPr="003248E0">
              <w:rPr>
                <w:sz w:val="24"/>
                <w:szCs w:val="24"/>
              </w:rPr>
              <w:t>Приборы радиационной и химической разведки и контроля.</w:t>
            </w:r>
            <w:r w:rsidR="00F20B1D">
              <w:rPr>
                <w:sz w:val="24"/>
                <w:szCs w:val="24"/>
              </w:rPr>
              <w:t xml:space="preserve"> </w:t>
            </w:r>
            <w:r w:rsidR="003248E0" w:rsidRPr="003248E0">
              <w:rPr>
                <w:sz w:val="24"/>
                <w:szCs w:val="24"/>
              </w:rPr>
              <w:t>Правила поведения и действия людей в зонах радиоактивного, химическ</w:t>
            </w:r>
            <w:r w:rsidR="00F20B1D">
              <w:rPr>
                <w:sz w:val="24"/>
                <w:szCs w:val="24"/>
              </w:rPr>
              <w:t>ого и биологического поражения</w:t>
            </w:r>
          </w:p>
        </w:tc>
        <w:tc>
          <w:tcPr>
            <w:tcW w:w="1843" w:type="dxa"/>
          </w:tcPr>
          <w:p w14:paraId="01C241E1" w14:textId="77777777" w:rsidR="003248E0" w:rsidRPr="003248E0" w:rsidRDefault="003248E0" w:rsidP="00F20B1D">
            <w:pPr>
              <w:spacing w:after="0" w:line="240" w:lineRule="auto"/>
              <w:jc w:val="center"/>
              <w:rPr>
                <w:b/>
                <w:sz w:val="24"/>
                <w:szCs w:val="24"/>
              </w:rPr>
            </w:pPr>
            <w:r w:rsidRPr="003248E0">
              <w:rPr>
                <w:sz w:val="24"/>
                <w:szCs w:val="24"/>
              </w:rPr>
              <w:t>2</w:t>
            </w:r>
          </w:p>
        </w:tc>
        <w:tc>
          <w:tcPr>
            <w:tcW w:w="2552" w:type="dxa"/>
            <w:vMerge/>
          </w:tcPr>
          <w:p w14:paraId="146603F2" w14:textId="77777777" w:rsidR="003248E0" w:rsidRPr="003248E0" w:rsidRDefault="003248E0" w:rsidP="003248E0">
            <w:pPr>
              <w:spacing w:after="0" w:line="240" w:lineRule="auto"/>
              <w:jc w:val="center"/>
              <w:rPr>
                <w:sz w:val="24"/>
                <w:szCs w:val="24"/>
              </w:rPr>
            </w:pPr>
          </w:p>
        </w:tc>
      </w:tr>
      <w:tr w:rsidR="004D7946" w:rsidRPr="00C17D9C" w14:paraId="097C8E95" w14:textId="77777777" w:rsidTr="00F20B1D">
        <w:trPr>
          <w:trHeight w:val="375"/>
        </w:trPr>
        <w:tc>
          <w:tcPr>
            <w:tcW w:w="2694" w:type="dxa"/>
            <w:vMerge/>
          </w:tcPr>
          <w:p w14:paraId="545D1E4B" w14:textId="77777777" w:rsidR="004D7946" w:rsidRPr="003248E0" w:rsidRDefault="004D7946" w:rsidP="003248E0">
            <w:pPr>
              <w:spacing w:after="0" w:line="240" w:lineRule="auto"/>
              <w:jc w:val="center"/>
              <w:rPr>
                <w:b/>
                <w:sz w:val="24"/>
                <w:szCs w:val="24"/>
              </w:rPr>
            </w:pPr>
          </w:p>
        </w:tc>
        <w:tc>
          <w:tcPr>
            <w:tcW w:w="8079" w:type="dxa"/>
          </w:tcPr>
          <w:p w14:paraId="135FF96B" w14:textId="77777777" w:rsidR="004D7946" w:rsidRPr="003248E0" w:rsidRDefault="004D7946" w:rsidP="004D7946">
            <w:pPr>
              <w:spacing w:after="0" w:line="240" w:lineRule="auto"/>
              <w:rPr>
                <w:sz w:val="24"/>
                <w:szCs w:val="24"/>
              </w:rPr>
            </w:pPr>
            <w:r>
              <w:rPr>
                <w:b/>
                <w:sz w:val="24"/>
                <w:szCs w:val="24"/>
              </w:rPr>
              <w:t>В том числе п</w:t>
            </w:r>
            <w:r w:rsidRPr="003248E0">
              <w:rPr>
                <w:b/>
                <w:sz w:val="24"/>
                <w:szCs w:val="24"/>
              </w:rPr>
              <w:t>рактически</w:t>
            </w:r>
            <w:r>
              <w:rPr>
                <w:b/>
                <w:sz w:val="24"/>
                <w:szCs w:val="24"/>
              </w:rPr>
              <w:t>х</w:t>
            </w:r>
            <w:r w:rsidRPr="003248E0">
              <w:rPr>
                <w:b/>
                <w:sz w:val="24"/>
                <w:szCs w:val="24"/>
              </w:rPr>
              <w:t xml:space="preserve"> заняти</w:t>
            </w:r>
            <w:r>
              <w:rPr>
                <w:b/>
                <w:sz w:val="24"/>
                <w:szCs w:val="24"/>
              </w:rPr>
              <w:t>й</w:t>
            </w:r>
          </w:p>
        </w:tc>
        <w:tc>
          <w:tcPr>
            <w:tcW w:w="1843" w:type="dxa"/>
          </w:tcPr>
          <w:p w14:paraId="63F02D00" w14:textId="77777777" w:rsidR="004D7946" w:rsidRPr="003248E0" w:rsidRDefault="00F20B1D" w:rsidP="003248E0">
            <w:pPr>
              <w:spacing w:after="0" w:line="240" w:lineRule="auto"/>
              <w:jc w:val="center"/>
              <w:rPr>
                <w:b/>
                <w:sz w:val="24"/>
                <w:szCs w:val="24"/>
              </w:rPr>
            </w:pPr>
            <w:r>
              <w:rPr>
                <w:b/>
                <w:sz w:val="24"/>
                <w:szCs w:val="24"/>
              </w:rPr>
              <w:t>2</w:t>
            </w:r>
          </w:p>
        </w:tc>
        <w:tc>
          <w:tcPr>
            <w:tcW w:w="2552" w:type="dxa"/>
            <w:vMerge w:val="restart"/>
          </w:tcPr>
          <w:p w14:paraId="0FFB3C82" w14:textId="77777777" w:rsidR="004D7946" w:rsidRDefault="004D7946"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344D0318" w14:textId="77777777" w:rsidR="004D7946" w:rsidRPr="003248E0" w:rsidRDefault="004D7946"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D7946" w:rsidRPr="00C17D9C" w14:paraId="5BA1EC20" w14:textId="77777777" w:rsidTr="00F20B1D">
        <w:trPr>
          <w:trHeight w:val="591"/>
        </w:trPr>
        <w:tc>
          <w:tcPr>
            <w:tcW w:w="2694" w:type="dxa"/>
            <w:vMerge/>
          </w:tcPr>
          <w:p w14:paraId="0A769BF6" w14:textId="77777777" w:rsidR="004D7946" w:rsidRPr="003248E0" w:rsidRDefault="004D7946" w:rsidP="003248E0">
            <w:pPr>
              <w:spacing w:after="0" w:line="240" w:lineRule="auto"/>
              <w:jc w:val="center"/>
              <w:rPr>
                <w:b/>
                <w:sz w:val="24"/>
                <w:szCs w:val="24"/>
              </w:rPr>
            </w:pPr>
          </w:p>
        </w:tc>
        <w:tc>
          <w:tcPr>
            <w:tcW w:w="8079" w:type="dxa"/>
          </w:tcPr>
          <w:p w14:paraId="0349D7D4" w14:textId="77777777" w:rsidR="004D7946" w:rsidRPr="003248E0" w:rsidRDefault="0040047F" w:rsidP="00F20B1D">
            <w:pPr>
              <w:spacing w:after="0" w:line="240" w:lineRule="auto"/>
              <w:jc w:val="both"/>
              <w:rPr>
                <w:sz w:val="24"/>
                <w:szCs w:val="24"/>
              </w:rPr>
            </w:pPr>
            <w:r>
              <w:rPr>
                <w:sz w:val="24"/>
                <w:szCs w:val="24"/>
              </w:rPr>
              <w:t xml:space="preserve">1. </w:t>
            </w:r>
            <w:r w:rsidR="004D7946" w:rsidRPr="003248E0">
              <w:rPr>
                <w:sz w:val="24"/>
                <w:szCs w:val="24"/>
              </w:rPr>
              <w:t xml:space="preserve">Средства индивидуальной защиты от ОМП. Отработка нормативов </w:t>
            </w:r>
            <w:r w:rsidR="00F20B1D">
              <w:rPr>
                <w:sz w:val="24"/>
                <w:szCs w:val="24"/>
              </w:rPr>
              <w:br/>
            </w:r>
            <w:r w:rsidR="004D7946" w:rsidRPr="003248E0">
              <w:rPr>
                <w:sz w:val="24"/>
                <w:szCs w:val="24"/>
              </w:rPr>
              <w:t>по надеванию противогаза и ОЗК. Сред</w:t>
            </w:r>
            <w:r w:rsidR="00F20B1D">
              <w:rPr>
                <w:sz w:val="24"/>
                <w:szCs w:val="24"/>
              </w:rPr>
              <w:t>ства коллективной защиты от ОМП</w:t>
            </w:r>
          </w:p>
        </w:tc>
        <w:tc>
          <w:tcPr>
            <w:tcW w:w="1843" w:type="dxa"/>
          </w:tcPr>
          <w:p w14:paraId="42E9A0FB" w14:textId="77777777" w:rsidR="004D7946" w:rsidRPr="003248E0" w:rsidRDefault="004D7946" w:rsidP="00F20B1D">
            <w:pPr>
              <w:spacing w:after="0" w:line="240" w:lineRule="auto"/>
              <w:jc w:val="center"/>
              <w:rPr>
                <w:b/>
                <w:sz w:val="24"/>
                <w:szCs w:val="24"/>
              </w:rPr>
            </w:pPr>
            <w:r w:rsidRPr="003248E0">
              <w:rPr>
                <w:sz w:val="24"/>
                <w:szCs w:val="24"/>
              </w:rPr>
              <w:t>2</w:t>
            </w:r>
          </w:p>
        </w:tc>
        <w:tc>
          <w:tcPr>
            <w:tcW w:w="2552" w:type="dxa"/>
            <w:vMerge/>
            <w:shd w:val="clear" w:color="auto" w:fill="auto"/>
          </w:tcPr>
          <w:p w14:paraId="17D1832C" w14:textId="77777777" w:rsidR="004D7946" w:rsidRPr="003248E0" w:rsidRDefault="004D7946" w:rsidP="003248E0">
            <w:pPr>
              <w:spacing w:after="0" w:line="240" w:lineRule="auto"/>
              <w:jc w:val="center"/>
              <w:rPr>
                <w:sz w:val="24"/>
                <w:szCs w:val="24"/>
              </w:rPr>
            </w:pPr>
          </w:p>
        </w:tc>
      </w:tr>
      <w:tr w:rsidR="004D7946" w:rsidRPr="00C17D9C" w14:paraId="620339D7" w14:textId="77777777" w:rsidTr="004D7946">
        <w:trPr>
          <w:trHeight w:val="330"/>
        </w:trPr>
        <w:tc>
          <w:tcPr>
            <w:tcW w:w="2694" w:type="dxa"/>
            <w:vMerge w:val="restart"/>
          </w:tcPr>
          <w:p w14:paraId="6DEC69DA" w14:textId="77777777" w:rsidR="004D7946" w:rsidRPr="003248E0" w:rsidRDefault="004D7946" w:rsidP="004D7946">
            <w:pPr>
              <w:spacing w:after="0" w:line="240" w:lineRule="auto"/>
              <w:rPr>
                <w:b/>
                <w:sz w:val="24"/>
                <w:szCs w:val="24"/>
              </w:rPr>
            </w:pPr>
            <w:r w:rsidRPr="003248E0">
              <w:rPr>
                <w:b/>
                <w:sz w:val="24"/>
                <w:szCs w:val="24"/>
              </w:rPr>
              <w:t>Тема 1.3.</w:t>
            </w:r>
            <w:r>
              <w:rPr>
                <w:b/>
                <w:sz w:val="24"/>
                <w:szCs w:val="24"/>
              </w:rPr>
              <w:t xml:space="preserve"> </w:t>
            </w:r>
            <w:r w:rsidRPr="004D7946">
              <w:rPr>
                <w:sz w:val="24"/>
                <w:szCs w:val="24"/>
              </w:rPr>
              <w:t>Защита населения и территорий при стихийных бедствиях</w:t>
            </w:r>
            <w:r w:rsidR="0040047F">
              <w:rPr>
                <w:sz w:val="24"/>
                <w:szCs w:val="24"/>
              </w:rPr>
              <w:t xml:space="preserve"> и </w:t>
            </w:r>
            <w:r w:rsidR="0040047F" w:rsidRPr="004D7946">
              <w:rPr>
                <w:sz w:val="24"/>
                <w:szCs w:val="24"/>
              </w:rPr>
              <w:t>авариях (катастрофах) на транспорте</w:t>
            </w:r>
          </w:p>
        </w:tc>
        <w:tc>
          <w:tcPr>
            <w:tcW w:w="8079" w:type="dxa"/>
          </w:tcPr>
          <w:p w14:paraId="21A5D56C" w14:textId="77777777" w:rsidR="004D7946" w:rsidRPr="003248E0" w:rsidRDefault="004D7946" w:rsidP="00F20B1D">
            <w:pPr>
              <w:spacing w:after="0" w:line="240" w:lineRule="auto"/>
              <w:jc w:val="both"/>
              <w:rPr>
                <w:sz w:val="24"/>
                <w:szCs w:val="24"/>
              </w:rPr>
            </w:pPr>
            <w:r w:rsidRPr="00315F34">
              <w:rPr>
                <w:b/>
                <w:bCs/>
              </w:rPr>
              <w:t>Содержание учебного материала</w:t>
            </w:r>
          </w:p>
        </w:tc>
        <w:tc>
          <w:tcPr>
            <w:tcW w:w="1843" w:type="dxa"/>
          </w:tcPr>
          <w:p w14:paraId="71F94235" w14:textId="77777777" w:rsidR="004D7946" w:rsidRPr="004D7946" w:rsidRDefault="004D7946" w:rsidP="003248E0">
            <w:pPr>
              <w:spacing w:after="0" w:line="240" w:lineRule="auto"/>
              <w:jc w:val="center"/>
              <w:rPr>
                <w:b/>
                <w:sz w:val="24"/>
                <w:szCs w:val="24"/>
              </w:rPr>
            </w:pPr>
            <w:r w:rsidRPr="004D7946">
              <w:rPr>
                <w:b/>
                <w:sz w:val="24"/>
                <w:szCs w:val="24"/>
              </w:rPr>
              <w:t>2</w:t>
            </w:r>
          </w:p>
        </w:tc>
        <w:tc>
          <w:tcPr>
            <w:tcW w:w="2552" w:type="dxa"/>
            <w:vMerge w:val="restart"/>
            <w:shd w:val="clear" w:color="auto" w:fill="auto"/>
          </w:tcPr>
          <w:p w14:paraId="026DF161" w14:textId="77777777" w:rsidR="004D7946" w:rsidRDefault="004D7946" w:rsidP="004D7946">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4ED1CF1C" w14:textId="77777777" w:rsidR="004D7946" w:rsidRPr="003248E0" w:rsidRDefault="004D7946" w:rsidP="004D7946">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D7946" w:rsidRPr="00C17D9C" w14:paraId="02FFBC86" w14:textId="77777777" w:rsidTr="00F20B1D">
        <w:trPr>
          <w:trHeight w:val="591"/>
        </w:trPr>
        <w:tc>
          <w:tcPr>
            <w:tcW w:w="2694" w:type="dxa"/>
            <w:vMerge/>
          </w:tcPr>
          <w:p w14:paraId="30CEE7B0" w14:textId="77777777" w:rsidR="004D7946" w:rsidRPr="003248E0" w:rsidRDefault="004D7946" w:rsidP="003248E0">
            <w:pPr>
              <w:spacing w:after="0" w:line="240" w:lineRule="auto"/>
              <w:jc w:val="center"/>
              <w:rPr>
                <w:b/>
                <w:sz w:val="24"/>
                <w:szCs w:val="24"/>
              </w:rPr>
            </w:pPr>
          </w:p>
        </w:tc>
        <w:tc>
          <w:tcPr>
            <w:tcW w:w="8079" w:type="dxa"/>
          </w:tcPr>
          <w:p w14:paraId="0C9B2B13" w14:textId="77777777" w:rsidR="004D7946" w:rsidRPr="003248E0" w:rsidRDefault="0040047F" w:rsidP="00F20B1D">
            <w:pPr>
              <w:spacing w:after="0" w:line="240" w:lineRule="auto"/>
              <w:jc w:val="both"/>
              <w:rPr>
                <w:sz w:val="24"/>
                <w:szCs w:val="24"/>
              </w:rPr>
            </w:pPr>
            <w:r>
              <w:rPr>
                <w:sz w:val="24"/>
                <w:szCs w:val="24"/>
              </w:rPr>
              <w:t xml:space="preserve">1. </w:t>
            </w:r>
            <w:r w:rsidR="004D7946" w:rsidRPr="003248E0">
              <w:rPr>
                <w:sz w:val="24"/>
                <w:szCs w:val="24"/>
              </w:rPr>
              <w:t>Защита при землетрясениях, извержениях вулканов, ураганах, смерчах, грозах, снежных заносах, сходе лавин, метели, селях, оползнях</w:t>
            </w:r>
            <w:r>
              <w:rPr>
                <w:sz w:val="24"/>
                <w:szCs w:val="24"/>
              </w:rPr>
              <w:t xml:space="preserve">. </w:t>
            </w:r>
            <w:r w:rsidRPr="003248E0">
              <w:rPr>
                <w:sz w:val="24"/>
                <w:szCs w:val="24"/>
              </w:rPr>
              <w:t>Защита при авариях (катастрофах) на автомобильном, железнодорожном, воздушном и водном транспорте</w:t>
            </w:r>
          </w:p>
        </w:tc>
        <w:tc>
          <w:tcPr>
            <w:tcW w:w="1843" w:type="dxa"/>
          </w:tcPr>
          <w:p w14:paraId="37D02D1A" w14:textId="77777777" w:rsidR="004D7946" w:rsidRPr="003248E0" w:rsidRDefault="004D7946" w:rsidP="003248E0">
            <w:pPr>
              <w:spacing w:after="0" w:line="240" w:lineRule="auto"/>
              <w:jc w:val="center"/>
              <w:rPr>
                <w:sz w:val="24"/>
                <w:szCs w:val="24"/>
              </w:rPr>
            </w:pPr>
            <w:r>
              <w:rPr>
                <w:sz w:val="24"/>
                <w:szCs w:val="24"/>
              </w:rPr>
              <w:t>2</w:t>
            </w:r>
          </w:p>
        </w:tc>
        <w:tc>
          <w:tcPr>
            <w:tcW w:w="2552" w:type="dxa"/>
            <w:vMerge/>
            <w:shd w:val="clear" w:color="auto" w:fill="auto"/>
          </w:tcPr>
          <w:p w14:paraId="485F16EF" w14:textId="77777777" w:rsidR="004D7946" w:rsidRPr="003248E0" w:rsidRDefault="004D7946" w:rsidP="003248E0">
            <w:pPr>
              <w:spacing w:after="0" w:line="240" w:lineRule="auto"/>
              <w:jc w:val="center"/>
              <w:rPr>
                <w:sz w:val="24"/>
                <w:szCs w:val="24"/>
              </w:rPr>
            </w:pPr>
          </w:p>
        </w:tc>
      </w:tr>
      <w:tr w:rsidR="004D7946" w:rsidRPr="00C17D9C" w14:paraId="61C03107" w14:textId="77777777" w:rsidTr="004D7946">
        <w:trPr>
          <w:trHeight w:val="311"/>
        </w:trPr>
        <w:tc>
          <w:tcPr>
            <w:tcW w:w="2694" w:type="dxa"/>
            <w:vMerge w:val="restart"/>
          </w:tcPr>
          <w:p w14:paraId="27F01129" w14:textId="77777777" w:rsidR="004D7946" w:rsidRPr="003248E0" w:rsidRDefault="004D7946" w:rsidP="0040047F">
            <w:pPr>
              <w:spacing w:after="0" w:line="240" w:lineRule="auto"/>
              <w:rPr>
                <w:b/>
                <w:sz w:val="24"/>
                <w:szCs w:val="24"/>
              </w:rPr>
            </w:pPr>
            <w:r w:rsidRPr="003248E0">
              <w:rPr>
                <w:b/>
                <w:sz w:val="24"/>
                <w:szCs w:val="24"/>
              </w:rPr>
              <w:t>Тема 1.</w:t>
            </w:r>
            <w:r w:rsidR="0040047F">
              <w:rPr>
                <w:b/>
                <w:sz w:val="24"/>
                <w:szCs w:val="24"/>
              </w:rPr>
              <w:t>4</w:t>
            </w:r>
            <w:r w:rsidRPr="003248E0">
              <w:rPr>
                <w:b/>
                <w:sz w:val="24"/>
                <w:szCs w:val="24"/>
              </w:rPr>
              <w:t xml:space="preserve">. </w:t>
            </w:r>
            <w:r w:rsidRPr="004D7946">
              <w:rPr>
                <w:sz w:val="24"/>
                <w:szCs w:val="24"/>
              </w:rPr>
              <w:t>Защита населения и территорий при авариях (катастрофах) на производственных объектах</w:t>
            </w:r>
          </w:p>
        </w:tc>
        <w:tc>
          <w:tcPr>
            <w:tcW w:w="8079" w:type="dxa"/>
          </w:tcPr>
          <w:p w14:paraId="3FCF1961" w14:textId="77777777" w:rsidR="004D7946" w:rsidRPr="003248E0" w:rsidRDefault="004D7946" w:rsidP="00F20B1D">
            <w:pPr>
              <w:spacing w:after="0" w:line="240" w:lineRule="auto"/>
              <w:jc w:val="both"/>
              <w:rPr>
                <w:sz w:val="24"/>
                <w:szCs w:val="24"/>
              </w:rPr>
            </w:pPr>
            <w:r w:rsidRPr="00315F34">
              <w:rPr>
                <w:b/>
                <w:bCs/>
              </w:rPr>
              <w:t>Содержание учебного материала</w:t>
            </w:r>
          </w:p>
        </w:tc>
        <w:tc>
          <w:tcPr>
            <w:tcW w:w="1843" w:type="dxa"/>
          </w:tcPr>
          <w:p w14:paraId="070D73A9" w14:textId="77777777" w:rsidR="004D7946" w:rsidRPr="00F20B1D" w:rsidRDefault="00F20B1D" w:rsidP="003248E0">
            <w:pPr>
              <w:spacing w:after="0" w:line="240" w:lineRule="auto"/>
              <w:jc w:val="center"/>
              <w:rPr>
                <w:b/>
                <w:sz w:val="24"/>
                <w:szCs w:val="24"/>
              </w:rPr>
            </w:pPr>
            <w:r w:rsidRPr="00F20B1D">
              <w:rPr>
                <w:b/>
                <w:sz w:val="24"/>
                <w:szCs w:val="24"/>
              </w:rPr>
              <w:t>4/2</w:t>
            </w:r>
          </w:p>
        </w:tc>
        <w:tc>
          <w:tcPr>
            <w:tcW w:w="2552" w:type="dxa"/>
            <w:shd w:val="clear" w:color="auto" w:fill="auto"/>
          </w:tcPr>
          <w:p w14:paraId="2A1AD092" w14:textId="77777777" w:rsidR="004D7946" w:rsidRPr="003248E0" w:rsidRDefault="004D7946" w:rsidP="003248E0">
            <w:pPr>
              <w:spacing w:after="0" w:line="240" w:lineRule="auto"/>
              <w:jc w:val="center"/>
              <w:rPr>
                <w:sz w:val="24"/>
                <w:szCs w:val="24"/>
              </w:rPr>
            </w:pPr>
          </w:p>
        </w:tc>
      </w:tr>
      <w:tr w:rsidR="004D7946" w:rsidRPr="00C17D9C" w14:paraId="485F32EE" w14:textId="77777777" w:rsidTr="003248E0">
        <w:trPr>
          <w:trHeight w:val="1317"/>
        </w:trPr>
        <w:tc>
          <w:tcPr>
            <w:tcW w:w="2694" w:type="dxa"/>
            <w:vMerge/>
          </w:tcPr>
          <w:p w14:paraId="2525B808" w14:textId="77777777" w:rsidR="004D7946" w:rsidRPr="003248E0" w:rsidRDefault="004D7946" w:rsidP="004D7946">
            <w:pPr>
              <w:spacing w:after="0" w:line="240" w:lineRule="auto"/>
              <w:rPr>
                <w:b/>
                <w:sz w:val="24"/>
                <w:szCs w:val="24"/>
              </w:rPr>
            </w:pPr>
          </w:p>
        </w:tc>
        <w:tc>
          <w:tcPr>
            <w:tcW w:w="8079" w:type="dxa"/>
          </w:tcPr>
          <w:p w14:paraId="3311C042" w14:textId="77777777" w:rsidR="00F20B1D" w:rsidRPr="003248E0" w:rsidRDefault="0040047F" w:rsidP="00F20B1D">
            <w:pPr>
              <w:spacing w:after="0" w:line="240" w:lineRule="auto"/>
              <w:jc w:val="both"/>
              <w:rPr>
                <w:sz w:val="24"/>
                <w:szCs w:val="24"/>
              </w:rPr>
            </w:pPr>
            <w:r>
              <w:rPr>
                <w:sz w:val="24"/>
                <w:szCs w:val="24"/>
              </w:rPr>
              <w:t xml:space="preserve">1. </w:t>
            </w:r>
            <w:r w:rsidR="004D7946" w:rsidRPr="003248E0">
              <w:rPr>
                <w:sz w:val="24"/>
                <w:szCs w:val="24"/>
              </w:rPr>
              <w:t>Защита при наводнениях, лесных, степных и торфяных пожарах.</w:t>
            </w:r>
            <w:r w:rsidR="00F20B1D">
              <w:rPr>
                <w:sz w:val="24"/>
                <w:szCs w:val="24"/>
              </w:rPr>
              <w:t xml:space="preserve"> </w:t>
            </w:r>
            <w:r w:rsidR="004D7946" w:rsidRPr="003248E0">
              <w:rPr>
                <w:sz w:val="24"/>
                <w:szCs w:val="24"/>
              </w:rPr>
              <w:t xml:space="preserve">Защита при авариях на пожароопасных объектах. Защита при ариях </w:t>
            </w:r>
            <w:r w:rsidR="00F20B1D">
              <w:rPr>
                <w:sz w:val="24"/>
                <w:szCs w:val="24"/>
              </w:rPr>
              <w:br/>
            </w:r>
            <w:r w:rsidR="004D7946" w:rsidRPr="003248E0">
              <w:rPr>
                <w:sz w:val="24"/>
                <w:szCs w:val="24"/>
              </w:rPr>
              <w:t>на взрывоопасных объектах и на гидродинамически опасных объектах.</w:t>
            </w:r>
            <w:r w:rsidR="00F20B1D">
              <w:rPr>
                <w:sz w:val="24"/>
                <w:szCs w:val="24"/>
              </w:rPr>
              <w:t xml:space="preserve"> </w:t>
            </w:r>
            <w:r w:rsidR="004D7946" w:rsidRPr="003248E0">
              <w:rPr>
                <w:sz w:val="24"/>
                <w:szCs w:val="24"/>
              </w:rPr>
              <w:t xml:space="preserve">Защита при авариях на химически опасных и </w:t>
            </w:r>
            <w:proofErr w:type="spellStart"/>
            <w:r w:rsidR="004D7946" w:rsidRPr="003248E0">
              <w:rPr>
                <w:sz w:val="24"/>
                <w:szCs w:val="24"/>
              </w:rPr>
              <w:t>радиационно</w:t>
            </w:r>
            <w:proofErr w:type="spellEnd"/>
            <w:r w:rsidR="004D7946" w:rsidRPr="003248E0">
              <w:rPr>
                <w:sz w:val="24"/>
                <w:szCs w:val="24"/>
              </w:rPr>
              <w:t xml:space="preserve"> опасных объектах.</w:t>
            </w:r>
            <w:r w:rsidR="00F20B1D">
              <w:rPr>
                <w:sz w:val="24"/>
                <w:szCs w:val="24"/>
              </w:rPr>
              <w:t xml:space="preserve"> </w:t>
            </w:r>
            <w:r w:rsidR="00F20B1D" w:rsidRPr="003248E0">
              <w:rPr>
                <w:sz w:val="24"/>
                <w:szCs w:val="24"/>
              </w:rPr>
              <w:t>Приборы радиационной и</w:t>
            </w:r>
            <w:r w:rsidR="00F20B1D">
              <w:rPr>
                <w:sz w:val="24"/>
                <w:szCs w:val="24"/>
              </w:rPr>
              <w:t xml:space="preserve"> химической разведки и контроля</w:t>
            </w:r>
          </w:p>
        </w:tc>
        <w:tc>
          <w:tcPr>
            <w:tcW w:w="1843" w:type="dxa"/>
          </w:tcPr>
          <w:p w14:paraId="4B09640A" w14:textId="77777777" w:rsidR="004D7946" w:rsidRPr="003248E0" w:rsidRDefault="004D7946" w:rsidP="004D7946">
            <w:pPr>
              <w:spacing w:after="0" w:line="240" w:lineRule="auto"/>
              <w:jc w:val="center"/>
              <w:rPr>
                <w:b/>
                <w:sz w:val="24"/>
                <w:szCs w:val="24"/>
              </w:rPr>
            </w:pPr>
            <w:r w:rsidRPr="003248E0">
              <w:rPr>
                <w:sz w:val="24"/>
                <w:szCs w:val="24"/>
              </w:rPr>
              <w:t>2</w:t>
            </w:r>
          </w:p>
        </w:tc>
        <w:tc>
          <w:tcPr>
            <w:tcW w:w="2552" w:type="dxa"/>
          </w:tcPr>
          <w:p w14:paraId="424FB916" w14:textId="77777777" w:rsidR="004D7946" w:rsidRDefault="004D7946"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077C5896" w14:textId="77777777" w:rsidR="004D7946" w:rsidRPr="003248E0" w:rsidRDefault="004D7946" w:rsidP="003248E0">
            <w:pPr>
              <w:spacing w:after="0" w:line="240" w:lineRule="auto"/>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D7946" w:rsidRPr="00C17D9C" w14:paraId="70FF7269" w14:textId="77777777" w:rsidTr="004D7946">
        <w:trPr>
          <w:trHeight w:val="239"/>
        </w:trPr>
        <w:tc>
          <w:tcPr>
            <w:tcW w:w="2694" w:type="dxa"/>
            <w:vMerge/>
          </w:tcPr>
          <w:p w14:paraId="0731B665" w14:textId="77777777" w:rsidR="004D7946" w:rsidRPr="003248E0" w:rsidRDefault="004D7946" w:rsidP="004D7946">
            <w:pPr>
              <w:spacing w:after="0" w:line="240" w:lineRule="auto"/>
              <w:rPr>
                <w:b/>
                <w:sz w:val="24"/>
                <w:szCs w:val="24"/>
              </w:rPr>
            </w:pPr>
          </w:p>
        </w:tc>
        <w:tc>
          <w:tcPr>
            <w:tcW w:w="8079" w:type="dxa"/>
          </w:tcPr>
          <w:p w14:paraId="192F03AE" w14:textId="77777777" w:rsidR="004D7946" w:rsidRPr="003248E0" w:rsidRDefault="004D7946" w:rsidP="00F20B1D">
            <w:pPr>
              <w:spacing w:after="0" w:line="240" w:lineRule="auto"/>
              <w:jc w:val="both"/>
              <w:rPr>
                <w:sz w:val="24"/>
                <w:szCs w:val="24"/>
              </w:rPr>
            </w:pPr>
            <w:r>
              <w:rPr>
                <w:b/>
                <w:sz w:val="24"/>
                <w:szCs w:val="24"/>
              </w:rPr>
              <w:t>В том числе п</w:t>
            </w:r>
            <w:r w:rsidRPr="003248E0">
              <w:rPr>
                <w:b/>
                <w:sz w:val="24"/>
                <w:szCs w:val="24"/>
              </w:rPr>
              <w:t>рактически</w:t>
            </w:r>
            <w:r>
              <w:rPr>
                <w:b/>
                <w:sz w:val="24"/>
                <w:szCs w:val="24"/>
              </w:rPr>
              <w:t>х</w:t>
            </w:r>
            <w:r w:rsidRPr="003248E0">
              <w:rPr>
                <w:b/>
                <w:sz w:val="24"/>
                <w:szCs w:val="24"/>
              </w:rPr>
              <w:t xml:space="preserve"> заняти</w:t>
            </w:r>
            <w:r>
              <w:rPr>
                <w:b/>
                <w:sz w:val="24"/>
                <w:szCs w:val="24"/>
              </w:rPr>
              <w:t>й</w:t>
            </w:r>
          </w:p>
        </w:tc>
        <w:tc>
          <w:tcPr>
            <w:tcW w:w="1843" w:type="dxa"/>
          </w:tcPr>
          <w:p w14:paraId="3BACEC86" w14:textId="77777777" w:rsidR="004D7946" w:rsidRPr="00F20B1D" w:rsidRDefault="00F20B1D" w:rsidP="004D7946">
            <w:pPr>
              <w:spacing w:after="0" w:line="240" w:lineRule="auto"/>
              <w:jc w:val="center"/>
              <w:rPr>
                <w:b/>
                <w:sz w:val="24"/>
                <w:szCs w:val="24"/>
              </w:rPr>
            </w:pPr>
            <w:r w:rsidRPr="00F20B1D">
              <w:rPr>
                <w:b/>
                <w:sz w:val="24"/>
                <w:szCs w:val="24"/>
              </w:rPr>
              <w:t>2</w:t>
            </w:r>
          </w:p>
        </w:tc>
        <w:tc>
          <w:tcPr>
            <w:tcW w:w="2552" w:type="dxa"/>
          </w:tcPr>
          <w:p w14:paraId="73FAA100" w14:textId="77777777" w:rsidR="004D7946" w:rsidRPr="003248E0" w:rsidRDefault="004D7946" w:rsidP="003248E0">
            <w:pPr>
              <w:spacing w:after="0" w:line="240" w:lineRule="auto"/>
              <w:jc w:val="center"/>
              <w:rPr>
                <w:bCs/>
                <w:sz w:val="24"/>
                <w:szCs w:val="24"/>
              </w:rPr>
            </w:pPr>
          </w:p>
        </w:tc>
      </w:tr>
      <w:tr w:rsidR="00F20B1D" w:rsidRPr="00C17D9C" w14:paraId="59DF865B" w14:textId="77777777" w:rsidTr="00F20B1D">
        <w:trPr>
          <w:trHeight w:val="1111"/>
        </w:trPr>
        <w:tc>
          <w:tcPr>
            <w:tcW w:w="2694" w:type="dxa"/>
            <w:vMerge/>
          </w:tcPr>
          <w:p w14:paraId="12D51843" w14:textId="77777777" w:rsidR="00F20B1D" w:rsidRPr="003248E0" w:rsidRDefault="00F20B1D" w:rsidP="003248E0">
            <w:pPr>
              <w:spacing w:after="0" w:line="240" w:lineRule="auto"/>
              <w:jc w:val="center"/>
              <w:rPr>
                <w:b/>
                <w:sz w:val="24"/>
                <w:szCs w:val="24"/>
              </w:rPr>
            </w:pPr>
          </w:p>
        </w:tc>
        <w:tc>
          <w:tcPr>
            <w:tcW w:w="8079" w:type="dxa"/>
          </w:tcPr>
          <w:p w14:paraId="14108E65" w14:textId="77777777" w:rsidR="00F20B1D" w:rsidRPr="003248E0" w:rsidRDefault="0040047F" w:rsidP="00F20B1D">
            <w:pPr>
              <w:spacing w:after="0" w:line="240" w:lineRule="auto"/>
              <w:jc w:val="both"/>
              <w:rPr>
                <w:sz w:val="24"/>
                <w:szCs w:val="24"/>
              </w:rPr>
            </w:pPr>
            <w:r>
              <w:rPr>
                <w:sz w:val="24"/>
                <w:szCs w:val="24"/>
              </w:rPr>
              <w:t xml:space="preserve">1. </w:t>
            </w:r>
            <w:r w:rsidR="00F20B1D" w:rsidRPr="003248E0">
              <w:rPr>
                <w:sz w:val="24"/>
                <w:szCs w:val="24"/>
              </w:rPr>
              <w:t>Отработка порядка и правил действий при возникновении пожара, пользовании средствами пожаротушения.</w:t>
            </w:r>
            <w:r w:rsidR="00F20B1D">
              <w:rPr>
                <w:sz w:val="24"/>
                <w:szCs w:val="24"/>
              </w:rPr>
              <w:t xml:space="preserve"> </w:t>
            </w:r>
            <w:r w:rsidR="00F20B1D" w:rsidRPr="003248E0">
              <w:rPr>
                <w:sz w:val="24"/>
                <w:szCs w:val="24"/>
              </w:rPr>
              <w:t>Отработка действий при возникновении аварии с выбросом сильнодействующих ядовитых веществ. Отработка действий при возникнове</w:t>
            </w:r>
            <w:r w:rsidR="00F20B1D">
              <w:rPr>
                <w:sz w:val="24"/>
                <w:szCs w:val="24"/>
              </w:rPr>
              <w:t>нии радиационного загрязнения</w:t>
            </w:r>
          </w:p>
        </w:tc>
        <w:tc>
          <w:tcPr>
            <w:tcW w:w="1843" w:type="dxa"/>
          </w:tcPr>
          <w:p w14:paraId="5A337A2D" w14:textId="77777777" w:rsidR="00F20B1D" w:rsidRPr="003248E0" w:rsidRDefault="00F20B1D" w:rsidP="003248E0">
            <w:pPr>
              <w:spacing w:after="0" w:line="240" w:lineRule="auto"/>
              <w:jc w:val="center"/>
              <w:rPr>
                <w:b/>
                <w:sz w:val="24"/>
                <w:szCs w:val="24"/>
              </w:rPr>
            </w:pPr>
            <w:r>
              <w:rPr>
                <w:sz w:val="24"/>
                <w:szCs w:val="24"/>
              </w:rPr>
              <w:t>2</w:t>
            </w:r>
          </w:p>
        </w:tc>
        <w:tc>
          <w:tcPr>
            <w:tcW w:w="2552" w:type="dxa"/>
            <w:shd w:val="clear" w:color="auto" w:fill="auto"/>
          </w:tcPr>
          <w:p w14:paraId="03E3071D" w14:textId="77777777" w:rsidR="00F20B1D" w:rsidRDefault="00F20B1D"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37949331" w14:textId="77777777" w:rsidR="00F20B1D" w:rsidRPr="003248E0" w:rsidRDefault="00F20B1D"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D7946" w:rsidRPr="00C17D9C" w14:paraId="15BE396D" w14:textId="77777777" w:rsidTr="00F20B1D">
        <w:trPr>
          <w:trHeight w:val="263"/>
        </w:trPr>
        <w:tc>
          <w:tcPr>
            <w:tcW w:w="2694" w:type="dxa"/>
            <w:vMerge w:val="restart"/>
          </w:tcPr>
          <w:p w14:paraId="6F323CCE" w14:textId="77777777" w:rsidR="004D7946" w:rsidRPr="003248E0" w:rsidRDefault="004D7946" w:rsidP="0040047F">
            <w:pPr>
              <w:spacing w:after="0" w:line="240" w:lineRule="auto"/>
              <w:rPr>
                <w:b/>
                <w:sz w:val="24"/>
                <w:szCs w:val="24"/>
              </w:rPr>
            </w:pPr>
            <w:r w:rsidRPr="003248E0">
              <w:rPr>
                <w:b/>
                <w:sz w:val="24"/>
                <w:szCs w:val="24"/>
              </w:rPr>
              <w:t>Тема 1.</w:t>
            </w:r>
            <w:r w:rsidR="0040047F">
              <w:rPr>
                <w:b/>
                <w:sz w:val="24"/>
                <w:szCs w:val="24"/>
              </w:rPr>
              <w:t>5</w:t>
            </w:r>
            <w:r w:rsidRPr="003248E0">
              <w:rPr>
                <w:b/>
                <w:sz w:val="24"/>
                <w:szCs w:val="24"/>
              </w:rPr>
              <w:t xml:space="preserve">. </w:t>
            </w:r>
            <w:r w:rsidRPr="004D7946">
              <w:rPr>
                <w:sz w:val="24"/>
                <w:szCs w:val="24"/>
              </w:rPr>
              <w:t>Обеспечение безопасности при неблагоприятной экологической и социальной обстановке</w:t>
            </w:r>
          </w:p>
        </w:tc>
        <w:tc>
          <w:tcPr>
            <w:tcW w:w="8079" w:type="dxa"/>
          </w:tcPr>
          <w:p w14:paraId="75538C51" w14:textId="77777777" w:rsidR="004D7946" w:rsidRPr="003248E0" w:rsidRDefault="004D7946" w:rsidP="00F20B1D">
            <w:pPr>
              <w:spacing w:after="0" w:line="240" w:lineRule="auto"/>
              <w:jc w:val="both"/>
              <w:rPr>
                <w:sz w:val="24"/>
                <w:szCs w:val="24"/>
              </w:rPr>
            </w:pPr>
            <w:r w:rsidRPr="00315F34">
              <w:rPr>
                <w:b/>
                <w:bCs/>
              </w:rPr>
              <w:t>Содержание учебного материала</w:t>
            </w:r>
          </w:p>
        </w:tc>
        <w:tc>
          <w:tcPr>
            <w:tcW w:w="1843" w:type="dxa"/>
          </w:tcPr>
          <w:p w14:paraId="213AE568" w14:textId="77777777" w:rsidR="004D7946" w:rsidRPr="00F20B1D" w:rsidRDefault="00F20B1D" w:rsidP="003248E0">
            <w:pPr>
              <w:spacing w:after="0" w:line="240" w:lineRule="auto"/>
              <w:jc w:val="center"/>
              <w:rPr>
                <w:b/>
                <w:sz w:val="24"/>
                <w:szCs w:val="24"/>
              </w:rPr>
            </w:pPr>
            <w:r w:rsidRPr="00F20B1D">
              <w:rPr>
                <w:b/>
                <w:sz w:val="24"/>
                <w:szCs w:val="24"/>
              </w:rPr>
              <w:t>6</w:t>
            </w:r>
            <w:r>
              <w:rPr>
                <w:b/>
                <w:sz w:val="24"/>
                <w:szCs w:val="24"/>
              </w:rPr>
              <w:t>/-</w:t>
            </w:r>
          </w:p>
        </w:tc>
        <w:tc>
          <w:tcPr>
            <w:tcW w:w="2552" w:type="dxa"/>
            <w:shd w:val="clear" w:color="auto" w:fill="auto"/>
          </w:tcPr>
          <w:p w14:paraId="6B7F827F" w14:textId="77777777" w:rsidR="004D7946" w:rsidRPr="003248E0" w:rsidRDefault="004D7946" w:rsidP="003248E0">
            <w:pPr>
              <w:spacing w:after="0" w:line="240" w:lineRule="auto"/>
              <w:jc w:val="center"/>
              <w:rPr>
                <w:sz w:val="24"/>
                <w:szCs w:val="24"/>
              </w:rPr>
            </w:pPr>
          </w:p>
        </w:tc>
      </w:tr>
      <w:tr w:rsidR="00F20B1D" w:rsidRPr="00C17D9C" w14:paraId="75DBE06F" w14:textId="77777777" w:rsidTr="003248E0">
        <w:trPr>
          <w:trHeight w:val="712"/>
        </w:trPr>
        <w:tc>
          <w:tcPr>
            <w:tcW w:w="2694" w:type="dxa"/>
            <w:vMerge/>
          </w:tcPr>
          <w:p w14:paraId="3DADC4AB" w14:textId="77777777" w:rsidR="00F20B1D" w:rsidRPr="003248E0" w:rsidRDefault="00F20B1D" w:rsidP="003248E0">
            <w:pPr>
              <w:spacing w:after="0" w:line="240" w:lineRule="auto"/>
              <w:jc w:val="center"/>
              <w:rPr>
                <w:b/>
                <w:sz w:val="24"/>
                <w:szCs w:val="24"/>
              </w:rPr>
            </w:pPr>
          </w:p>
        </w:tc>
        <w:tc>
          <w:tcPr>
            <w:tcW w:w="8079" w:type="dxa"/>
          </w:tcPr>
          <w:p w14:paraId="4E5EA531" w14:textId="77777777" w:rsidR="00F20B1D" w:rsidRPr="003248E0" w:rsidRDefault="0040047F" w:rsidP="00F20B1D">
            <w:pPr>
              <w:spacing w:after="0" w:line="240" w:lineRule="auto"/>
              <w:jc w:val="both"/>
              <w:rPr>
                <w:sz w:val="24"/>
                <w:szCs w:val="24"/>
              </w:rPr>
            </w:pPr>
            <w:r>
              <w:rPr>
                <w:sz w:val="24"/>
                <w:szCs w:val="24"/>
              </w:rPr>
              <w:t xml:space="preserve">1. </w:t>
            </w:r>
            <w:r w:rsidR="00F20B1D" w:rsidRPr="003248E0">
              <w:rPr>
                <w:sz w:val="24"/>
                <w:szCs w:val="24"/>
              </w:rPr>
              <w:t>Обеспечение безопасности при неблагоприятной экологической обстановке.</w:t>
            </w:r>
            <w:r w:rsidR="00F20B1D">
              <w:rPr>
                <w:sz w:val="24"/>
                <w:szCs w:val="24"/>
              </w:rPr>
              <w:t xml:space="preserve"> </w:t>
            </w:r>
            <w:r w:rsidR="00F20B1D" w:rsidRPr="003248E0">
              <w:rPr>
                <w:sz w:val="24"/>
                <w:szCs w:val="24"/>
              </w:rPr>
              <w:t>Обеспе</w:t>
            </w:r>
            <w:r w:rsidR="00F20B1D">
              <w:rPr>
                <w:sz w:val="24"/>
                <w:szCs w:val="24"/>
              </w:rPr>
              <w:t>чение безопасности при эпидемии</w:t>
            </w:r>
          </w:p>
        </w:tc>
        <w:tc>
          <w:tcPr>
            <w:tcW w:w="1843" w:type="dxa"/>
          </w:tcPr>
          <w:p w14:paraId="1FF4372C" w14:textId="77777777" w:rsidR="00F20B1D" w:rsidRPr="003248E0" w:rsidRDefault="00F20B1D" w:rsidP="003248E0">
            <w:pPr>
              <w:spacing w:after="0" w:line="240" w:lineRule="auto"/>
              <w:jc w:val="center"/>
              <w:rPr>
                <w:sz w:val="24"/>
                <w:szCs w:val="24"/>
              </w:rPr>
            </w:pPr>
            <w:r>
              <w:rPr>
                <w:sz w:val="24"/>
                <w:szCs w:val="24"/>
              </w:rPr>
              <w:t>2</w:t>
            </w:r>
          </w:p>
        </w:tc>
        <w:tc>
          <w:tcPr>
            <w:tcW w:w="2552" w:type="dxa"/>
            <w:vMerge w:val="restart"/>
            <w:shd w:val="clear" w:color="auto" w:fill="auto"/>
          </w:tcPr>
          <w:p w14:paraId="76F55BD0" w14:textId="77777777" w:rsidR="00F20B1D" w:rsidRDefault="00F20B1D" w:rsidP="00F20B1D">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3DD029AE" w14:textId="77777777" w:rsidR="00F20B1D" w:rsidRPr="003248E0" w:rsidRDefault="00F20B1D" w:rsidP="00F20B1D">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F20B1D" w:rsidRPr="00C17D9C" w14:paraId="4D3FC57B" w14:textId="77777777" w:rsidTr="003248E0">
        <w:trPr>
          <w:trHeight w:val="712"/>
        </w:trPr>
        <w:tc>
          <w:tcPr>
            <w:tcW w:w="2694" w:type="dxa"/>
            <w:vMerge/>
          </w:tcPr>
          <w:p w14:paraId="0F3DF591" w14:textId="77777777" w:rsidR="00F20B1D" w:rsidRPr="003248E0" w:rsidRDefault="00F20B1D" w:rsidP="003248E0">
            <w:pPr>
              <w:spacing w:after="0" w:line="240" w:lineRule="auto"/>
              <w:jc w:val="center"/>
              <w:rPr>
                <w:b/>
                <w:sz w:val="24"/>
                <w:szCs w:val="24"/>
              </w:rPr>
            </w:pPr>
          </w:p>
        </w:tc>
        <w:tc>
          <w:tcPr>
            <w:tcW w:w="8079" w:type="dxa"/>
          </w:tcPr>
          <w:p w14:paraId="57027D3D" w14:textId="77777777" w:rsidR="00F20B1D" w:rsidRPr="003248E0" w:rsidRDefault="0040047F" w:rsidP="00F20B1D">
            <w:pPr>
              <w:spacing w:after="0" w:line="240" w:lineRule="auto"/>
              <w:jc w:val="both"/>
              <w:rPr>
                <w:sz w:val="24"/>
                <w:szCs w:val="24"/>
              </w:rPr>
            </w:pPr>
            <w:r>
              <w:rPr>
                <w:sz w:val="24"/>
                <w:szCs w:val="24"/>
              </w:rPr>
              <w:t xml:space="preserve">2. </w:t>
            </w:r>
            <w:r w:rsidR="00F20B1D" w:rsidRPr="003248E0">
              <w:rPr>
                <w:sz w:val="24"/>
                <w:szCs w:val="24"/>
              </w:rPr>
              <w:t>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w:t>
            </w:r>
            <w:r w:rsidR="00F20B1D">
              <w:rPr>
                <w:sz w:val="24"/>
                <w:szCs w:val="24"/>
              </w:rPr>
              <w:t>вата заложником</w:t>
            </w:r>
          </w:p>
        </w:tc>
        <w:tc>
          <w:tcPr>
            <w:tcW w:w="1843" w:type="dxa"/>
          </w:tcPr>
          <w:p w14:paraId="158B6488" w14:textId="77777777" w:rsidR="00F20B1D" w:rsidRPr="003248E0" w:rsidRDefault="00F20B1D" w:rsidP="003248E0">
            <w:pPr>
              <w:spacing w:after="0" w:line="240" w:lineRule="auto"/>
              <w:jc w:val="center"/>
              <w:rPr>
                <w:sz w:val="24"/>
                <w:szCs w:val="24"/>
              </w:rPr>
            </w:pPr>
            <w:r>
              <w:rPr>
                <w:sz w:val="24"/>
                <w:szCs w:val="24"/>
              </w:rPr>
              <w:t>2</w:t>
            </w:r>
          </w:p>
        </w:tc>
        <w:tc>
          <w:tcPr>
            <w:tcW w:w="2552" w:type="dxa"/>
            <w:vMerge/>
            <w:shd w:val="clear" w:color="auto" w:fill="auto"/>
          </w:tcPr>
          <w:p w14:paraId="1F9C60F1" w14:textId="77777777" w:rsidR="00F20B1D" w:rsidRPr="003248E0" w:rsidRDefault="00F20B1D" w:rsidP="003248E0">
            <w:pPr>
              <w:spacing w:after="0" w:line="240" w:lineRule="auto"/>
              <w:jc w:val="center"/>
              <w:rPr>
                <w:sz w:val="24"/>
                <w:szCs w:val="24"/>
              </w:rPr>
            </w:pPr>
          </w:p>
        </w:tc>
      </w:tr>
      <w:tr w:rsidR="00F20B1D" w:rsidRPr="00C17D9C" w14:paraId="762355F1" w14:textId="77777777" w:rsidTr="0040047F">
        <w:trPr>
          <w:trHeight w:val="602"/>
        </w:trPr>
        <w:tc>
          <w:tcPr>
            <w:tcW w:w="2694" w:type="dxa"/>
            <w:vMerge/>
          </w:tcPr>
          <w:p w14:paraId="2287E7E9" w14:textId="77777777" w:rsidR="00F20B1D" w:rsidRPr="003248E0" w:rsidRDefault="00F20B1D" w:rsidP="003248E0">
            <w:pPr>
              <w:spacing w:after="0" w:line="240" w:lineRule="auto"/>
              <w:jc w:val="center"/>
              <w:rPr>
                <w:b/>
                <w:sz w:val="24"/>
                <w:szCs w:val="24"/>
              </w:rPr>
            </w:pPr>
          </w:p>
        </w:tc>
        <w:tc>
          <w:tcPr>
            <w:tcW w:w="8079" w:type="dxa"/>
          </w:tcPr>
          <w:p w14:paraId="52D8A285" w14:textId="77777777" w:rsidR="00F20B1D" w:rsidRPr="003248E0" w:rsidRDefault="0040047F" w:rsidP="00F20B1D">
            <w:pPr>
              <w:spacing w:after="0" w:line="240" w:lineRule="auto"/>
              <w:jc w:val="both"/>
              <w:rPr>
                <w:sz w:val="24"/>
                <w:szCs w:val="24"/>
              </w:rPr>
            </w:pPr>
            <w:r>
              <w:rPr>
                <w:sz w:val="24"/>
                <w:szCs w:val="24"/>
              </w:rPr>
              <w:t xml:space="preserve">3. </w:t>
            </w:r>
            <w:r w:rsidR="00F20B1D" w:rsidRPr="003248E0">
              <w:rPr>
                <w:sz w:val="24"/>
                <w:szCs w:val="24"/>
              </w:rPr>
              <w:t>Обеспечение безопасности при обнаружении подозрительных предметов, угрозе с</w:t>
            </w:r>
            <w:r w:rsidR="00F20B1D">
              <w:rPr>
                <w:sz w:val="24"/>
                <w:szCs w:val="24"/>
              </w:rPr>
              <w:t>овершения и совершенном теракте</w:t>
            </w:r>
          </w:p>
        </w:tc>
        <w:tc>
          <w:tcPr>
            <w:tcW w:w="1843" w:type="dxa"/>
          </w:tcPr>
          <w:p w14:paraId="5BDFB017" w14:textId="77777777" w:rsidR="00F20B1D" w:rsidRPr="003248E0" w:rsidRDefault="00F20B1D" w:rsidP="003248E0">
            <w:pPr>
              <w:spacing w:after="0" w:line="240" w:lineRule="auto"/>
              <w:jc w:val="center"/>
              <w:rPr>
                <w:sz w:val="24"/>
                <w:szCs w:val="24"/>
              </w:rPr>
            </w:pPr>
            <w:r>
              <w:rPr>
                <w:sz w:val="24"/>
                <w:szCs w:val="24"/>
              </w:rPr>
              <w:t>2</w:t>
            </w:r>
          </w:p>
        </w:tc>
        <w:tc>
          <w:tcPr>
            <w:tcW w:w="2552" w:type="dxa"/>
            <w:vMerge/>
            <w:shd w:val="clear" w:color="auto" w:fill="auto"/>
          </w:tcPr>
          <w:p w14:paraId="2F735226" w14:textId="77777777" w:rsidR="00F20B1D" w:rsidRPr="003248E0" w:rsidRDefault="00F20B1D" w:rsidP="003248E0">
            <w:pPr>
              <w:spacing w:after="0" w:line="240" w:lineRule="auto"/>
              <w:jc w:val="center"/>
              <w:rPr>
                <w:sz w:val="24"/>
                <w:szCs w:val="24"/>
              </w:rPr>
            </w:pPr>
          </w:p>
        </w:tc>
      </w:tr>
      <w:tr w:rsidR="003248E0" w:rsidRPr="00C17D9C" w14:paraId="40D2CEAA" w14:textId="77777777" w:rsidTr="003248E0">
        <w:trPr>
          <w:trHeight w:val="225"/>
        </w:trPr>
        <w:tc>
          <w:tcPr>
            <w:tcW w:w="10773" w:type="dxa"/>
            <w:gridSpan w:val="2"/>
          </w:tcPr>
          <w:p w14:paraId="44A4EC19" w14:textId="77777777" w:rsidR="003248E0" w:rsidRPr="003248E0" w:rsidRDefault="003248E0" w:rsidP="003248E0">
            <w:pPr>
              <w:spacing w:after="0" w:line="240" w:lineRule="auto"/>
              <w:rPr>
                <w:b/>
                <w:sz w:val="24"/>
                <w:szCs w:val="24"/>
              </w:rPr>
            </w:pPr>
            <w:r w:rsidRPr="003248E0">
              <w:rPr>
                <w:b/>
                <w:sz w:val="24"/>
                <w:szCs w:val="24"/>
              </w:rPr>
              <w:t>Раздел 2</w:t>
            </w:r>
            <w:r>
              <w:rPr>
                <w:b/>
                <w:sz w:val="24"/>
                <w:szCs w:val="24"/>
              </w:rPr>
              <w:t xml:space="preserve">. </w:t>
            </w:r>
            <w:r w:rsidRPr="003248E0">
              <w:rPr>
                <w:b/>
                <w:sz w:val="24"/>
                <w:szCs w:val="24"/>
              </w:rPr>
              <w:t>Основы военной службы</w:t>
            </w:r>
          </w:p>
        </w:tc>
        <w:tc>
          <w:tcPr>
            <w:tcW w:w="1843" w:type="dxa"/>
          </w:tcPr>
          <w:p w14:paraId="06024424" w14:textId="77777777" w:rsidR="003248E0" w:rsidRPr="003248E0" w:rsidRDefault="00F20B1D" w:rsidP="0040047F">
            <w:pPr>
              <w:spacing w:after="0" w:line="240" w:lineRule="auto"/>
              <w:jc w:val="center"/>
              <w:rPr>
                <w:b/>
                <w:sz w:val="24"/>
                <w:szCs w:val="24"/>
              </w:rPr>
            </w:pPr>
            <w:r>
              <w:rPr>
                <w:b/>
                <w:sz w:val="24"/>
                <w:szCs w:val="24"/>
              </w:rPr>
              <w:t>48/</w:t>
            </w:r>
            <w:r w:rsidR="0040047F">
              <w:rPr>
                <w:b/>
                <w:sz w:val="24"/>
                <w:szCs w:val="24"/>
              </w:rPr>
              <w:t>26</w:t>
            </w:r>
          </w:p>
        </w:tc>
        <w:tc>
          <w:tcPr>
            <w:tcW w:w="2552" w:type="dxa"/>
          </w:tcPr>
          <w:p w14:paraId="1FFCD061" w14:textId="77777777" w:rsidR="003248E0" w:rsidRPr="003248E0" w:rsidRDefault="003248E0" w:rsidP="003248E0">
            <w:pPr>
              <w:spacing w:after="0" w:line="240" w:lineRule="auto"/>
              <w:jc w:val="center"/>
              <w:rPr>
                <w:sz w:val="24"/>
                <w:szCs w:val="24"/>
              </w:rPr>
            </w:pPr>
          </w:p>
        </w:tc>
      </w:tr>
      <w:tr w:rsidR="00B73093" w:rsidRPr="00C17D9C" w14:paraId="793E4A13" w14:textId="77777777" w:rsidTr="00F20B1D">
        <w:trPr>
          <w:trHeight w:val="286"/>
        </w:trPr>
        <w:tc>
          <w:tcPr>
            <w:tcW w:w="2694" w:type="dxa"/>
            <w:vMerge w:val="restart"/>
          </w:tcPr>
          <w:p w14:paraId="724F16C9" w14:textId="77777777" w:rsidR="00B73093" w:rsidRPr="003248E0" w:rsidRDefault="00B73093" w:rsidP="00F20B1D">
            <w:pPr>
              <w:spacing w:after="0" w:line="240" w:lineRule="auto"/>
              <w:rPr>
                <w:b/>
                <w:sz w:val="24"/>
                <w:szCs w:val="24"/>
              </w:rPr>
            </w:pPr>
            <w:r w:rsidRPr="003248E0">
              <w:rPr>
                <w:b/>
                <w:sz w:val="24"/>
                <w:szCs w:val="24"/>
              </w:rPr>
              <w:t>Тема 2.1.</w:t>
            </w:r>
            <w:r>
              <w:rPr>
                <w:b/>
                <w:sz w:val="24"/>
                <w:szCs w:val="24"/>
              </w:rPr>
              <w:t xml:space="preserve"> </w:t>
            </w:r>
            <w:r w:rsidRPr="00F20B1D">
              <w:rPr>
                <w:sz w:val="24"/>
                <w:szCs w:val="24"/>
              </w:rPr>
              <w:t>Вооруженные силы России на современном этапе</w:t>
            </w:r>
          </w:p>
        </w:tc>
        <w:tc>
          <w:tcPr>
            <w:tcW w:w="8079" w:type="dxa"/>
          </w:tcPr>
          <w:p w14:paraId="5F2A24B7" w14:textId="77777777" w:rsidR="00B73093" w:rsidRPr="003248E0" w:rsidRDefault="00B73093" w:rsidP="00F20B1D">
            <w:pPr>
              <w:spacing w:after="0" w:line="240" w:lineRule="auto"/>
              <w:rPr>
                <w:sz w:val="24"/>
                <w:szCs w:val="24"/>
              </w:rPr>
            </w:pPr>
            <w:r w:rsidRPr="00315F34">
              <w:rPr>
                <w:b/>
                <w:bCs/>
              </w:rPr>
              <w:t>Содержание учебного материала</w:t>
            </w:r>
          </w:p>
        </w:tc>
        <w:tc>
          <w:tcPr>
            <w:tcW w:w="1843" w:type="dxa"/>
          </w:tcPr>
          <w:p w14:paraId="6ECF5885" w14:textId="77777777" w:rsidR="00B73093" w:rsidRPr="00F20B1D" w:rsidRDefault="00B73093" w:rsidP="00F20B1D">
            <w:pPr>
              <w:spacing w:after="0" w:line="240" w:lineRule="auto"/>
              <w:jc w:val="center"/>
              <w:rPr>
                <w:b/>
                <w:sz w:val="24"/>
                <w:szCs w:val="24"/>
              </w:rPr>
            </w:pPr>
            <w:r>
              <w:rPr>
                <w:b/>
                <w:sz w:val="24"/>
                <w:szCs w:val="24"/>
              </w:rPr>
              <w:t>4</w:t>
            </w:r>
            <w:r w:rsidRPr="00F20B1D">
              <w:rPr>
                <w:b/>
                <w:sz w:val="24"/>
                <w:szCs w:val="24"/>
              </w:rPr>
              <w:t>/-</w:t>
            </w:r>
          </w:p>
        </w:tc>
        <w:tc>
          <w:tcPr>
            <w:tcW w:w="2552" w:type="dxa"/>
            <w:vMerge w:val="restart"/>
          </w:tcPr>
          <w:p w14:paraId="2383D091" w14:textId="77777777" w:rsidR="00B73093" w:rsidRDefault="00B73093"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12E51409" w14:textId="77777777" w:rsidR="00B73093" w:rsidRPr="003248E0" w:rsidRDefault="00B73093" w:rsidP="003248E0">
            <w:pPr>
              <w:spacing w:after="0" w:line="240" w:lineRule="auto"/>
              <w:jc w:val="center"/>
              <w:rPr>
                <w:bCs/>
                <w:sz w:val="24"/>
                <w:szCs w:val="24"/>
              </w:rPr>
            </w:pPr>
            <w:r w:rsidRPr="003248E0">
              <w:rPr>
                <w:bCs/>
                <w:sz w:val="24"/>
                <w:szCs w:val="24"/>
              </w:rPr>
              <w:lastRenderedPageBreak/>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B73093" w:rsidRPr="00C17D9C" w14:paraId="17EA075C" w14:textId="77777777" w:rsidTr="0040047F">
        <w:tc>
          <w:tcPr>
            <w:tcW w:w="2694" w:type="dxa"/>
            <w:vMerge/>
          </w:tcPr>
          <w:p w14:paraId="65ACAC91" w14:textId="77777777" w:rsidR="00B73093" w:rsidRPr="003248E0" w:rsidRDefault="00B73093" w:rsidP="00F20B1D">
            <w:pPr>
              <w:spacing w:after="0" w:line="240" w:lineRule="auto"/>
              <w:rPr>
                <w:b/>
                <w:sz w:val="24"/>
                <w:szCs w:val="24"/>
              </w:rPr>
            </w:pPr>
          </w:p>
        </w:tc>
        <w:tc>
          <w:tcPr>
            <w:tcW w:w="8079" w:type="dxa"/>
          </w:tcPr>
          <w:p w14:paraId="2C6525A5" w14:textId="77777777" w:rsidR="00B73093" w:rsidRPr="003248E0" w:rsidRDefault="00B73093" w:rsidP="00B73093">
            <w:pPr>
              <w:spacing w:after="0" w:line="240" w:lineRule="auto"/>
              <w:jc w:val="both"/>
              <w:rPr>
                <w:sz w:val="24"/>
                <w:szCs w:val="24"/>
              </w:rPr>
            </w:pPr>
            <w:r>
              <w:rPr>
                <w:sz w:val="24"/>
                <w:szCs w:val="24"/>
              </w:rPr>
              <w:t xml:space="preserve">1. </w:t>
            </w:r>
            <w:r w:rsidRPr="003248E0">
              <w:rPr>
                <w:sz w:val="24"/>
                <w:szCs w:val="24"/>
              </w:rPr>
              <w:t>Состав и организационная структура Вооруженных Сил.</w:t>
            </w:r>
            <w:r>
              <w:rPr>
                <w:sz w:val="24"/>
                <w:szCs w:val="24"/>
              </w:rPr>
              <w:t xml:space="preserve"> </w:t>
            </w:r>
            <w:r w:rsidRPr="003248E0">
              <w:rPr>
                <w:sz w:val="24"/>
                <w:szCs w:val="24"/>
              </w:rPr>
              <w:t>Виды Вооруженных Сил и рода войск.</w:t>
            </w:r>
            <w:r>
              <w:rPr>
                <w:sz w:val="24"/>
                <w:szCs w:val="24"/>
              </w:rPr>
              <w:t xml:space="preserve"> </w:t>
            </w:r>
            <w:r w:rsidRPr="003248E0">
              <w:rPr>
                <w:sz w:val="24"/>
                <w:szCs w:val="24"/>
              </w:rPr>
              <w:t xml:space="preserve">Система руководства и </w:t>
            </w:r>
            <w:r>
              <w:rPr>
                <w:sz w:val="24"/>
                <w:szCs w:val="24"/>
              </w:rPr>
              <w:t>управления Вооруженными Силами</w:t>
            </w:r>
          </w:p>
        </w:tc>
        <w:tc>
          <w:tcPr>
            <w:tcW w:w="1843" w:type="dxa"/>
          </w:tcPr>
          <w:p w14:paraId="3F620528" w14:textId="77777777" w:rsidR="00B73093" w:rsidRPr="003248E0" w:rsidRDefault="00B73093" w:rsidP="00F20B1D">
            <w:pPr>
              <w:spacing w:after="0" w:line="240" w:lineRule="auto"/>
              <w:jc w:val="center"/>
              <w:rPr>
                <w:sz w:val="24"/>
                <w:szCs w:val="24"/>
              </w:rPr>
            </w:pPr>
            <w:r w:rsidRPr="003248E0">
              <w:rPr>
                <w:sz w:val="24"/>
                <w:szCs w:val="24"/>
              </w:rPr>
              <w:t>2</w:t>
            </w:r>
          </w:p>
        </w:tc>
        <w:tc>
          <w:tcPr>
            <w:tcW w:w="2552" w:type="dxa"/>
            <w:vMerge/>
          </w:tcPr>
          <w:p w14:paraId="2E6C9DAF" w14:textId="77777777" w:rsidR="00B73093" w:rsidRPr="003248E0" w:rsidRDefault="00B73093" w:rsidP="003248E0">
            <w:pPr>
              <w:spacing w:after="0" w:line="240" w:lineRule="auto"/>
              <w:jc w:val="center"/>
              <w:rPr>
                <w:sz w:val="24"/>
                <w:szCs w:val="24"/>
              </w:rPr>
            </w:pPr>
          </w:p>
        </w:tc>
      </w:tr>
      <w:tr w:rsidR="00B73093" w:rsidRPr="00C17D9C" w14:paraId="2FC2AA94" w14:textId="77777777" w:rsidTr="00B73093">
        <w:trPr>
          <w:trHeight w:val="556"/>
        </w:trPr>
        <w:tc>
          <w:tcPr>
            <w:tcW w:w="2694" w:type="dxa"/>
            <w:vMerge/>
          </w:tcPr>
          <w:p w14:paraId="08292486" w14:textId="77777777" w:rsidR="00B73093" w:rsidRPr="003248E0" w:rsidRDefault="00B73093" w:rsidP="00F20B1D">
            <w:pPr>
              <w:spacing w:after="0" w:line="240" w:lineRule="auto"/>
              <w:rPr>
                <w:b/>
                <w:sz w:val="24"/>
                <w:szCs w:val="24"/>
              </w:rPr>
            </w:pPr>
          </w:p>
        </w:tc>
        <w:tc>
          <w:tcPr>
            <w:tcW w:w="8079" w:type="dxa"/>
          </w:tcPr>
          <w:p w14:paraId="2D6AE2D3" w14:textId="77777777" w:rsidR="00B73093" w:rsidRPr="003248E0" w:rsidRDefault="00B73093" w:rsidP="00F20B1D">
            <w:pPr>
              <w:spacing w:after="0" w:line="240" w:lineRule="auto"/>
              <w:jc w:val="both"/>
              <w:rPr>
                <w:sz w:val="24"/>
                <w:szCs w:val="24"/>
              </w:rPr>
            </w:pPr>
            <w:r>
              <w:rPr>
                <w:sz w:val="24"/>
                <w:szCs w:val="24"/>
              </w:rPr>
              <w:t xml:space="preserve">2. </w:t>
            </w:r>
            <w:r w:rsidRPr="003248E0">
              <w:rPr>
                <w:sz w:val="24"/>
                <w:szCs w:val="24"/>
              </w:rPr>
              <w:t>Воинская обязанность и комплектование Вооруженных Сил</w:t>
            </w:r>
            <w:r>
              <w:rPr>
                <w:sz w:val="24"/>
                <w:szCs w:val="24"/>
              </w:rPr>
              <w:t xml:space="preserve"> личным составом</w:t>
            </w:r>
          </w:p>
        </w:tc>
        <w:tc>
          <w:tcPr>
            <w:tcW w:w="1843" w:type="dxa"/>
          </w:tcPr>
          <w:p w14:paraId="788C90B1" w14:textId="77777777" w:rsidR="00B73093" w:rsidRPr="003248E0" w:rsidRDefault="00B73093" w:rsidP="00F20B1D">
            <w:pPr>
              <w:spacing w:after="0" w:line="240" w:lineRule="auto"/>
              <w:jc w:val="center"/>
              <w:rPr>
                <w:sz w:val="24"/>
                <w:szCs w:val="24"/>
              </w:rPr>
            </w:pPr>
            <w:r>
              <w:rPr>
                <w:sz w:val="24"/>
                <w:szCs w:val="24"/>
              </w:rPr>
              <w:t>2</w:t>
            </w:r>
          </w:p>
        </w:tc>
        <w:tc>
          <w:tcPr>
            <w:tcW w:w="2552" w:type="dxa"/>
          </w:tcPr>
          <w:p w14:paraId="4397C08D" w14:textId="77777777" w:rsidR="00B73093" w:rsidRPr="003248E0" w:rsidRDefault="00B73093" w:rsidP="003248E0">
            <w:pPr>
              <w:spacing w:after="0" w:line="240" w:lineRule="auto"/>
              <w:jc w:val="center"/>
              <w:rPr>
                <w:sz w:val="24"/>
                <w:szCs w:val="24"/>
              </w:rPr>
            </w:pPr>
          </w:p>
        </w:tc>
      </w:tr>
      <w:tr w:rsidR="001B25DD" w:rsidRPr="00C17D9C" w14:paraId="37520AB3" w14:textId="77777777" w:rsidTr="007B1F2B">
        <w:trPr>
          <w:trHeight w:val="263"/>
        </w:trPr>
        <w:tc>
          <w:tcPr>
            <w:tcW w:w="2694" w:type="dxa"/>
            <w:vMerge w:val="restart"/>
          </w:tcPr>
          <w:p w14:paraId="5A16C2EF" w14:textId="77777777" w:rsidR="001B25DD" w:rsidRPr="003248E0" w:rsidRDefault="001B25DD" w:rsidP="001B25DD">
            <w:pPr>
              <w:spacing w:after="0" w:line="240" w:lineRule="auto"/>
              <w:rPr>
                <w:b/>
                <w:sz w:val="24"/>
                <w:szCs w:val="24"/>
              </w:rPr>
            </w:pPr>
            <w:r w:rsidRPr="003248E0">
              <w:rPr>
                <w:b/>
                <w:sz w:val="24"/>
                <w:szCs w:val="24"/>
              </w:rPr>
              <w:t>Тема 2.2.</w:t>
            </w:r>
            <w:r>
              <w:rPr>
                <w:b/>
                <w:sz w:val="24"/>
                <w:szCs w:val="24"/>
              </w:rPr>
              <w:t xml:space="preserve"> </w:t>
            </w:r>
            <w:r w:rsidRPr="001B25DD">
              <w:rPr>
                <w:sz w:val="24"/>
                <w:szCs w:val="24"/>
              </w:rPr>
              <w:t>Уставы Вооруженных Сил России</w:t>
            </w:r>
          </w:p>
        </w:tc>
        <w:tc>
          <w:tcPr>
            <w:tcW w:w="8079" w:type="dxa"/>
          </w:tcPr>
          <w:p w14:paraId="36413C7E" w14:textId="77777777" w:rsidR="001B25DD" w:rsidRPr="003248E0" w:rsidRDefault="001B25DD" w:rsidP="003248E0">
            <w:pPr>
              <w:spacing w:after="0" w:line="240" w:lineRule="auto"/>
              <w:rPr>
                <w:b/>
                <w:sz w:val="24"/>
                <w:szCs w:val="24"/>
              </w:rPr>
            </w:pPr>
            <w:r w:rsidRPr="00315F34">
              <w:rPr>
                <w:b/>
                <w:bCs/>
              </w:rPr>
              <w:t>Содержание учебного материала</w:t>
            </w:r>
          </w:p>
        </w:tc>
        <w:tc>
          <w:tcPr>
            <w:tcW w:w="1843" w:type="dxa"/>
          </w:tcPr>
          <w:p w14:paraId="7FBA764D" w14:textId="77777777" w:rsidR="001B25DD" w:rsidRPr="00B73093" w:rsidRDefault="00B73093" w:rsidP="003248E0">
            <w:pPr>
              <w:spacing w:after="0" w:line="240" w:lineRule="auto"/>
              <w:jc w:val="center"/>
              <w:rPr>
                <w:b/>
                <w:sz w:val="24"/>
                <w:szCs w:val="24"/>
              </w:rPr>
            </w:pPr>
            <w:r w:rsidRPr="00B73093">
              <w:rPr>
                <w:b/>
                <w:sz w:val="24"/>
                <w:szCs w:val="24"/>
              </w:rPr>
              <w:t>6</w:t>
            </w:r>
            <w:r>
              <w:rPr>
                <w:b/>
                <w:sz w:val="24"/>
                <w:szCs w:val="24"/>
              </w:rPr>
              <w:t>/-</w:t>
            </w:r>
          </w:p>
        </w:tc>
        <w:tc>
          <w:tcPr>
            <w:tcW w:w="2552" w:type="dxa"/>
            <w:vMerge w:val="restart"/>
            <w:shd w:val="clear" w:color="auto" w:fill="auto"/>
          </w:tcPr>
          <w:p w14:paraId="2F596195" w14:textId="77777777" w:rsidR="001B25DD" w:rsidRDefault="001B25DD"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1301637A" w14:textId="77777777" w:rsidR="001B25DD" w:rsidRPr="003248E0" w:rsidRDefault="001B25DD"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1B25DD" w:rsidRPr="00C17D9C" w14:paraId="4C9CEB05" w14:textId="77777777" w:rsidTr="007B1F2B">
        <w:trPr>
          <w:trHeight w:val="691"/>
        </w:trPr>
        <w:tc>
          <w:tcPr>
            <w:tcW w:w="2694" w:type="dxa"/>
            <w:vMerge/>
          </w:tcPr>
          <w:p w14:paraId="61714486" w14:textId="77777777" w:rsidR="001B25DD" w:rsidRPr="003248E0" w:rsidRDefault="001B25DD" w:rsidP="003248E0">
            <w:pPr>
              <w:spacing w:after="0" w:line="240" w:lineRule="auto"/>
              <w:jc w:val="center"/>
              <w:rPr>
                <w:b/>
                <w:sz w:val="24"/>
                <w:szCs w:val="24"/>
              </w:rPr>
            </w:pPr>
          </w:p>
        </w:tc>
        <w:tc>
          <w:tcPr>
            <w:tcW w:w="8079" w:type="dxa"/>
          </w:tcPr>
          <w:p w14:paraId="515EBE2B" w14:textId="77777777" w:rsidR="001B25DD" w:rsidRPr="003248E0" w:rsidRDefault="001B25DD" w:rsidP="001B25DD">
            <w:pPr>
              <w:spacing w:after="0" w:line="240" w:lineRule="auto"/>
              <w:rPr>
                <w:sz w:val="24"/>
                <w:szCs w:val="24"/>
              </w:rPr>
            </w:pPr>
            <w:r w:rsidRPr="003248E0">
              <w:rPr>
                <w:sz w:val="24"/>
                <w:szCs w:val="24"/>
              </w:rPr>
              <w:t>1. Военная присяга. Боевое знамя воинской части.</w:t>
            </w:r>
            <w:r>
              <w:rPr>
                <w:sz w:val="24"/>
                <w:szCs w:val="24"/>
              </w:rPr>
              <w:t xml:space="preserve"> </w:t>
            </w:r>
            <w:r w:rsidRPr="003248E0">
              <w:rPr>
                <w:sz w:val="24"/>
                <w:szCs w:val="24"/>
              </w:rPr>
              <w:t>Военнослужащ</w:t>
            </w:r>
            <w:r>
              <w:rPr>
                <w:sz w:val="24"/>
                <w:szCs w:val="24"/>
              </w:rPr>
              <w:t>ие и взаимоотношения между ними</w:t>
            </w:r>
          </w:p>
        </w:tc>
        <w:tc>
          <w:tcPr>
            <w:tcW w:w="1843" w:type="dxa"/>
          </w:tcPr>
          <w:p w14:paraId="3AB24A45"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64D7F9F4" w14:textId="77777777" w:rsidR="001B25DD" w:rsidRPr="003248E0" w:rsidRDefault="001B25DD" w:rsidP="003248E0">
            <w:pPr>
              <w:spacing w:after="0" w:line="240" w:lineRule="auto"/>
              <w:jc w:val="center"/>
              <w:rPr>
                <w:sz w:val="24"/>
                <w:szCs w:val="24"/>
              </w:rPr>
            </w:pPr>
          </w:p>
        </w:tc>
      </w:tr>
      <w:tr w:rsidR="001B25DD" w:rsidRPr="00C17D9C" w14:paraId="2CD36D78" w14:textId="77777777" w:rsidTr="007B1F2B">
        <w:trPr>
          <w:trHeight w:val="431"/>
        </w:trPr>
        <w:tc>
          <w:tcPr>
            <w:tcW w:w="2694" w:type="dxa"/>
            <w:vMerge/>
          </w:tcPr>
          <w:p w14:paraId="3AF0EF71" w14:textId="77777777" w:rsidR="001B25DD" w:rsidRPr="003248E0" w:rsidRDefault="001B25DD" w:rsidP="003248E0">
            <w:pPr>
              <w:spacing w:after="0" w:line="240" w:lineRule="auto"/>
              <w:jc w:val="center"/>
              <w:rPr>
                <w:b/>
                <w:sz w:val="24"/>
                <w:szCs w:val="24"/>
              </w:rPr>
            </w:pPr>
          </w:p>
        </w:tc>
        <w:tc>
          <w:tcPr>
            <w:tcW w:w="8079" w:type="dxa"/>
          </w:tcPr>
          <w:p w14:paraId="481E869C" w14:textId="77777777" w:rsidR="001B25DD" w:rsidRPr="003248E0" w:rsidRDefault="001B25DD" w:rsidP="001B25DD">
            <w:pPr>
              <w:spacing w:after="0" w:line="240" w:lineRule="auto"/>
              <w:rPr>
                <w:sz w:val="24"/>
                <w:szCs w:val="24"/>
              </w:rPr>
            </w:pPr>
            <w:r>
              <w:rPr>
                <w:sz w:val="24"/>
                <w:szCs w:val="24"/>
              </w:rPr>
              <w:t>2</w:t>
            </w:r>
            <w:r w:rsidRPr="003248E0">
              <w:rPr>
                <w:sz w:val="24"/>
                <w:szCs w:val="24"/>
              </w:rPr>
              <w:t>. Внутренний порядок размещения и быта военнослужащих. Суточный н</w:t>
            </w:r>
            <w:r>
              <w:rPr>
                <w:sz w:val="24"/>
                <w:szCs w:val="24"/>
              </w:rPr>
              <w:t>аряд роты</w:t>
            </w:r>
          </w:p>
        </w:tc>
        <w:tc>
          <w:tcPr>
            <w:tcW w:w="1843" w:type="dxa"/>
          </w:tcPr>
          <w:p w14:paraId="561EF03A"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7BF2CDF0" w14:textId="77777777" w:rsidR="001B25DD" w:rsidRPr="003248E0" w:rsidRDefault="001B25DD" w:rsidP="003248E0">
            <w:pPr>
              <w:spacing w:after="0" w:line="240" w:lineRule="auto"/>
              <w:jc w:val="center"/>
              <w:rPr>
                <w:sz w:val="24"/>
                <w:szCs w:val="24"/>
              </w:rPr>
            </w:pPr>
          </w:p>
        </w:tc>
      </w:tr>
      <w:tr w:rsidR="001B25DD" w:rsidRPr="00C17D9C" w14:paraId="6408403B" w14:textId="77777777" w:rsidTr="001B25DD">
        <w:trPr>
          <w:trHeight w:val="568"/>
        </w:trPr>
        <w:tc>
          <w:tcPr>
            <w:tcW w:w="2694" w:type="dxa"/>
            <w:vMerge/>
          </w:tcPr>
          <w:p w14:paraId="461B630B" w14:textId="77777777" w:rsidR="001B25DD" w:rsidRPr="003248E0" w:rsidRDefault="001B25DD" w:rsidP="003248E0">
            <w:pPr>
              <w:spacing w:after="0" w:line="240" w:lineRule="auto"/>
              <w:jc w:val="center"/>
              <w:rPr>
                <w:b/>
                <w:sz w:val="24"/>
                <w:szCs w:val="24"/>
              </w:rPr>
            </w:pPr>
          </w:p>
        </w:tc>
        <w:tc>
          <w:tcPr>
            <w:tcW w:w="8079" w:type="dxa"/>
          </w:tcPr>
          <w:p w14:paraId="23B37DA8" w14:textId="77777777" w:rsidR="001B25DD" w:rsidRPr="003248E0" w:rsidRDefault="001B25DD" w:rsidP="001B25DD">
            <w:pPr>
              <w:spacing w:after="0" w:line="240" w:lineRule="auto"/>
              <w:rPr>
                <w:sz w:val="24"/>
                <w:szCs w:val="24"/>
              </w:rPr>
            </w:pPr>
            <w:r>
              <w:rPr>
                <w:sz w:val="24"/>
                <w:szCs w:val="24"/>
              </w:rPr>
              <w:t>3</w:t>
            </w:r>
            <w:r w:rsidRPr="003248E0">
              <w:rPr>
                <w:sz w:val="24"/>
                <w:szCs w:val="24"/>
              </w:rPr>
              <w:t>. Караульная служба. Обязанности и действия часового. Воинская дисциплина.</w:t>
            </w:r>
          </w:p>
        </w:tc>
        <w:tc>
          <w:tcPr>
            <w:tcW w:w="1843" w:type="dxa"/>
          </w:tcPr>
          <w:p w14:paraId="37E855A5"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672A7CF2" w14:textId="77777777" w:rsidR="001B25DD" w:rsidRPr="003248E0" w:rsidRDefault="001B25DD" w:rsidP="003248E0">
            <w:pPr>
              <w:spacing w:after="0" w:line="240" w:lineRule="auto"/>
              <w:jc w:val="center"/>
              <w:rPr>
                <w:sz w:val="24"/>
                <w:szCs w:val="24"/>
              </w:rPr>
            </w:pPr>
          </w:p>
        </w:tc>
      </w:tr>
      <w:tr w:rsidR="001B25DD" w:rsidRPr="00C17D9C" w14:paraId="3198C0B0" w14:textId="77777777" w:rsidTr="007B1F2B">
        <w:trPr>
          <w:trHeight w:val="353"/>
        </w:trPr>
        <w:tc>
          <w:tcPr>
            <w:tcW w:w="2694" w:type="dxa"/>
            <w:vMerge w:val="restart"/>
          </w:tcPr>
          <w:p w14:paraId="2B94FBFD" w14:textId="77777777" w:rsidR="001B25DD" w:rsidRPr="003248E0" w:rsidRDefault="001B25DD" w:rsidP="001B25DD">
            <w:pPr>
              <w:spacing w:after="0" w:line="240" w:lineRule="auto"/>
              <w:rPr>
                <w:b/>
                <w:sz w:val="24"/>
                <w:szCs w:val="24"/>
              </w:rPr>
            </w:pPr>
            <w:r w:rsidRPr="003248E0">
              <w:rPr>
                <w:b/>
                <w:sz w:val="24"/>
                <w:szCs w:val="24"/>
              </w:rPr>
              <w:t>Тема 2.3.</w:t>
            </w:r>
            <w:r w:rsidRPr="001B25DD">
              <w:rPr>
                <w:sz w:val="24"/>
                <w:szCs w:val="24"/>
              </w:rPr>
              <w:t xml:space="preserve"> Строевая подготовка</w:t>
            </w:r>
          </w:p>
        </w:tc>
        <w:tc>
          <w:tcPr>
            <w:tcW w:w="8079" w:type="dxa"/>
          </w:tcPr>
          <w:p w14:paraId="0D93E99D" w14:textId="77777777" w:rsidR="001B25DD" w:rsidRPr="003248E0" w:rsidRDefault="001B25DD" w:rsidP="001B25DD">
            <w:pPr>
              <w:spacing w:after="0" w:line="240" w:lineRule="auto"/>
              <w:rPr>
                <w:sz w:val="24"/>
                <w:szCs w:val="24"/>
              </w:rPr>
            </w:pPr>
            <w:r w:rsidRPr="00315F34">
              <w:rPr>
                <w:b/>
                <w:bCs/>
              </w:rPr>
              <w:t>Содержание учебного материала</w:t>
            </w:r>
          </w:p>
        </w:tc>
        <w:tc>
          <w:tcPr>
            <w:tcW w:w="1843" w:type="dxa"/>
          </w:tcPr>
          <w:p w14:paraId="7E75D132" w14:textId="77777777" w:rsidR="001B25DD" w:rsidRPr="00B73093" w:rsidRDefault="00B73093" w:rsidP="00B73093">
            <w:pPr>
              <w:spacing w:after="0" w:line="240" w:lineRule="auto"/>
              <w:jc w:val="center"/>
              <w:rPr>
                <w:b/>
                <w:sz w:val="24"/>
                <w:szCs w:val="24"/>
              </w:rPr>
            </w:pPr>
            <w:r w:rsidRPr="00B73093">
              <w:rPr>
                <w:b/>
                <w:sz w:val="24"/>
                <w:szCs w:val="24"/>
              </w:rPr>
              <w:t>1</w:t>
            </w:r>
            <w:r>
              <w:rPr>
                <w:b/>
                <w:sz w:val="24"/>
                <w:szCs w:val="24"/>
              </w:rPr>
              <w:t>6</w:t>
            </w:r>
            <w:r w:rsidRPr="00B73093">
              <w:rPr>
                <w:b/>
                <w:sz w:val="24"/>
                <w:szCs w:val="24"/>
              </w:rPr>
              <w:t>/1</w:t>
            </w:r>
            <w:r>
              <w:rPr>
                <w:b/>
                <w:sz w:val="24"/>
                <w:szCs w:val="24"/>
              </w:rPr>
              <w:t>4</w:t>
            </w:r>
          </w:p>
        </w:tc>
        <w:tc>
          <w:tcPr>
            <w:tcW w:w="2552" w:type="dxa"/>
          </w:tcPr>
          <w:p w14:paraId="08E76EF7" w14:textId="77777777" w:rsidR="001B25DD" w:rsidRPr="003248E0" w:rsidRDefault="001B25DD" w:rsidP="003248E0">
            <w:pPr>
              <w:spacing w:after="0" w:line="240" w:lineRule="auto"/>
              <w:jc w:val="center"/>
              <w:rPr>
                <w:sz w:val="24"/>
                <w:szCs w:val="24"/>
              </w:rPr>
            </w:pPr>
          </w:p>
        </w:tc>
      </w:tr>
      <w:tr w:rsidR="001B25DD" w:rsidRPr="00C17D9C" w14:paraId="1DC92EBF" w14:textId="77777777" w:rsidTr="007B1F2B">
        <w:trPr>
          <w:trHeight w:val="353"/>
        </w:trPr>
        <w:tc>
          <w:tcPr>
            <w:tcW w:w="2694" w:type="dxa"/>
            <w:vMerge/>
          </w:tcPr>
          <w:p w14:paraId="4C24FA4D" w14:textId="77777777" w:rsidR="001B25DD" w:rsidRPr="003248E0" w:rsidRDefault="001B25DD" w:rsidP="001B25DD">
            <w:pPr>
              <w:spacing w:after="0" w:line="240" w:lineRule="auto"/>
              <w:rPr>
                <w:b/>
                <w:sz w:val="24"/>
                <w:szCs w:val="24"/>
              </w:rPr>
            </w:pPr>
          </w:p>
        </w:tc>
        <w:tc>
          <w:tcPr>
            <w:tcW w:w="8079" w:type="dxa"/>
          </w:tcPr>
          <w:p w14:paraId="41A3380F" w14:textId="77777777" w:rsidR="001B25DD" w:rsidRPr="003248E0" w:rsidRDefault="001B25DD" w:rsidP="001B25DD">
            <w:pPr>
              <w:spacing w:after="0" w:line="240" w:lineRule="auto"/>
              <w:rPr>
                <w:sz w:val="24"/>
                <w:szCs w:val="24"/>
              </w:rPr>
            </w:pPr>
            <w:r w:rsidRPr="003248E0">
              <w:rPr>
                <w:sz w:val="24"/>
                <w:szCs w:val="24"/>
              </w:rPr>
              <w:t>1. Строи и управление ими</w:t>
            </w:r>
          </w:p>
        </w:tc>
        <w:tc>
          <w:tcPr>
            <w:tcW w:w="1843" w:type="dxa"/>
          </w:tcPr>
          <w:p w14:paraId="2DAA7A5B" w14:textId="77777777" w:rsidR="001B25DD" w:rsidRPr="003248E0" w:rsidRDefault="001B25DD" w:rsidP="003248E0">
            <w:pPr>
              <w:spacing w:after="0" w:line="240" w:lineRule="auto"/>
              <w:jc w:val="center"/>
              <w:rPr>
                <w:sz w:val="24"/>
                <w:szCs w:val="24"/>
              </w:rPr>
            </w:pPr>
            <w:r>
              <w:rPr>
                <w:sz w:val="24"/>
                <w:szCs w:val="24"/>
              </w:rPr>
              <w:t>2</w:t>
            </w:r>
          </w:p>
        </w:tc>
        <w:tc>
          <w:tcPr>
            <w:tcW w:w="2552" w:type="dxa"/>
          </w:tcPr>
          <w:p w14:paraId="0024C5E9" w14:textId="77777777" w:rsidR="001B25DD" w:rsidRPr="003248E0" w:rsidRDefault="001B25DD" w:rsidP="003248E0">
            <w:pPr>
              <w:spacing w:after="0" w:line="240" w:lineRule="auto"/>
              <w:jc w:val="center"/>
              <w:rPr>
                <w:sz w:val="24"/>
                <w:szCs w:val="24"/>
              </w:rPr>
            </w:pPr>
          </w:p>
        </w:tc>
      </w:tr>
      <w:tr w:rsidR="001B25DD" w:rsidRPr="00C17D9C" w14:paraId="2486311B" w14:textId="77777777" w:rsidTr="007B1F2B">
        <w:trPr>
          <w:trHeight w:val="353"/>
        </w:trPr>
        <w:tc>
          <w:tcPr>
            <w:tcW w:w="2694" w:type="dxa"/>
            <w:vMerge/>
          </w:tcPr>
          <w:p w14:paraId="4A132A95" w14:textId="77777777" w:rsidR="001B25DD" w:rsidRPr="003248E0" w:rsidRDefault="001B25DD" w:rsidP="001B25DD">
            <w:pPr>
              <w:spacing w:after="0" w:line="240" w:lineRule="auto"/>
              <w:rPr>
                <w:b/>
                <w:sz w:val="24"/>
                <w:szCs w:val="24"/>
              </w:rPr>
            </w:pPr>
          </w:p>
        </w:tc>
        <w:tc>
          <w:tcPr>
            <w:tcW w:w="8079" w:type="dxa"/>
          </w:tcPr>
          <w:p w14:paraId="5C556C25" w14:textId="77777777" w:rsidR="001B25DD" w:rsidRPr="003248E0" w:rsidRDefault="001B25DD" w:rsidP="001B25DD">
            <w:pPr>
              <w:spacing w:after="0" w:line="240" w:lineRule="auto"/>
              <w:rPr>
                <w:sz w:val="24"/>
                <w:szCs w:val="24"/>
              </w:rPr>
            </w:pPr>
            <w:r>
              <w:rPr>
                <w:b/>
                <w:sz w:val="24"/>
                <w:szCs w:val="24"/>
              </w:rPr>
              <w:t>В том числе п</w:t>
            </w:r>
            <w:r w:rsidRPr="003248E0">
              <w:rPr>
                <w:b/>
                <w:sz w:val="24"/>
                <w:szCs w:val="24"/>
              </w:rPr>
              <w:t>рактические занятия</w:t>
            </w:r>
          </w:p>
        </w:tc>
        <w:tc>
          <w:tcPr>
            <w:tcW w:w="1843" w:type="dxa"/>
          </w:tcPr>
          <w:p w14:paraId="5422B55C" w14:textId="77777777" w:rsidR="001B25DD" w:rsidRDefault="001B25DD" w:rsidP="003248E0">
            <w:pPr>
              <w:spacing w:after="0" w:line="240" w:lineRule="auto"/>
              <w:jc w:val="center"/>
              <w:rPr>
                <w:sz w:val="24"/>
                <w:szCs w:val="24"/>
              </w:rPr>
            </w:pPr>
          </w:p>
        </w:tc>
        <w:tc>
          <w:tcPr>
            <w:tcW w:w="2552" w:type="dxa"/>
          </w:tcPr>
          <w:p w14:paraId="5294762B" w14:textId="77777777" w:rsidR="001B25DD" w:rsidRPr="003248E0" w:rsidRDefault="001B25DD" w:rsidP="003248E0">
            <w:pPr>
              <w:spacing w:after="0" w:line="240" w:lineRule="auto"/>
              <w:jc w:val="center"/>
              <w:rPr>
                <w:sz w:val="24"/>
                <w:szCs w:val="24"/>
              </w:rPr>
            </w:pPr>
          </w:p>
        </w:tc>
      </w:tr>
      <w:tr w:rsidR="001B25DD" w:rsidRPr="00C17D9C" w14:paraId="5B2F8486" w14:textId="77777777" w:rsidTr="007B1F2B">
        <w:trPr>
          <w:trHeight w:val="660"/>
        </w:trPr>
        <w:tc>
          <w:tcPr>
            <w:tcW w:w="2694" w:type="dxa"/>
            <w:vMerge/>
          </w:tcPr>
          <w:p w14:paraId="4B169859" w14:textId="77777777" w:rsidR="001B25DD" w:rsidRPr="003248E0" w:rsidRDefault="001B25DD" w:rsidP="003248E0">
            <w:pPr>
              <w:spacing w:after="0" w:line="240" w:lineRule="auto"/>
              <w:jc w:val="center"/>
              <w:rPr>
                <w:b/>
                <w:sz w:val="24"/>
                <w:szCs w:val="24"/>
              </w:rPr>
            </w:pPr>
          </w:p>
        </w:tc>
        <w:tc>
          <w:tcPr>
            <w:tcW w:w="8079" w:type="dxa"/>
          </w:tcPr>
          <w:p w14:paraId="3CDF695F" w14:textId="77777777" w:rsidR="001B25DD" w:rsidRPr="003248E0" w:rsidRDefault="00B73093" w:rsidP="001B25DD">
            <w:pPr>
              <w:spacing w:after="0" w:line="240" w:lineRule="auto"/>
              <w:rPr>
                <w:sz w:val="24"/>
                <w:szCs w:val="24"/>
              </w:rPr>
            </w:pPr>
            <w:r>
              <w:rPr>
                <w:sz w:val="24"/>
                <w:szCs w:val="24"/>
              </w:rPr>
              <w:t xml:space="preserve">1. </w:t>
            </w:r>
            <w:r w:rsidR="001B25DD" w:rsidRPr="003248E0">
              <w:rPr>
                <w:sz w:val="24"/>
                <w:szCs w:val="24"/>
              </w:rPr>
              <w:t>Строевая стойка и повороты на месте. Движение строевым и походн</w:t>
            </w:r>
            <w:r w:rsidR="001B25DD">
              <w:rPr>
                <w:sz w:val="24"/>
                <w:szCs w:val="24"/>
              </w:rPr>
              <w:t>ым шагом, бегом, шагом на месте</w:t>
            </w:r>
          </w:p>
        </w:tc>
        <w:tc>
          <w:tcPr>
            <w:tcW w:w="1843" w:type="dxa"/>
          </w:tcPr>
          <w:p w14:paraId="61DA2F96" w14:textId="77777777" w:rsidR="001B25DD" w:rsidRPr="003248E0" w:rsidRDefault="001B25DD" w:rsidP="003248E0">
            <w:pPr>
              <w:spacing w:after="0" w:line="240" w:lineRule="auto"/>
              <w:jc w:val="center"/>
              <w:rPr>
                <w:sz w:val="24"/>
                <w:szCs w:val="24"/>
              </w:rPr>
            </w:pPr>
            <w:r w:rsidRPr="003248E0">
              <w:rPr>
                <w:sz w:val="24"/>
                <w:szCs w:val="24"/>
              </w:rPr>
              <w:t>2</w:t>
            </w:r>
          </w:p>
        </w:tc>
        <w:tc>
          <w:tcPr>
            <w:tcW w:w="2552" w:type="dxa"/>
            <w:vMerge w:val="restart"/>
            <w:shd w:val="clear" w:color="auto" w:fill="auto"/>
          </w:tcPr>
          <w:p w14:paraId="0A6071AD" w14:textId="77777777" w:rsidR="001B25DD" w:rsidRDefault="001B25DD"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30F5A7B4" w14:textId="77777777" w:rsidR="001B25DD" w:rsidRPr="003248E0" w:rsidRDefault="001B25DD"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1B25DD" w:rsidRPr="00C17D9C" w14:paraId="31AF30C5" w14:textId="77777777" w:rsidTr="007B1F2B">
        <w:trPr>
          <w:trHeight w:val="510"/>
        </w:trPr>
        <w:tc>
          <w:tcPr>
            <w:tcW w:w="2694" w:type="dxa"/>
            <w:vMerge/>
          </w:tcPr>
          <w:p w14:paraId="48FBE43E" w14:textId="77777777" w:rsidR="001B25DD" w:rsidRPr="003248E0" w:rsidRDefault="001B25DD" w:rsidP="003248E0">
            <w:pPr>
              <w:spacing w:after="0" w:line="240" w:lineRule="auto"/>
              <w:jc w:val="center"/>
              <w:rPr>
                <w:b/>
                <w:sz w:val="24"/>
                <w:szCs w:val="24"/>
              </w:rPr>
            </w:pPr>
          </w:p>
        </w:tc>
        <w:tc>
          <w:tcPr>
            <w:tcW w:w="8079" w:type="dxa"/>
          </w:tcPr>
          <w:p w14:paraId="026FF705" w14:textId="77777777" w:rsidR="001B25DD" w:rsidRPr="003248E0" w:rsidRDefault="00B73093" w:rsidP="001B25DD">
            <w:pPr>
              <w:spacing w:after="0" w:line="240" w:lineRule="auto"/>
              <w:rPr>
                <w:b/>
                <w:sz w:val="24"/>
                <w:szCs w:val="24"/>
              </w:rPr>
            </w:pPr>
            <w:r>
              <w:rPr>
                <w:sz w:val="24"/>
                <w:szCs w:val="24"/>
              </w:rPr>
              <w:t xml:space="preserve">2. </w:t>
            </w:r>
            <w:r w:rsidR="001B25DD" w:rsidRPr="003248E0">
              <w:rPr>
                <w:sz w:val="24"/>
                <w:szCs w:val="24"/>
              </w:rPr>
              <w:t>Повороты в движении. Выполнение воинского приветствия б</w:t>
            </w:r>
            <w:r w:rsidR="001B25DD">
              <w:rPr>
                <w:sz w:val="24"/>
                <w:szCs w:val="24"/>
              </w:rPr>
              <w:t>ез оружия на месте и в движении</w:t>
            </w:r>
          </w:p>
        </w:tc>
        <w:tc>
          <w:tcPr>
            <w:tcW w:w="1843" w:type="dxa"/>
          </w:tcPr>
          <w:p w14:paraId="1C641BCA" w14:textId="77777777" w:rsidR="001B25DD" w:rsidRPr="003248E0" w:rsidRDefault="00B73093" w:rsidP="003248E0">
            <w:pPr>
              <w:spacing w:after="0" w:line="240" w:lineRule="auto"/>
              <w:jc w:val="center"/>
              <w:rPr>
                <w:b/>
                <w:sz w:val="24"/>
                <w:szCs w:val="24"/>
              </w:rPr>
            </w:pPr>
            <w:r>
              <w:rPr>
                <w:sz w:val="24"/>
                <w:szCs w:val="24"/>
              </w:rPr>
              <w:t>2</w:t>
            </w:r>
          </w:p>
        </w:tc>
        <w:tc>
          <w:tcPr>
            <w:tcW w:w="2552" w:type="dxa"/>
            <w:vMerge/>
            <w:shd w:val="clear" w:color="auto" w:fill="auto"/>
          </w:tcPr>
          <w:p w14:paraId="478AC4DD" w14:textId="77777777" w:rsidR="001B25DD" w:rsidRPr="003248E0" w:rsidRDefault="001B25DD" w:rsidP="003248E0">
            <w:pPr>
              <w:spacing w:after="0" w:line="240" w:lineRule="auto"/>
              <w:jc w:val="center"/>
              <w:rPr>
                <w:sz w:val="24"/>
                <w:szCs w:val="24"/>
              </w:rPr>
            </w:pPr>
          </w:p>
        </w:tc>
      </w:tr>
      <w:tr w:rsidR="001B25DD" w:rsidRPr="00C17D9C" w14:paraId="27794292" w14:textId="77777777" w:rsidTr="007B1F2B">
        <w:trPr>
          <w:trHeight w:val="660"/>
        </w:trPr>
        <w:tc>
          <w:tcPr>
            <w:tcW w:w="2694" w:type="dxa"/>
            <w:vMerge/>
          </w:tcPr>
          <w:p w14:paraId="28EED148" w14:textId="77777777" w:rsidR="001B25DD" w:rsidRPr="003248E0" w:rsidRDefault="001B25DD" w:rsidP="003248E0">
            <w:pPr>
              <w:spacing w:after="0" w:line="240" w:lineRule="auto"/>
              <w:jc w:val="center"/>
              <w:rPr>
                <w:b/>
                <w:sz w:val="24"/>
                <w:szCs w:val="24"/>
              </w:rPr>
            </w:pPr>
          </w:p>
        </w:tc>
        <w:tc>
          <w:tcPr>
            <w:tcW w:w="8079" w:type="dxa"/>
          </w:tcPr>
          <w:p w14:paraId="6CDF7738" w14:textId="77777777" w:rsidR="001B25DD" w:rsidRPr="003248E0" w:rsidRDefault="00B73093" w:rsidP="001B25DD">
            <w:pPr>
              <w:spacing w:after="0" w:line="240" w:lineRule="auto"/>
              <w:rPr>
                <w:sz w:val="24"/>
                <w:szCs w:val="24"/>
              </w:rPr>
            </w:pPr>
            <w:r>
              <w:rPr>
                <w:sz w:val="24"/>
                <w:szCs w:val="24"/>
              </w:rPr>
              <w:t xml:space="preserve">3. </w:t>
            </w:r>
            <w:r w:rsidR="001B25DD" w:rsidRPr="003248E0">
              <w:rPr>
                <w:sz w:val="24"/>
                <w:szCs w:val="24"/>
              </w:rPr>
              <w:t xml:space="preserve">Выход из строя и постановка в строй, подход к начальнику и отход от него. Построение и перестроение в </w:t>
            </w:r>
            <w:proofErr w:type="spellStart"/>
            <w:r w:rsidR="001B25DD" w:rsidRPr="003248E0">
              <w:rPr>
                <w:sz w:val="24"/>
                <w:szCs w:val="24"/>
              </w:rPr>
              <w:t>одношереножный</w:t>
            </w:r>
            <w:proofErr w:type="spellEnd"/>
            <w:r w:rsidR="001B25DD" w:rsidRPr="003248E0">
              <w:rPr>
                <w:sz w:val="24"/>
                <w:szCs w:val="24"/>
              </w:rPr>
              <w:t xml:space="preserve"> и </w:t>
            </w:r>
            <w:proofErr w:type="spellStart"/>
            <w:r w:rsidR="001B25DD" w:rsidRPr="003248E0">
              <w:rPr>
                <w:sz w:val="24"/>
                <w:szCs w:val="24"/>
              </w:rPr>
              <w:t>двухшереножный</w:t>
            </w:r>
            <w:proofErr w:type="spellEnd"/>
            <w:r w:rsidR="001B25DD" w:rsidRPr="003248E0">
              <w:rPr>
                <w:sz w:val="24"/>
                <w:szCs w:val="24"/>
              </w:rPr>
              <w:t xml:space="preserve"> строй, выравнивание, размыкание и смыкание</w:t>
            </w:r>
            <w:r w:rsidR="001B25DD">
              <w:rPr>
                <w:sz w:val="24"/>
                <w:szCs w:val="24"/>
              </w:rPr>
              <w:t xml:space="preserve"> строя, повороты строя на месте</w:t>
            </w:r>
          </w:p>
        </w:tc>
        <w:tc>
          <w:tcPr>
            <w:tcW w:w="1843" w:type="dxa"/>
            <w:shd w:val="clear" w:color="auto" w:fill="auto"/>
          </w:tcPr>
          <w:p w14:paraId="53ED84CC" w14:textId="77777777" w:rsidR="001B25DD" w:rsidRPr="003248E0" w:rsidRDefault="00B73093" w:rsidP="001B25DD">
            <w:pPr>
              <w:spacing w:after="0" w:line="240" w:lineRule="auto"/>
              <w:jc w:val="center"/>
              <w:rPr>
                <w:b/>
                <w:sz w:val="24"/>
                <w:szCs w:val="24"/>
              </w:rPr>
            </w:pPr>
            <w:r>
              <w:rPr>
                <w:sz w:val="24"/>
                <w:szCs w:val="24"/>
              </w:rPr>
              <w:t>4</w:t>
            </w:r>
          </w:p>
        </w:tc>
        <w:tc>
          <w:tcPr>
            <w:tcW w:w="2552" w:type="dxa"/>
            <w:vMerge/>
            <w:shd w:val="clear" w:color="auto" w:fill="auto"/>
          </w:tcPr>
          <w:p w14:paraId="5A0C5DD9" w14:textId="77777777" w:rsidR="001B25DD" w:rsidRPr="003248E0" w:rsidRDefault="001B25DD" w:rsidP="003248E0">
            <w:pPr>
              <w:spacing w:after="0" w:line="240" w:lineRule="auto"/>
              <w:jc w:val="center"/>
              <w:rPr>
                <w:sz w:val="24"/>
                <w:szCs w:val="24"/>
              </w:rPr>
            </w:pPr>
          </w:p>
        </w:tc>
      </w:tr>
      <w:tr w:rsidR="001B25DD" w:rsidRPr="00C17D9C" w14:paraId="0BF7D2A8" w14:textId="77777777" w:rsidTr="001B25DD">
        <w:trPr>
          <w:trHeight w:val="508"/>
        </w:trPr>
        <w:tc>
          <w:tcPr>
            <w:tcW w:w="2694" w:type="dxa"/>
            <w:vMerge/>
          </w:tcPr>
          <w:p w14:paraId="71FBB4BA" w14:textId="77777777" w:rsidR="001B25DD" w:rsidRPr="003248E0" w:rsidRDefault="001B25DD" w:rsidP="003248E0">
            <w:pPr>
              <w:spacing w:after="0" w:line="240" w:lineRule="auto"/>
              <w:jc w:val="center"/>
              <w:rPr>
                <w:b/>
                <w:sz w:val="24"/>
                <w:szCs w:val="24"/>
              </w:rPr>
            </w:pPr>
          </w:p>
        </w:tc>
        <w:tc>
          <w:tcPr>
            <w:tcW w:w="8079" w:type="dxa"/>
          </w:tcPr>
          <w:p w14:paraId="60512DAB" w14:textId="77777777" w:rsidR="001B25DD" w:rsidRPr="003248E0" w:rsidRDefault="00B73093" w:rsidP="001B25DD">
            <w:pPr>
              <w:spacing w:after="0" w:line="240" w:lineRule="auto"/>
              <w:rPr>
                <w:sz w:val="24"/>
                <w:szCs w:val="24"/>
              </w:rPr>
            </w:pPr>
            <w:r>
              <w:rPr>
                <w:sz w:val="24"/>
                <w:szCs w:val="24"/>
              </w:rPr>
              <w:t xml:space="preserve">4. </w:t>
            </w:r>
            <w:r w:rsidR="001B25DD" w:rsidRPr="003248E0">
              <w:rPr>
                <w:sz w:val="24"/>
                <w:szCs w:val="24"/>
              </w:rPr>
              <w:t>Построение и отработка движения походным строем. Выполнение воинского приветстви</w:t>
            </w:r>
            <w:r w:rsidR="001B25DD">
              <w:rPr>
                <w:sz w:val="24"/>
                <w:szCs w:val="24"/>
              </w:rPr>
              <w:t>я в строю на месте и в движении</w:t>
            </w:r>
          </w:p>
        </w:tc>
        <w:tc>
          <w:tcPr>
            <w:tcW w:w="1843" w:type="dxa"/>
          </w:tcPr>
          <w:p w14:paraId="2551DAC1" w14:textId="77777777" w:rsidR="001B25DD" w:rsidRPr="003248E0" w:rsidRDefault="00B73093" w:rsidP="001B25DD">
            <w:pPr>
              <w:spacing w:after="0" w:line="240" w:lineRule="auto"/>
              <w:jc w:val="center"/>
              <w:rPr>
                <w:b/>
                <w:sz w:val="24"/>
                <w:szCs w:val="24"/>
              </w:rPr>
            </w:pPr>
            <w:r>
              <w:rPr>
                <w:sz w:val="24"/>
                <w:szCs w:val="24"/>
              </w:rPr>
              <w:t>4</w:t>
            </w:r>
          </w:p>
        </w:tc>
        <w:tc>
          <w:tcPr>
            <w:tcW w:w="2552" w:type="dxa"/>
            <w:vMerge/>
            <w:shd w:val="clear" w:color="auto" w:fill="auto"/>
          </w:tcPr>
          <w:p w14:paraId="5041EB97" w14:textId="77777777" w:rsidR="001B25DD" w:rsidRPr="003248E0" w:rsidRDefault="001B25DD" w:rsidP="003248E0">
            <w:pPr>
              <w:spacing w:after="0" w:line="240" w:lineRule="auto"/>
              <w:jc w:val="center"/>
              <w:rPr>
                <w:sz w:val="24"/>
                <w:szCs w:val="24"/>
              </w:rPr>
            </w:pPr>
          </w:p>
        </w:tc>
      </w:tr>
      <w:tr w:rsidR="0040047F" w:rsidRPr="00C17D9C" w14:paraId="77C35C1B" w14:textId="77777777" w:rsidTr="001B25DD">
        <w:trPr>
          <w:trHeight w:val="389"/>
        </w:trPr>
        <w:tc>
          <w:tcPr>
            <w:tcW w:w="2694" w:type="dxa"/>
            <w:vMerge w:val="restart"/>
            <w:tcBorders>
              <w:top w:val="single" w:sz="4" w:space="0" w:color="auto"/>
            </w:tcBorders>
          </w:tcPr>
          <w:p w14:paraId="3D591F7E" w14:textId="77777777" w:rsidR="0040047F" w:rsidRPr="003248E0" w:rsidRDefault="0040047F" w:rsidP="001B25DD">
            <w:pPr>
              <w:spacing w:after="0" w:line="240" w:lineRule="auto"/>
              <w:rPr>
                <w:b/>
                <w:sz w:val="24"/>
                <w:szCs w:val="24"/>
              </w:rPr>
            </w:pPr>
            <w:r w:rsidRPr="003248E0">
              <w:rPr>
                <w:b/>
                <w:sz w:val="24"/>
                <w:szCs w:val="24"/>
              </w:rPr>
              <w:t>Тема 2.4.</w:t>
            </w:r>
            <w:r>
              <w:rPr>
                <w:b/>
                <w:sz w:val="24"/>
                <w:szCs w:val="24"/>
              </w:rPr>
              <w:t xml:space="preserve"> </w:t>
            </w:r>
            <w:r w:rsidRPr="001B25DD">
              <w:rPr>
                <w:sz w:val="24"/>
                <w:szCs w:val="24"/>
              </w:rPr>
              <w:t>Огневая подготовка</w:t>
            </w:r>
          </w:p>
        </w:tc>
        <w:tc>
          <w:tcPr>
            <w:tcW w:w="8079" w:type="dxa"/>
            <w:tcBorders>
              <w:top w:val="single" w:sz="4" w:space="0" w:color="auto"/>
            </w:tcBorders>
          </w:tcPr>
          <w:p w14:paraId="1F1A01E9" w14:textId="77777777" w:rsidR="0040047F" w:rsidRPr="003248E0" w:rsidRDefault="0040047F" w:rsidP="001B25DD">
            <w:pPr>
              <w:spacing w:after="0" w:line="240" w:lineRule="auto"/>
              <w:rPr>
                <w:b/>
                <w:sz w:val="24"/>
                <w:szCs w:val="24"/>
              </w:rPr>
            </w:pPr>
            <w:r w:rsidRPr="00315F34">
              <w:rPr>
                <w:b/>
                <w:bCs/>
              </w:rPr>
              <w:t>Содержание учебного материала</w:t>
            </w:r>
          </w:p>
        </w:tc>
        <w:tc>
          <w:tcPr>
            <w:tcW w:w="1843" w:type="dxa"/>
          </w:tcPr>
          <w:p w14:paraId="43C81904" w14:textId="77777777" w:rsidR="0040047F" w:rsidRPr="00B73093" w:rsidRDefault="0040047F" w:rsidP="003248E0">
            <w:pPr>
              <w:spacing w:after="0" w:line="240" w:lineRule="auto"/>
              <w:jc w:val="center"/>
              <w:rPr>
                <w:b/>
                <w:sz w:val="24"/>
                <w:szCs w:val="24"/>
              </w:rPr>
            </w:pPr>
            <w:r w:rsidRPr="00B73093">
              <w:rPr>
                <w:b/>
                <w:sz w:val="24"/>
                <w:szCs w:val="24"/>
              </w:rPr>
              <w:t>6/4</w:t>
            </w:r>
          </w:p>
        </w:tc>
        <w:tc>
          <w:tcPr>
            <w:tcW w:w="2552" w:type="dxa"/>
            <w:vMerge w:val="restart"/>
            <w:shd w:val="clear" w:color="auto" w:fill="auto"/>
          </w:tcPr>
          <w:p w14:paraId="6E749254" w14:textId="77777777" w:rsidR="0040047F" w:rsidRDefault="0040047F"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091EA598" w14:textId="77777777" w:rsidR="0040047F" w:rsidRPr="003248E0" w:rsidRDefault="0040047F"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0047F" w:rsidRPr="00C17D9C" w14:paraId="58DBA4A9" w14:textId="77777777" w:rsidTr="007B1F2B">
        <w:trPr>
          <w:trHeight w:val="536"/>
        </w:trPr>
        <w:tc>
          <w:tcPr>
            <w:tcW w:w="2694" w:type="dxa"/>
            <w:vMerge/>
          </w:tcPr>
          <w:p w14:paraId="1CB1783D" w14:textId="77777777" w:rsidR="0040047F" w:rsidRPr="003248E0" w:rsidRDefault="0040047F" w:rsidP="001B25DD">
            <w:pPr>
              <w:spacing w:after="0" w:line="240" w:lineRule="auto"/>
              <w:rPr>
                <w:b/>
                <w:sz w:val="24"/>
                <w:szCs w:val="24"/>
              </w:rPr>
            </w:pPr>
          </w:p>
        </w:tc>
        <w:tc>
          <w:tcPr>
            <w:tcW w:w="8079" w:type="dxa"/>
            <w:tcBorders>
              <w:top w:val="single" w:sz="4" w:space="0" w:color="auto"/>
            </w:tcBorders>
          </w:tcPr>
          <w:p w14:paraId="5F5E7C86" w14:textId="77777777" w:rsidR="0040047F" w:rsidRPr="003248E0" w:rsidRDefault="0040047F" w:rsidP="001B25DD">
            <w:pPr>
              <w:spacing w:after="0" w:line="240" w:lineRule="auto"/>
              <w:rPr>
                <w:sz w:val="24"/>
                <w:szCs w:val="24"/>
              </w:rPr>
            </w:pPr>
            <w:r w:rsidRPr="003248E0">
              <w:rPr>
                <w:sz w:val="24"/>
                <w:szCs w:val="24"/>
              </w:rPr>
              <w:t>Материальная часть автомата Калашникова. Подготовка автомата к стр</w:t>
            </w:r>
            <w:r>
              <w:rPr>
                <w:sz w:val="24"/>
                <w:szCs w:val="24"/>
              </w:rPr>
              <w:t>ельбе. Ведение огня из автомата</w:t>
            </w:r>
          </w:p>
        </w:tc>
        <w:tc>
          <w:tcPr>
            <w:tcW w:w="1843" w:type="dxa"/>
          </w:tcPr>
          <w:p w14:paraId="46DBFBA4" w14:textId="77777777" w:rsidR="0040047F" w:rsidRPr="003248E0" w:rsidRDefault="0040047F" w:rsidP="003248E0">
            <w:pPr>
              <w:spacing w:after="0" w:line="240" w:lineRule="auto"/>
              <w:jc w:val="center"/>
              <w:rPr>
                <w:sz w:val="24"/>
                <w:szCs w:val="24"/>
              </w:rPr>
            </w:pPr>
            <w:r w:rsidRPr="003248E0">
              <w:rPr>
                <w:sz w:val="24"/>
                <w:szCs w:val="24"/>
              </w:rPr>
              <w:t>2</w:t>
            </w:r>
          </w:p>
        </w:tc>
        <w:tc>
          <w:tcPr>
            <w:tcW w:w="2552" w:type="dxa"/>
            <w:vMerge/>
            <w:shd w:val="clear" w:color="auto" w:fill="auto"/>
          </w:tcPr>
          <w:p w14:paraId="0051B00D" w14:textId="77777777" w:rsidR="0040047F" w:rsidRPr="003248E0" w:rsidRDefault="0040047F" w:rsidP="003248E0">
            <w:pPr>
              <w:spacing w:after="0" w:line="240" w:lineRule="auto"/>
              <w:jc w:val="center"/>
              <w:rPr>
                <w:bCs/>
                <w:sz w:val="24"/>
                <w:szCs w:val="24"/>
              </w:rPr>
            </w:pPr>
          </w:p>
        </w:tc>
      </w:tr>
      <w:tr w:rsidR="0040047F" w:rsidRPr="00C17D9C" w14:paraId="39AC284A" w14:textId="77777777" w:rsidTr="007B1F2B">
        <w:tc>
          <w:tcPr>
            <w:tcW w:w="2694" w:type="dxa"/>
            <w:vMerge/>
          </w:tcPr>
          <w:p w14:paraId="7D48BB3D" w14:textId="77777777" w:rsidR="0040047F" w:rsidRPr="003248E0" w:rsidRDefault="0040047F" w:rsidP="001B25DD">
            <w:pPr>
              <w:spacing w:after="0" w:line="240" w:lineRule="auto"/>
              <w:rPr>
                <w:b/>
                <w:sz w:val="24"/>
                <w:szCs w:val="24"/>
              </w:rPr>
            </w:pPr>
          </w:p>
        </w:tc>
        <w:tc>
          <w:tcPr>
            <w:tcW w:w="8079" w:type="dxa"/>
            <w:tcBorders>
              <w:top w:val="single" w:sz="4" w:space="0" w:color="auto"/>
            </w:tcBorders>
          </w:tcPr>
          <w:p w14:paraId="6A440533" w14:textId="77777777" w:rsidR="0040047F" w:rsidRPr="003248E0" w:rsidRDefault="0040047F" w:rsidP="001B25DD">
            <w:pPr>
              <w:spacing w:after="0" w:line="240" w:lineRule="auto"/>
              <w:rPr>
                <w:sz w:val="24"/>
                <w:szCs w:val="24"/>
              </w:rPr>
            </w:pPr>
            <w:r>
              <w:rPr>
                <w:b/>
                <w:sz w:val="24"/>
                <w:szCs w:val="24"/>
              </w:rPr>
              <w:t>В том числе п</w:t>
            </w:r>
            <w:r w:rsidRPr="003248E0">
              <w:rPr>
                <w:b/>
                <w:sz w:val="24"/>
                <w:szCs w:val="24"/>
              </w:rPr>
              <w:t>рактическое занятие</w:t>
            </w:r>
          </w:p>
        </w:tc>
        <w:tc>
          <w:tcPr>
            <w:tcW w:w="1843" w:type="dxa"/>
          </w:tcPr>
          <w:p w14:paraId="4E88610D" w14:textId="77777777" w:rsidR="0040047F" w:rsidRPr="00B73093" w:rsidRDefault="0040047F" w:rsidP="003248E0">
            <w:pPr>
              <w:spacing w:after="0" w:line="240" w:lineRule="auto"/>
              <w:jc w:val="center"/>
              <w:rPr>
                <w:b/>
                <w:sz w:val="24"/>
                <w:szCs w:val="24"/>
              </w:rPr>
            </w:pPr>
            <w:r w:rsidRPr="00B73093">
              <w:rPr>
                <w:b/>
                <w:sz w:val="24"/>
                <w:szCs w:val="24"/>
              </w:rPr>
              <w:t>4</w:t>
            </w:r>
          </w:p>
        </w:tc>
        <w:tc>
          <w:tcPr>
            <w:tcW w:w="2552" w:type="dxa"/>
            <w:vMerge w:val="restart"/>
            <w:shd w:val="clear" w:color="auto" w:fill="auto"/>
          </w:tcPr>
          <w:p w14:paraId="60FFFC4C" w14:textId="77777777" w:rsidR="0040047F" w:rsidRDefault="0040047F"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577EE1E0" w14:textId="77777777" w:rsidR="0040047F" w:rsidRPr="003248E0" w:rsidRDefault="0040047F" w:rsidP="003248E0">
            <w:pPr>
              <w:spacing w:after="0" w:line="240" w:lineRule="auto"/>
              <w:jc w:val="center"/>
              <w:rPr>
                <w:bCs/>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40047F" w:rsidRPr="00C17D9C" w14:paraId="440DD6D4" w14:textId="77777777" w:rsidTr="007B1F2B">
        <w:trPr>
          <w:trHeight w:val="555"/>
        </w:trPr>
        <w:tc>
          <w:tcPr>
            <w:tcW w:w="2694" w:type="dxa"/>
            <w:vMerge/>
          </w:tcPr>
          <w:p w14:paraId="1C927787" w14:textId="77777777" w:rsidR="0040047F" w:rsidRPr="003248E0" w:rsidRDefault="0040047F" w:rsidP="003248E0">
            <w:pPr>
              <w:spacing w:after="0" w:line="240" w:lineRule="auto"/>
              <w:jc w:val="center"/>
              <w:rPr>
                <w:b/>
                <w:sz w:val="24"/>
                <w:szCs w:val="24"/>
              </w:rPr>
            </w:pPr>
          </w:p>
        </w:tc>
        <w:tc>
          <w:tcPr>
            <w:tcW w:w="8079" w:type="dxa"/>
            <w:tcBorders>
              <w:top w:val="nil"/>
              <w:bottom w:val="single" w:sz="4" w:space="0" w:color="auto"/>
            </w:tcBorders>
          </w:tcPr>
          <w:p w14:paraId="3A0024F3" w14:textId="77777777" w:rsidR="0040047F" w:rsidRPr="003248E0" w:rsidRDefault="0040047F" w:rsidP="0040047F">
            <w:pPr>
              <w:spacing w:after="0" w:line="240" w:lineRule="auto"/>
              <w:rPr>
                <w:sz w:val="24"/>
                <w:szCs w:val="24"/>
              </w:rPr>
            </w:pPr>
            <w:r>
              <w:rPr>
                <w:sz w:val="24"/>
                <w:szCs w:val="24"/>
              </w:rPr>
              <w:t xml:space="preserve">1. </w:t>
            </w:r>
            <w:r w:rsidRPr="003248E0">
              <w:rPr>
                <w:sz w:val="24"/>
                <w:szCs w:val="24"/>
              </w:rPr>
              <w:t>Не полная разборка сборка автомата. Отработка нормативов по непол</w:t>
            </w:r>
            <w:r>
              <w:rPr>
                <w:sz w:val="24"/>
                <w:szCs w:val="24"/>
              </w:rPr>
              <w:t>ной разборке и сборке автомата</w:t>
            </w:r>
          </w:p>
        </w:tc>
        <w:tc>
          <w:tcPr>
            <w:tcW w:w="1843" w:type="dxa"/>
            <w:tcBorders>
              <w:top w:val="nil"/>
            </w:tcBorders>
          </w:tcPr>
          <w:p w14:paraId="32964CE1" w14:textId="77777777" w:rsidR="0040047F" w:rsidRPr="003248E0" w:rsidRDefault="0040047F" w:rsidP="003248E0">
            <w:pPr>
              <w:spacing w:after="0" w:line="240" w:lineRule="auto"/>
              <w:jc w:val="center"/>
              <w:rPr>
                <w:sz w:val="24"/>
                <w:szCs w:val="24"/>
              </w:rPr>
            </w:pPr>
            <w:r>
              <w:rPr>
                <w:sz w:val="24"/>
                <w:szCs w:val="24"/>
              </w:rPr>
              <w:t>2</w:t>
            </w:r>
          </w:p>
        </w:tc>
        <w:tc>
          <w:tcPr>
            <w:tcW w:w="2552" w:type="dxa"/>
            <w:vMerge/>
            <w:shd w:val="clear" w:color="auto" w:fill="auto"/>
          </w:tcPr>
          <w:p w14:paraId="4B101BF8" w14:textId="77777777" w:rsidR="0040047F" w:rsidRPr="003248E0" w:rsidRDefault="0040047F" w:rsidP="003248E0">
            <w:pPr>
              <w:spacing w:after="0" w:line="240" w:lineRule="auto"/>
              <w:jc w:val="center"/>
              <w:rPr>
                <w:sz w:val="24"/>
                <w:szCs w:val="24"/>
              </w:rPr>
            </w:pPr>
          </w:p>
        </w:tc>
      </w:tr>
      <w:tr w:rsidR="0040047F" w:rsidRPr="00C17D9C" w14:paraId="47475767" w14:textId="77777777" w:rsidTr="007B1F2B">
        <w:trPr>
          <w:trHeight w:val="555"/>
        </w:trPr>
        <w:tc>
          <w:tcPr>
            <w:tcW w:w="2694" w:type="dxa"/>
            <w:vMerge/>
            <w:tcBorders>
              <w:bottom w:val="single" w:sz="4" w:space="0" w:color="auto"/>
            </w:tcBorders>
          </w:tcPr>
          <w:p w14:paraId="61F765C5" w14:textId="77777777" w:rsidR="0040047F" w:rsidRPr="003248E0" w:rsidRDefault="0040047F" w:rsidP="003248E0">
            <w:pPr>
              <w:spacing w:after="0" w:line="240" w:lineRule="auto"/>
              <w:jc w:val="center"/>
              <w:rPr>
                <w:b/>
                <w:sz w:val="24"/>
                <w:szCs w:val="24"/>
              </w:rPr>
            </w:pPr>
          </w:p>
        </w:tc>
        <w:tc>
          <w:tcPr>
            <w:tcW w:w="8079" w:type="dxa"/>
            <w:tcBorders>
              <w:top w:val="nil"/>
              <w:bottom w:val="single" w:sz="4" w:space="0" w:color="auto"/>
            </w:tcBorders>
          </w:tcPr>
          <w:p w14:paraId="6B081FD7" w14:textId="77777777" w:rsidR="0040047F" w:rsidRDefault="0040047F" w:rsidP="001B25DD">
            <w:pPr>
              <w:spacing w:after="0" w:line="240" w:lineRule="auto"/>
              <w:rPr>
                <w:sz w:val="24"/>
                <w:szCs w:val="24"/>
              </w:rPr>
            </w:pPr>
            <w:r>
              <w:rPr>
                <w:sz w:val="24"/>
                <w:szCs w:val="24"/>
              </w:rPr>
              <w:t xml:space="preserve">2. </w:t>
            </w:r>
            <w:r w:rsidRPr="003248E0">
              <w:rPr>
                <w:sz w:val="24"/>
                <w:szCs w:val="24"/>
              </w:rPr>
              <w:t>Принятие положения для стрельбы, подготовка автомата к стрельбе, прицеливание</w:t>
            </w:r>
          </w:p>
        </w:tc>
        <w:tc>
          <w:tcPr>
            <w:tcW w:w="1843" w:type="dxa"/>
          </w:tcPr>
          <w:p w14:paraId="31BA5CD0" w14:textId="77777777" w:rsidR="0040047F" w:rsidRDefault="0040047F" w:rsidP="003248E0">
            <w:pPr>
              <w:spacing w:after="0" w:line="240" w:lineRule="auto"/>
              <w:jc w:val="center"/>
              <w:rPr>
                <w:sz w:val="24"/>
                <w:szCs w:val="24"/>
              </w:rPr>
            </w:pPr>
            <w:r>
              <w:rPr>
                <w:sz w:val="24"/>
                <w:szCs w:val="24"/>
              </w:rPr>
              <w:t>2</w:t>
            </w:r>
          </w:p>
        </w:tc>
        <w:tc>
          <w:tcPr>
            <w:tcW w:w="2552" w:type="dxa"/>
            <w:vMerge/>
            <w:shd w:val="clear" w:color="auto" w:fill="auto"/>
          </w:tcPr>
          <w:p w14:paraId="55876C01" w14:textId="77777777" w:rsidR="0040047F" w:rsidRPr="003248E0" w:rsidRDefault="0040047F" w:rsidP="003248E0">
            <w:pPr>
              <w:spacing w:after="0" w:line="240" w:lineRule="auto"/>
              <w:jc w:val="center"/>
              <w:rPr>
                <w:sz w:val="24"/>
                <w:szCs w:val="24"/>
              </w:rPr>
            </w:pPr>
          </w:p>
        </w:tc>
      </w:tr>
      <w:tr w:rsidR="001B25DD" w:rsidRPr="00C17D9C" w14:paraId="4022A164" w14:textId="77777777" w:rsidTr="001B25DD">
        <w:trPr>
          <w:trHeight w:val="286"/>
        </w:trPr>
        <w:tc>
          <w:tcPr>
            <w:tcW w:w="2694" w:type="dxa"/>
            <w:vMerge w:val="restart"/>
            <w:tcBorders>
              <w:top w:val="single" w:sz="4" w:space="0" w:color="auto"/>
            </w:tcBorders>
          </w:tcPr>
          <w:p w14:paraId="16F0D99F" w14:textId="77777777" w:rsidR="001B25DD" w:rsidRPr="003248E0" w:rsidRDefault="001B25DD" w:rsidP="001B25DD">
            <w:pPr>
              <w:spacing w:after="0" w:line="240" w:lineRule="auto"/>
              <w:rPr>
                <w:b/>
                <w:sz w:val="24"/>
                <w:szCs w:val="24"/>
              </w:rPr>
            </w:pPr>
            <w:r w:rsidRPr="003248E0">
              <w:rPr>
                <w:b/>
                <w:sz w:val="24"/>
                <w:szCs w:val="24"/>
              </w:rPr>
              <w:t xml:space="preserve">Тема 2.5. </w:t>
            </w:r>
            <w:r w:rsidRPr="001B25DD">
              <w:rPr>
                <w:sz w:val="24"/>
                <w:szCs w:val="24"/>
              </w:rPr>
              <w:t>Медико-санитарная подготовка</w:t>
            </w:r>
          </w:p>
        </w:tc>
        <w:tc>
          <w:tcPr>
            <w:tcW w:w="8079" w:type="dxa"/>
            <w:tcBorders>
              <w:top w:val="single" w:sz="4" w:space="0" w:color="auto"/>
              <w:bottom w:val="single" w:sz="4" w:space="0" w:color="auto"/>
            </w:tcBorders>
          </w:tcPr>
          <w:p w14:paraId="30D95C04" w14:textId="77777777" w:rsidR="001B25DD" w:rsidRPr="003248E0" w:rsidRDefault="001B25DD" w:rsidP="001B25DD">
            <w:pPr>
              <w:spacing w:after="0" w:line="240" w:lineRule="auto"/>
              <w:rPr>
                <w:sz w:val="24"/>
                <w:szCs w:val="24"/>
              </w:rPr>
            </w:pPr>
            <w:r w:rsidRPr="00315F34">
              <w:rPr>
                <w:b/>
                <w:bCs/>
              </w:rPr>
              <w:t>Содержание учебного материала</w:t>
            </w:r>
          </w:p>
        </w:tc>
        <w:tc>
          <w:tcPr>
            <w:tcW w:w="1843" w:type="dxa"/>
            <w:tcBorders>
              <w:top w:val="single" w:sz="4" w:space="0" w:color="auto"/>
            </w:tcBorders>
          </w:tcPr>
          <w:p w14:paraId="1DABC239" w14:textId="77777777" w:rsidR="001B25DD" w:rsidRPr="00B73093" w:rsidRDefault="00B73093" w:rsidP="003248E0">
            <w:pPr>
              <w:spacing w:after="0" w:line="240" w:lineRule="auto"/>
              <w:jc w:val="center"/>
              <w:rPr>
                <w:b/>
                <w:sz w:val="24"/>
                <w:szCs w:val="24"/>
              </w:rPr>
            </w:pPr>
            <w:r w:rsidRPr="00B73093">
              <w:rPr>
                <w:b/>
                <w:sz w:val="24"/>
                <w:szCs w:val="24"/>
              </w:rPr>
              <w:t>16/8</w:t>
            </w:r>
          </w:p>
        </w:tc>
        <w:tc>
          <w:tcPr>
            <w:tcW w:w="2552" w:type="dxa"/>
            <w:vMerge w:val="restart"/>
            <w:tcBorders>
              <w:top w:val="single" w:sz="4" w:space="0" w:color="auto"/>
            </w:tcBorders>
            <w:shd w:val="clear" w:color="auto" w:fill="auto"/>
          </w:tcPr>
          <w:p w14:paraId="6146C418" w14:textId="77777777" w:rsidR="001B25DD" w:rsidRDefault="001B25DD"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72DDC02E" w14:textId="77777777" w:rsidR="001B25DD" w:rsidRPr="003248E0" w:rsidRDefault="001B25DD" w:rsidP="003248E0">
            <w:pPr>
              <w:spacing w:after="0" w:line="240" w:lineRule="auto"/>
              <w:jc w:val="center"/>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1B25DD" w:rsidRPr="00C17D9C" w14:paraId="64D03108" w14:textId="77777777" w:rsidTr="007B1F2B">
        <w:trPr>
          <w:trHeight w:val="836"/>
        </w:trPr>
        <w:tc>
          <w:tcPr>
            <w:tcW w:w="2694" w:type="dxa"/>
            <w:vMerge/>
            <w:tcBorders>
              <w:top w:val="single" w:sz="4" w:space="0" w:color="auto"/>
            </w:tcBorders>
          </w:tcPr>
          <w:p w14:paraId="0B965CC3" w14:textId="77777777" w:rsidR="001B25DD" w:rsidRPr="003248E0" w:rsidRDefault="001B25DD" w:rsidP="001B25DD">
            <w:pPr>
              <w:spacing w:after="0" w:line="240" w:lineRule="auto"/>
              <w:rPr>
                <w:b/>
                <w:sz w:val="24"/>
                <w:szCs w:val="24"/>
              </w:rPr>
            </w:pPr>
          </w:p>
        </w:tc>
        <w:tc>
          <w:tcPr>
            <w:tcW w:w="8079" w:type="dxa"/>
            <w:tcBorders>
              <w:top w:val="single" w:sz="4" w:space="0" w:color="auto"/>
              <w:bottom w:val="single" w:sz="4" w:space="0" w:color="auto"/>
            </w:tcBorders>
          </w:tcPr>
          <w:p w14:paraId="227159BE" w14:textId="77777777" w:rsidR="001B25DD" w:rsidRPr="003248E0" w:rsidRDefault="0040047F" w:rsidP="001B25DD">
            <w:pPr>
              <w:spacing w:after="0" w:line="240" w:lineRule="auto"/>
              <w:rPr>
                <w:sz w:val="24"/>
                <w:szCs w:val="24"/>
              </w:rPr>
            </w:pPr>
            <w:r>
              <w:rPr>
                <w:sz w:val="24"/>
                <w:szCs w:val="24"/>
              </w:rPr>
              <w:t xml:space="preserve">1. </w:t>
            </w:r>
            <w:r w:rsidR="001B25DD" w:rsidRPr="003248E0">
              <w:rPr>
                <w:sz w:val="24"/>
                <w:szCs w:val="24"/>
              </w:rPr>
              <w:t>Общие сведения о ранах, осложнения ран, способах остановки кровотечения и обработки ран. Порядок наложения повязки при ранениях головы, туловищ</w:t>
            </w:r>
            <w:r w:rsidR="001B25DD">
              <w:rPr>
                <w:sz w:val="24"/>
                <w:szCs w:val="24"/>
              </w:rPr>
              <w:t>а, верхних и нижних конечностей</w:t>
            </w:r>
          </w:p>
        </w:tc>
        <w:tc>
          <w:tcPr>
            <w:tcW w:w="1843" w:type="dxa"/>
            <w:tcBorders>
              <w:top w:val="single" w:sz="4" w:space="0" w:color="auto"/>
            </w:tcBorders>
          </w:tcPr>
          <w:p w14:paraId="718C8AA3" w14:textId="77777777" w:rsidR="001B25DD" w:rsidRPr="003248E0" w:rsidRDefault="001B25DD" w:rsidP="003248E0">
            <w:pPr>
              <w:spacing w:after="0" w:line="240" w:lineRule="auto"/>
              <w:jc w:val="center"/>
              <w:rPr>
                <w:sz w:val="24"/>
                <w:szCs w:val="24"/>
              </w:rPr>
            </w:pPr>
            <w:r w:rsidRPr="003248E0">
              <w:rPr>
                <w:sz w:val="24"/>
                <w:szCs w:val="24"/>
              </w:rPr>
              <w:t>2</w:t>
            </w:r>
          </w:p>
        </w:tc>
        <w:tc>
          <w:tcPr>
            <w:tcW w:w="2552" w:type="dxa"/>
            <w:vMerge/>
            <w:shd w:val="clear" w:color="auto" w:fill="auto"/>
          </w:tcPr>
          <w:p w14:paraId="37AF8D65" w14:textId="77777777" w:rsidR="001B25DD" w:rsidRPr="003248E0" w:rsidRDefault="001B25DD" w:rsidP="003248E0">
            <w:pPr>
              <w:spacing w:after="0" w:line="240" w:lineRule="auto"/>
              <w:jc w:val="center"/>
              <w:rPr>
                <w:sz w:val="24"/>
                <w:szCs w:val="24"/>
              </w:rPr>
            </w:pPr>
          </w:p>
        </w:tc>
      </w:tr>
      <w:tr w:rsidR="001B25DD" w:rsidRPr="00C17D9C" w14:paraId="0BE5B587" w14:textId="77777777" w:rsidTr="001B25DD">
        <w:trPr>
          <w:trHeight w:val="570"/>
        </w:trPr>
        <w:tc>
          <w:tcPr>
            <w:tcW w:w="2694" w:type="dxa"/>
            <w:vMerge/>
          </w:tcPr>
          <w:p w14:paraId="21F5FBD7" w14:textId="77777777" w:rsidR="001B25DD" w:rsidRPr="003248E0" w:rsidRDefault="001B25DD" w:rsidP="003248E0">
            <w:pPr>
              <w:spacing w:after="0" w:line="240" w:lineRule="auto"/>
              <w:jc w:val="center"/>
              <w:rPr>
                <w:b/>
                <w:sz w:val="24"/>
                <w:szCs w:val="24"/>
              </w:rPr>
            </w:pPr>
          </w:p>
        </w:tc>
        <w:tc>
          <w:tcPr>
            <w:tcW w:w="8079" w:type="dxa"/>
            <w:tcBorders>
              <w:top w:val="nil"/>
              <w:right w:val="single" w:sz="4" w:space="0" w:color="auto"/>
            </w:tcBorders>
          </w:tcPr>
          <w:p w14:paraId="74CB2B36" w14:textId="77777777" w:rsidR="001B25DD" w:rsidRPr="003248E0" w:rsidRDefault="0040047F" w:rsidP="001B25DD">
            <w:pPr>
              <w:spacing w:after="0" w:line="240" w:lineRule="auto"/>
              <w:rPr>
                <w:sz w:val="24"/>
                <w:szCs w:val="24"/>
              </w:rPr>
            </w:pPr>
            <w:r>
              <w:rPr>
                <w:sz w:val="24"/>
                <w:szCs w:val="24"/>
              </w:rPr>
              <w:t xml:space="preserve">2. </w:t>
            </w:r>
            <w:r w:rsidR="001B25DD" w:rsidRPr="003248E0">
              <w:rPr>
                <w:sz w:val="24"/>
                <w:szCs w:val="24"/>
              </w:rPr>
              <w:t>Первая помощь при ушибах, переломах, вывихах, растяжениях связок и синдроме длительного сдавливания.</w:t>
            </w:r>
            <w:r w:rsidR="001B25DD">
              <w:rPr>
                <w:sz w:val="24"/>
                <w:szCs w:val="24"/>
              </w:rPr>
              <w:t xml:space="preserve"> Первая помощь при ожогах</w:t>
            </w:r>
          </w:p>
        </w:tc>
        <w:tc>
          <w:tcPr>
            <w:tcW w:w="1843" w:type="dxa"/>
            <w:tcBorders>
              <w:top w:val="single" w:sz="4" w:space="0" w:color="auto"/>
              <w:left w:val="single" w:sz="4" w:space="0" w:color="auto"/>
            </w:tcBorders>
          </w:tcPr>
          <w:p w14:paraId="3145BB17"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5B274097" w14:textId="77777777" w:rsidR="001B25DD" w:rsidRPr="003248E0" w:rsidRDefault="001B25DD" w:rsidP="003248E0">
            <w:pPr>
              <w:spacing w:after="0" w:line="240" w:lineRule="auto"/>
              <w:jc w:val="center"/>
              <w:rPr>
                <w:sz w:val="24"/>
                <w:szCs w:val="24"/>
              </w:rPr>
            </w:pPr>
          </w:p>
        </w:tc>
      </w:tr>
      <w:tr w:rsidR="001B25DD" w:rsidRPr="00C17D9C" w14:paraId="29907B40" w14:textId="77777777" w:rsidTr="007B1F2B">
        <w:trPr>
          <w:trHeight w:val="477"/>
        </w:trPr>
        <w:tc>
          <w:tcPr>
            <w:tcW w:w="2694" w:type="dxa"/>
            <w:vMerge/>
          </w:tcPr>
          <w:p w14:paraId="0671B943" w14:textId="77777777" w:rsidR="001B25DD" w:rsidRPr="003248E0" w:rsidRDefault="001B25DD" w:rsidP="003248E0">
            <w:pPr>
              <w:spacing w:after="0" w:line="240" w:lineRule="auto"/>
              <w:jc w:val="center"/>
              <w:rPr>
                <w:b/>
                <w:sz w:val="24"/>
                <w:szCs w:val="24"/>
              </w:rPr>
            </w:pPr>
          </w:p>
        </w:tc>
        <w:tc>
          <w:tcPr>
            <w:tcW w:w="8079" w:type="dxa"/>
          </w:tcPr>
          <w:p w14:paraId="53DD022D" w14:textId="77777777" w:rsidR="001B25DD" w:rsidRPr="003248E0" w:rsidRDefault="0040047F" w:rsidP="001B25DD">
            <w:pPr>
              <w:spacing w:after="0" w:line="240" w:lineRule="auto"/>
              <w:rPr>
                <w:sz w:val="24"/>
                <w:szCs w:val="24"/>
              </w:rPr>
            </w:pPr>
            <w:r>
              <w:rPr>
                <w:sz w:val="24"/>
                <w:szCs w:val="24"/>
              </w:rPr>
              <w:t xml:space="preserve">3. </w:t>
            </w:r>
            <w:r w:rsidR="001B25DD" w:rsidRPr="003248E0">
              <w:rPr>
                <w:sz w:val="24"/>
                <w:szCs w:val="24"/>
              </w:rPr>
              <w:t>Первая помощь при поражении электрическим током.</w:t>
            </w:r>
            <w:r w:rsidR="001B25DD">
              <w:rPr>
                <w:sz w:val="24"/>
                <w:szCs w:val="24"/>
              </w:rPr>
              <w:t xml:space="preserve"> Первая помощь при утоплении</w:t>
            </w:r>
          </w:p>
        </w:tc>
        <w:tc>
          <w:tcPr>
            <w:tcW w:w="1843" w:type="dxa"/>
          </w:tcPr>
          <w:p w14:paraId="60A95316"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5AE54B8E" w14:textId="77777777" w:rsidR="001B25DD" w:rsidRPr="003248E0" w:rsidRDefault="001B25DD" w:rsidP="003248E0">
            <w:pPr>
              <w:spacing w:after="0" w:line="240" w:lineRule="auto"/>
              <w:rPr>
                <w:sz w:val="24"/>
                <w:szCs w:val="24"/>
              </w:rPr>
            </w:pPr>
          </w:p>
        </w:tc>
      </w:tr>
      <w:tr w:rsidR="001B25DD" w:rsidRPr="00C17D9C" w14:paraId="54ECD66B" w14:textId="77777777" w:rsidTr="007B1F2B">
        <w:trPr>
          <w:trHeight w:val="825"/>
        </w:trPr>
        <w:tc>
          <w:tcPr>
            <w:tcW w:w="2694" w:type="dxa"/>
            <w:vMerge/>
          </w:tcPr>
          <w:p w14:paraId="26D518F9" w14:textId="77777777" w:rsidR="001B25DD" w:rsidRPr="003248E0" w:rsidRDefault="001B25DD" w:rsidP="003248E0">
            <w:pPr>
              <w:spacing w:after="0" w:line="240" w:lineRule="auto"/>
              <w:jc w:val="center"/>
              <w:rPr>
                <w:b/>
                <w:sz w:val="24"/>
                <w:szCs w:val="24"/>
              </w:rPr>
            </w:pPr>
          </w:p>
        </w:tc>
        <w:tc>
          <w:tcPr>
            <w:tcW w:w="8079" w:type="dxa"/>
          </w:tcPr>
          <w:p w14:paraId="582BD050" w14:textId="77777777" w:rsidR="001B25DD" w:rsidRPr="003248E0" w:rsidRDefault="0040047F" w:rsidP="001B25DD">
            <w:pPr>
              <w:spacing w:after="0" w:line="240" w:lineRule="auto"/>
              <w:rPr>
                <w:sz w:val="24"/>
                <w:szCs w:val="24"/>
              </w:rPr>
            </w:pPr>
            <w:r>
              <w:rPr>
                <w:sz w:val="24"/>
                <w:szCs w:val="24"/>
              </w:rPr>
              <w:t xml:space="preserve">4. </w:t>
            </w:r>
            <w:r w:rsidR="001B25DD" w:rsidRPr="003248E0">
              <w:rPr>
                <w:sz w:val="24"/>
                <w:szCs w:val="24"/>
              </w:rPr>
              <w:t>Первая помощь при перегревании, переохлаждении организма, при обморожении и общем замерзании. Первая помощь при отравлениях.</w:t>
            </w:r>
            <w:r w:rsidR="001B25DD">
              <w:rPr>
                <w:sz w:val="24"/>
                <w:szCs w:val="24"/>
              </w:rPr>
              <w:t xml:space="preserve"> </w:t>
            </w:r>
            <w:r w:rsidR="001B25DD" w:rsidRPr="003248E0">
              <w:rPr>
                <w:sz w:val="24"/>
                <w:szCs w:val="24"/>
              </w:rPr>
              <w:t>Доврачебная п</w:t>
            </w:r>
            <w:r w:rsidR="001B25DD">
              <w:rPr>
                <w:sz w:val="24"/>
                <w:szCs w:val="24"/>
              </w:rPr>
              <w:t>омощь при клинической смерти</w:t>
            </w:r>
          </w:p>
        </w:tc>
        <w:tc>
          <w:tcPr>
            <w:tcW w:w="1843" w:type="dxa"/>
          </w:tcPr>
          <w:p w14:paraId="23E36E52" w14:textId="77777777" w:rsidR="001B25DD" w:rsidRPr="003248E0" w:rsidRDefault="001B25DD" w:rsidP="001B25DD">
            <w:pPr>
              <w:spacing w:after="0" w:line="240" w:lineRule="auto"/>
              <w:jc w:val="center"/>
              <w:rPr>
                <w:sz w:val="24"/>
                <w:szCs w:val="24"/>
              </w:rPr>
            </w:pPr>
            <w:r w:rsidRPr="003248E0">
              <w:rPr>
                <w:sz w:val="24"/>
                <w:szCs w:val="24"/>
              </w:rPr>
              <w:t>2</w:t>
            </w:r>
          </w:p>
        </w:tc>
        <w:tc>
          <w:tcPr>
            <w:tcW w:w="2552" w:type="dxa"/>
            <w:vMerge/>
            <w:shd w:val="clear" w:color="auto" w:fill="auto"/>
          </w:tcPr>
          <w:p w14:paraId="670C10C9" w14:textId="77777777" w:rsidR="001B25DD" w:rsidRPr="003248E0" w:rsidRDefault="001B25DD" w:rsidP="003248E0">
            <w:pPr>
              <w:spacing w:after="0" w:line="240" w:lineRule="auto"/>
              <w:rPr>
                <w:sz w:val="24"/>
                <w:szCs w:val="24"/>
              </w:rPr>
            </w:pPr>
          </w:p>
        </w:tc>
      </w:tr>
      <w:tr w:rsidR="001B25DD" w:rsidRPr="00C17D9C" w14:paraId="7863AB93" w14:textId="77777777" w:rsidTr="001B25DD">
        <w:trPr>
          <w:trHeight w:val="287"/>
        </w:trPr>
        <w:tc>
          <w:tcPr>
            <w:tcW w:w="2694" w:type="dxa"/>
            <w:vMerge/>
          </w:tcPr>
          <w:p w14:paraId="1CEABA30" w14:textId="77777777" w:rsidR="001B25DD" w:rsidRPr="003248E0" w:rsidRDefault="001B25DD" w:rsidP="003248E0">
            <w:pPr>
              <w:spacing w:after="0" w:line="240" w:lineRule="auto"/>
              <w:jc w:val="center"/>
              <w:rPr>
                <w:b/>
                <w:sz w:val="24"/>
                <w:szCs w:val="24"/>
              </w:rPr>
            </w:pPr>
          </w:p>
        </w:tc>
        <w:tc>
          <w:tcPr>
            <w:tcW w:w="8079" w:type="dxa"/>
          </w:tcPr>
          <w:p w14:paraId="73F58BD1" w14:textId="77777777" w:rsidR="001B25DD" w:rsidRPr="003248E0" w:rsidRDefault="001B25DD" w:rsidP="001B25DD">
            <w:pPr>
              <w:spacing w:after="0" w:line="240" w:lineRule="auto"/>
              <w:rPr>
                <w:sz w:val="24"/>
                <w:szCs w:val="24"/>
              </w:rPr>
            </w:pPr>
            <w:r>
              <w:rPr>
                <w:b/>
                <w:sz w:val="24"/>
                <w:szCs w:val="24"/>
              </w:rPr>
              <w:t>В том числе п</w:t>
            </w:r>
            <w:r w:rsidRPr="003248E0">
              <w:rPr>
                <w:b/>
                <w:sz w:val="24"/>
                <w:szCs w:val="24"/>
              </w:rPr>
              <w:t>рактические занятия</w:t>
            </w:r>
          </w:p>
        </w:tc>
        <w:tc>
          <w:tcPr>
            <w:tcW w:w="1843" w:type="dxa"/>
          </w:tcPr>
          <w:p w14:paraId="2E01BC99" w14:textId="77777777" w:rsidR="001B25DD" w:rsidRPr="003248E0" w:rsidRDefault="00B73093" w:rsidP="001B25DD">
            <w:pPr>
              <w:spacing w:after="0" w:line="240" w:lineRule="auto"/>
              <w:jc w:val="center"/>
              <w:rPr>
                <w:sz w:val="24"/>
                <w:szCs w:val="24"/>
              </w:rPr>
            </w:pPr>
            <w:r>
              <w:rPr>
                <w:sz w:val="24"/>
                <w:szCs w:val="24"/>
              </w:rPr>
              <w:t>8</w:t>
            </w:r>
          </w:p>
        </w:tc>
        <w:tc>
          <w:tcPr>
            <w:tcW w:w="2552" w:type="dxa"/>
            <w:vMerge w:val="restart"/>
            <w:shd w:val="clear" w:color="auto" w:fill="auto"/>
          </w:tcPr>
          <w:p w14:paraId="13AD142C" w14:textId="77777777" w:rsidR="001B25DD" w:rsidRDefault="001B25DD" w:rsidP="003248E0">
            <w:pPr>
              <w:spacing w:after="0" w:line="240" w:lineRule="auto"/>
              <w:jc w:val="center"/>
              <w:rPr>
                <w:bCs/>
                <w:sz w:val="24"/>
                <w:szCs w:val="24"/>
              </w:rPr>
            </w:pPr>
            <w:r w:rsidRPr="003248E0">
              <w:rPr>
                <w:bCs/>
                <w:sz w:val="24"/>
                <w:szCs w:val="24"/>
              </w:rPr>
              <w:t>ОК 01</w:t>
            </w:r>
            <w:r>
              <w:rPr>
                <w:bCs/>
                <w:sz w:val="24"/>
                <w:szCs w:val="24"/>
              </w:rPr>
              <w:t>,</w:t>
            </w:r>
            <w:r w:rsidRPr="003248E0">
              <w:rPr>
                <w:bCs/>
                <w:sz w:val="24"/>
                <w:szCs w:val="24"/>
              </w:rPr>
              <w:t xml:space="preserve"> ОК 02</w:t>
            </w:r>
            <w:r>
              <w:rPr>
                <w:bCs/>
                <w:sz w:val="24"/>
                <w:szCs w:val="24"/>
              </w:rPr>
              <w:t xml:space="preserve">, </w:t>
            </w:r>
          </w:p>
          <w:p w14:paraId="71EBA69C" w14:textId="77777777" w:rsidR="001B25DD" w:rsidRPr="003248E0" w:rsidRDefault="001B25DD" w:rsidP="003248E0">
            <w:pPr>
              <w:spacing w:after="0" w:line="240" w:lineRule="auto"/>
              <w:rPr>
                <w:sz w:val="24"/>
                <w:szCs w:val="24"/>
              </w:rPr>
            </w:pPr>
            <w:r w:rsidRPr="003248E0">
              <w:rPr>
                <w:bCs/>
                <w:sz w:val="24"/>
                <w:szCs w:val="24"/>
              </w:rPr>
              <w:t>ОК 04</w:t>
            </w:r>
            <w:r>
              <w:rPr>
                <w:bCs/>
                <w:sz w:val="24"/>
                <w:szCs w:val="24"/>
              </w:rPr>
              <w:t xml:space="preserve">, </w:t>
            </w:r>
            <w:r w:rsidRPr="003248E0">
              <w:rPr>
                <w:bCs/>
                <w:sz w:val="24"/>
                <w:szCs w:val="24"/>
              </w:rPr>
              <w:t>ОК 07</w:t>
            </w:r>
            <w:r>
              <w:rPr>
                <w:bCs/>
                <w:sz w:val="24"/>
                <w:szCs w:val="24"/>
              </w:rPr>
              <w:t>,</w:t>
            </w:r>
            <w:r w:rsidRPr="003248E0">
              <w:rPr>
                <w:bCs/>
                <w:sz w:val="24"/>
                <w:szCs w:val="24"/>
              </w:rPr>
              <w:t xml:space="preserve"> ОК 09</w:t>
            </w:r>
          </w:p>
        </w:tc>
      </w:tr>
      <w:tr w:rsidR="001B25DD" w:rsidRPr="00C17D9C" w14:paraId="5AAB0211" w14:textId="77777777" w:rsidTr="007B1F2B">
        <w:trPr>
          <w:trHeight w:val="660"/>
        </w:trPr>
        <w:tc>
          <w:tcPr>
            <w:tcW w:w="2694" w:type="dxa"/>
            <w:vMerge/>
          </w:tcPr>
          <w:p w14:paraId="22BA1ED0" w14:textId="77777777" w:rsidR="001B25DD" w:rsidRPr="003248E0" w:rsidRDefault="001B25DD" w:rsidP="003248E0">
            <w:pPr>
              <w:spacing w:after="0" w:line="240" w:lineRule="auto"/>
              <w:jc w:val="center"/>
              <w:rPr>
                <w:b/>
                <w:sz w:val="24"/>
                <w:szCs w:val="24"/>
              </w:rPr>
            </w:pPr>
          </w:p>
        </w:tc>
        <w:tc>
          <w:tcPr>
            <w:tcW w:w="8079" w:type="dxa"/>
          </w:tcPr>
          <w:p w14:paraId="593CE781" w14:textId="77777777" w:rsidR="001B25DD" w:rsidRPr="003248E0" w:rsidRDefault="0040047F" w:rsidP="001B25DD">
            <w:pPr>
              <w:spacing w:after="0" w:line="240" w:lineRule="auto"/>
              <w:rPr>
                <w:sz w:val="24"/>
                <w:szCs w:val="24"/>
              </w:rPr>
            </w:pPr>
            <w:r>
              <w:rPr>
                <w:sz w:val="24"/>
                <w:szCs w:val="24"/>
              </w:rPr>
              <w:t xml:space="preserve">1. </w:t>
            </w:r>
            <w:r w:rsidR="001B25DD" w:rsidRPr="003248E0">
              <w:rPr>
                <w:sz w:val="24"/>
                <w:szCs w:val="24"/>
              </w:rPr>
              <w:t>Наложение кровоостанавливающего жгута (закрутки), пальцевое прижатие артерии. Наложение повязок на голову, тулови</w:t>
            </w:r>
            <w:r>
              <w:rPr>
                <w:sz w:val="24"/>
                <w:szCs w:val="24"/>
              </w:rPr>
              <w:t>ще, верхние и нижние конечности</w:t>
            </w:r>
          </w:p>
        </w:tc>
        <w:tc>
          <w:tcPr>
            <w:tcW w:w="1843" w:type="dxa"/>
          </w:tcPr>
          <w:p w14:paraId="108A26D1" w14:textId="77777777" w:rsidR="001B25DD" w:rsidRPr="003248E0" w:rsidRDefault="00B73093" w:rsidP="001B25DD">
            <w:pPr>
              <w:spacing w:after="0" w:line="240" w:lineRule="auto"/>
              <w:jc w:val="center"/>
              <w:rPr>
                <w:sz w:val="24"/>
                <w:szCs w:val="24"/>
              </w:rPr>
            </w:pPr>
            <w:r>
              <w:rPr>
                <w:sz w:val="24"/>
                <w:szCs w:val="24"/>
              </w:rPr>
              <w:t>4</w:t>
            </w:r>
          </w:p>
        </w:tc>
        <w:tc>
          <w:tcPr>
            <w:tcW w:w="2552" w:type="dxa"/>
            <w:vMerge/>
            <w:shd w:val="clear" w:color="auto" w:fill="auto"/>
          </w:tcPr>
          <w:p w14:paraId="1EFFE96F" w14:textId="77777777" w:rsidR="001B25DD" w:rsidRPr="003248E0" w:rsidRDefault="001B25DD" w:rsidP="003248E0">
            <w:pPr>
              <w:spacing w:after="0" w:line="240" w:lineRule="auto"/>
              <w:rPr>
                <w:sz w:val="24"/>
                <w:szCs w:val="24"/>
              </w:rPr>
            </w:pPr>
          </w:p>
        </w:tc>
      </w:tr>
      <w:tr w:rsidR="001B25DD" w:rsidRPr="00C17D9C" w14:paraId="2D76DE7F" w14:textId="77777777" w:rsidTr="007B1F2B">
        <w:trPr>
          <w:trHeight w:val="649"/>
        </w:trPr>
        <w:tc>
          <w:tcPr>
            <w:tcW w:w="2694" w:type="dxa"/>
            <w:vMerge/>
          </w:tcPr>
          <w:p w14:paraId="6D7B2F99" w14:textId="77777777" w:rsidR="001B25DD" w:rsidRPr="003248E0" w:rsidRDefault="001B25DD" w:rsidP="003248E0">
            <w:pPr>
              <w:spacing w:after="0" w:line="240" w:lineRule="auto"/>
              <w:jc w:val="center"/>
              <w:rPr>
                <w:b/>
                <w:sz w:val="24"/>
                <w:szCs w:val="24"/>
              </w:rPr>
            </w:pPr>
          </w:p>
        </w:tc>
        <w:tc>
          <w:tcPr>
            <w:tcW w:w="8079" w:type="dxa"/>
          </w:tcPr>
          <w:p w14:paraId="29DDF03A" w14:textId="77777777" w:rsidR="001B25DD" w:rsidRPr="003248E0" w:rsidRDefault="0040047F" w:rsidP="003248E0">
            <w:pPr>
              <w:spacing w:after="0" w:line="240" w:lineRule="auto"/>
              <w:rPr>
                <w:sz w:val="24"/>
                <w:szCs w:val="24"/>
              </w:rPr>
            </w:pPr>
            <w:r>
              <w:rPr>
                <w:sz w:val="24"/>
                <w:szCs w:val="24"/>
              </w:rPr>
              <w:t xml:space="preserve">2. </w:t>
            </w:r>
            <w:r w:rsidR="001B25DD" w:rsidRPr="003248E0">
              <w:rPr>
                <w:sz w:val="24"/>
                <w:szCs w:val="24"/>
              </w:rPr>
              <w:t>Наложение шины на место перелома, транспортировка пострадавшего. Отработка на тренажере перикардиального</w:t>
            </w:r>
            <w:r>
              <w:rPr>
                <w:sz w:val="24"/>
                <w:szCs w:val="24"/>
              </w:rPr>
              <w:t xml:space="preserve"> удара и искусственного дыхания</w:t>
            </w:r>
          </w:p>
        </w:tc>
        <w:tc>
          <w:tcPr>
            <w:tcW w:w="1843" w:type="dxa"/>
          </w:tcPr>
          <w:p w14:paraId="4255AD6C" w14:textId="77777777" w:rsidR="001B25DD" w:rsidRPr="003248E0" w:rsidRDefault="00B73093" w:rsidP="003248E0">
            <w:pPr>
              <w:spacing w:after="0" w:line="240" w:lineRule="auto"/>
              <w:jc w:val="center"/>
              <w:rPr>
                <w:sz w:val="24"/>
                <w:szCs w:val="24"/>
              </w:rPr>
            </w:pPr>
            <w:r>
              <w:rPr>
                <w:sz w:val="24"/>
                <w:szCs w:val="24"/>
              </w:rPr>
              <w:t>4</w:t>
            </w:r>
          </w:p>
        </w:tc>
        <w:tc>
          <w:tcPr>
            <w:tcW w:w="2552" w:type="dxa"/>
            <w:vMerge/>
            <w:shd w:val="clear" w:color="auto" w:fill="auto"/>
          </w:tcPr>
          <w:p w14:paraId="6BEAE598" w14:textId="77777777" w:rsidR="001B25DD" w:rsidRPr="003248E0" w:rsidRDefault="001B25DD" w:rsidP="003248E0">
            <w:pPr>
              <w:spacing w:after="0" w:line="240" w:lineRule="auto"/>
              <w:rPr>
                <w:sz w:val="24"/>
                <w:szCs w:val="24"/>
              </w:rPr>
            </w:pPr>
          </w:p>
        </w:tc>
      </w:tr>
      <w:tr w:rsidR="001B25DD" w:rsidRPr="00C17D9C" w14:paraId="44C1AAE1" w14:textId="77777777" w:rsidTr="001B25DD">
        <w:trPr>
          <w:trHeight w:val="287"/>
        </w:trPr>
        <w:tc>
          <w:tcPr>
            <w:tcW w:w="2694" w:type="dxa"/>
            <w:vMerge/>
          </w:tcPr>
          <w:p w14:paraId="444285BA" w14:textId="77777777" w:rsidR="001B25DD" w:rsidRPr="003248E0" w:rsidRDefault="001B25DD" w:rsidP="003248E0">
            <w:pPr>
              <w:spacing w:after="0" w:line="240" w:lineRule="auto"/>
              <w:jc w:val="center"/>
              <w:rPr>
                <w:b/>
                <w:sz w:val="24"/>
                <w:szCs w:val="24"/>
              </w:rPr>
            </w:pPr>
          </w:p>
        </w:tc>
        <w:tc>
          <w:tcPr>
            <w:tcW w:w="8079" w:type="dxa"/>
          </w:tcPr>
          <w:p w14:paraId="4711175F" w14:textId="77777777" w:rsidR="001B25DD" w:rsidRPr="003248E0" w:rsidRDefault="001B25DD" w:rsidP="003248E0">
            <w:pPr>
              <w:spacing w:after="0" w:line="240" w:lineRule="auto"/>
              <w:rPr>
                <w:sz w:val="24"/>
                <w:szCs w:val="24"/>
              </w:rPr>
            </w:pPr>
            <w:r w:rsidRPr="003248E0">
              <w:rPr>
                <w:sz w:val="24"/>
                <w:szCs w:val="24"/>
              </w:rPr>
              <w:t>Дифференцированный зачет</w:t>
            </w:r>
          </w:p>
        </w:tc>
        <w:tc>
          <w:tcPr>
            <w:tcW w:w="1843" w:type="dxa"/>
          </w:tcPr>
          <w:p w14:paraId="75BA7971" w14:textId="77777777" w:rsidR="001B25DD" w:rsidRPr="003248E0" w:rsidRDefault="001B25DD" w:rsidP="003248E0">
            <w:pPr>
              <w:spacing w:after="0" w:line="240" w:lineRule="auto"/>
              <w:jc w:val="center"/>
              <w:rPr>
                <w:sz w:val="24"/>
                <w:szCs w:val="24"/>
              </w:rPr>
            </w:pPr>
          </w:p>
        </w:tc>
        <w:tc>
          <w:tcPr>
            <w:tcW w:w="2552" w:type="dxa"/>
            <w:shd w:val="clear" w:color="auto" w:fill="auto"/>
          </w:tcPr>
          <w:p w14:paraId="0DD1CD67" w14:textId="77777777" w:rsidR="001B25DD" w:rsidRPr="003248E0" w:rsidRDefault="001B25DD" w:rsidP="003248E0">
            <w:pPr>
              <w:spacing w:after="0" w:line="240" w:lineRule="auto"/>
              <w:rPr>
                <w:sz w:val="24"/>
                <w:szCs w:val="24"/>
              </w:rPr>
            </w:pPr>
          </w:p>
        </w:tc>
      </w:tr>
      <w:tr w:rsidR="006C4E56" w:rsidRPr="00C17D9C" w14:paraId="5D9FB94C" w14:textId="77777777" w:rsidTr="001B25DD">
        <w:trPr>
          <w:trHeight w:val="419"/>
        </w:trPr>
        <w:tc>
          <w:tcPr>
            <w:tcW w:w="2694" w:type="dxa"/>
          </w:tcPr>
          <w:p w14:paraId="54C557FF" w14:textId="77777777" w:rsidR="006C4E56" w:rsidRPr="003248E0" w:rsidRDefault="0040047F" w:rsidP="003248E0">
            <w:pPr>
              <w:spacing w:after="0" w:line="240" w:lineRule="auto"/>
              <w:jc w:val="center"/>
              <w:rPr>
                <w:b/>
                <w:sz w:val="24"/>
                <w:szCs w:val="24"/>
              </w:rPr>
            </w:pPr>
            <w:r>
              <w:rPr>
                <w:b/>
                <w:sz w:val="24"/>
                <w:szCs w:val="24"/>
              </w:rPr>
              <w:t>Всего</w:t>
            </w:r>
            <w:r w:rsidR="006C4E56" w:rsidRPr="003248E0">
              <w:rPr>
                <w:b/>
                <w:sz w:val="24"/>
                <w:szCs w:val="24"/>
              </w:rPr>
              <w:t>:</w:t>
            </w:r>
          </w:p>
        </w:tc>
        <w:tc>
          <w:tcPr>
            <w:tcW w:w="8079" w:type="dxa"/>
          </w:tcPr>
          <w:p w14:paraId="31CDBECF" w14:textId="77777777" w:rsidR="006C4E56" w:rsidRPr="003248E0" w:rsidRDefault="006C4E56" w:rsidP="003248E0">
            <w:pPr>
              <w:spacing w:after="0" w:line="240" w:lineRule="auto"/>
              <w:rPr>
                <w:sz w:val="24"/>
                <w:szCs w:val="24"/>
              </w:rPr>
            </w:pPr>
          </w:p>
        </w:tc>
        <w:tc>
          <w:tcPr>
            <w:tcW w:w="1843" w:type="dxa"/>
          </w:tcPr>
          <w:p w14:paraId="3D1DD7A0" w14:textId="77777777" w:rsidR="006C4E56" w:rsidRPr="0040047F" w:rsidRDefault="006C4E56" w:rsidP="003248E0">
            <w:pPr>
              <w:spacing w:after="0" w:line="240" w:lineRule="auto"/>
              <w:jc w:val="center"/>
              <w:rPr>
                <w:b/>
                <w:sz w:val="24"/>
                <w:szCs w:val="24"/>
              </w:rPr>
            </w:pPr>
            <w:r w:rsidRPr="0040047F">
              <w:rPr>
                <w:b/>
                <w:sz w:val="24"/>
                <w:szCs w:val="24"/>
              </w:rPr>
              <w:t>68</w:t>
            </w:r>
            <w:r w:rsidR="0040047F">
              <w:rPr>
                <w:b/>
                <w:sz w:val="24"/>
                <w:szCs w:val="24"/>
              </w:rPr>
              <w:t>/30</w:t>
            </w:r>
          </w:p>
        </w:tc>
        <w:tc>
          <w:tcPr>
            <w:tcW w:w="2552" w:type="dxa"/>
            <w:shd w:val="clear" w:color="auto" w:fill="auto"/>
          </w:tcPr>
          <w:p w14:paraId="3CE5F974" w14:textId="77777777" w:rsidR="006C4E56" w:rsidRPr="003248E0" w:rsidRDefault="006C4E56" w:rsidP="003248E0">
            <w:pPr>
              <w:spacing w:after="0" w:line="240" w:lineRule="auto"/>
              <w:rPr>
                <w:sz w:val="24"/>
                <w:szCs w:val="24"/>
              </w:rPr>
            </w:pPr>
          </w:p>
        </w:tc>
      </w:tr>
    </w:tbl>
    <w:p w14:paraId="53947080" w14:textId="77777777" w:rsidR="006C4E56" w:rsidRPr="0077185F" w:rsidRDefault="006C4E56" w:rsidP="006C4E56">
      <w:pPr>
        <w:spacing w:after="0"/>
        <w:rPr>
          <w:rFonts w:ascii="Times New Roman" w:hAnsi="Times New Roman"/>
          <w:b/>
          <w:bCs/>
        </w:rPr>
      </w:pPr>
    </w:p>
    <w:p w14:paraId="00ACBAD1" w14:textId="77777777" w:rsidR="006C4E56" w:rsidRPr="0077185F" w:rsidRDefault="006C4E56" w:rsidP="006C4E56">
      <w:pPr>
        <w:spacing w:after="0"/>
        <w:ind w:left="709"/>
        <w:rPr>
          <w:rFonts w:ascii="Times New Roman" w:hAnsi="Times New Roman"/>
          <w:i/>
        </w:rPr>
      </w:pPr>
      <w:r w:rsidRPr="0077185F">
        <w:rPr>
          <w:rFonts w:ascii="Times New Roman" w:hAnsi="Times New Roman"/>
          <w:i/>
        </w:rPr>
        <w:t>.</w:t>
      </w:r>
    </w:p>
    <w:p w14:paraId="7D878F02" w14:textId="77777777" w:rsidR="006C4E56" w:rsidRPr="0077185F" w:rsidRDefault="006C4E56" w:rsidP="006C4E56">
      <w:pPr>
        <w:ind w:firstLine="709"/>
        <w:rPr>
          <w:rFonts w:ascii="Times New Roman" w:hAnsi="Times New Roman"/>
          <w:i/>
        </w:rPr>
        <w:sectPr w:rsidR="006C4E56" w:rsidRPr="0077185F" w:rsidSect="00733AEF">
          <w:pgSz w:w="16840" w:h="11907" w:orient="landscape"/>
          <w:pgMar w:top="851" w:right="1134" w:bottom="851" w:left="992" w:header="709" w:footer="709" w:gutter="0"/>
          <w:cols w:space="720"/>
        </w:sectPr>
      </w:pPr>
    </w:p>
    <w:p w14:paraId="54862A93" w14:textId="245C8055" w:rsidR="006C4E56" w:rsidRPr="00533DE5" w:rsidRDefault="006C4E56" w:rsidP="00533DE5">
      <w:pPr>
        <w:pStyle w:val="ae"/>
        <w:numPr>
          <w:ilvl w:val="0"/>
          <w:numId w:val="30"/>
        </w:numPr>
        <w:spacing w:after="0"/>
        <w:jc w:val="center"/>
        <w:rPr>
          <w:b/>
        </w:rPr>
      </w:pPr>
      <w:r w:rsidRPr="00533DE5">
        <w:rPr>
          <w:b/>
        </w:rPr>
        <w:lastRenderedPageBreak/>
        <w:t>УСЛОВИЯ РЕАЛИЗАЦИИ УЧЕБНОЙ ДИСЦИПЛИНЫ</w:t>
      </w:r>
    </w:p>
    <w:p w14:paraId="3A1C2F88" w14:textId="77777777" w:rsidR="006C4E56" w:rsidRPr="0040047F" w:rsidRDefault="006C4E56" w:rsidP="0040047F">
      <w:pPr>
        <w:spacing w:after="0"/>
        <w:ind w:firstLine="709"/>
        <w:rPr>
          <w:rFonts w:ascii="Times New Roman" w:hAnsi="Times New Roman"/>
          <w:sz w:val="24"/>
          <w:szCs w:val="24"/>
        </w:rPr>
      </w:pPr>
    </w:p>
    <w:p w14:paraId="66583DFC" w14:textId="77777777" w:rsidR="006C4E56" w:rsidRPr="0040047F" w:rsidRDefault="006C4E56" w:rsidP="0040047F">
      <w:pPr>
        <w:spacing w:after="0"/>
        <w:ind w:firstLine="709"/>
        <w:jc w:val="both"/>
        <w:outlineLvl w:val="0"/>
        <w:rPr>
          <w:rFonts w:ascii="Times New Roman" w:hAnsi="Times New Roman"/>
          <w:b/>
          <w:sz w:val="24"/>
          <w:szCs w:val="24"/>
        </w:rPr>
      </w:pPr>
      <w:r w:rsidRPr="0040047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624ED49F" w14:textId="77777777" w:rsidR="006C4E56" w:rsidRPr="0040047F" w:rsidRDefault="006C4E56" w:rsidP="0040047F">
      <w:pPr>
        <w:spacing w:after="0"/>
        <w:ind w:firstLine="709"/>
        <w:jc w:val="both"/>
        <w:rPr>
          <w:rFonts w:ascii="Times New Roman" w:hAnsi="Times New Roman"/>
          <w:sz w:val="24"/>
          <w:szCs w:val="24"/>
        </w:rPr>
      </w:pPr>
      <w:r w:rsidRPr="0040047F">
        <w:rPr>
          <w:rFonts w:ascii="Times New Roman" w:hAnsi="Times New Roman"/>
          <w:sz w:val="24"/>
          <w:szCs w:val="24"/>
        </w:rPr>
        <w:t>Кабинет «Безопасности жизнедеятельности», оснащенный оборудованием:</w:t>
      </w:r>
      <w:r w:rsidR="0040047F">
        <w:rPr>
          <w:rFonts w:ascii="Times New Roman" w:hAnsi="Times New Roman"/>
          <w:sz w:val="24"/>
          <w:szCs w:val="24"/>
        </w:rPr>
        <w:t xml:space="preserve"> </w:t>
      </w:r>
      <w:r w:rsidRPr="0040047F">
        <w:rPr>
          <w:rFonts w:ascii="Times New Roman" w:hAnsi="Times New Roman"/>
          <w:sz w:val="24"/>
          <w:szCs w:val="24"/>
        </w:rPr>
        <w:t>рабочее место преподавателя</w:t>
      </w:r>
      <w:r w:rsidR="0040047F">
        <w:rPr>
          <w:rFonts w:ascii="Times New Roman" w:hAnsi="Times New Roman"/>
          <w:sz w:val="24"/>
          <w:szCs w:val="24"/>
        </w:rPr>
        <w:t>,</w:t>
      </w:r>
      <w:r w:rsidRPr="0040047F">
        <w:rPr>
          <w:rFonts w:ascii="Times New Roman" w:hAnsi="Times New Roman"/>
          <w:sz w:val="24"/>
          <w:szCs w:val="24"/>
        </w:rPr>
        <w:t xml:space="preserve">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w:t>
      </w:r>
      <w:r w:rsidR="0040047F">
        <w:rPr>
          <w:rFonts w:ascii="Times New Roman" w:hAnsi="Times New Roman"/>
          <w:sz w:val="24"/>
          <w:szCs w:val="24"/>
        </w:rPr>
        <w:t>,</w:t>
      </w:r>
      <w:r w:rsidRPr="0040047F">
        <w:rPr>
          <w:rFonts w:ascii="Times New Roman" w:hAnsi="Times New Roman"/>
          <w:sz w:val="24"/>
          <w:szCs w:val="24"/>
        </w:rPr>
        <w:t xml:space="preserve"> массогабаритный макет автомата Калашникова</w:t>
      </w:r>
      <w:r w:rsidR="0040047F">
        <w:rPr>
          <w:rFonts w:ascii="Times New Roman" w:hAnsi="Times New Roman"/>
          <w:sz w:val="24"/>
          <w:szCs w:val="24"/>
        </w:rPr>
        <w:t>,</w:t>
      </w:r>
      <w:r w:rsidRPr="0040047F">
        <w:rPr>
          <w:rFonts w:ascii="Times New Roman" w:hAnsi="Times New Roman"/>
          <w:sz w:val="24"/>
          <w:szCs w:val="24"/>
        </w:rPr>
        <w:t xml:space="preserve"> макеты мин и гранат</w:t>
      </w:r>
      <w:r w:rsidR="0040047F">
        <w:rPr>
          <w:rFonts w:ascii="Times New Roman" w:hAnsi="Times New Roman"/>
          <w:sz w:val="24"/>
          <w:szCs w:val="24"/>
        </w:rPr>
        <w:t>,</w:t>
      </w:r>
      <w:r w:rsidRPr="0040047F">
        <w:rPr>
          <w:rFonts w:ascii="Times New Roman" w:hAnsi="Times New Roman"/>
          <w:sz w:val="24"/>
          <w:szCs w:val="24"/>
        </w:rPr>
        <w:t xml:space="preserve"> индивидуальные средства защиты (респираторы, противогазы, ватно-марлевые повязки)</w:t>
      </w:r>
      <w:r w:rsidR="0040047F">
        <w:rPr>
          <w:rFonts w:ascii="Times New Roman" w:hAnsi="Times New Roman"/>
          <w:sz w:val="24"/>
          <w:szCs w:val="24"/>
        </w:rPr>
        <w:t>,</w:t>
      </w:r>
      <w:r w:rsidRPr="0040047F">
        <w:rPr>
          <w:rFonts w:ascii="Times New Roman" w:hAnsi="Times New Roman"/>
          <w:sz w:val="24"/>
          <w:szCs w:val="24"/>
        </w:rPr>
        <w:t xml:space="preserve"> общевойсковой защитный комплект</w:t>
      </w:r>
      <w:r w:rsidR="0040047F">
        <w:rPr>
          <w:rFonts w:ascii="Times New Roman" w:hAnsi="Times New Roman"/>
          <w:sz w:val="24"/>
          <w:szCs w:val="24"/>
        </w:rPr>
        <w:t>,</w:t>
      </w:r>
      <w:r w:rsidRPr="0040047F">
        <w:rPr>
          <w:rFonts w:ascii="Times New Roman" w:hAnsi="Times New Roman"/>
          <w:sz w:val="24"/>
          <w:szCs w:val="24"/>
        </w:rPr>
        <w:t xml:space="preserve"> войсковые индивидуальные аптечки</w:t>
      </w:r>
      <w:r w:rsidR="0040047F">
        <w:rPr>
          <w:rFonts w:ascii="Times New Roman" w:hAnsi="Times New Roman"/>
          <w:sz w:val="24"/>
          <w:szCs w:val="24"/>
        </w:rPr>
        <w:t>,</w:t>
      </w:r>
      <w:r w:rsidRPr="0040047F">
        <w:rPr>
          <w:rFonts w:ascii="Times New Roman" w:hAnsi="Times New Roman"/>
          <w:sz w:val="24"/>
          <w:szCs w:val="24"/>
        </w:rPr>
        <w:t xml:space="preserve"> сумки и комплекты медицинского имущества для оказания первой медицинской, доврачебной помощи (сумка СМС)</w:t>
      </w:r>
      <w:r w:rsidR="0040047F">
        <w:rPr>
          <w:rFonts w:ascii="Times New Roman" w:hAnsi="Times New Roman"/>
          <w:sz w:val="24"/>
          <w:szCs w:val="24"/>
        </w:rPr>
        <w:t>,</w:t>
      </w:r>
      <w:r w:rsidRPr="0040047F">
        <w:rPr>
          <w:rFonts w:ascii="Times New Roman" w:hAnsi="Times New Roman"/>
          <w:sz w:val="24"/>
          <w:szCs w:val="24"/>
        </w:rPr>
        <w:t xml:space="preserve">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r w:rsidR="0040047F">
        <w:rPr>
          <w:rFonts w:ascii="Times New Roman" w:hAnsi="Times New Roman"/>
          <w:sz w:val="24"/>
          <w:szCs w:val="24"/>
        </w:rPr>
        <w:t>,</w:t>
      </w:r>
      <w:r w:rsidRPr="0040047F">
        <w:rPr>
          <w:rFonts w:ascii="Times New Roman" w:hAnsi="Times New Roman"/>
          <w:sz w:val="24"/>
          <w:szCs w:val="24"/>
        </w:rPr>
        <w:t xml:space="preserve"> медицинские предметы расходные (булавка безопасная, шина проволочная, шина фанерная)</w:t>
      </w:r>
      <w:r w:rsidR="0040047F">
        <w:rPr>
          <w:rFonts w:ascii="Times New Roman" w:hAnsi="Times New Roman"/>
          <w:sz w:val="24"/>
          <w:szCs w:val="24"/>
        </w:rPr>
        <w:t>,</w:t>
      </w:r>
      <w:r w:rsidRPr="0040047F">
        <w:rPr>
          <w:rFonts w:ascii="Times New Roman" w:hAnsi="Times New Roman"/>
          <w:sz w:val="24"/>
          <w:szCs w:val="24"/>
        </w:rPr>
        <w:t xml:space="preserve"> грелка</w:t>
      </w:r>
      <w:r w:rsidR="0040047F">
        <w:rPr>
          <w:rFonts w:ascii="Times New Roman" w:hAnsi="Times New Roman"/>
          <w:sz w:val="24"/>
          <w:szCs w:val="24"/>
        </w:rPr>
        <w:t>,</w:t>
      </w:r>
      <w:r w:rsidRPr="0040047F">
        <w:rPr>
          <w:rFonts w:ascii="Times New Roman" w:hAnsi="Times New Roman"/>
          <w:sz w:val="24"/>
          <w:szCs w:val="24"/>
        </w:rPr>
        <w:t xml:space="preserve"> жгут кровоостанавливающий</w:t>
      </w:r>
      <w:r w:rsidR="0040047F">
        <w:rPr>
          <w:rFonts w:ascii="Times New Roman" w:hAnsi="Times New Roman"/>
          <w:sz w:val="24"/>
          <w:szCs w:val="24"/>
        </w:rPr>
        <w:t>,</w:t>
      </w:r>
      <w:r w:rsidRPr="0040047F">
        <w:rPr>
          <w:rFonts w:ascii="Times New Roman" w:hAnsi="Times New Roman"/>
          <w:sz w:val="24"/>
          <w:szCs w:val="24"/>
        </w:rPr>
        <w:t xml:space="preserve"> индивидуальный перевязочный пакет</w:t>
      </w:r>
      <w:r w:rsidR="0040047F">
        <w:rPr>
          <w:rFonts w:ascii="Times New Roman" w:hAnsi="Times New Roman"/>
          <w:sz w:val="24"/>
          <w:szCs w:val="24"/>
        </w:rPr>
        <w:t>,</w:t>
      </w:r>
      <w:r w:rsidRPr="0040047F">
        <w:rPr>
          <w:rFonts w:ascii="Times New Roman" w:hAnsi="Times New Roman"/>
          <w:sz w:val="24"/>
          <w:szCs w:val="24"/>
        </w:rPr>
        <w:t xml:space="preserve"> шприц-тюбик одноразового пользования</w:t>
      </w:r>
      <w:r w:rsidR="0040047F">
        <w:rPr>
          <w:rFonts w:ascii="Times New Roman" w:hAnsi="Times New Roman"/>
          <w:sz w:val="24"/>
          <w:szCs w:val="24"/>
        </w:rPr>
        <w:t>,</w:t>
      </w:r>
      <w:r w:rsidRPr="0040047F">
        <w:rPr>
          <w:rFonts w:ascii="Times New Roman" w:hAnsi="Times New Roman"/>
          <w:sz w:val="24"/>
          <w:szCs w:val="24"/>
        </w:rPr>
        <w:t xml:space="preserve"> тренажер сердечно-легочной и мозговой реанимации, пружинно-механический с индикацией правильности выполнения действий и тестовыми режимами «манекен»</w:t>
      </w:r>
      <w:r w:rsidR="0040047F">
        <w:rPr>
          <w:rFonts w:ascii="Times New Roman" w:hAnsi="Times New Roman"/>
          <w:sz w:val="24"/>
          <w:szCs w:val="24"/>
        </w:rPr>
        <w:t>,</w:t>
      </w:r>
      <w:r w:rsidRPr="0040047F">
        <w:rPr>
          <w:rFonts w:ascii="Times New Roman" w:hAnsi="Times New Roman"/>
          <w:sz w:val="24"/>
          <w:szCs w:val="24"/>
        </w:rPr>
        <w:t xml:space="preserve"> рабочие места по количеству обучающихся;</w:t>
      </w:r>
      <w:r w:rsidR="0040047F">
        <w:rPr>
          <w:rFonts w:ascii="Times New Roman" w:hAnsi="Times New Roman"/>
          <w:sz w:val="24"/>
          <w:szCs w:val="24"/>
        </w:rPr>
        <w:t xml:space="preserve"> </w:t>
      </w:r>
      <w:r w:rsidRPr="0040047F">
        <w:rPr>
          <w:rFonts w:ascii="Times New Roman" w:hAnsi="Times New Roman"/>
          <w:sz w:val="24"/>
          <w:szCs w:val="24"/>
        </w:rPr>
        <w:t>техническими средствами:</w:t>
      </w:r>
      <w:r w:rsidR="0040047F">
        <w:rPr>
          <w:rFonts w:ascii="Times New Roman" w:hAnsi="Times New Roman"/>
          <w:sz w:val="24"/>
          <w:szCs w:val="24"/>
        </w:rPr>
        <w:t xml:space="preserve"> компьютеры, мультимедийный проектор,</w:t>
      </w:r>
      <w:r w:rsidRPr="0040047F">
        <w:rPr>
          <w:rFonts w:ascii="Times New Roman" w:hAnsi="Times New Roman"/>
          <w:sz w:val="24"/>
          <w:szCs w:val="24"/>
        </w:rPr>
        <w:t xml:space="preserve"> лицензионное программное обеспечение.</w:t>
      </w:r>
    </w:p>
    <w:p w14:paraId="053FBD12" w14:textId="77777777" w:rsidR="006C4E56" w:rsidRPr="0040047F" w:rsidRDefault="006C4E56" w:rsidP="0040047F">
      <w:pPr>
        <w:suppressAutoHyphens/>
        <w:spacing w:after="0"/>
        <w:ind w:firstLine="709"/>
        <w:jc w:val="both"/>
        <w:rPr>
          <w:rFonts w:ascii="Times New Roman" w:hAnsi="Times New Roman"/>
          <w:b/>
          <w:bCs/>
          <w:sz w:val="24"/>
          <w:szCs w:val="24"/>
        </w:rPr>
      </w:pPr>
    </w:p>
    <w:p w14:paraId="7944FED4" w14:textId="77777777" w:rsidR="006C4E56" w:rsidRPr="0040047F" w:rsidRDefault="006C4E56" w:rsidP="0040047F">
      <w:pPr>
        <w:suppressAutoHyphens/>
        <w:spacing w:after="0"/>
        <w:ind w:firstLine="709"/>
        <w:jc w:val="both"/>
        <w:rPr>
          <w:rFonts w:ascii="Times New Roman" w:hAnsi="Times New Roman"/>
          <w:b/>
          <w:bCs/>
          <w:sz w:val="24"/>
          <w:szCs w:val="24"/>
        </w:rPr>
      </w:pPr>
      <w:r w:rsidRPr="0040047F">
        <w:rPr>
          <w:rFonts w:ascii="Times New Roman" w:hAnsi="Times New Roman"/>
          <w:b/>
          <w:bCs/>
          <w:sz w:val="24"/>
          <w:szCs w:val="24"/>
        </w:rPr>
        <w:t>3.2. Информационное обеспечение реализации программы</w:t>
      </w:r>
    </w:p>
    <w:p w14:paraId="66F0FA0F" w14:textId="411F9344" w:rsidR="006C4E56" w:rsidRPr="0040047F" w:rsidRDefault="006C4E56" w:rsidP="0040047F">
      <w:pPr>
        <w:suppressAutoHyphens/>
        <w:spacing w:after="0"/>
        <w:ind w:firstLine="709"/>
        <w:jc w:val="both"/>
        <w:rPr>
          <w:rFonts w:ascii="Times New Roman" w:hAnsi="Times New Roman"/>
          <w:bCs/>
          <w:sz w:val="24"/>
          <w:szCs w:val="24"/>
        </w:rPr>
      </w:pPr>
      <w:r w:rsidRPr="0040047F">
        <w:rPr>
          <w:rFonts w:ascii="Times New Roman" w:hAnsi="Times New Roman"/>
          <w:bCs/>
          <w:sz w:val="24"/>
          <w:szCs w:val="24"/>
        </w:rPr>
        <w:t>Для реализации программы библиотечный фонд образовательной организации должен иметь п</w:t>
      </w:r>
      <w:r w:rsidRPr="0040047F">
        <w:rPr>
          <w:rFonts w:ascii="Times New Roman" w:hAnsi="Times New Roman"/>
          <w:sz w:val="24"/>
          <w:szCs w:val="24"/>
        </w:rPr>
        <w:t xml:space="preserve">ечатные и/или электронные образовательные и информационные ресурсы </w:t>
      </w:r>
      <w:r w:rsidR="00533DE5">
        <w:rPr>
          <w:rFonts w:ascii="Times New Roman" w:hAnsi="Times New Roman"/>
          <w:sz w:val="24"/>
          <w:szCs w:val="24"/>
        </w:rPr>
        <w:br/>
      </w:r>
      <w:r w:rsidRPr="0040047F">
        <w:rPr>
          <w:rFonts w:ascii="Times New Roman" w:hAnsi="Times New Roman"/>
          <w:sz w:val="24"/>
          <w:szCs w:val="24"/>
        </w:rPr>
        <w:t xml:space="preserve">для использования в образовательном процессе. При формировании </w:t>
      </w:r>
      <w:r w:rsidRPr="0040047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5B5F2C8" w14:textId="77777777" w:rsidR="006C4E56" w:rsidRPr="0040047F" w:rsidRDefault="006C4E56" w:rsidP="0040047F">
      <w:pPr>
        <w:spacing w:after="0"/>
        <w:ind w:firstLine="709"/>
        <w:rPr>
          <w:rFonts w:ascii="Times New Roman" w:hAnsi="Times New Roman"/>
          <w:sz w:val="24"/>
          <w:szCs w:val="24"/>
        </w:rPr>
      </w:pPr>
    </w:p>
    <w:p w14:paraId="702FBA9F" w14:textId="772C7DCF" w:rsidR="006C4E56" w:rsidRPr="0040047F" w:rsidRDefault="006C4E56" w:rsidP="0040047F">
      <w:pPr>
        <w:spacing w:after="0"/>
        <w:ind w:firstLine="709"/>
        <w:rPr>
          <w:rFonts w:ascii="Times New Roman" w:hAnsi="Times New Roman"/>
          <w:b/>
          <w:sz w:val="24"/>
          <w:szCs w:val="24"/>
        </w:rPr>
      </w:pPr>
      <w:r w:rsidRPr="0040047F">
        <w:rPr>
          <w:rFonts w:ascii="Times New Roman" w:hAnsi="Times New Roman"/>
          <w:b/>
          <w:sz w:val="24"/>
          <w:szCs w:val="24"/>
        </w:rPr>
        <w:t xml:space="preserve">3.2.1. </w:t>
      </w:r>
      <w:r w:rsidR="00CE5C22">
        <w:rPr>
          <w:rFonts w:ascii="Times New Roman" w:hAnsi="Times New Roman"/>
          <w:b/>
          <w:sz w:val="24"/>
          <w:szCs w:val="24"/>
        </w:rPr>
        <w:t>Основные</w:t>
      </w:r>
      <w:r w:rsidRPr="0040047F">
        <w:rPr>
          <w:rFonts w:ascii="Times New Roman" w:hAnsi="Times New Roman"/>
          <w:b/>
          <w:sz w:val="24"/>
          <w:szCs w:val="24"/>
        </w:rPr>
        <w:t xml:space="preserve"> печатные </w:t>
      </w:r>
      <w:r w:rsidR="001A40C0">
        <w:rPr>
          <w:rFonts w:ascii="Times New Roman" w:hAnsi="Times New Roman"/>
          <w:b/>
          <w:sz w:val="24"/>
          <w:szCs w:val="24"/>
        </w:rPr>
        <w:t xml:space="preserve">и электронные </w:t>
      </w:r>
      <w:r w:rsidRPr="0040047F">
        <w:rPr>
          <w:rFonts w:ascii="Times New Roman" w:hAnsi="Times New Roman"/>
          <w:b/>
          <w:sz w:val="24"/>
          <w:szCs w:val="24"/>
        </w:rPr>
        <w:t>издания</w:t>
      </w:r>
    </w:p>
    <w:p w14:paraId="7217490A" w14:textId="77777777" w:rsidR="001A40C0" w:rsidRPr="001A40C0" w:rsidRDefault="001A40C0" w:rsidP="003E2361">
      <w:pPr>
        <w:pStyle w:val="ae"/>
        <w:numPr>
          <w:ilvl w:val="0"/>
          <w:numId w:val="62"/>
        </w:numPr>
        <w:tabs>
          <w:tab w:val="left" w:pos="1134"/>
        </w:tabs>
        <w:spacing w:before="0" w:after="0"/>
        <w:ind w:left="0" w:firstLine="709"/>
        <w:jc w:val="both"/>
        <w:rPr>
          <w:bCs/>
        </w:rPr>
      </w:pPr>
      <w:r w:rsidRPr="001A40C0">
        <w:rPr>
          <w:bCs/>
        </w:rPr>
        <w:t xml:space="preserve">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1A40C0">
        <w:rPr>
          <w:bCs/>
        </w:rPr>
        <w:t>Юрайт</w:t>
      </w:r>
      <w:proofErr w:type="spellEnd"/>
      <w:r w:rsidRPr="001A40C0">
        <w:rPr>
          <w:bCs/>
        </w:rPr>
        <w:t xml:space="preserve">, 2021. – 399 с. – (Профессиональное образование). – ISBN 978-5-534-02041-0. – Текст : электронный // ЭБС </w:t>
      </w:r>
      <w:proofErr w:type="spellStart"/>
      <w:r w:rsidRPr="001A40C0">
        <w:rPr>
          <w:bCs/>
        </w:rPr>
        <w:t>Юрайт</w:t>
      </w:r>
      <w:proofErr w:type="spellEnd"/>
      <w:r w:rsidRPr="001A40C0">
        <w:rPr>
          <w:bCs/>
        </w:rPr>
        <w:t xml:space="preserve"> [сайт]. – URL: https://urait.ru/bcode/469524</w:t>
      </w:r>
    </w:p>
    <w:p w14:paraId="0259F867" w14:textId="77777777" w:rsidR="001A40C0" w:rsidRPr="001A40C0" w:rsidRDefault="001A40C0" w:rsidP="003E2361">
      <w:pPr>
        <w:pStyle w:val="ae"/>
        <w:numPr>
          <w:ilvl w:val="0"/>
          <w:numId w:val="62"/>
        </w:numPr>
        <w:tabs>
          <w:tab w:val="left" w:pos="1134"/>
        </w:tabs>
        <w:spacing w:before="0" w:after="0"/>
        <w:ind w:left="0" w:firstLine="709"/>
        <w:jc w:val="both"/>
      </w:pPr>
      <w:r w:rsidRPr="001A40C0">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 3-е изд., </w:t>
      </w:r>
      <w:proofErr w:type="spellStart"/>
      <w:r w:rsidRPr="001A40C0">
        <w:t>перераб</w:t>
      </w:r>
      <w:proofErr w:type="spellEnd"/>
      <w:r w:rsidRPr="001A40C0">
        <w:t xml:space="preserve">. и доп. – Москва : Издательство </w:t>
      </w:r>
      <w:proofErr w:type="spellStart"/>
      <w:r w:rsidRPr="001A40C0">
        <w:t>Юрайт</w:t>
      </w:r>
      <w:proofErr w:type="spellEnd"/>
      <w:r w:rsidRPr="001A40C0">
        <w:t xml:space="preserve">, 2021. – 354 с. – (Профессиональное образование). – ISBN 978-5-534-03180-5. – Текст : электронный // ЭБС </w:t>
      </w:r>
      <w:proofErr w:type="spellStart"/>
      <w:r w:rsidRPr="001A40C0">
        <w:t>Юрайт</w:t>
      </w:r>
      <w:proofErr w:type="spellEnd"/>
      <w:r w:rsidRPr="001A40C0">
        <w:t xml:space="preserve"> [сайт]. – URL: </w:t>
      </w:r>
      <w:hyperlink r:id="rId37" w:history="1">
        <w:r w:rsidRPr="001A40C0">
          <w:t>https://urait.ru/bcode/470907</w:t>
        </w:r>
      </w:hyperlink>
    </w:p>
    <w:p w14:paraId="509B2CF5" w14:textId="77777777" w:rsidR="001A40C0" w:rsidRPr="001A40C0" w:rsidRDefault="001A40C0" w:rsidP="003E2361">
      <w:pPr>
        <w:pStyle w:val="ae"/>
        <w:numPr>
          <w:ilvl w:val="0"/>
          <w:numId w:val="62"/>
        </w:numPr>
        <w:tabs>
          <w:tab w:val="left" w:pos="1134"/>
        </w:tabs>
        <w:spacing w:before="0" w:after="0"/>
        <w:ind w:left="0" w:firstLine="709"/>
        <w:jc w:val="both"/>
        <w:rPr>
          <w:bCs/>
          <w:lang w:val="ru-RU"/>
        </w:rPr>
      </w:pPr>
      <w:proofErr w:type="spellStart"/>
      <w:r w:rsidRPr="001A40C0">
        <w:rPr>
          <w:bCs/>
        </w:rPr>
        <w:t>Каракеян</w:t>
      </w:r>
      <w:proofErr w:type="spellEnd"/>
      <w:r w:rsidRPr="001A40C0">
        <w:rPr>
          <w:bCs/>
        </w:rPr>
        <w:t xml:space="preserve">, В. И. Безопасность жизнедеятельности : учебник и практикум для среднего профессионального образования / В. И. </w:t>
      </w:r>
      <w:proofErr w:type="spellStart"/>
      <w:r w:rsidRPr="001A40C0">
        <w:rPr>
          <w:bCs/>
        </w:rPr>
        <w:t>Каракеян</w:t>
      </w:r>
      <w:proofErr w:type="spellEnd"/>
      <w:r w:rsidRPr="001A40C0">
        <w:rPr>
          <w:bCs/>
        </w:rPr>
        <w:t xml:space="preserve">, И. М. Никулина. – 3-е изд., </w:t>
      </w:r>
      <w:proofErr w:type="spellStart"/>
      <w:r w:rsidRPr="001A40C0">
        <w:rPr>
          <w:bCs/>
        </w:rPr>
        <w:t>перераб</w:t>
      </w:r>
      <w:proofErr w:type="spellEnd"/>
      <w:r w:rsidRPr="001A40C0">
        <w:rPr>
          <w:bCs/>
        </w:rPr>
        <w:t xml:space="preserve">. и доп. – Москва : Издательство </w:t>
      </w:r>
      <w:proofErr w:type="spellStart"/>
      <w:r w:rsidRPr="001A40C0">
        <w:rPr>
          <w:bCs/>
        </w:rPr>
        <w:t>Юрайт</w:t>
      </w:r>
      <w:proofErr w:type="spellEnd"/>
      <w:r w:rsidRPr="001A40C0">
        <w:rPr>
          <w:bCs/>
        </w:rPr>
        <w:t xml:space="preserve">, 2021. – 313 с. – (Профессиональное образование). – ISBN 978-5-534-04629-8. – Текст : электронный // ЭБС </w:t>
      </w:r>
      <w:proofErr w:type="spellStart"/>
      <w:r w:rsidRPr="001A40C0">
        <w:rPr>
          <w:bCs/>
        </w:rPr>
        <w:t>Юрайт</w:t>
      </w:r>
      <w:proofErr w:type="spellEnd"/>
      <w:r w:rsidRPr="001A40C0">
        <w:rPr>
          <w:bCs/>
        </w:rPr>
        <w:t xml:space="preserve"> [сайт]. – </w:t>
      </w:r>
      <w:r w:rsidRPr="001A40C0">
        <w:rPr>
          <w:bCs/>
          <w:lang w:val="en-US"/>
        </w:rPr>
        <w:t>URL</w:t>
      </w:r>
      <w:r w:rsidRPr="001A40C0">
        <w:rPr>
          <w:bCs/>
          <w:lang w:val="ru-RU"/>
        </w:rPr>
        <w:t xml:space="preserve">: </w:t>
      </w:r>
      <w:r w:rsidRPr="001A40C0">
        <w:rPr>
          <w:bCs/>
          <w:lang w:val="en-US"/>
        </w:rPr>
        <w:t>https</w:t>
      </w:r>
      <w:r w:rsidRPr="001A40C0">
        <w:rPr>
          <w:bCs/>
          <w:lang w:val="ru-RU"/>
        </w:rPr>
        <w:t>://</w:t>
      </w:r>
      <w:proofErr w:type="spellStart"/>
      <w:r w:rsidRPr="001A40C0">
        <w:rPr>
          <w:bCs/>
          <w:lang w:val="en-US"/>
        </w:rPr>
        <w:t>urait</w:t>
      </w:r>
      <w:proofErr w:type="spellEnd"/>
      <w:r w:rsidRPr="001A40C0">
        <w:rPr>
          <w:bCs/>
          <w:lang w:val="ru-RU"/>
        </w:rPr>
        <w:t>.</w:t>
      </w:r>
      <w:proofErr w:type="spellStart"/>
      <w:r w:rsidRPr="001A40C0">
        <w:rPr>
          <w:bCs/>
          <w:lang w:val="en-US"/>
        </w:rPr>
        <w:t>ru</w:t>
      </w:r>
      <w:proofErr w:type="spellEnd"/>
      <w:r w:rsidRPr="001A40C0">
        <w:rPr>
          <w:bCs/>
          <w:lang w:val="ru-RU"/>
        </w:rPr>
        <w:t>/</w:t>
      </w:r>
      <w:proofErr w:type="spellStart"/>
      <w:r w:rsidRPr="001A40C0">
        <w:rPr>
          <w:bCs/>
          <w:lang w:val="en-US"/>
        </w:rPr>
        <w:t>bcode</w:t>
      </w:r>
      <w:proofErr w:type="spellEnd"/>
      <w:r w:rsidRPr="001A40C0">
        <w:rPr>
          <w:bCs/>
          <w:lang w:val="ru-RU"/>
        </w:rPr>
        <w:t>/469496</w:t>
      </w:r>
    </w:p>
    <w:p w14:paraId="239E8A8F" w14:textId="790DB03E" w:rsidR="008A4445" w:rsidRPr="008A4445" w:rsidRDefault="008A4445" w:rsidP="003E2361">
      <w:pPr>
        <w:pStyle w:val="ae"/>
        <w:numPr>
          <w:ilvl w:val="0"/>
          <w:numId w:val="62"/>
        </w:numPr>
        <w:tabs>
          <w:tab w:val="left" w:pos="1134"/>
        </w:tabs>
        <w:spacing w:before="0" w:after="0"/>
        <w:ind w:left="0" w:firstLine="709"/>
        <w:jc w:val="both"/>
      </w:pPr>
      <w:r w:rsidRPr="008A4445">
        <w:rPr>
          <w:rFonts w:eastAsia="Calibri"/>
        </w:rPr>
        <w:t xml:space="preserve">Кошелев, А. А. Медицина катастроф. Теория и практика : учебное пособие для </w:t>
      </w:r>
      <w:proofErr w:type="spellStart"/>
      <w:r w:rsidRPr="008A4445">
        <w:rPr>
          <w:rFonts w:eastAsia="Calibri"/>
        </w:rPr>
        <w:t>спо</w:t>
      </w:r>
      <w:proofErr w:type="spellEnd"/>
      <w:r w:rsidRPr="008A4445">
        <w:rPr>
          <w:rFonts w:eastAsia="Calibri"/>
        </w:rPr>
        <w:t xml:space="preserve"> / А. А. Кошелев. — 8-е изд., стер. — Санкт-Петербург : Лань, 2022. — 320 с. — ISBN 978-5-8114-</w:t>
      </w:r>
      <w:r w:rsidRPr="008A4445">
        <w:rPr>
          <w:rFonts w:eastAsia="Calibri"/>
        </w:rPr>
        <w:lastRenderedPageBreak/>
        <w:t xml:space="preserve">9774-4. — Текст : электронный // Лань : электронно-библиотечная система. — URL: </w:t>
      </w:r>
      <w:hyperlink r:id="rId38" w:history="1">
        <w:r w:rsidRPr="00FF3CEF">
          <w:rPr>
            <w:rStyle w:val="ad"/>
            <w:rFonts w:eastAsia="Calibri"/>
          </w:rPr>
          <w:t>https://e.lanbook.com/book/199913</w:t>
        </w:r>
      </w:hyperlink>
      <w:r>
        <w:rPr>
          <w:rFonts w:eastAsia="Calibri"/>
          <w:lang w:val="ru-RU"/>
        </w:rPr>
        <w:t xml:space="preserve"> </w:t>
      </w:r>
      <w:r w:rsidRPr="008A4445">
        <w:rPr>
          <w:rFonts w:eastAsia="Calibri"/>
        </w:rPr>
        <w:t xml:space="preserve"> (дата обращения: 29.09.2022). — Режим доступа: для </w:t>
      </w:r>
      <w:proofErr w:type="spellStart"/>
      <w:r w:rsidRPr="008A4445">
        <w:rPr>
          <w:rFonts w:eastAsia="Calibri"/>
        </w:rPr>
        <w:t>авториз</w:t>
      </w:r>
      <w:proofErr w:type="spellEnd"/>
      <w:r w:rsidRPr="008A4445">
        <w:rPr>
          <w:rFonts w:eastAsia="Calibri"/>
        </w:rPr>
        <w:t>. пользователей.</w:t>
      </w:r>
    </w:p>
    <w:p w14:paraId="39C82874" w14:textId="60CFEC06" w:rsidR="008A4445" w:rsidRPr="008A4445" w:rsidRDefault="008A4445" w:rsidP="003E2361">
      <w:pPr>
        <w:pStyle w:val="ae"/>
        <w:numPr>
          <w:ilvl w:val="0"/>
          <w:numId w:val="62"/>
        </w:numPr>
        <w:tabs>
          <w:tab w:val="left" w:pos="1134"/>
        </w:tabs>
        <w:spacing w:before="0" w:after="0"/>
        <w:ind w:left="0" w:firstLine="709"/>
        <w:jc w:val="both"/>
      </w:pPr>
      <w:r w:rsidRPr="008A4445">
        <w:rPr>
          <w:rFonts w:eastAsia="Calibri"/>
        </w:rPr>
        <w:t xml:space="preserve">Безопасность жизнедеятельности : учебник для </w:t>
      </w:r>
      <w:proofErr w:type="spellStart"/>
      <w:r w:rsidRPr="008A4445">
        <w:rPr>
          <w:rFonts w:eastAsia="Calibri"/>
        </w:rPr>
        <w:t>спо</w:t>
      </w:r>
      <w:proofErr w:type="spellEnd"/>
      <w:r w:rsidRPr="008A4445">
        <w:rPr>
          <w:rFonts w:eastAsia="Calibri"/>
        </w:rPr>
        <w:t xml:space="preserve"> / Н. В. Горькова, А. Г. Фетисов, Е. М. </w:t>
      </w:r>
      <w:proofErr w:type="spellStart"/>
      <w:r w:rsidRPr="008A4445">
        <w:rPr>
          <w:rFonts w:eastAsia="Calibri"/>
        </w:rPr>
        <w:t>Мессинева</w:t>
      </w:r>
      <w:proofErr w:type="spellEnd"/>
      <w:r w:rsidRPr="008A4445">
        <w:rPr>
          <w:rFonts w:eastAsia="Calibri"/>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39" w:history="1">
        <w:r w:rsidRPr="00FF3CEF">
          <w:rPr>
            <w:rStyle w:val="ad"/>
            <w:rFonts w:eastAsia="Calibri"/>
          </w:rPr>
          <w:t>https://e.lanbook.com/book/193389</w:t>
        </w:r>
      </w:hyperlink>
      <w:r>
        <w:rPr>
          <w:rFonts w:eastAsia="Calibri"/>
          <w:lang w:val="ru-RU"/>
        </w:rPr>
        <w:t xml:space="preserve"> </w:t>
      </w:r>
      <w:r w:rsidRPr="008A4445">
        <w:rPr>
          <w:rFonts w:eastAsia="Calibri"/>
        </w:rPr>
        <w:t xml:space="preserve"> (дата обращения: 29.09.2022). — Режим доступа: для </w:t>
      </w:r>
      <w:proofErr w:type="spellStart"/>
      <w:r w:rsidRPr="008A4445">
        <w:rPr>
          <w:rFonts w:eastAsia="Calibri"/>
        </w:rPr>
        <w:t>авториз</w:t>
      </w:r>
      <w:proofErr w:type="spellEnd"/>
      <w:r w:rsidRPr="008A4445">
        <w:rPr>
          <w:rFonts w:eastAsia="Calibri"/>
        </w:rPr>
        <w:t>. пользователей.</w:t>
      </w:r>
    </w:p>
    <w:p w14:paraId="13F77CCF" w14:textId="3FD06BE6" w:rsidR="001A40C0" w:rsidRPr="001A40C0" w:rsidRDefault="001A40C0" w:rsidP="003E2361">
      <w:pPr>
        <w:pStyle w:val="ae"/>
        <w:numPr>
          <w:ilvl w:val="0"/>
          <w:numId w:val="62"/>
        </w:numPr>
        <w:tabs>
          <w:tab w:val="left" w:pos="1134"/>
        </w:tabs>
        <w:spacing w:before="0" w:after="0"/>
        <w:ind w:left="0" w:firstLine="709"/>
        <w:jc w:val="both"/>
      </w:pPr>
      <w:r w:rsidRPr="001A40C0">
        <w:t xml:space="preserve">Курбатов, В. А. Безопасность жизнедеятельности. Основы чрезвычайных ситуаций : учебное пособие для СПО /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w:t>
      </w:r>
      <w:proofErr w:type="spellStart"/>
      <w:r w:rsidRPr="001A40C0">
        <w:t>PROFобразование</w:t>
      </w:r>
      <w:proofErr w:type="spellEnd"/>
      <w:r w:rsidRPr="001A40C0">
        <w:t xml:space="preserve"> : [сайт]. – URL: https://profspo.ru/books/93574.html.</w:t>
      </w:r>
    </w:p>
    <w:p w14:paraId="187BC833" w14:textId="77777777" w:rsidR="001A40C0" w:rsidRPr="001A40C0" w:rsidRDefault="001A40C0" w:rsidP="003E2361">
      <w:pPr>
        <w:pStyle w:val="ae"/>
        <w:numPr>
          <w:ilvl w:val="0"/>
          <w:numId w:val="62"/>
        </w:numPr>
        <w:tabs>
          <w:tab w:val="left" w:pos="1134"/>
        </w:tabs>
        <w:spacing w:before="0" w:after="0"/>
        <w:ind w:left="0" w:firstLine="709"/>
        <w:jc w:val="both"/>
      </w:pPr>
      <w:proofErr w:type="spellStart"/>
      <w:r w:rsidRPr="001A40C0">
        <w:t>Михаилиди</w:t>
      </w:r>
      <w:proofErr w:type="spellEnd"/>
      <w:r w:rsidRPr="001A40C0">
        <w:t xml:space="preserve">, А. М. Безопасность жизнедеятельности и охрана труда на производстве : учебное пособие для СПО / А. М. </w:t>
      </w:r>
      <w:proofErr w:type="spellStart"/>
      <w:r w:rsidRPr="001A40C0">
        <w:t>Михаилиди</w:t>
      </w:r>
      <w:proofErr w:type="spellEnd"/>
      <w:r w:rsidRPr="001A40C0">
        <w:t xml:space="preserve">. – Саратов, Москва : Профобразование, Ай Пи Ар Медиа, 2021. – 111 c. – ISBN 978-5-4488-0964-4, 978-5-4497-0809-0. – Текст : электронный // Электронный ресурс цифровой образовательной среды СПО </w:t>
      </w:r>
      <w:proofErr w:type="spellStart"/>
      <w:r w:rsidRPr="001A40C0">
        <w:t>PROFобразование</w:t>
      </w:r>
      <w:proofErr w:type="spellEnd"/>
      <w:r w:rsidRPr="001A40C0">
        <w:t xml:space="preserve"> : [сайт]. – URL: https://profspo.ru/books/100492.html.</w:t>
      </w:r>
    </w:p>
    <w:p w14:paraId="5FBC0C71" w14:textId="77777777" w:rsidR="001A40C0" w:rsidRPr="001A40C0" w:rsidRDefault="001A40C0" w:rsidP="003E2361">
      <w:pPr>
        <w:pStyle w:val="ae"/>
        <w:numPr>
          <w:ilvl w:val="0"/>
          <w:numId w:val="62"/>
        </w:numPr>
        <w:tabs>
          <w:tab w:val="left" w:pos="1134"/>
        </w:tabs>
        <w:spacing w:before="0" w:after="0"/>
        <w:ind w:left="0" w:firstLine="709"/>
        <w:jc w:val="both"/>
      </w:pPr>
      <w:r w:rsidRPr="001A40C0">
        <w:t xml:space="preserve">Основы безопасности жизнедеятельности. Государственная система обеспечения безопасности населения : учебное пособие для СПО / А. Н. </w:t>
      </w:r>
      <w:proofErr w:type="spellStart"/>
      <w:r w:rsidRPr="001A40C0">
        <w:t>Приешкина</w:t>
      </w:r>
      <w:proofErr w:type="spellEnd"/>
      <w:r w:rsidRPr="001A40C0">
        <w:t xml:space="preserve">, М. А. Огородников, Е. Ю. Голубь, А. В. </w:t>
      </w:r>
      <w:proofErr w:type="spellStart"/>
      <w:r w:rsidRPr="001A40C0">
        <w:t>Седымов</w:t>
      </w:r>
      <w:proofErr w:type="spellEnd"/>
      <w:r w:rsidRPr="001A40C0">
        <w:t xml:space="preserve">. – Саратов : Профобразование, 2020. – 76 c. – ISBN 978-5-4488-0743-5. – Текст : электронный // Электронный ресурс цифровой образовательной среды СПО </w:t>
      </w:r>
      <w:proofErr w:type="spellStart"/>
      <w:r w:rsidRPr="001A40C0">
        <w:t>PROFобразование</w:t>
      </w:r>
      <w:proofErr w:type="spellEnd"/>
      <w:r w:rsidRPr="001A40C0">
        <w:t xml:space="preserve"> : [сайт]. – URL: https://profspo.ru/books/92323</w:t>
      </w:r>
    </w:p>
    <w:p w14:paraId="4C362291" w14:textId="77777777" w:rsidR="001A40C0" w:rsidRPr="001A40C0" w:rsidRDefault="001A40C0" w:rsidP="003E2361">
      <w:pPr>
        <w:pStyle w:val="ae"/>
        <w:numPr>
          <w:ilvl w:val="0"/>
          <w:numId w:val="62"/>
        </w:numPr>
        <w:tabs>
          <w:tab w:val="left" w:pos="1134"/>
        </w:tabs>
        <w:spacing w:before="0" w:after="0"/>
        <w:ind w:left="0" w:firstLine="709"/>
        <w:jc w:val="both"/>
      </w:pPr>
      <w:proofErr w:type="spellStart"/>
      <w:r w:rsidRPr="001A40C0">
        <w:t>Приешкина</w:t>
      </w:r>
      <w:proofErr w:type="spellEnd"/>
      <w:r w:rsidRPr="001A40C0">
        <w:t xml:space="preserve">, А. Н. Основы безопасности жизнедеятельности. Обеспечение здорового образа жизни и основы медицинских знаний : учебное пособие для СПО / А. Н. </w:t>
      </w:r>
      <w:proofErr w:type="spellStart"/>
      <w:r w:rsidRPr="001A40C0">
        <w:t>Приешкина</w:t>
      </w:r>
      <w:proofErr w:type="spellEnd"/>
      <w:r w:rsidRPr="001A40C0">
        <w:t xml:space="preserve">. – Саратов : Профобразование, 2020. – 92 c. – ISBN 978-5-4488-0740-4. – Текст : электронный // Электронный ресурс цифровой образовательной среды СПО </w:t>
      </w:r>
      <w:proofErr w:type="spellStart"/>
      <w:r w:rsidRPr="001A40C0">
        <w:t>PROFобразование</w:t>
      </w:r>
      <w:proofErr w:type="spellEnd"/>
      <w:r w:rsidRPr="001A40C0">
        <w:t xml:space="preserve"> : [сайт]. – URL: </w:t>
      </w:r>
      <w:hyperlink r:id="rId40" w:history="1">
        <w:r w:rsidRPr="001A40C0">
          <w:t>https://profspo.ru/books/92324</w:t>
        </w:r>
      </w:hyperlink>
    </w:p>
    <w:p w14:paraId="53D8F482" w14:textId="77777777" w:rsidR="001A40C0" w:rsidRPr="001A40C0" w:rsidRDefault="001A40C0" w:rsidP="003E2361">
      <w:pPr>
        <w:pStyle w:val="ae"/>
        <w:numPr>
          <w:ilvl w:val="0"/>
          <w:numId w:val="62"/>
        </w:numPr>
        <w:tabs>
          <w:tab w:val="left" w:pos="1134"/>
        </w:tabs>
        <w:spacing w:before="0" w:after="0"/>
        <w:ind w:left="0" w:firstLine="709"/>
        <w:jc w:val="both"/>
        <w:rPr>
          <w:bCs/>
        </w:rPr>
      </w:pPr>
      <w:r w:rsidRPr="001A40C0">
        <w:rPr>
          <w:bCs/>
        </w:rPr>
        <w:t xml:space="preserve">Резчиков, Е. А. Безопасность жизнедеятельности : учебник для среднего профессионального образования / Е. А. Резчиков, А. В. Рязанцева. – 2-е изд., </w:t>
      </w:r>
      <w:proofErr w:type="spellStart"/>
      <w:r w:rsidRPr="001A40C0">
        <w:rPr>
          <w:bCs/>
        </w:rPr>
        <w:t>перераб</w:t>
      </w:r>
      <w:proofErr w:type="spellEnd"/>
      <w:r w:rsidRPr="001A40C0">
        <w:rPr>
          <w:bCs/>
        </w:rPr>
        <w:t xml:space="preserve">. и доп. – Москва : Издательство </w:t>
      </w:r>
      <w:proofErr w:type="spellStart"/>
      <w:r w:rsidRPr="001A40C0">
        <w:rPr>
          <w:bCs/>
        </w:rPr>
        <w:t>Юрайт</w:t>
      </w:r>
      <w:proofErr w:type="spellEnd"/>
      <w:r w:rsidRPr="001A40C0">
        <w:rPr>
          <w:bCs/>
        </w:rPr>
        <w:t xml:space="preserve">, 2021. – 639 с. – (Профессиональное образование). – ISBN 978-5-534-13550-3. – Текст : электронный // ЭБС </w:t>
      </w:r>
      <w:proofErr w:type="spellStart"/>
      <w:r w:rsidRPr="001A40C0">
        <w:rPr>
          <w:bCs/>
        </w:rPr>
        <w:t>Юрайт</w:t>
      </w:r>
      <w:proofErr w:type="spellEnd"/>
      <w:r w:rsidRPr="001A40C0">
        <w:rPr>
          <w:bCs/>
        </w:rPr>
        <w:t xml:space="preserve"> [сайт]. – URL: https://urait.ru/bcode/476255</w:t>
      </w:r>
    </w:p>
    <w:p w14:paraId="45290547" w14:textId="77777777" w:rsidR="001A40C0" w:rsidRPr="001A40C0" w:rsidRDefault="001A40C0" w:rsidP="003E2361">
      <w:pPr>
        <w:pStyle w:val="ae"/>
        <w:numPr>
          <w:ilvl w:val="0"/>
          <w:numId w:val="62"/>
        </w:numPr>
        <w:tabs>
          <w:tab w:val="left" w:pos="1134"/>
        </w:tabs>
        <w:spacing w:before="0" w:after="0"/>
        <w:ind w:left="0" w:firstLine="709"/>
        <w:jc w:val="both"/>
        <w:rPr>
          <w:rFonts w:eastAsia="Calibri"/>
        </w:rPr>
      </w:pPr>
      <w:r w:rsidRPr="001A40C0">
        <w:rPr>
          <w:rFonts w:eastAsia="Calibri"/>
        </w:rPr>
        <w:t xml:space="preserve">Широков, Ю. А. Защита в чрезвычайных ситуациях и гражданская оборона : учебное пособие для </w:t>
      </w:r>
      <w:proofErr w:type="spellStart"/>
      <w:r w:rsidRPr="001A40C0">
        <w:rPr>
          <w:rFonts w:eastAsia="Calibri"/>
        </w:rPr>
        <w:t>спо</w:t>
      </w:r>
      <w:proofErr w:type="spellEnd"/>
      <w:r w:rsidRPr="001A40C0">
        <w:rPr>
          <w:rFonts w:eastAsia="Calibri"/>
        </w:rPr>
        <w:t xml:space="preserve"> / Ю. А. Широков. – Санкт-Петербург : Лань, 2020. – 488 с. – ISBN 978-5-8114-6463-0. – Текст : электронный // Лань : электронно-библиотечная система. – URL: </w:t>
      </w:r>
      <w:hyperlink r:id="rId41" w:history="1">
        <w:r w:rsidRPr="001A40C0">
          <w:rPr>
            <w:rFonts w:eastAsia="Calibri"/>
          </w:rPr>
          <w:t>https://e.lanbook.com/book/148019</w:t>
        </w:r>
      </w:hyperlink>
      <w:r w:rsidRPr="001A40C0">
        <w:rPr>
          <w:rFonts w:eastAsia="Calibri"/>
        </w:rPr>
        <w:t xml:space="preserve">  (дата обращения: 12.01.2021). – Режим доступа: для </w:t>
      </w:r>
      <w:proofErr w:type="spellStart"/>
      <w:r w:rsidRPr="001A40C0">
        <w:rPr>
          <w:rFonts w:eastAsia="Calibri"/>
        </w:rPr>
        <w:t>авториз</w:t>
      </w:r>
      <w:proofErr w:type="spellEnd"/>
      <w:r w:rsidRPr="001A40C0">
        <w:rPr>
          <w:rFonts w:eastAsia="Calibri"/>
        </w:rPr>
        <w:t>. пользователей.</w:t>
      </w:r>
    </w:p>
    <w:p w14:paraId="51BC5DC4" w14:textId="77777777" w:rsidR="006C4E56" w:rsidRPr="0077185F" w:rsidRDefault="006C4E56" w:rsidP="006C4E56">
      <w:pPr>
        <w:spacing w:after="0"/>
        <w:ind w:left="426"/>
        <w:contextualSpacing/>
        <w:jc w:val="both"/>
        <w:rPr>
          <w:rFonts w:ascii="Times New Roman" w:hAnsi="Times New Roman"/>
          <w:bCs/>
        </w:rPr>
      </w:pPr>
    </w:p>
    <w:p w14:paraId="42661466" w14:textId="73616CE5" w:rsidR="006C4E56" w:rsidRPr="001A40C0" w:rsidRDefault="006C4E56" w:rsidP="001A40C0">
      <w:pPr>
        <w:spacing w:after="0"/>
        <w:contextualSpacing/>
        <w:jc w:val="center"/>
        <w:rPr>
          <w:rFonts w:ascii="Times New Roman" w:hAnsi="Times New Roman"/>
          <w:b/>
          <w:bCs/>
          <w:kern w:val="32"/>
          <w:sz w:val="24"/>
        </w:rPr>
      </w:pPr>
      <w:r w:rsidRPr="001A40C0">
        <w:rPr>
          <w:rFonts w:ascii="Times New Roman" w:hAnsi="Times New Roman"/>
          <w:b/>
          <w:bCs/>
          <w:kern w:val="32"/>
          <w:sz w:val="24"/>
        </w:rPr>
        <w:t>4.</w:t>
      </w:r>
      <w:r w:rsidR="001A40C0" w:rsidRPr="001A40C0">
        <w:rPr>
          <w:rFonts w:ascii="Times New Roman" w:hAnsi="Times New Roman"/>
          <w:b/>
          <w:bCs/>
          <w:kern w:val="32"/>
          <w:sz w:val="24"/>
        </w:rPr>
        <w:t xml:space="preserve"> </w:t>
      </w:r>
      <w:r w:rsidRPr="001A40C0">
        <w:rPr>
          <w:rFonts w:ascii="Times New Roman" w:hAnsi="Times New Roman"/>
          <w:b/>
          <w:bCs/>
          <w:kern w:val="32"/>
          <w:sz w:val="24"/>
        </w:rPr>
        <w:t xml:space="preserve">КОНТРОЛЬ И ОЦЕНКА РЕЗУЛЬТАТОВ ОСВОЕНИЯ </w:t>
      </w:r>
      <w:r w:rsidR="00533DE5">
        <w:rPr>
          <w:rFonts w:ascii="Times New Roman" w:hAnsi="Times New Roman"/>
          <w:b/>
          <w:bCs/>
          <w:kern w:val="32"/>
          <w:sz w:val="24"/>
        </w:rPr>
        <w:br/>
      </w:r>
      <w:r w:rsidRPr="001A40C0">
        <w:rPr>
          <w:rFonts w:ascii="Times New Roman" w:hAnsi="Times New Roman"/>
          <w:b/>
          <w:bCs/>
          <w:kern w:val="32"/>
          <w:sz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3311"/>
        <w:gridCol w:w="3064"/>
      </w:tblGrid>
      <w:tr w:rsidR="006C4E56" w:rsidRPr="001A40C0" w14:paraId="073C8416" w14:textId="77777777" w:rsidTr="001A40C0">
        <w:tc>
          <w:tcPr>
            <w:tcW w:w="1754" w:type="pct"/>
          </w:tcPr>
          <w:p w14:paraId="612971FB" w14:textId="77777777" w:rsidR="006C4E56" w:rsidRPr="001A40C0" w:rsidRDefault="006C4E56" w:rsidP="001A40C0">
            <w:pPr>
              <w:spacing w:after="0" w:line="240" w:lineRule="auto"/>
              <w:contextualSpacing/>
              <w:jc w:val="center"/>
              <w:rPr>
                <w:rFonts w:ascii="Times New Roman" w:hAnsi="Times New Roman"/>
                <w:b/>
                <w:bCs/>
                <w:sz w:val="24"/>
              </w:rPr>
            </w:pPr>
            <w:r w:rsidRPr="001A40C0">
              <w:rPr>
                <w:rFonts w:ascii="Times New Roman" w:hAnsi="Times New Roman"/>
                <w:b/>
                <w:bCs/>
                <w:sz w:val="24"/>
              </w:rPr>
              <w:t>Результаты обучения</w:t>
            </w:r>
            <w:r w:rsidR="001A40C0" w:rsidRPr="001A40C0">
              <w:rPr>
                <w:rFonts w:ascii="Times New Roman" w:hAnsi="Times New Roman"/>
                <w:i/>
                <w:sz w:val="24"/>
                <w:vertAlign w:val="superscript"/>
              </w:rPr>
              <w:footnoteReference w:id="26"/>
            </w:r>
          </w:p>
        </w:tc>
        <w:tc>
          <w:tcPr>
            <w:tcW w:w="1686" w:type="pct"/>
          </w:tcPr>
          <w:p w14:paraId="0E069DBA" w14:textId="77777777" w:rsidR="006C4E56" w:rsidRPr="001A40C0" w:rsidRDefault="006C4E56" w:rsidP="001A40C0">
            <w:pPr>
              <w:spacing w:after="0" w:line="240" w:lineRule="auto"/>
              <w:contextualSpacing/>
              <w:jc w:val="center"/>
              <w:rPr>
                <w:rFonts w:ascii="Times New Roman" w:hAnsi="Times New Roman"/>
                <w:b/>
                <w:bCs/>
                <w:sz w:val="24"/>
              </w:rPr>
            </w:pPr>
            <w:r w:rsidRPr="001A40C0">
              <w:rPr>
                <w:rFonts w:ascii="Times New Roman" w:hAnsi="Times New Roman"/>
                <w:b/>
                <w:bCs/>
                <w:sz w:val="24"/>
              </w:rPr>
              <w:t>Критерии оценки</w:t>
            </w:r>
          </w:p>
        </w:tc>
        <w:tc>
          <w:tcPr>
            <w:tcW w:w="1560" w:type="pct"/>
          </w:tcPr>
          <w:p w14:paraId="2EDD9F7E" w14:textId="77777777" w:rsidR="006C4E56" w:rsidRPr="001A40C0" w:rsidRDefault="001A40C0" w:rsidP="001A40C0">
            <w:pPr>
              <w:spacing w:after="0" w:line="240" w:lineRule="auto"/>
              <w:contextualSpacing/>
              <w:jc w:val="center"/>
              <w:rPr>
                <w:rFonts w:ascii="Times New Roman" w:hAnsi="Times New Roman"/>
                <w:b/>
                <w:bCs/>
                <w:sz w:val="24"/>
              </w:rPr>
            </w:pPr>
            <w:r w:rsidRPr="001A40C0">
              <w:rPr>
                <w:rFonts w:ascii="Times New Roman" w:hAnsi="Times New Roman"/>
                <w:b/>
                <w:bCs/>
                <w:sz w:val="24"/>
              </w:rPr>
              <w:t>М</w:t>
            </w:r>
            <w:r w:rsidR="006C4E56" w:rsidRPr="001A40C0">
              <w:rPr>
                <w:rFonts w:ascii="Times New Roman" w:hAnsi="Times New Roman"/>
                <w:b/>
                <w:bCs/>
                <w:sz w:val="24"/>
              </w:rPr>
              <w:t>етоды оценки</w:t>
            </w:r>
          </w:p>
        </w:tc>
      </w:tr>
      <w:tr w:rsidR="006C4E56" w:rsidRPr="001A40C0" w14:paraId="386860B2" w14:textId="77777777" w:rsidTr="001A40C0">
        <w:tc>
          <w:tcPr>
            <w:tcW w:w="1754" w:type="pct"/>
          </w:tcPr>
          <w:p w14:paraId="37A3F544"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rPr>
            </w:pPr>
            <w:r w:rsidRPr="001A40C0">
              <w:rPr>
                <w:rFonts w:ascii="Times New Roman" w:hAnsi="Times New Roman"/>
                <w:sz w:val="24"/>
              </w:rPr>
              <w:t>Знает</w:t>
            </w:r>
          </w:p>
          <w:p w14:paraId="2805112A" w14:textId="77777777" w:rsidR="006C4E56" w:rsidRPr="001A40C0" w:rsidRDefault="006C4E56" w:rsidP="001A40C0">
            <w:pPr>
              <w:widowControl w:val="0"/>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w:t>
            </w:r>
          </w:p>
          <w:p w14:paraId="65703B77" w14:textId="77777777" w:rsidR="006C4E56" w:rsidRPr="001A40C0" w:rsidRDefault="006C4E56" w:rsidP="001A40C0">
            <w:pPr>
              <w:widowControl w:val="0"/>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lastRenderedPageBreak/>
              <w:t>Основные виды потенциальных опасностей и их последствия;</w:t>
            </w:r>
          </w:p>
          <w:p w14:paraId="1DA641D0" w14:textId="77777777" w:rsidR="006C4E56" w:rsidRPr="001A40C0" w:rsidRDefault="006C4E56" w:rsidP="001A40C0">
            <w:pPr>
              <w:widowControl w:val="0"/>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t xml:space="preserve">Основы военной службы </w:t>
            </w:r>
            <w:r w:rsidR="001A40C0">
              <w:rPr>
                <w:rFonts w:ascii="Times New Roman" w:hAnsi="Times New Roman"/>
                <w:sz w:val="24"/>
              </w:rPr>
              <w:br/>
            </w:r>
            <w:r w:rsidRPr="001A40C0">
              <w:rPr>
                <w:rFonts w:ascii="Times New Roman" w:hAnsi="Times New Roman"/>
                <w:sz w:val="24"/>
              </w:rPr>
              <w:t>и обороны государства;</w:t>
            </w:r>
          </w:p>
          <w:p w14:paraId="0E378C87" w14:textId="77777777" w:rsidR="006C4E56" w:rsidRPr="001A40C0" w:rsidRDefault="006C4E56" w:rsidP="001A40C0">
            <w:pPr>
              <w:widowControl w:val="0"/>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t xml:space="preserve">Задачи и основные мероприятия гражданской обороны; </w:t>
            </w:r>
          </w:p>
          <w:p w14:paraId="0416C0DB" w14:textId="77777777" w:rsidR="006C4E56" w:rsidRPr="001A40C0" w:rsidRDefault="006C4E56" w:rsidP="001A40C0">
            <w:pPr>
              <w:widowControl w:val="0"/>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t xml:space="preserve">Меры пожарной безопасности </w:t>
            </w:r>
            <w:r w:rsidR="001A40C0">
              <w:rPr>
                <w:rFonts w:ascii="Times New Roman" w:hAnsi="Times New Roman"/>
                <w:sz w:val="24"/>
              </w:rPr>
              <w:br/>
            </w:r>
            <w:r w:rsidRPr="001A40C0">
              <w:rPr>
                <w:rFonts w:ascii="Times New Roman" w:hAnsi="Times New Roman"/>
                <w:sz w:val="24"/>
              </w:rPr>
              <w:t>и правила безопасного поведения при пожарах;</w:t>
            </w:r>
          </w:p>
          <w:p w14:paraId="77F152AB" w14:textId="77777777" w:rsidR="006C4E56" w:rsidRPr="001A40C0" w:rsidRDefault="006C4E56" w:rsidP="001A40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rPr>
            </w:pPr>
            <w:r w:rsidRPr="001A40C0">
              <w:rPr>
                <w:rFonts w:ascii="Times New Roman" w:hAnsi="Times New Roman"/>
                <w:sz w:val="24"/>
              </w:rPr>
              <w:t>Порядок и правила оказания первой помощи пострадавшим</w:t>
            </w:r>
          </w:p>
        </w:tc>
        <w:tc>
          <w:tcPr>
            <w:tcW w:w="1686" w:type="pct"/>
          </w:tcPr>
          <w:p w14:paraId="7FFD6467"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rPr>
            </w:pPr>
            <w:r w:rsidRPr="001A40C0">
              <w:rPr>
                <w:rFonts w:ascii="Times New Roman" w:hAnsi="Times New Roman"/>
                <w:sz w:val="24"/>
              </w:rPr>
              <w:lastRenderedPageBreak/>
              <w:t>91-100% правильных ответов оценка 5 (отлично)</w:t>
            </w:r>
          </w:p>
          <w:p w14:paraId="3701AE0B"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rPr>
            </w:pPr>
            <w:r w:rsidRPr="001A40C0">
              <w:rPr>
                <w:rFonts w:ascii="Times New Roman" w:hAnsi="Times New Roman"/>
                <w:sz w:val="24"/>
              </w:rPr>
              <w:t>71-90% правильных ответов оценка 4 (хорошо)</w:t>
            </w:r>
          </w:p>
          <w:p w14:paraId="567EA1C1"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1A40C0">
              <w:rPr>
                <w:rFonts w:ascii="Times New Roman" w:hAnsi="Times New Roman"/>
                <w:sz w:val="24"/>
              </w:rPr>
              <w:t>61-70% правильных ответов оценка 3 (удовлетворительно)</w:t>
            </w:r>
          </w:p>
          <w:p w14:paraId="53104713" w14:textId="77777777" w:rsidR="006C4E56" w:rsidRPr="001A40C0" w:rsidRDefault="006C4E56" w:rsidP="001A40C0">
            <w:pPr>
              <w:spacing w:after="0" w:line="240" w:lineRule="auto"/>
              <w:contextualSpacing/>
              <w:rPr>
                <w:rFonts w:ascii="Times New Roman" w:hAnsi="Times New Roman"/>
                <w:b/>
                <w:bCs/>
                <w:sz w:val="24"/>
              </w:rPr>
            </w:pPr>
            <w:r w:rsidRPr="001A40C0">
              <w:rPr>
                <w:rFonts w:ascii="Times New Roman" w:hAnsi="Times New Roman"/>
                <w:bCs/>
                <w:sz w:val="24"/>
              </w:rPr>
              <w:lastRenderedPageBreak/>
              <w:t>менее 60% правильных ответов оценка 2 (неудовлетворительно)</w:t>
            </w:r>
          </w:p>
        </w:tc>
        <w:tc>
          <w:tcPr>
            <w:tcW w:w="1560" w:type="pct"/>
          </w:tcPr>
          <w:p w14:paraId="32837533"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b/>
                <w:bCs/>
                <w:iCs/>
                <w:sz w:val="24"/>
              </w:rPr>
              <w:lastRenderedPageBreak/>
              <w:t>Текущий контроль:</w:t>
            </w:r>
          </w:p>
          <w:p w14:paraId="7834026F" w14:textId="77777777" w:rsidR="006C4E56" w:rsidRPr="001A40C0" w:rsidRDefault="006C4E56" w:rsidP="001A40C0">
            <w:pPr>
              <w:spacing w:after="0" w:line="240" w:lineRule="auto"/>
              <w:contextualSpacing/>
              <w:rPr>
                <w:rFonts w:ascii="Times New Roman" w:hAnsi="Times New Roman"/>
                <w:bCs/>
                <w:iCs/>
                <w:sz w:val="24"/>
              </w:rPr>
            </w:pPr>
            <w:r w:rsidRPr="001A40C0">
              <w:rPr>
                <w:rFonts w:ascii="Times New Roman" w:hAnsi="Times New Roman"/>
                <w:sz w:val="24"/>
              </w:rPr>
              <w:t>Экспертная оценка практических работ, тестирования и по результатам выполнения самостоятельной работы.</w:t>
            </w:r>
          </w:p>
          <w:p w14:paraId="7E4E6584" w14:textId="77777777" w:rsidR="006C4E56" w:rsidRPr="001A40C0" w:rsidRDefault="006C4E56" w:rsidP="001A40C0">
            <w:pPr>
              <w:spacing w:after="0" w:line="240" w:lineRule="auto"/>
              <w:contextualSpacing/>
              <w:rPr>
                <w:rFonts w:ascii="Times New Roman" w:hAnsi="Times New Roman"/>
                <w:b/>
                <w:bCs/>
                <w:iCs/>
                <w:sz w:val="24"/>
              </w:rPr>
            </w:pPr>
            <w:r w:rsidRPr="001A40C0">
              <w:rPr>
                <w:rFonts w:ascii="Times New Roman" w:hAnsi="Times New Roman"/>
                <w:b/>
                <w:bCs/>
                <w:iCs/>
                <w:sz w:val="24"/>
              </w:rPr>
              <w:lastRenderedPageBreak/>
              <w:t>Промежуточная аттестация:</w:t>
            </w:r>
          </w:p>
          <w:p w14:paraId="20996946" w14:textId="77777777" w:rsidR="006C4E56" w:rsidRPr="001A40C0" w:rsidRDefault="006C4E56" w:rsidP="001A40C0">
            <w:pPr>
              <w:spacing w:after="0" w:line="240" w:lineRule="auto"/>
              <w:contextualSpacing/>
              <w:rPr>
                <w:rFonts w:ascii="Times New Roman" w:hAnsi="Times New Roman"/>
                <w:b/>
                <w:bCs/>
                <w:sz w:val="24"/>
              </w:rPr>
            </w:pPr>
            <w:r w:rsidRPr="001A40C0">
              <w:rPr>
                <w:rFonts w:ascii="Times New Roman" w:hAnsi="Times New Roman"/>
                <w:bCs/>
                <w:iCs/>
                <w:sz w:val="24"/>
              </w:rPr>
              <w:t>Экспертная оценка при сдаче зачета</w:t>
            </w:r>
          </w:p>
        </w:tc>
      </w:tr>
      <w:tr w:rsidR="006C4E56" w:rsidRPr="001A40C0" w14:paraId="7490DF93" w14:textId="77777777" w:rsidTr="001A40C0">
        <w:trPr>
          <w:trHeight w:val="1550"/>
        </w:trPr>
        <w:tc>
          <w:tcPr>
            <w:tcW w:w="1754" w:type="pct"/>
          </w:tcPr>
          <w:p w14:paraId="17526455"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lastRenderedPageBreak/>
              <w:t>Умеет</w:t>
            </w:r>
          </w:p>
          <w:p w14:paraId="4EDFD849"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 xml:space="preserve">Предпринимать профилактические меры для снижения уровня опасностей различного вида и их последствий </w:t>
            </w:r>
            <w:r w:rsidR="001A40C0">
              <w:rPr>
                <w:rFonts w:ascii="Times New Roman" w:hAnsi="Times New Roman"/>
                <w:sz w:val="24"/>
              </w:rPr>
              <w:br/>
            </w:r>
            <w:r w:rsidRPr="001A40C0">
              <w:rPr>
                <w:rFonts w:ascii="Times New Roman" w:hAnsi="Times New Roman"/>
                <w:sz w:val="24"/>
              </w:rPr>
              <w:t>в профессиональной деятельности и быту;</w:t>
            </w:r>
          </w:p>
          <w:p w14:paraId="7C794654"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 xml:space="preserve">Использовать средства индивидуальной </w:t>
            </w:r>
            <w:r w:rsidR="001A40C0">
              <w:rPr>
                <w:rFonts w:ascii="Times New Roman" w:hAnsi="Times New Roman"/>
                <w:sz w:val="24"/>
              </w:rPr>
              <w:br/>
            </w:r>
            <w:r w:rsidRPr="001A40C0">
              <w:rPr>
                <w:rFonts w:ascii="Times New Roman" w:hAnsi="Times New Roman"/>
                <w:sz w:val="24"/>
              </w:rPr>
              <w:t xml:space="preserve">и коллективной защиты </w:t>
            </w:r>
            <w:r w:rsidR="001A40C0">
              <w:rPr>
                <w:rFonts w:ascii="Times New Roman" w:hAnsi="Times New Roman"/>
                <w:sz w:val="24"/>
              </w:rPr>
              <w:br/>
            </w:r>
            <w:r w:rsidRPr="001A40C0">
              <w:rPr>
                <w:rFonts w:ascii="Times New Roman" w:hAnsi="Times New Roman"/>
                <w:sz w:val="24"/>
              </w:rPr>
              <w:t>от оружия массового поражения;</w:t>
            </w:r>
          </w:p>
          <w:p w14:paraId="538BEE3D"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Применять первичные средства пожаротушения;</w:t>
            </w:r>
          </w:p>
          <w:p w14:paraId="3A3F7F64"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 xml:space="preserve">Ориентироваться в перечне военно-учетных специальностей </w:t>
            </w:r>
            <w:r w:rsidR="001A40C0">
              <w:rPr>
                <w:rFonts w:ascii="Times New Roman" w:hAnsi="Times New Roman"/>
                <w:sz w:val="24"/>
              </w:rPr>
              <w:br/>
            </w:r>
            <w:r w:rsidRPr="001A40C0">
              <w:rPr>
                <w:rFonts w:ascii="Times New Roman" w:hAnsi="Times New Roman"/>
                <w:sz w:val="24"/>
              </w:rPr>
              <w:t>и самостоятельно определять среди них родственные полученной специальности;</w:t>
            </w:r>
          </w:p>
          <w:p w14:paraId="3106E204"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 xml:space="preserve">Владеть способами бесконфликтного общения </w:t>
            </w:r>
            <w:r w:rsidR="001A40C0">
              <w:rPr>
                <w:rFonts w:ascii="Times New Roman" w:hAnsi="Times New Roman"/>
                <w:sz w:val="24"/>
              </w:rPr>
              <w:br/>
            </w:r>
            <w:r w:rsidRPr="001A40C0">
              <w:rPr>
                <w:rFonts w:ascii="Times New Roman" w:hAnsi="Times New Roman"/>
                <w:sz w:val="24"/>
              </w:rPr>
              <w:t>и саморегуляции в повседневной деятельности и экстремальных условиях военной службы;</w:t>
            </w:r>
          </w:p>
          <w:p w14:paraId="70198041"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sz w:val="24"/>
              </w:rPr>
              <w:t>Оказы</w:t>
            </w:r>
            <w:r w:rsidR="001A40C0">
              <w:rPr>
                <w:rFonts w:ascii="Times New Roman" w:hAnsi="Times New Roman"/>
                <w:sz w:val="24"/>
              </w:rPr>
              <w:t>вать первую помощь пострадавшим</w:t>
            </w:r>
          </w:p>
        </w:tc>
        <w:tc>
          <w:tcPr>
            <w:tcW w:w="1686" w:type="pct"/>
          </w:tcPr>
          <w:p w14:paraId="1D5A1E6C"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rPr>
            </w:pPr>
            <w:r w:rsidRPr="001A40C0">
              <w:rPr>
                <w:rFonts w:ascii="Times New Roman" w:hAnsi="Times New Roman"/>
                <w:sz w:val="24"/>
              </w:rPr>
              <w:t>91-100% правильных ответов оценка 5 (отлично)</w:t>
            </w:r>
          </w:p>
          <w:p w14:paraId="254DE2CA"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rPr>
            </w:pPr>
            <w:r w:rsidRPr="001A40C0">
              <w:rPr>
                <w:rFonts w:ascii="Times New Roman" w:hAnsi="Times New Roman"/>
                <w:sz w:val="24"/>
              </w:rPr>
              <w:t>71-90% правильных ответов оценка 4 (хорошо)</w:t>
            </w:r>
          </w:p>
          <w:p w14:paraId="380212C9"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1A40C0">
              <w:rPr>
                <w:rFonts w:ascii="Times New Roman" w:hAnsi="Times New Roman"/>
                <w:sz w:val="24"/>
              </w:rPr>
              <w:t>61-70% правильных ответов оценка 3 (удовлетворительно)</w:t>
            </w:r>
          </w:p>
          <w:p w14:paraId="429773B9" w14:textId="77777777" w:rsidR="006C4E56" w:rsidRPr="001A40C0" w:rsidRDefault="006C4E56" w:rsidP="001A4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Cs/>
                <w:sz w:val="24"/>
              </w:rPr>
            </w:pPr>
            <w:r w:rsidRPr="001A40C0">
              <w:rPr>
                <w:rFonts w:ascii="Times New Roman" w:hAnsi="Times New Roman"/>
                <w:bCs/>
                <w:sz w:val="24"/>
              </w:rPr>
              <w:t>менее 60% правильных ответов оценка 2 (неудовлетворительно)</w:t>
            </w:r>
          </w:p>
        </w:tc>
        <w:tc>
          <w:tcPr>
            <w:tcW w:w="1560" w:type="pct"/>
          </w:tcPr>
          <w:p w14:paraId="473F5DB8" w14:textId="77777777" w:rsidR="006C4E56" w:rsidRPr="001A40C0" w:rsidRDefault="006C4E56" w:rsidP="001A40C0">
            <w:pPr>
              <w:spacing w:after="0" w:line="240" w:lineRule="auto"/>
              <w:contextualSpacing/>
              <w:rPr>
                <w:rFonts w:ascii="Times New Roman" w:hAnsi="Times New Roman"/>
                <w:sz w:val="24"/>
              </w:rPr>
            </w:pPr>
            <w:r w:rsidRPr="001A40C0">
              <w:rPr>
                <w:rFonts w:ascii="Times New Roman" w:hAnsi="Times New Roman"/>
                <w:b/>
                <w:bCs/>
                <w:iCs/>
                <w:sz w:val="24"/>
              </w:rPr>
              <w:t>Текущий контроль:</w:t>
            </w:r>
          </w:p>
          <w:p w14:paraId="64FB29B1" w14:textId="77777777" w:rsidR="006C4E56" w:rsidRPr="001A40C0" w:rsidRDefault="006C4E56" w:rsidP="001A40C0">
            <w:pPr>
              <w:spacing w:after="0" w:line="240" w:lineRule="auto"/>
              <w:contextualSpacing/>
              <w:rPr>
                <w:rFonts w:ascii="Times New Roman" w:hAnsi="Times New Roman"/>
                <w:bCs/>
                <w:iCs/>
                <w:sz w:val="24"/>
              </w:rPr>
            </w:pPr>
            <w:r w:rsidRPr="001A40C0">
              <w:rPr>
                <w:rFonts w:ascii="Times New Roman" w:hAnsi="Times New Roman"/>
                <w:sz w:val="24"/>
              </w:rPr>
              <w:t>Экспертная оценка практических работ, тестирования и по результатам выполнения самостоятельной работы.</w:t>
            </w:r>
          </w:p>
          <w:p w14:paraId="127B60F1" w14:textId="77777777" w:rsidR="006C4E56" w:rsidRPr="001A40C0" w:rsidRDefault="006C4E56" w:rsidP="001A40C0">
            <w:pPr>
              <w:spacing w:after="0" w:line="240" w:lineRule="auto"/>
              <w:contextualSpacing/>
              <w:rPr>
                <w:rFonts w:ascii="Times New Roman" w:hAnsi="Times New Roman"/>
                <w:b/>
                <w:bCs/>
                <w:iCs/>
                <w:sz w:val="24"/>
              </w:rPr>
            </w:pPr>
            <w:r w:rsidRPr="001A40C0">
              <w:rPr>
                <w:rFonts w:ascii="Times New Roman" w:hAnsi="Times New Roman"/>
                <w:b/>
                <w:bCs/>
                <w:iCs/>
                <w:sz w:val="24"/>
              </w:rPr>
              <w:t>Промежуточная аттестация:</w:t>
            </w:r>
          </w:p>
          <w:p w14:paraId="2242B7C6" w14:textId="77777777" w:rsidR="006C4E56" w:rsidRPr="001A40C0" w:rsidRDefault="006C4E56" w:rsidP="001A40C0">
            <w:pPr>
              <w:spacing w:after="0" w:line="240" w:lineRule="auto"/>
              <w:contextualSpacing/>
              <w:rPr>
                <w:rFonts w:ascii="Times New Roman" w:hAnsi="Times New Roman"/>
                <w:bCs/>
                <w:iCs/>
                <w:sz w:val="24"/>
                <w:highlight w:val="yellow"/>
              </w:rPr>
            </w:pPr>
            <w:r w:rsidRPr="001A40C0">
              <w:rPr>
                <w:rFonts w:ascii="Times New Roman" w:hAnsi="Times New Roman"/>
                <w:bCs/>
                <w:iCs/>
                <w:sz w:val="24"/>
              </w:rPr>
              <w:t>Экспертная оценка при сдаче зачета</w:t>
            </w:r>
          </w:p>
        </w:tc>
      </w:tr>
    </w:tbl>
    <w:p w14:paraId="74DDF087" w14:textId="77777777" w:rsidR="006C4E56" w:rsidRPr="0077185F" w:rsidRDefault="006C4E56" w:rsidP="006C4E56">
      <w:pPr>
        <w:rPr>
          <w:rFonts w:ascii="Times New Roman" w:eastAsia="Calibri" w:hAnsi="Times New Roman"/>
          <w:lang w:eastAsia="en-US"/>
        </w:rPr>
      </w:pPr>
    </w:p>
    <w:p w14:paraId="01615B11" w14:textId="77777777" w:rsidR="006C4E56" w:rsidRPr="00CA7B13" w:rsidRDefault="006C4E56" w:rsidP="006C4E56">
      <w:pPr>
        <w:spacing w:after="0" w:line="360" w:lineRule="auto"/>
        <w:jc w:val="right"/>
        <w:outlineLvl w:val="0"/>
        <w:rPr>
          <w:rFonts w:ascii="Times New Roman" w:hAnsi="Times New Roman"/>
          <w:b/>
          <w:sz w:val="24"/>
        </w:rPr>
      </w:pPr>
      <w:r w:rsidRPr="0077185F">
        <w:rPr>
          <w:rFonts w:ascii="Times New Roman" w:hAnsi="Times New Roman"/>
          <w:b/>
          <w:sz w:val="20"/>
          <w:szCs w:val="48"/>
        </w:rPr>
        <w:br w:type="page"/>
      </w:r>
      <w:r w:rsidRPr="00CA7B13">
        <w:rPr>
          <w:rFonts w:ascii="Times New Roman" w:hAnsi="Times New Roman"/>
          <w:b/>
          <w:sz w:val="24"/>
        </w:rPr>
        <w:lastRenderedPageBreak/>
        <w:t>Приложение 2.</w:t>
      </w:r>
      <w:r w:rsidR="00C30FF9">
        <w:rPr>
          <w:rFonts w:ascii="Times New Roman" w:hAnsi="Times New Roman"/>
          <w:b/>
          <w:sz w:val="24"/>
        </w:rPr>
        <w:t>4</w:t>
      </w:r>
    </w:p>
    <w:p w14:paraId="0EEF3D92"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0B19CBD5"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77AD556C" w14:textId="77777777" w:rsidR="006C4E56" w:rsidRDefault="006C4E56" w:rsidP="006C4E56">
      <w:pPr>
        <w:spacing w:after="0" w:line="360" w:lineRule="auto"/>
        <w:jc w:val="right"/>
        <w:rPr>
          <w:rFonts w:ascii="Times New Roman" w:hAnsi="Times New Roman"/>
          <w:sz w:val="24"/>
          <w:lang w:eastAsia="en-US"/>
        </w:rPr>
      </w:pPr>
    </w:p>
    <w:p w14:paraId="4FB30AC7" w14:textId="77777777" w:rsidR="006C4E56" w:rsidRDefault="006C4E56" w:rsidP="006C4E56">
      <w:pPr>
        <w:spacing w:after="0" w:line="360" w:lineRule="auto"/>
        <w:jc w:val="right"/>
        <w:rPr>
          <w:rFonts w:ascii="Times New Roman" w:hAnsi="Times New Roman"/>
          <w:sz w:val="24"/>
          <w:lang w:eastAsia="en-US"/>
        </w:rPr>
      </w:pPr>
    </w:p>
    <w:p w14:paraId="22B1642A" w14:textId="77777777" w:rsidR="006C4E56" w:rsidRDefault="006C4E56" w:rsidP="006C4E56">
      <w:pPr>
        <w:spacing w:after="0" w:line="360" w:lineRule="auto"/>
        <w:jc w:val="right"/>
        <w:rPr>
          <w:rFonts w:ascii="Times New Roman" w:hAnsi="Times New Roman"/>
          <w:sz w:val="24"/>
          <w:lang w:eastAsia="en-US"/>
        </w:rPr>
      </w:pPr>
    </w:p>
    <w:p w14:paraId="0A5C5A01" w14:textId="77777777" w:rsidR="006C4E56" w:rsidRDefault="006C4E56" w:rsidP="006C4E56">
      <w:pPr>
        <w:spacing w:after="0" w:line="360" w:lineRule="auto"/>
        <w:jc w:val="right"/>
        <w:rPr>
          <w:rFonts w:ascii="Times New Roman" w:hAnsi="Times New Roman"/>
          <w:sz w:val="24"/>
          <w:lang w:eastAsia="en-US"/>
        </w:rPr>
      </w:pPr>
    </w:p>
    <w:p w14:paraId="13F59B6D" w14:textId="77777777" w:rsidR="006C4E56" w:rsidRDefault="006C4E56" w:rsidP="006C4E56">
      <w:pPr>
        <w:spacing w:after="0" w:line="360" w:lineRule="auto"/>
        <w:jc w:val="right"/>
        <w:rPr>
          <w:rFonts w:ascii="Times New Roman" w:hAnsi="Times New Roman"/>
          <w:sz w:val="24"/>
          <w:lang w:eastAsia="en-US"/>
        </w:rPr>
      </w:pPr>
    </w:p>
    <w:p w14:paraId="50586DE0" w14:textId="77777777" w:rsidR="006C4E56" w:rsidRDefault="006C4E56" w:rsidP="006C4E56">
      <w:pPr>
        <w:spacing w:after="0" w:line="360" w:lineRule="auto"/>
        <w:jc w:val="right"/>
        <w:rPr>
          <w:rFonts w:ascii="Times New Roman" w:hAnsi="Times New Roman"/>
          <w:sz w:val="24"/>
          <w:lang w:eastAsia="en-US"/>
        </w:rPr>
      </w:pPr>
    </w:p>
    <w:p w14:paraId="6B7C1CF0" w14:textId="77777777" w:rsidR="006C4E56" w:rsidRPr="00374BE0" w:rsidRDefault="006C4E56" w:rsidP="006C4E56">
      <w:pPr>
        <w:spacing w:after="0" w:line="360" w:lineRule="auto"/>
        <w:jc w:val="right"/>
        <w:rPr>
          <w:rFonts w:ascii="Times New Roman" w:hAnsi="Times New Roman"/>
          <w:i/>
          <w:sz w:val="24"/>
          <w:lang w:eastAsia="en-US"/>
        </w:rPr>
      </w:pPr>
    </w:p>
    <w:p w14:paraId="136F18FA" w14:textId="77777777" w:rsidR="006C4E56" w:rsidRDefault="006C4E56" w:rsidP="006C4E56">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281DF6FA" w14:textId="77777777" w:rsidR="006C4E56" w:rsidRPr="0077185F" w:rsidRDefault="006C4E56" w:rsidP="006C4E56">
      <w:pPr>
        <w:jc w:val="right"/>
        <w:rPr>
          <w:rFonts w:ascii="Times New Roman" w:hAnsi="Times New Roman"/>
          <w:b/>
          <w:sz w:val="24"/>
          <w:szCs w:val="24"/>
        </w:rPr>
      </w:pPr>
    </w:p>
    <w:p w14:paraId="2098AB97" w14:textId="77777777" w:rsidR="006C4E56" w:rsidRPr="0077185F" w:rsidRDefault="006C4E56" w:rsidP="006C4E56">
      <w:pPr>
        <w:jc w:val="center"/>
        <w:rPr>
          <w:rFonts w:ascii="Times New Roman" w:hAnsi="Times New Roman"/>
          <w:b/>
          <w:i/>
          <w:sz w:val="24"/>
          <w:szCs w:val="24"/>
          <w:u w:val="single"/>
        </w:rPr>
      </w:pPr>
    </w:p>
    <w:p w14:paraId="1BFB805F" w14:textId="16D1ACCB" w:rsidR="006C4E56" w:rsidRPr="0077185F" w:rsidRDefault="006C4E56" w:rsidP="006C4E56">
      <w:pPr>
        <w:keepNext/>
        <w:spacing w:after="0"/>
        <w:jc w:val="center"/>
        <w:outlineLvl w:val="2"/>
        <w:rPr>
          <w:rFonts w:ascii="Times New Roman" w:hAnsi="Times New Roman"/>
          <w:b/>
          <w:bCs/>
          <w:sz w:val="24"/>
          <w:szCs w:val="24"/>
          <w:lang w:val="x-none" w:eastAsia="x-none"/>
        </w:rPr>
      </w:pPr>
      <w:bookmarkStart w:id="55" w:name="_Toc74474827"/>
      <w:r>
        <w:rPr>
          <w:rFonts w:ascii="Times New Roman" w:hAnsi="Times New Roman"/>
          <w:b/>
          <w:bCs/>
          <w:sz w:val="24"/>
          <w:szCs w:val="24"/>
          <w:lang w:eastAsia="x-none"/>
        </w:rPr>
        <w:t>СГ.04</w:t>
      </w:r>
      <w:r>
        <w:rPr>
          <w:rFonts w:ascii="Times New Roman" w:hAnsi="Times New Roman"/>
          <w:b/>
          <w:bCs/>
          <w:sz w:val="24"/>
          <w:szCs w:val="24"/>
          <w:lang w:val="x-none" w:eastAsia="x-none"/>
        </w:rPr>
        <w:t xml:space="preserve"> </w:t>
      </w:r>
      <w:r w:rsidR="00C30FF9" w:rsidRPr="0077185F">
        <w:rPr>
          <w:rFonts w:ascii="Times New Roman" w:hAnsi="Times New Roman"/>
          <w:b/>
          <w:bCs/>
          <w:sz w:val="24"/>
          <w:szCs w:val="24"/>
          <w:lang w:eastAsia="x-none"/>
        </w:rPr>
        <w:t>ФИЗИЧЕСКАЯ КУЛЬТУРА</w:t>
      </w:r>
      <w:bookmarkEnd w:id="55"/>
    </w:p>
    <w:p w14:paraId="1A787F0D" w14:textId="77777777" w:rsidR="006C4E56" w:rsidRPr="0077185F" w:rsidRDefault="006C4E56" w:rsidP="006C4E56">
      <w:pPr>
        <w:jc w:val="center"/>
        <w:rPr>
          <w:rFonts w:ascii="Times New Roman" w:hAnsi="Times New Roman"/>
          <w:b/>
          <w:i/>
        </w:rPr>
      </w:pPr>
    </w:p>
    <w:p w14:paraId="1BAED497" w14:textId="77777777" w:rsidR="006C4E56" w:rsidRPr="0077185F" w:rsidRDefault="006C4E56" w:rsidP="006C4E56">
      <w:pPr>
        <w:rPr>
          <w:rFonts w:ascii="Times New Roman" w:hAnsi="Times New Roman"/>
          <w:b/>
          <w:i/>
        </w:rPr>
      </w:pPr>
    </w:p>
    <w:p w14:paraId="1D1E678B" w14:textId="77777777" w:rsidR="006C4E56" w:rsidRPr="0077185F" w:rsidRDefault="006C4E56" w:rsidP="006C4E56">
      <w:pPr>
        <w:rPr>
          <w:rFonts w:ascii="Times New Roman" w:hAnsi="Times New Roman"/>
          <w:b/>
          <w:i/>
        </w:rPr>
      </w:pPr>
    </w:p>
    <w:p w14:paraId="32770C4C" w14:textId="77777777" w:rsidR="006C4E56" w:rsidRPr="0077185F" w:rsidRDefault="006C4E56" w:rsidP="006C4E56">
      <w:pPr>
        <w:rPr>
          <w:rFonts w:ascii="Times New Roman" w:hAnsi="Times New Roman"/>
          <w:b/>
          <w:i/>
        </w:rPr>
      </w:pPr>
    </w:p>
    <w:p w14:paraId="1C1FA06B" w14:textId="77777777" w:rsidR="006C4E56" w:rsidRPr="0077185F" w:rsidRDefault="006C4E56" w:rsidP="006C4E56">
      <w:pPr>
        <w:rPr>
          <w:rFonts w:ascii="Times New Roman" w:hAnsi="Times New Roman"/>
          <w:b/>
          <w:i/>
        </w:rPr>
      </w:pPr>
    </w:p>
    <w:p w14:paraId="0459F66D" w14:textId="77777777" w:rsidR="006C4E56" w:rsidRPr="0077185F" w:rsidRDefault="006C4E56" w:rsidP="006C4E56">
      <w:pPr>
        <w:rPr>
          <w:rFonts w:ascii="Times New Roman" w:hAnsi="Times New Roman"/>
          <w:b/>
          <w:i/>
        </w:rPr>
      </w:pPr>
    </w:p>
    <w:p w14:paraId="0A4F6701" w14:textId="77777777" w:rsidR="006C4E56" w:rsidRPr="0077185F" w:rsidRDefault="006C4E56" w:rsidP="006C4E56">
      <w:pPr>
        <w:rPr>
          <w:rFonts w:ascii="Times New Roman" w:hAnsi="Times New Roman"/>
          <w:b/>
          <w:i/>
        </w:rPr>
      </w:pPr>
    </w:p>
    <w:p w14:paraId="232F35B5" w14:textId="77777777" w:rsidR="006C4E56" w:rsidRPr="0077185F" w:rsidRDefault="006C4E56" w:rsidP="006C4E56">
      <w:pPr>
        <w:rPr>
          <w:rFonts w:ascii="Times New Roman" w:hAnsi="Times New Roman"/>
          <w:b/>
          <w:i/>
        </w:rPr>
      </w:pPr>
    </w:p>
    <w:p w14:paraId="652C17E6" w14:textId="77777777" w:rsidR="006C4E56" w:rsidRPr="0077185F" w:rsidRDefault="006C4E56" w:rsidP="006C4E56">
      <w:pPr>
        <w:rPr>
          <w:rFonts w:ascii="Times New Roman" w:hAnsi="Times New Roman"/>
          <w:b/>
          <w:i/>
        </w:rPr>
      </w:pPr>
    </w:p>
    <w:p w14:paraId="679DC6C4" w14:textId="77777777" w:rsidR="006C4E56" w:rsidRPr="0077185F" w:rsidRDefault="006C4E56" w:rsidP="006C4E56">
      <w:pPr>
        <w:rPr>
          <w:rFonts w:ascii="Times New Roman" w:hAnsi="Times New Roman"/>
          <w:b/>
          <w:i/>
        </w:rPr>
      </w:pPr>
    </w:p>
    <w:p w14:paraId="2ADF42D8" w14:textId="77777777" w:rsidR="006C4E56" w:rsidRPr="0077185F" w:rsidRDefault="006C4E56" w:rsidP="006C4E56">
      <w:pPr>
        <w:rPr>
          <w:rFonts w:ascii="Times New Roman" w:hAnsi="Times New Roman"/>
          <w:b/>
          <w:i/>
        </w:rPr>
      </w:pPr>
    </w:p>
    <w:p w14:paraId="521412B0" w14:textId="77777777" w:rsidR="006C4E56" w:rsidRPr="0077185F" w:rsidRDefault="006C4E56" w:rsidP="006C4E56">
      <w:pPr>
        <w:rPr>
          <w:rFonts w:ascii="Times New Roman" w:hAnsi="Times New Roman"/>
          <w:b/>
          <w:i/>
        </w:rPr>
      </w:pPr>
    </w:p>
    <w:p w14:paraId="671DC8F2" w14:textId="77777777" w:rsidR="006C4E56" w:rsidRPr="0077185F" w:rsidRDefault="006C4E56" w:rsidP="006C4E56">
      <w:pPr>
        <w:rPr>
          <w:rFonts w:ascii="Times New Roman" w:hAnsi="Times New Roman"/>
          <w:b/>
          <w:i/>
        </w:rPr>
      </w:pPr>
    </w:p>
    <w:p w14:paraId="7CB2D20A" w14:textId="77777777" w:rsidR="006C4E56" w:rsidRPr="0077185F" w:rsidRDefault="006C4E56" w:rsidP="006C4E56">
      <w:pPr>
        <w:rPr>
          <w:rFonts w:ascii="Times New Roman" w:hAnsi="Times New Roman"/>
          <w:b/>
          <w:i/>
        </w:rPr>
      </w:pPr>
    </w:p>
    <w:p w14:paraId="7330B993" w14:textId="77777777" w:rsidR="006C4E56" w:rsidRPr="0077185F" w:rsidRDefault="006C4E56" w:rsidP="006C4E56">
      <w:pPr>
        <w:rPr>
          <w:rFonts w:ascii="Times New Roman" w:hAnsi="Times New Roman"/>
          <w:b/>
          <w:i/>
        </w:rPr>
      </w:pPr>
    </w:p>
    <w:p w14:paraId="2F4C24A1" w14:textId="77777777" w:rsidR="006C4E56" w:rsidRPr="0077185F" w:rsidRDefault="006C4E56" w:rsidP="006C4E56">
      <w:pPr>
        <w:rPr>
          <w:rFonts w:ascii="Times New Roman" w:hAnsi="Times New Roman"/>
          <w:b/>
          <w:i/>
        </w:rPr>
      </w:pPr>
    </w:p>
    <w:p w14:paraId="17260171" w14:textId="77777777" w:rsidR="006C4E56" w:rsidRPr="00533DE5" w:rsidRDefault="006C4E56" w:rsidP="006C4E56">
      <w:pPr>
        <w:jc w:val="center"/>
        <w:rPr>
          <w:rFonts w:ascii="Times New Roman" w:hAnsi="Times New Roman"/>
          <w:b/>
          <w:bCs/>
          <w:iCs/>
          <w:sz w:val="24"/>
        </w:rPr>
      </w:pPr>
      <w:r w:rsidRPr="00533DE5">
        <w:rPr>
          <w:rFonts w:ascii="Times New Roman" w:hAnsi="Times New Roman"/>
          <w:b/>
          <w:bCs/>
          <w:iCs/>
          <w:sz w:val="24"/>
        </w:rPr>
        <w:t>2022 г.</w:t>
      </w:r>
    </w:p>
    <w:p w14:paraId="2812146F" w14:textId="77777777" w:rsidR="006C4E56" w:rsidRPr="00315F34" w:rsidRDefault="006C4E56" w:rsidP="006C4E56">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58A6ABA2" w14:textId="77777777" w:rsidR="006C4E56" w:rsidRPr="00315F34" w:rsidRDefault="006C4E56" w:rsidP="006C4E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C4E56" w:rsidRPr="00315F34" w14:paraId="2A7FF4DD" w14:textId="77777777" w:rsidTr="0080017A">
        <w:tc>
          <w:tcPr>
            <w:tcW w:w="7501" w:type="dxa"/>
          </w:tcPr>
          <w:p w14:paraId="0D13405E" w14:textId="77777777" w:rsidR="006C4E56" w:rsidRPr="00315F34" w:rsidRDefault="006C4E56" w:rsidP="003E2361">
            <w:pPr>
              <w:numPr>
                <w:ilvl w:val="0"/>
                <w:numId w:val="5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369919CF" w14:textId="77777777" w:rsidR="006C4E56" w:rsidRPr="00315F34" w:rsidRDefault="006C4E56" w:rsidP="0080017A">
            <w:pPr>
              <w:rPr>
                <w:rFonts w:ascii="Times New Roman" w:hAnsi="Times New Roman"/>
                <w:b/>
                <w:sz w:val="24"/>
                <w:szCs w:val="24"/>
              </w:rPr>
            </w:pPr>
          </w:p>
        </w:tc>
      </w:tr>
      <w:tr w:rsidR="006C4E56" w:rsidRPr="00315F34" w14:paraId="0D23D1ED" w14:textId="77777777" w:rsidTr="0080017A">
        <w:tc>
          <w:tcPr>
            <w:tcW w:w="7501" w:type="dxa"/>
          </w:tcPr>
          <w:p w14:paraId="09E193E3" w14:textId="77777777" w:rsidR="006C4E56" w:rsidRPr="00315F34" w:rsidRDefault="006C4E56" w:rsidP="003E2361">
            <w:pPr>
              <w:numPr>
                <w:ilvl w:val="0"/>
                <w:numId w:val="59"/>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2DF31786" w14:textId="77777777" w:rsidR="006C4E56" w:rsidRPr="00315F34" w:rsidRDefault="006C4E56" w:rsidP="003E2361">
            <w:pPr>
              <w:numPr>
                <w:ilvl w:val="0"/>
                <w:numId w:val="59"/>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61DA4206" w14:textId="77777777" w:rsidR="006C4E56" w:rsidRPr="00315F34" w:rsidRDefault="006C4E56" w:rsidP="0080017A">
            <w:pPr>
              <w:ind w:left="644"/>
              <w:rPr>
                <w:rFonts w:ascii="Times New Roman" w:hAnsi="Times New Roman"/>
                <w:b/>
                <w:sz w:val="24"/>
                <w:szCs w:val="24"/>
              </w:rPr>
            </w:pPr>
          </w:p>
        </w:tc>
      </w:tr>
      <w:tr w:rsidR="006C4E56" w:rsidRPr="00315F34" w14:paraId="37E38E7E" w14:textId="77777777" w:rsidTr="0080017A">
        <w:tc>
          <w:tcPr>
            <w:tcW w:w="7501" w:type="dxa"/>
          </w:tcPr>
          <w:p w14:paraId="32391A3C" w14:textId="77777777" w:rsidR="006C4E56" w:rsidRPr="00315F34" w:rsidRDefault="006C4E56" w:rsidP="003E2361">
            <w:pPr>
              <w:numPr>
                <w:ilvl w:val="0"/>
                <w:numId w:val="5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53B03EEC" w14:textId="77777777" w:rsidR="006C4E56" w:rsidRPr="00315F34" w:rsidRDefault="006C4E56" w:rsidP="0080017A">
            <w:pPr>
              <w:suppressAutoHyphens/>
              <w:rPr>
                <w:rFonts w:ascii="Times New Roman" w:hAnsi="Times New Roman"/>
                <w:b/>
                <w:sz w:val="24"/>
                <w:szCs w:val="24"/>
              </w:rPr>
            </w:pPr>
          </w:p>
        </w:tc>
        <w:tc>
          <w:tcPr>
            <w:tcW w:w="1854" w:type="dxa"/>
          </w:tcPr>
          <w:p w14:paraId="2B6AB662" w14:textId="77777777" w:rsidR="006C4E56" w:rsidRPr="00315F34" w:rsidRDefault="006C4E56" w:rsidP="0080017A">
            <w:pPr>
              <w:rPr>
                <w:rFonts w:ascii="Times New Roman" w:hAnsi="Times New Roman"/>
                <w:b/>
                <w:sz w:val="24"/>
                <w:szCs w:val="24"/>
              </w:rPr>
            </w:pPr>
          </w:p>
        </w:tc>
      </w:tr>
    </w:tbl>
    <w:p w14:paraId="2FDE36CA" w14:textId="77777777" w:rsidR="006C4E56" w:rsidRPr="0077185F" w:rsidRDefault="006C4E56" w:rsidP="006C4E56">
      <w:pPr>
        <w:jc w:val="center"/>
        <w:rPr>
          <w:rFonts w:ascii="Times New Roman" w:hAnsi="Times New Roman"/>
          <w:b/>
          <w:bCs/>
          <w:i/>
        </w:rPr>
      </w:pPr>
    </w:p>
    <w:p w14:paraId="7AE8B401" w14:textId="77777777" w:rsidR="006C4E56" w:rsidRPr="0077185F" w:rsidRDefault="006C4E56" w:rsidP="006C4E56">
      <w:pPr>
        <w:spacing w:after="0" w:line="240" w:lineRule="auto"/>
        <w:rPr>
          <w:rFonts w:ascii="Times New Roman" w:hAnsi="Times New Roman"/>
          <w:b/>
          <w:bCs/>
          <w:i/>
        </w:rPr>
      </w:pPr>
      <w:r w:rsidRPr="0077185F">
        <w:rPr>
          <w:rFonts w:ascii="Times New Roman" w:hAnsi="Times New Roman"/>
          <w:b/>
          <w:bCs/>
          <w:i/>
        </w:rPr>
        <w:br w:type="page"/>
      </w:r>
    </w:p>
    <w:p w14:paraId="4C4E7549" w14:textId="492AC3C2" w:rsidR="006C4E56" w:rsidRDefault="006C4E56" w:rsidP="006C4E56">
      <w:pPr>
        <w:widowControl w:val="0"/>
        <w:spacing w:after="0" w:line="240" w:lineRule="auto"/>
        <w:jc w:val="center"/>
        <w:rPr>
          <w:rFonts w:ascii="Times New Roman" w:eastAsia="Courier New" w:hAnsi="Times New Roman"/>
          <w:b/>
          <w:bCs/>
          <w:color w:val="000000"/>
          <w:sz w:val="24"/>
          <w:szCs w:val="24"/>
          <w:lang w:bidi="ru-RU"/>
        </w:rPr>
      </w:pPr>
      <w:r w:rsidRPr="0077185F">
        <w:rPr>
          <w:rFonts w:ascii="Times New Roman" w:eastAsia="Courier New" w:hAnsi="Times New Roman"/>
          <w:b/>
          <w:bCs/>
          <w:color w:val="000000"/>
          <w:sz w:val="24"/>
          <w:szCs w:val="24"/>
          <w:lang w:bidi="ru-RU"/>
        </w:rPr>
        <w:lastRenderedPageBreak/>
        <w:t>1. ОБЩАЯ ХАРАКТЕРИСТИКА РАБОЧЕЙ ПРОГРАММЫ</w:t>
      </w:r>
      <w:r w:rsidR="00C30FF9">
        <w:rPr>
          <w:rFonts w:ascii="Times New Roman" w:eastAsia="Courier New" w:hAnsi="Times New Roman"/>
          <w:b/>
          <w:bCs/>
          <w:color w:val="000000"/>
          <w:sz w:val="24"/>
          <w:szCs w:val="24"/>
          <w:lang w:bidi="ru-RU"/>
        </w:rPr>
        <w:br/>
      </w:r>
      <w:r w:rsidRPr="0077185F">
        <w:rPr>
          <w:rFonts w:ascii="Times New Roman" w:eastAsia="Courier New" w:hAnsi="Times New Roman"/>
          <w:b/>
          <w:bCs/>
          <w:color w:val="000000"/>
          <w:sz w:val="24"/>
          <w:szCs w:val="24"/>
          <w:lang w:bidi="ru-RU"/>
        </w:rPr>
        <w:t xml:space="preserve">УЧЕБНОЙ ДИСЦИПЛИНЫ </w:t>
      </w:r>
      <w:r w:rsidR="00CE5C22">
        <w:rPr>
          <w:rFonts w:ascii="Times New Roman" w:eastAsia="Courier New" w:hAnsi="Times New Roman"/>
          <w:b/>
          <w:bCs/>
          <w:color w:val="000000"/>
          <w:sz w:val="24"/>
          <w:szCs w:val="24"/>
          <w:lang w:bidi="ru-RU"/>
        </w:rPr>
        <w:br/>
      </w:r>
      <w:r w:rsidR="00533DE5">
        <w:rPr>
          <w:rFonts w:ascii="Times New Roman" w:eastAsia="Courier New" w:hAnsi="Times New Roman"/>
          <w:b/>
          <w:bCs/>
          <w:color w:val="000000"/>
          <w:sz w:val="24"/>
          <w:szCs w:val="24"/>
          <w:lang w:bidi="ru-RU"/>
        </w:rPr>
        <w:t>СГ</w:t>
      </w:r>
      <w:r w:rsidR="00533DE5" w:rsidRPr="0077185F">
        <w:rPr>
          <w:rFonts w:ascii="Times New Roman" w:eastAsia="Courier New" w:hAnsi="Times New Roman"/>
          <w:b/>
          <w:bCs/>
          <w:color w:val="000000"/>
          <w:sz w:val="24"/>
          <w:szCs w:val="24"/>
          <w:lang w:bidi="ru-RU"/>
        </w:rPr>
        <w:t>.04 ФИЗИЧЕСКАЯ КУЛЬТУРА</w:t>
      </w:r>
    </w:p>
    <w:p w14:paraId="78F65326" w14:textId="77777777" w:rsidR="00C30FF9" w:rsidRPr="0077185F" w:rsidRDefault="00C30FF9" w:rsidP="006C4E56">
      <w:pPr>
        <w:widowControl w:val="0"/>
        <w:spacing w:after="0" w:line="240" w:lineRule="auto"/>
        <w:jc w:val="center"/>
        <w:rPr>
          <w:rFonts w:ascii="Times New Roman" w:eastAsia="Courier New" w:hAnsi="Times New Roman"/>
          <w:b/>
          <w:bCs/>
          <w:color w:val="000000"/>
          <w:sz w:val="24"/>
          <w:szCs w:val="24"/>
          <w:lang w:bidi="ru-RU"/>
        </w:rPr>
      </w:pPr>
    </w:p>
    <w:p w14:paraId="1CE0CCA5" w14:textId="77777777" w:rsidR="006C4E56" w:rsidRPr="0077185F" w:rsidRDefault="006C4E56" w:rsidP="00C3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77185F">
        <w:rPr>
          <w:rFonts w:ascii="Times New Roman" w:hAnsi="Times New Roman"/>
          <w:b/>
          <w:sz w:val="24"/>
          <w:szCs w:val="24"/>
        </w:rPr>
        <w:t>1.1. Место дисциплины в структуре основной образовательной программы:</w:t>
      </w:r>
    </w:p>
    <w:p w14:paraId="7717A8E2" w14:textId="77777777" w:rsidR="006C4E56" w:rsidRPr="005C7E07" w:rsidRDefault="006C4E56" w:rsidP="00C30FF9">
      <w:pPr>
        <w:spacing w:after="0"/>
        <w:ind w:right="218" w:firstLine="709"/>
        <w:jc w:val="both"/>
        <w:rPr>
          <w:rFonts w:ascii="Times New Roman" w:hAnsi="Times New Roman"/>
          <w:sz w:val="24"/>
          <w:szCs w:val="24"/>
          <w:lang w:val="x-none" w:eastAsia="x-none"/>
        </w:rPr>
      </w:pPr>
      <w:r w:rsidRPr="005C7E07">
        <w:rPr>
          <w:rFonts w:ascii="Times New Roman" w:hAnsi="Times New Roman"/>
          <w:sz w:val="24"/>
          <w:szCs w:val="24"/>
          <w:lang w:val="x-none" w:eastAsia="x-none"/>
        </w:rPr>
        <w:t xml:space="preserve">Учебная дисциплина </w:t>
      </w:r>
      <w:r w:rsidR="00C30FF9">
        <w:rPr>
          <w:rFonts w:ascii="Times New Roman" w:hAnsi="Times New Roman"/>
          <w:sz w:val="24"/>
          <w:szCs w:val="24"/>
          <w:lang w:eastAsia="x-none"/>
        </w:rPr>
        <w:t>«</w:t>
      </w:r>
      <w:r>
        <w:rPr>
          <w:rFonts w:ascii="Times New Roman" w:hAnsi="Times New Roman"/>
          <w:sz w:val="24"/>
          <w:szCs w:val="24"/>
          <w:lang w:eastAsia="x-none"/>
        </w:rPr>
        <w:t>СГ.04</w:t>
      </w:r>
      <w:r w:rsidRPr="005C7E07">
        <w:rPr>
          <w:rFonts w:ascii="Times New Roman" w:hAnsi="Times New Roman"/>
          <w:sz w:val="24"/>
          <w:szCs w:val="24"/>
          <w:lang w:val="x-none" w:eastAsia="x-none"/>
        </w:rPr>
        <w:t xml:space="preserve"> Физическая культура</w:t>
      </w:r>
      <w:r w:rsidRPr="005C7E07">
        <w:rPr>
          <w:rFonts w:ascii="Times New Roman" w:hAnsi="Times New Roman"/>
          <w:sz w:val="24"/>
          <w:szCs w:val="24"/>
          <w:lang w:eastAsia="x-none"/>
        </w:rPr>
        <w:t>»</w:t>
      </w:r>
      <w:r w:rsidRPr="005C7E07">
        <w:rPr>
          <w:rFonts w:ascii="Times New Roman" w:hAnsi="Times New Roman"/>
          <w:sz w:val="24"/>
          <w:szCs w:val="24"/>
          <w:lang w:val="x-none" w:eastAsia="x-none"/>
        </w:rPr>
        <w:t xml:space="preserve"> является обязательной частью</w:t>
      </w:r>
      <w:r w:rsidRPr="005C7E07">
        <w:rPr>
          <w:rFonts w:ascii="Times New Roman" w:hAnsi="Times New Roman"/>
          <w:spacing w:val="-57"/>
          <w:sz w:val="24"/>
          <w:szCs w:val="24"/>
          <w:lang w:val="x-none" w:eastAsia="x-none"/>
        </w:rPr>
        <w:t xml:space="preserve"> </w:t>
      </w:r>
      <w:r w:rsidRPr="005C7E07">
        <w:rPr>
          <w:rFonts w:ascii="Times New Roman" w:hAnsi="Times New Roman"/>
          <w:sz w:val="24"/>
          <w:szCs w:val="24"/>
          <w:lang w:val="x-none" w:eastAsia="x-none"/>
        </w:rPr>
        <w:t>социально-</w:t>
      </w:r>
      <w:r w:rsidR="00C30FF9" w:rsidRPr="005C7E07">
        <w:rPr>
          <w:rFonts w:ascii="Times New Roman" w:hAnsi="Times New Roman"/>
          <w:sz w:val="24"/>
          <w:szCs w:val="24"/>
          <w:lang w:val="x-none" w:eastAsia="x-none"/>
        </w:rPr>
        <w:t xml:space="preserve">гуманитарного </w:t>
      </w:r>
      <w:r w:rsidRPr="005C7E07">
        <w:rPr>
          <w:rFonts w:ascii="Times New Roman" w:hAnsi="Times New Roman"/>
          <w:sz w:val="24"/>
          <w:szCs w:val="24"/>
          <w:lang w:val="x-none" w:eastAsia="x-none"/>
        </w:rPr>
        <w:t>цикла примерной основной</w:t>
      </w:r>
      <w:r w:rsidRPr="005C7E07">
        <w:rPr>
          <w:rFonts w:ascii="Times New Roman" w:hAnsi="Times New Roman"/>
          <w:spacing w:val="1"/>
          <w:sz w:val="24"/>
          <w:szCs w:val="24"/>
          <w:lang w:val="x-none" w:eastAsia="x-none"/>
        </w:rPr>
        <w:t xml:space="preserve"> </w:t>
      </w:r>
      <w:r w:rsidRPr="005C7E07">
        <w:rPr>
          <w:rFonts w:ascii="Times New Roman" w:hAnsi="Times New Roman"/>
          <w:sz w:val="24"/>
          <w:szCs w:val="24"/>
          <w:lang w:val="x-none" w:eastAsia="x-none"/>
        </w:rPr>
        <w:t>образовательной программы в</w:t>
      </w:r>
      <w:r w:rsidR="00C30FF9">
        <w:rPr>
          <w:rFonts w:ascii="Times New Roman" w:hAnsi="Times New Roman"/>
          <w:sz w:val="24"/>
          <w:szCs w:val="24"/>
          <w:lang w:eastAsia="x-none"/>
        </w:rPr>
        <w:t> </w:t>
      </w:r>
      <w:r w:rsidRPr="005C7E07">
        <w:rPr>
          <w:rFonts w:ascii="Times New Roman" w:hAnsi="Times New Roman"/>
          <w:sz w:val="24"/>
          <w:szCs w:val="24"/>
          <w:lang w:val="x-none" w:eastAsia="x-none"/>
        </w:rPr>
        <w:t>соответствии с ФГОС спе</w:t>
      </w:r>
      <w:r>
        <w:rPr>
          <w:rFonts w:ascii="Times New Roman" w:hAnsi="Times New Roman"/>
          <w:sz w:val="24"/>
          <w:szCs w:val="24"/>
          <w:lang w:val="x-none" w:eastAsia="x-none"/>
        </w:rPr>
        <w:t>циа</w:t>
      </w:r>
      <w:r>
        <w:rPr>
          <w:rFonts w:ascii="Times New Roman" w:hAnsi="Times New Roman"/>
          <w:sz w:val="24"/>
          <w:szCs w:val="24"/>
          <w:lang w:eastAsia="x-none"/>
        </w:rPr>
        <w:t>льности 35.02.17 Агромелиорация</w:t>
      </w:r>
      <w:r w:rsidRPr="005C7E07">
        <w:rPr>
          <w:rFonts w:ascii="Times New Roman" w:hAnsi="Times New Roman"/>
          <w:sz w:val="24"/>
          <w:szCs w:val="24"/>
          <w:lang w:val="x-none" w:eastAsia="x-none"/>
        </w:rPr>
        <w:t xml:space="preserve">. </w:t>
      </w:r>
    </w:p>
    <w:p w14:paraId="61B6E939" w14:textId="77777777" w:rsidR="006C4E56" w:rsidRPr="005C7E07" w:rsidRDefault="006C4E56" w:rsidP="00C30FF9">
      <w:pPr>
        <w:spacing w:after="0"/>
        <w:ind w:right="218" w:firstLine="709"/>
        <w:jc w:val="both"/>
        <w:rPr>
          <w:rFonts w:ascii="Times New Roman" w:hAnsi="Times New Roman"/>
          <w:sz w:val="24"/>
          <w:szCs w:val="24"/>
          <w:lang w:eastAsia="x-none"/>
        </w:rPr>
      </w:pPr>
      <w:r w:rsidRPr="005C7E07">
        <w:rPr>
          <w:rFonts w:ascii="Times New Roman" w:hAnsi="Times New Roman"/>
          <w:sz w:val="24"/>
          <w:szCs w:val="24"/>
          <w:lang w:val="x-none" w:eastAsia="x-none"/>
        </w:rPr>
        <w:t>Особое значение дисциплина имеет при формировании</w:t>
      </w:r>
      <w:r w:rsidRPr="005C7E07">
        <w:rPr>
          <w:rFonts w:ascii="Times New Roman" w:hAnsi="Times New Roman"/>
          <w:spacing w:val="-3"/>
          <w:sz w:val="24"/>
          <w:szCs w:val="24"/>
          <w:lang w:val="x-none" w:eastAsia="x-none"/>
        </w:rPr>
        <w:t xml:space="preserve"> </w:t>
      </w:r>
      <w:r w:rsidRPr="005C7E07">
        <w:rPr>
          <w:rFonts w:ascii="Times New Roman" w:hAnsi="Times New Roman"/>
          <w:sz w:val="24"/>
          <w:szCs w:val="24"/>
          <w:lang w:val="x-none" w:eastAsia="x-none"/>
        </w:rPr>
        <w:t>и</w:t>
      </w:r>
      <w:r w:rsidRPr="005C7E07">
        <w:rPr>
          <w:rFonts w:ascii="Times New Roman" w:hAnsi="Times New Roman"/>
          <w:spacing w:val="3"/>
          <w:sz w:val="24"/>
          <w:szCs w:val="24"/>
          <w:lang w:val="x-none" w:eastAsia="x-none"/>
        </w:rPr>
        <w:t xml:space="preserve"> </w:t>
      </w:r>
      <w:r w:rsidRPr="005C7E07">
        <w:rPr>
          <w:rFonts w:ascii="Times New Roman" w:hAnsi="Times New Roman"/>
          <w:sz w:val="24"/>
          <w:szCs w:val="24"/>
          <w:lang w:val="x-none" w:eastAsia="x-none"/>
        </w:rPr>
        <w:t>развитии</w:t>
      </w:r>
      <w:r w:rsidRPr="005C7E07">
        <w:rPr>
          <w:rFonts w:ascii="Times New Roman" w:hAnsi="Times New Roman"/>
          <w:sz w:val="24"/>
          <w:szCs w:val="24"/>
          <w:lang w:eastAsia="x-none"/>
        </w:rPr>
        <w:t xml:space="preserve"> общих компетенций</w:t>
      </w:r>
      <w:r w:rsidRPr="005C7E07">
        <w:rPr>
          <w:rFonts w:ascii="Times New Roman" w:hAnsi="Times New Roman"/>
          <w:sz w:val="24"/>
          <w:szCs w:val="24"/>
          <w:lang w:val="x-none" w:eastAsia="x-none"/>
        </w:rPr>
        <w:t xml:space="preserve">: ОК </w:t>
      </w:r>
      <w:r w:rsidR="00C30FF9">
        <w:rPr>
          <w:rFonts w:ascii="Times New Roman" w:hAnsi="Times New Roman"/>
          <w:sz w:val="24"/>
          <w:szCs w:val="24"/>
          <w:lang w:eastAsia="x-none"/>
        </w:rPr>
        <w:t>0</w:t>
      </w:r>
      <w:r w:rsidRPr="005C7E07">
        <w:rPr>
          <w:rFonts w:ascii="Times New Roman" w:hAnsi="Times New Roman"/>
          <w:sz w:val="24"/>
          <w:szCs w:val="24"/>
          <w:lang w:val="x-none" w:eastAsia="x-none"/>
        </w:rPr>
        <w:t>4</w:t>
      </w:r>
      <w:r w:rsidRPr="005C7E07">
        <w:rPr>
          <w:rFonts w:ascii="Times New Roman" w:hAnsi="Times New Roman"/>
          <w:sz w:val="24"/>
          <w:szCs w:val="24"/>
          <w:lang w:eastAsia="x-none"/>
        </w:rPr>
        <w:t xml:space="preserve">, </w:t>
      </w:r>
      <w:r w:rsidRPr="005C7E07">
        <w:rPr>
          <w:rFonts w:ascii="Times New Roman" w:hAnsi="Times New Roman"/>
          <w:sz w:val="24"/>
          <w:szCs w:val="24"/>
          <w:lang w:val="x-none" w:eastAsia="x-none"/>
        </w:rPr>
        <w:t xml:space="preserve">ОК </w:t>
      </w:r>
      <w:r w:rsidR="00C30FF9">
        <w:rPr>
          <w:rFonts w:ascii="Times New Roman" w:hAnsi="Times New Roman"/>
          <w:sz w:val="24"/>
          <w:szCs w:val="24"/>
          <w:lang w:eastAsia="x-none"/>
        </w:rPr>
        <w:t>0</w:t>
      </w:r>
      <w:r w:rsidRPr="005C7E07">
        <w:rPr>
          <w:rFonts w:ascii="Times New Roman" w:hAnsi="Times New Roman"/>
          <w:sz w:val="24"/>
          <w:szCs w:val="24"/>
          <w:lang w:val="x-none" w:eastAsia="x-none"/>
        </w:rPr>
        <w:t>8.</w:t>
      </w:r>
    </w:p>
    <w:p w14:paraId="411E2B1D" w14:textId="77777777" w:rsidR="006C4E56" w:rsidRPr="005C7E07" w:rsidRDefault="006C4E56" w:rsidP="00C3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5C7E07">
        <w:rPr>
          <w:rFonts w:ascii="Times New Roman" w:hAnsi="Times New Roman"/>
          <w:b/>
          <w:sz w:val="24"/>
          <w:szCs w:val="24"/>
        </w:rPr>
        <w:t>1.2. Цель и планируемые результаты освоения дисциплины:</w:t>
      </w:r>
    </w:p>
    <w:p w14:paraId="3D68D798" w14:textId="77777777" w:rsidR="006C4E56" w:rsidRPr="0077185F" w:rsidRDefault="006C4E56" w:rsidP="00C30FF9">
      <w:pPr>
        <w:spacing w:after="0"/>
        <w:ind w:firstLine="709"/>
        <w:jc w:val="both"/>
        <w:rPr>
          <w:rFonts w:ascii="Times New Roman" w:hAnsi="Times New Roman"/>
          <w:sz w:val="24"/>
          <w:szCs w:val="24"/>
          <w:lang w:val="x-none" w:eastAsia="x-none"/>
        </w:rPr>
      </w:pPr>
      <w:r w:rsidRPr="005C7E07">
        <w:rPr>
          <w:rFonts w:ascii="Times New Roman" w:hAnsi="Times New Roman"/>
          <w:sz w:val="24"/>
          <w:szCs w:val="24"/>
          <w:lang w:val="x-none" w:eastAsia="x-none"/>
        </w:rPr>
        <w:t>В</w:t>
      </w:r>
      <w:r w:rsidRPr="005C7E07">
        <w:rPr>
          <w:rFonts w:ascii="Times New Roman" w:hAnsi="Times New Roman"/>
          <w:spacing w:val="29"/>
          <w:sz w:val="24"/>
          <w:szCs w:val="24"/>
          <w:lang w:val="x-none" w:eastAsia="x-none"/>
        </w:rPr>
        <w:t xml:space="preserve"> </w:t>
      </w:r>
      <w:r w:rsidRPr="005C7E07">
        <w:rPr>
          <w:rFonts w:ascii="Times New Roman" w:hAnsi="Times New Roman"/>
          <w:sz w:val="24"/>
          <w:szCs w:val="24"/>
          <w:lang w:val="x-none" w:eastAsia="x-none"/>
        </w:rPr>
        <w:t>рамках</w:t>
      </w:r>
      <w:r w:rsidRPr="005C7E07">
        <w:rPr>
          <w:rFonts w:ascii="Times New Roman" w:hAnsi="Times New Roman"/>
          <w:spacing w:val="25"/>
          <w:sz w:val="24"/>
          <w:szCs w:val="24"/>
          <w:lang w:val="x-none" w:eastAsia="x-none"/>
        </w:rPr>
        <w:t xml:space="preserve"> </w:t>
      </w:r>
      <w:r w:rsidRPr="005C7E07">
        <w:rPr>
          <w:rFonts w:ascii="Times New Roman" w:hAnsi="Times New Roman"/>
          <w:sz w:val="24"/>
          <w:szCs w:val="24"/>
          <w:lang w:val="x-none" w:eastAsia="x-none"/>
        </w:rPr>
        <w:t>программы</w:t>
      </w:r>
      <w:r w:rsidRPr="005C7E07">
        <w:rPr>
          <w:rFonts w:ascii="Times New Roman" w:hAnsi="Times New Roman"/>
          <w:spacing w:val="28"/>
          <w:sz w:val="24"/>
          <w:szCs w:val="24"/>
          <w:lang w:val="x-none" w:eastAsia="x-none"/>
        </w:rPr>
        <w:t xml:space="preserve"> </w:t>
      </w:r>
      <w:r w:rsidRPr="005C7E07">
        <w:rPr>
          <w:rFonts w:ascii="Times New Roman" w:hAnsi="Times New Roman"/>
          <w:sz w:val="24"/>
          <w:szCs w:val="24"/>
          <w:lang w:val="x-none" w:eastAsia="x-none"/>
        </w:rPr>
        <w:t>учебной</w:t>
      </w:r>
      <w:r w:rsidRPr="005C7E07">
        <w:rPr>
          <w:rFonts w:ascii="Times New Roman" w:hAnsi="Times New Roman"/>
          <w:spacing w:val="27"/>
          <w:sz w:val="24"/>
          <w:szCs w:val="24"/>
          <w:lang w:val="x-none" w:eastAsia="x-none"/>
        </w:rPr>
        <w:t xml:space="preserve"> </w:t>
      </w:r>
      <w:r w:rsidRPr="005C7E07">
        <w:rPr>
          <w:rFonts w:ascii="Times New Roman" w:hAnsi="Times New Roman"/>
          <w:sz w:val="24"/>
          <w:szCs w:val="24"/>
          <w:lang w:val="x-none" w:eastAsia="x-none"/>
        </w:rPr>
        <w:t>дисциплины</w:t>
      </w:r>
      <w:r w:rsidRPr="005C7E07">
        <w:rPr>
          <w:rFonts w:ascii="Times New Roman" w:hAnsi="Times New Roman"/>
          <w:spacing w:val="23"/>
          <w:sz w:val="24"/>
          <w:szCs w:val="24"/>
          <w:lang w:val="x-none" w:eastAsia="x-none"/>
        </w:rPr>
        <w:t xml:space="preserve"> </w:t>
      </w:r>
      <w:r w:rsidRPr="005C7E07">
        <w:rPr>
          <w:rFonts w:ascii="Times New Roman" w:hAnsi="Times New Roman"/>
          <w:sz w:val="24"/>
          <w:szCs w:val="24"/>
          <w:lang w:val="x-none" w:eastAsia="x-none"/>
        </w:rPr>
        <w:t>обучающимися</w:t>
      </w:r>
      <w:r w:rsidRPr="005C7E07">
        <w:rPr>
          <w:rFonts w:ascii="Times New Roman" w:hAnsi="Times New Roman"/>
          <w:spacing w:val="26"/>
          <w:sz w:val="24"/>
          <w:szCs w:val="24"/>
          <w:lang w:val="x-none" w:eastAsia="x-none"/>
        </w:rPr>
        <w:t xml:space="preserve"> </w:t>
      </w:r>
      <w:r w:rsidRPr="005C7E07">
        <w:rPr>
          <w:rFonts w:ascii="Times New Roman" w:hAnsi="Times New Roman"/>
          <w:sz w:val="24"/>
          <w:szCs w:val="24"/>
          <w:lang w:val="x-none" w:eastAsia="x-none"/>
        </w:rPr>
        <w:t>осваиваются</w:t>
      </w:r>
      <w:r w:rsidRPr="005C7E07">
        <w:rPr>
          <w:rFonts w:ascii="Times New Roman" w:hAnsi="Times New Roman"/>
          <w:spacing w:val="25"/>
          <w:sz w:val="24"/>
          <w:szCs w:val="24"/>
          <w:lang w:val="x-none" w:eastAsia="x-none"/>
        </w:rPr>
        <w:t xml:space="preserve"> </w:t>
      </w:r>
      <w:r w:rsidRPr="005C7E07">
        <w:rPr>
          <w:rFonts w:ascii="Times New Roman" w:hAnsi="Times New Roman"/>
          <w:sz w:val="24"/>
          <w:szCs w:val="24"/>
          <w:lang w:val="x-none" w:eastAsia="x-none"/>
        </w:rPr>
        <w:t>умения</w:t>
      </w:r>
      <w:r w:rsidRPr="005C7E07">
        <w:rPr>
          <w:rFonts w:ascii="Times New Roman" w:hAnsi="Times New Roman"/>
          <w:spacing w:val="31"/>
          <w:sz w:val="24"/>
          <w:szCs w:val="24"/>
          <w:lang w:val="x-none" w:eastAsia="x-none"/>
        </w:rPr>
        <w:t xml:space="preserve"> </w:t>
      </w:r>
      <w:r w:rsidR="00C30FF9">
        <w:rPr>
          <w:rFonts w:ascii="Times New Roman" w:hAnsi="Times New Roman"/>
          <w:spacing w:val="31"/>
          <w:sz w:val="24"/>
          <w:szCs w:val="24"/>
          <w:lang w:val="x-none" w:eastAsia="x-none"/>
        </w:rPr>
        <w:br/>
      </w:r>
      <w:r w:rsidRPr="005C7E07">
        <w:rPr>
          <w:rFonts w:ascii="Times New Roman" w:hAnsi="Times New Roman"/>
          <w:sz w:val="24"/>
          <w:szCs w:val="24"/>
          <w:lang w:val="x-none" w:eastAsia="x-none"/>
        </w:rPr>
        <w:t>и</w:t>
      </w:r>
      <w:r w:rsidR="00C30FF9">
        <w:rPr>
          <w:rFonts w:ascii="Times New Roman" w:hAnsi="Times New Roman"/>
          <w:sz w:val="24"/>
          <w:szCs w:val="24"/>
          <w:lang w:eastAsia="x-none"/>
        </w:rPr>
        <w:t xml:space="preserve"> </w:t>
      </w:r>
      <w:r w:rsidRPr="0077185F">
        <w:rPr>
          <w:rFonts w:ascii="Times New Roman" w:hAnsi="Times New Roman"/>
          <w:sz w:val="24"/>
          <w:szCs w:val="24"/>
          <w:lang w:val="x-none" w:eastAsia="x-none"/>
        </w:rPr>
        <w:t>знания</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4295"/>
        <w:gridCol w:w="4252"/>
      </w:tblGrid>
      <w:tr w:rsidR="006C4E56" w:rsidRPr="00C30FF9" w14:paraId="714AB1B2" w14:textId="77777777" w:rsidTr="00C30FF9">
        <w:trPr>
          <w:trHeight w:val="465"/>
        </w:trPr>
        <w:tc>
          <w:tcPr>
            <w:tcW w:w="1105" w:type="dxa"/>
            <w:shd w:val="clear" w:color="auto" w:fill="auto"/>
          </w:tcPr>
          <w:p w14:paraId="7A23B6CF" w14:textId="77777777" w:rsidR="006C4E56" w:rsidRPr="00C30FF9" w:rsidRDefault="00C30FF9" w:rsidP="00C30FF9">
            <w:pPr>
              <w:widowControl w:val="0"/>
              <w:autoSpaceDE w:val="0"/>
              <w:autoSpaceDN w:val="0"/>
              <w:spacing w:after="0" w:line="268" w:lineRule="exact"/>
              <w:jc w:val="center"/>
              <w:rPr>
                <w:rFonts w:ascii="Times New Roman" w:hAnsi="Times New Roman"/>
                <w:b/>
                <w:sz w:val="24"/>
                <w:lang w:eastAsia="en-US"/>
              </w:rPr>
            </w:pPr>
            <w:r w:rsidRPr="00C30FF9">
              <w:rPr>
                <w:rFonts w:ascii="Times New Roman" w:hAnsi="Times New Roman"/>
                <w:b/>
                <w:sz w:val="24"/>
                <w:lang w:eastAsia="en-US"/>
              </w:rPr>
              <w:t xml:space="preserve">Код </w:t>
            </w:r>
            <w:r w:rsidRPr="00C30FF9">
              <w:rPr>
                <w:rFonts w:ascii="Times New Roman" w:hAnsi="Times New Roman"/>
                <w:b/>
                <w:sz w:val="24"/>
                <w:lang w:eastAsia="en-US"/>
              </w:rPr>
              <w:br/>
              <w:t>ПК, ОК</w:t>
            </w:r>
          </w:p>
        </w:tc>
        <w:tc>
          <w:tcPr>
            <w:tcW w:w="4295" w:type="dxa"/>
            <w:shd w:val="clear" w:color="auto" w:fill="auto"/>
          </w:tcPr>
          <w:p w14:paraId="4729262C" w14:textId="77777777" w:rsidR="006C4E56" w:rsidRPr="00C30FF9" w:rsidRDefault="006C4E56" w:rsidP="00C30FF9">
            <w:pPr>
              <w:widowControl w:val="0"/>
              <w:autoSpaceDE w:val="0"/>
              <w:autoSpaceDN w:val="0"/>
              <w:spacing w:after="0" w:line="268" w:lineRule="exact"/>
              <w:jc w:val="center"/>
              <w:rPr>
                <w:rFonts w:ascii="Times New Roman" w:hAnsi="Times New Roman"/>
                <w:b/>
                <w:sz w:val="24"/>
                <w:lang w:eastAsia="en-US"/>
              </w:rPr>
            </w:pPr>
            <w:r w:rsidRPr="00C30FF9">
              <w:rPr>
                <w:rFonts w:ascii="Times New Roman" w:hAnsi="Times New Roman"/>
                <w:b/>
                <w:sz w:val="24"/>
                <w:lang w:eastAsia="en-US"/>
              </w:rPr>
              <w:t>Умения</w:t>
            </w:r>
          </w:p>
        </w:tc>
        <w:tc>
          <w:tcPr>
            <w:tcW w:w="4252" w:type="dxa"/>
            <w:shd w:val="clear" w:color="auto" w:fill="auto"/>
          </w:tcPr>
          <w:p w14:paraId="10AA534F" w14:textId="77777777" w:rsidR="006C4E56" w:rsidRPr="00C30FF9" w:rsidRDefault="006C4E56" w:rsidP="00C30FF9">
            <w:pPr>
              <w:widowControl w:val="0"/>
              <w:autoSpaceDE w:val="0"/>
              <w:autoSpaceDN w:val="0"/>
              <w:spacing w:after="0" w:line="268" w:lineRule="exact"/>
              <w:jc w:val="center"/>
              <w:rPr>
                <w:rFonts w:ascii="Times New Roman" w:hAnsi="Times New Roman"/>
                <w:b/>
                <w:sz w:val="24"/>
                <w:lang w:eastAsia="en-US"/>
              </w:rPr>
            </w:pPr>
            <w:r w:rsidRPr="00C30FF9">
              <w:rPr>
                <w:rFonts w:ascii="Times New Roman" w:hAnsi="Times New Roman"/>
                <w:b/>
                <w:sz w:val="24"/>
                <w:lang w:eastAsia="en-US"/>
              </w:rPr>
              <w:t>Знания</w:t>
            </w:r>
          </w:p>
        </w:tc>
      </w:tr>
      <w:tr w:rsidR="006C4E56" w:rsidRPr="0077185F" w14:paraId="38A5FE17" w14:textId="77777777" w:rsidTr="00C30FF9">
        <w:trPr>
          <w:trHeight w:val="1150"/>
        </w:trPr>
        <w:tc>
          <w:tcPr>
            <w:tcW w:w="1105" w:type="dxa"/>
            <w:shd w:val="clear" w:color="auto" w:fill="auto"/>
          </w:tcPr>
          <w:p w14:paraId="598FFC1D" w14:textId="77777777" w:rsidR="006C4E56" w:rsidRPr="005C7E07" w:rsidRDefault="006C4E56" w:rsidP="0080017A">
            <w:pPr>
              <w:widowControl w:val="0"/>
              <w:autoSpaceDE w:val="0"/>
              <w:autoSpaceDN w:val="0"/>
              <w:spacing w:after="0" w:line="275" w:lineRule="exact"/>
              <w:ind w:left="249"/>
              <w:rPr>
                <w:rFonts w:ascii="Times New Roman" w:hAnsi="Times New Roman"/>
                <w:bCs/>
                <w:sz w:val="24"/>
                <w:lang w:eastAsia="en-US"/>
              </w:rPr>
            </w:pPr>
            <w:r w:rsidRPr="005C7E07">
              <w:rPr>
                <w:rFonts w:ascii="Times New Roman" w:hAnsi="Times New Roman"/>
                <w:bCs/>
                <w:sz w:val="24"/>
                <w:lang w:eastAsia="en-US"/>
              </w:rPr>
              <w:t>ОК</w:t>
            </w:r>
            <w:r w:rsidRPr="005C7E07">
              <w:rPr>
                <w:rFonts w:ascii="Times New Roman" w:hAnsi="Times New Roman"/>
                <w:bCs/>
                <w:spacing w:val="1"/>
                <w:sz w:val="24"/>
                <w:lang w:eastAsia="en-US"/>
              </w:rPr>
              <w:t xml:space="preserve"> </w:t>
            </w:r>
            <w:r w:rsidR="00C30FF9">
              <w:rPr>
                <w:rFonts w:ascii="Times New Roman" w:hAnsi="Times New Roman"/>
                <w:bCs/>
                <w:spacing w:val="1"/>
                <w:sz w:val="24"/>
                <w:lang w:eastAsia="en-US"/>
              </w:rPr>
              <w:t>0</w:t>
            </w:r>
            <w:r w:rsidRPr="005C7E07">
              <w:rPr>
                <w:rFonts w:ascii="Times New Roman" w:hAnsi="Times New Roman"/>
                <w:bCs/>
                <w:sz w:val="24"/>
                <w:lang w:eastAsia="en-US"/>
              </w:rPr>
              <w:t>4</w:t>
            </w:r>
            <w:r w:rsidR="00C30FF9">
              <w:rPr>
                <w:rFonts w:ascii="Times New Roman" w:hAnsi="Times New Roman"/>
                <w:bCs/>
                <w:sz w:val="24"/>
                <w:lang w:eastAsia="en-US"/>
              </w:rPr>
              <w:t>,</w:t>
            </w:r>
          </w:p>
          <w:p w14:paraId="03C7C785" w14:textId="77777777" w:rsidR="006C4E56" w:rsidRPr="005C7E07" w:rsidRDefault="006C4E56" w:rsidP="00C30FF9">
            <w:pPr>
              <w:widowControl w:val="0"/>
              <w:autoSpaceDE w:val="0"/>
              <w:autoSpaceDN w:val="0"/>
              <w:spacing w:after="0" w:line="275" w:lineRule="exact"/>
              <w:ind w:left="249"/>
              <w:rPr>
                <w:rFonts w:ascii="Times New Roman" w:hAnsi="Times New Roman"/>
                <w:b/>
                <w:sz w:val="24"/>
                <w:lang w:eastAsia="en-US"/>
              </w:rPr>
            </w:pPr>
            <w:r w:rsidRPr="005C7E07">
              <w:rPr>
                <w:rFonts w:ascii="Times New Roman" w:hAnsi="Times New Roman"/>
                <w:bCs/>
                <w:sz w:val="24"/>
                <w:lang w:eastAsia="en-US"/>
              </w:rPr>
              <w:t>ОК</w:t>
            </w:r>
            <w:r w:rsidRPr="005C7E07">
              <w:rPr>
                <w:rFonts w:ascii="Times New Roman" w:hAnsi="Times New Roman"/>
                <w:bCs/>
                <w:spacing w:val="1"/>
                <w:sz w:val="24"/>
                <w:lang w:eastAsia="en-US"/>
              </w:rPr>
              <w:t xml:space="preserve"> </w:t>
            </w:r>
            <w:r w:rsidR="00C30FF9">
              <w:rPr>
                <w:rFonts w:ascii="Times New Roman" w:hAnsi="Times New Roman"/>
                <w:bCs/>
                <w:spacing w:val="1"/>
                <w:sz w:val="24"/>
                <w:lang w:eastAsia="en-US"/>
              </w:rPr>
              <w:t>0</w:t>
            </w:r>
            <w:r w:rsidRPr="005C7E07">
              <w:rPr>
                <w:rFonts w:ascii="Times New Roman" w:hAnsi="Times New Roman"/>
                <w:bCs/>
                <w:sz w:val="24"/>
                <w:lang w:eastAsia="en-US"/>
              </w:rPr>
              <w:t>8</w:t>
            </w:r>
          </w:p>
        </w:tc>
        <w:tc>
          <w:tcPr>
            <w:tcW w:w="4295" w:type="dxa"/>
            <w:shd w:val="clear" w:color="auto" w:fill="auto"/>
          </w:tcPr>
          <w:p w14:paraId="223DEAC5" w14:textId="77777777" w:rsidR="006C4E56" w:rsidRPr="005C7E07" w:rsidRDefault="006C4E56" w:rsidP="00C30FF9">
            <w:pPr>
              <w:widowControl w:val="0"/>
              <w:tabs>
                <w:tab w:val="left" w:pos="2772"/>
              </w:tabs>
              <w:autoSpaceDE w:val="0"/>
              <w:autoSpaceDN w:val="0"/>
              <w:spacing w:after="0" w:line="240" w:lineRule="auto"/>
              <w:ind w:left="109" w:right="89"/>
              <w:jc w:val="both"/>
              <w:rPr>
                <w:rFonts w:ascii="Times New Roman" w:hAnsi="Times New Roman"/>
                <w:sz w:val="24"/>
                <w:lang w:eastAsia="en-US"/>
              </w:rPr>
            </w:pPr>
            <w:r w:rsidRPr="005C7E07">
              <w:rPr>
                <w:rFonts w:ascii="Times New Roman" w:hAnsi="Times New Roman"/>
                <w:sz w:val="24"/>
                <w:lang w:eastAsia="en-US"/>
              </w:rPr>
              <w:t>Использовать физкультурно-</w:t>
            </w:r>
            <w:r w:rsidRPr="005C7E07">
              <w:rPr>
                <w:rFonts w:ascii="Times New Roman" w:hAnsi="Times New Roman"/>
                <w:spacing w:val="-58"/>
                <w:sz w:val="24"/>
                <w:lang w:eastAsia="en-US"/>
              </w:rPr>
              <w:t xml:space="preserve"> </w:t>
            </w:r>
            <w:r w:rsidRPr="005C7E07">
              <w:rPr>
                <w:rFonts w:ascii="Times New Roman" w:hAnsi="Times New Roman"/>
                <w:sz w:val="24"/>
                <w:lang w:eastAsia="en-US"/>
              </w:rPr>
              <w:t>оздоровительную</w:t>
            </w:r>
            <w:r w:rsidRPr="005C7E07">
              <w:rPr>
                <w:rFonts w:ascii="Times New Roman" w:hAnsi="Times New Roman"/>
                <w:spacing w:val="1"/>
                <w:sz w:val="24"/>
                <w:lang w:eastAsia="en-US"/>
              </w:rPr>
              <w:t xml:space="preserve"> </w:t>
            </w:r>
            <w:r w:rsidRPr="005C7E07">
              <w:rPr>
                <w:rFonts w:ascii="Times New Roman" w:hAnsi="Times New Roman"/>
                <w:sz w:val="24"/>
                <w:lang w:eastAsia="en-US"/>
              </w:rPr>
              <w:t>деятельность</w:t>
            </w:r>
            <w:r w:rsidRPr="005C7E07">
              <w:rPr>
                <w:rFonts w:ascii="Times New Roman" w:hAnsi="Times New Roman"/>
                <w:spacing w:val="1"/>
                <w:sz w:val="24"/>
                <w:lang w:eastAsia="en-US"/>
              </w:rPr>
              <w:t xml:space="preserve"> </w:t>
            </w:r>
            <w:r w:rsidRPr="005C7E07">
              <w:rPr>
                <w:rFonts w:ascii="Times New Roman" w:hAnsi="Times New Roman"/>
                <w:sz w:val="24"/>
                <w:lang w:eastAsia="en-US"/>
              </w:rPr>
              <w:t>для</w:t>
            </w:r>
            <w:r w:rsidRPr="005C7E07">
              <w:rPr>
                <w:rFonts w:ascii="Times New Roman" w:hAnsi="Times New Roman"/>
                <w:spacing w:val="1"/>
                <w:sz w:val="24"/>
                <w:lang w:eastAsia="en-US"/>
              </w:rPr>
              <w:t xml:space="preserve"> </w:t>
            </w:r>
            <w:r w:rsidRPr="005C7E07">
              <w:rPr>
                <w:rFonts w:ascii="Times New Roman" w:hAnsi="Times New Roman"/>
                <w:sz w:val="24"/>
                <w:lang w:eastAsia="en-US"/>
              </w:rPr>
              <w:t>укрепления</w:t>
            </w:r>
            <w:r w:rsidRPr="005C7E07">
              <w:rPr>
                <w:rFonts w:ascii="Times New Roman" w:hAnsi="Times New Roman"/>
                <w:spacing w:val="1"/>
                <w:sz w:val="24"/>
                <w:lang w:eastAsia="en-US"/>
              </w:rPr>
              <w:t xml:space="preserve"> </w:t>
            </w:r>
            <w:r w:rsidRPr="005C7E07">
              <w:rPr>
                <w:rFonts w:ascii="Times New Roman" w:hAnsi="Times New Roman"/>
                <w:sz w:val="24"/>
                <w:lang w:eastAsia="en-US"/>
              </w:rPr>
              <w:t>здоровья,</w:t>
            </w:r>
            <w:r w:rsidRPr="005C7E07">
              <w:rPr>
                <w:rFonts w:ascii="Times New Roman" w:hAnsi="Times New Roman"/>
                <w:spacing w:val="1"/>
                <w:sz w:val="24"/>
                <w:lang w:eastAsia="en-US"/>
              </w:rPr>
              <w:t xml:space="preserve"> </w:t>
            </w:r>
            <w:r w:rsidRPr="005C7E07">
              <w:rPr>
                <w:rFonts w:ascii="Times New Roman" w:hAnsi="Times New Roman"/>
                <w:sz w:val="24"/>
                <w:lang w:eastAsia="en-US"/>
              </w:rPr>
              <w:t>достижения</w:t>
            </w:r>
            <w:r w:rsidRPr="005C7E07">
              <w:rPr>
                <w:rFonts w:ascii="Times New Roman" w:hAnsi="Times New Roman"/>
                <w:spacing w:val="1"/>
                <w:sz w:val="24"/>
                <w:lang w:eastAsia="en-US"/>
              </w:rPr>
              <w:t xml:space="preserve"> </w:t>
            </w:r>
            <w:r w:rsidRPr="005C7E07">
              <w:rPr>
                <w:rFonts w:ascii="Times New Roman" w:hAnsi="Times New Roman"/>
                <w:sz w:val="24"/>
                <w:lang w:eastAsia="en-US"/>
              </w:rPr>
              <w:t>жизненных</w:t>
            </w:r>
            <w:r w:rsidRPr="005C7E07">
              <w:rPr>
                <w:rFonts w:ascii="Times New Roman" w:hAnsi="Times New Roman"/>
                <w:spacing w:val="-6"/>
                <w:sz w:val="24"/>
                <w:lang w:eastAsia="en-US"/>
              </w:rPr>
              <w:t xml:space="preserve"> </w:t>
            </w:r>
            <w:r w:rsidRPr="005C7E07">
              <w:rPr>
                <w:rFonts w:ascii="Times New Roman" w:hAnsi="Times New Roman"/>
                <w:sz w:val="24"/>
                <w:lang w:eastAsia="en-US"/>
              </w:rPr>
              <w:t>и</w:t>
            </w:r>
            <w:r w:rsidRPr="005C7E07">
              <w:rPr>
                <w:rFonts w:ascii="Times New Roman" w:hAnsi="Times New Roman"/>
                <w:spacing w:val="-1"/>
                <w:sz w:val="24"/>
                <w:lang w:eastAsia="en-US"/>
              </w:rPr>
              <w:t xml:space="preserve"> </w:t>
            </w:r>
            <w:r w:rsidRPr="005C7E07">
              <w:rPr>
                <w:rFonts w:ascii="Times New Roman" w:hAnsi="Times New Roman"/>
                <w:sz w:val="24"/>
                <w:lang w:eastAsia="en-US"/>
              </w:rPr>
              <w:t>профессиональных</w:t>
            </w:r>
            <w:r w:rsidRPr="005C7E07">
              <w:rPr>
                <w:rFonts w:ascii="Times New Roman" w:hAnsi="Times New Roman"/>
                <w:spacing w:val="-5"/>
                <w:sz w:val="24"/>
                <w:lang w:eastAsia="en-US"/>
              </w:rPr>
              <w:t xml:space="preserve"> </w:t>
            </w:r>
            <w:r w:rsidRPr="005C7E07">
              <w:rPr>
                <w:rFonts w:ascii="Times New Roman" w:hAnsi="Times New Roman"/>
                <w:sz w:val="24"/>
                <w:lang w:eastAsia="en-US"/>
              </w:rPr>
              <w:t>целей</w:t>
            </w:r>
          </w:p>
        </w:tc>
        <w:tc>
          <w:tcPr>
            <w:tcW w:w="4252" w:type="dxa"/>
            <w:shd w:val="clear" w:color="auto" w:fill="auto"/>
          </w:tcPr>
          <w:p w14:paraId="3C645CE9" w14:textId="77777777" w:rsidR="006C4E56" w:rsidRPr="005C7E07" w:rsidRDefault="006C4E56" w:rsidP="0080017A">
            <w:pPr>
              <w:widowControl w:val="0"/>
              <w:tabs>
                <w:tab w:val="left" w:pos="924"/>
                <w:tab w:val="left" w:pos="2291"/>
                <w:tab w:val="left" w:pos="2454"/>
                <w:tab w:val="left" w:pos="2646"/>
                <w:tab w:val="left" w:pos="3744"/>
              </w:tabs>
              <w:autoSpaceDE w:val="0"/>
              <w:autoSpaceDN w:val="0"/>
              <w:spacing w:after="0" w:line="240" w:lineRule="auto"/>
              <w:ind w:left="109" w:right="96"/>
              <w:rPr>
                <w:rFonts w:ascii="Times New Roman" w:hAnsi="Times New Roman"/>
                <w:sz w:val="24"/>
                <w:lang w:eastAsia="en-US"/>
              </w:rPr>
            </w:pPr>
            <w:r w:rsidRPr="005C7E07">
              <w:rPr>
                <w:rFonts w:ascii="Times New Roman" w:hAnsi="Times New Roman"/>
                <w:sz w:val="24"/>
                <w:lang w:eastAsia="en-US"/>
              </w:rPr>
              <w:t>Роль физической культуры в</w:t>
            </w:r>
            <w:r w:rsidRPr="005C7E07">
              <w:rPr>
                <w:rFonts w:ascii="Times New Roman" w:hAnsi="Times New Roman"/>
                <w:spacing w:val="-57"/>
                <w:sz w:val="24"/>
                <w:lang w:eastAsia="en-US"/>
              </w:rPr>
              <w:t xml:space="preserve"> </w:t>
            </w:r>
            <w:r w:rsidRPr="005C7E07">
              <w:rPr>
                <w:rFonts w:ascii="Times New Roman" w:hAnsi="Times New Roman"/>
                <w:sz w:val="24"/>
                <w:lang w:eastAsia="en-US"/>
              </w:rPr>
              <w:t>общекультурном,</w:t>
            </w:r>
            <w:r w:rsidRPr="005C7E07">
              <w:rPr>
                <w:rFonts w:ascii="Times New Roman" w:hAnsi="Times New Roman"/>
                <w:spacing w:val="1"/>
                <w:sz w:val="24"/>
                <w:lang w:eastAsia="en-US"/>
              </w:rPr>
              <w:t xml:space="preserve"> </w:t>
            </w:r>
            <w:r w:rsidRPr="005C7E07">
              <w:rPr>
                <w:rFonts w:ascii="Times New Roman" w:hAnsi="Times New Roman"/>
                <w:sz w:val="24"/>
                <w:lang w:eastAsia="en-US"/>
              </w:rPr>
              <w:t xml:space="preserve">профессиональном и </w:t>
            </w:r>
            <w:r w:rsidRPr="005C7E07">
              <w:rPr>
                <w:rFonts w:ascii="Times New Roman" w:hAnsi="Times New Roman"/>
                <w:spacing w:val="-1"/>
                <w:sz w:val="24"/>
                <w:lang w:eastAsia="en-US"/>
              </w:rPr>
              <w:t>социальном</w:t>
            </w:r>
            <w:r w:rsidRPr="005C7E07">
              <w:rPr>
                <w:rFonts w:ascii="Times New Roman" w:hAnsi="Times New Roman"/>
                <w:spacing w:val="-57"/>
                <w:sz w:val="24"/>
                <w:lang w:eastAsia="en-US"/>
              </w:rPr>
              <w:t xml:space="preserve"> </w:t>
            </w:r>
            <w:r w:rsidRPr="005C7E07">
              <w:rPr>
                <w:rFonts w:ascii="Times New Roman" w:hAnsi="Times New Roman"/>
                <w:sz w:val="24"/>
                <w:lang w:eastAsia="en-US"/>
              </w:rPr>
              <w:t>развитии</w:t>
            </w:r>
            <w:r w:rsidRPr="005C7E07">
              <w:rPr>
                <w:rFonts w:ascii="Times New Roman" w:hAnsi="Times New Roman"/>
                <w:spacing w:val="-3"/>
                <w:sz w:val="24"/>
                <w:lang w:eastAsia="en-US"/>
              </w:rPr>
              <w:t xml:space="preserve"> </w:t>
            </w:r>
            <w:r w:rsidRPr="005C7E07">
              <w:rPr>
                <w:rFonts w:ascii="Times New Roman" w:hAnsi="Times New Roman"/>
                <w:sz w:val="24"/>
                <w:lang w:eastAsia="en-US"/>
              </w:rPr>
              <w:t>человека.</w:t>
            </w:r>
          </w:p>
          <w:p w14:paraId="714D2C36" w14:textId="77777777" w:rsidR="006C4E56" w:rsidRPr="005C7E07" w:rsidRDefault="006C4E56" w:rsidP="00C30FF9">
            <w:pPr>
              <w:widowControl w:val="0"/>
              <w:autoSpaceDE w:val="0"/>
              <w:autoSpaceDN w:val="0"/>
              <w:spacing w:after="0" w:line="240" w:lineRule="auto"/>
              <w:ind w:left="109"/>
              <w:rPr>
                <w:rFonts w:ascii="Times New Roman" w:hAnsi="Times New Roman"/>
                <w:sz w:val="24"/>
                <w:lang w:eastAsia="en-US"/>
              </w:rPr>
            </w:pPr>
            <w:r w:rsidRPr="005C7E07">
              <w:rPr>
                <w:rFonts w:ascii="Times New Roman" w:hAnsi="Times New Roman"/>
                <w:sz w:val="24"/>
                <w:lang w:eastAsia="en-US"/>
              </w:rPr>
              <w:t>Основы</w:t>
            </w:r>
            <w:r w:rsidRPr="005C7E07">
              <w:rPr>
                <w:rFonts w:ascii="Times New Roman" w:hAnsi="Times New Roman"/>
                <w:spacing w:val="-4"/>
                <w:sz w:val="24"/>
                <w:lang w:eastAsia="en-US"/>
              </w:rPr>
              <w:t xml:space="preserve"> </w:t>
            </w:r>
            <w:r w:rsidRPr="005C7E07">
              <w:rPr>
                <w:rFonts w:ascii="Times New Roman" w:hAnsi="Times New Roman"/>
                <w:sz w:val="24"/>
                <w:lang w:eastAsia="en-US"/>
              </w:rPr>
              <w:t>здорового</w:t>
            </w:r>
            <w:r w:rsidRPr="005C7E07">
              <w:rPr>
                <w:rFonts w:ascii="Times New Roman" w:hAnsi="Times New Roman"/>
                <w:spacing w:val="-1"/>
                <w:sz w:val="24"/>
                <w:lang w:eastAsia="en-US"/>
              </w:rPr>
              <w:t xml:space="preserve"> </w:t>
            </w:r>
            <w:r w:rsidRPr="005C7E07">
              <w:rPr>
                <w:rFonts w:ascii="Times New Roman" w:hAnsi="Times New Roman"/>
                <w:sz w:val="24"/>
                <w:lang w:eastAsia="en-US"/>
              </w:rPr>
              <w:t>образа</w:t>
            </w:r>
            <w:r w:rsidRPr="005C7E07">
              <w:rPr>
                <w:rFonts w:ascii="Times New Roman" w:hAnsi="Times New Roman"/>
                <w:spacing w:val="-6"/>
                <w:sz w:val="24"/>
                <w:lang w:eastAsia="en-US"/>
              </w:rPr>
              <w:t xml:space="preserve"> </w:t>
            </w:r>
            <w:r w:rsidRPr="005C7E07">
              <w:rPr>
                <w:rFonts w:ascii="Times New Roman" w:hAnsi="Times New Roman"/>
                <w:sz w:val="24"/>
                <w:lang w:eastAsia="en-US"/>
              </w:rPr>
              <w:t>жизни</w:t>
            </w:r>
          </w:p>
        </w:tc>
      </w:tr>
    </w:tbl>
    <w:p w14:paraId="5311968A" w14:textId="77777777" w:rsidR="006C4E56" w:rsidRPr="0077185F" w:rsidRDefault="006C4E56" w:rsidP="006C4E56">
      <w:pPr>
        <w:spacing w:before="1" w:after="0" w:line="240" w:lineRule="auto"/>
        <w:rPr>
          <w:rFonts w:ascii="Times New Roman" w:hAnsi="Times New Roman"/>
          <w:sz w:val="25"/>
          <w:szCs w:val="24"/>
          <w:lang w:val="x-none" w:eastAsia="x-none"/>
        </w:rPr>
      </w:pPr>
    </w:p>
    <w:p w14:paraId="64C91255" w14:textId="77777777" w:rsidR="006C4E56" w:rsidRPr="0077185F" w:rsidRDefault="006C4E56" w:rsidP="00C30FF9">
      <w:pPr>
        <w:widowControl w:val="0"/>
        <w:spacing w:after="0" w:line="240" w:lineRule="auto"/>
        <w:jc w:val="center"/>
        <w:rPr>
          <w:rFonts w:ascii="Times New Roman" w:eastAsia="Courier New" w:hAnsi="Times New Roman"/>
          <w:b/>
          <w:bCs/>
          <w:color w:val="000000"/>
          <w:sz w:val="24"/>
          <w:szCs w:val="24"/>
          <w:lang w:bidi="ru-RU"/>
        </w:rPr>
      </w:pPr>
      <w:r w:rsidRPr="0077185F">
        <w:rPr>
          <w:rFonts w:ascii="Times New Roman" w:eastAsia="Courier New" w:hAnsi="Times New Roman"/>
          <w:b/>
          <w:bCs/>
          <w:color w:val="000000"/>
          <w:sz w:val="24"/>
          <w:szCs w:val="24"/>
          <w:lang w:bidi="ru-RU"/>
        </w:rPr>
        <w:t>2. СТРУКТУРА И СОДЕРЖАНИЕ УЧЕБНОЙ ДИСЦИПЛИНЫ</w:t>
      </w:r>
    </w:p>
    <w:p w14:paraId="10D13DCB" w14:textId="77777777" w:rsidR="006C4E56" w:rsidRPr="0077185F" w:rsidRDefault="006C4E56" w:rsidP="006C4E56">
      <w:pPr>
        <w:spacing w:before="7" w:after="0" w:line="240" w:lineRule="auto"/>
        <w:rPr>
          <w:rFonts w:ascii="Times New Roman" w:hAnsi="Times New Roman"/>
          <w:b/>
          <w:sz w:val="20"/>
          <w:szCs w:val="24"/>
          <w:lang w:val="x-none" w:eastAsia="x-none"/>
        </w:rPr>
      </w:pPr>
    </w:p>
    <w:p w14:paraId="463C5256" w14:textId="77777777" w:rsidR="006C4E56" w:rsidRDefault="006C4E56" w:rsidP="00C3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p w14:paraId="132F92EC" w14:textId="77777777" w:rsidR="00C30FF9" w:rsidRDefault="00C30FF9" w:rsidP="00C3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33"/>
        <w:gridCol w:w="2581"/>
      </w:tblGrid>
      <w:tr w:rsidR="006C4E56" w:rsidRPr="00687D8B" w14:paraId="330BC70C" w14:textId="77777777" w:rsidTr="0080017A">
        <w:trPr>
          <w:trHeight w:val="490"/>
        </w:trPr>
        <w:tc>
          <w:tcPr>
            <w:tcW w:w="3685" w:type="pct"/>
            <w:vAlign w:val="center"/>
          </w:tcPr>
          <w:p w14:paraId="23242DDF" w14:textId="77777777" w:rsidR="006C4E56" w:rsidRPr="00687D8B" w:rsidRDefault="006C4E56" w:rsidP="0080017A">
            <w:pPr>
              <w:suppressAutoHyphens/>
              <w:rPr>
                <w:rFonts w:ascii="Times New Roman" w:hAnsi="Times New Roman"/>
                <w:b/>
                <w:sz w:val="24"/>
                <w:szCs w:val="24"/>
              </w:rPr>
            </w:pPr>
            <w:r w:rsidRPr="00687D8B">
              <w:rPr>
                <w:rFonts w:ascii="Times New Roman" w:hAnsi="Times New Roman"/>
                <w:b/>
                <w:sz w:val="24"/>
                <w:szCs w:val="24"/>
              </w:rPr>
              <w:t>Вид учебной работы</w:t>
            </w:r>
          </w:p>
        </w:tc>
        <w:tc>
          <w:tcPr>
            <w:tcW w:w="1315" w:type="pct"/>
            <w:vAlign w:val="center"/>
          </w:tcPr>
          <w:p w14:paraId="3E007816" w14:textId="77777777" w:rsidR="006C4E56" w:rsidRPr="00687D8B" w:rsidRDefault="006C4E56" w:rsidP="0080017A">
            <w:pPr>
              <w:suppressAutoHyphens/>
              <w:rPr>
                <w:rFonts w:ascii="Times New Roman" w:hAnsi="Times New Roman"/>
                <w:b/>
                <w:iCs/>
                <w:sz w:val="24"/>
                <w:szCs w:val="24"/>
              </w:rPr>
            </w:pPr>
            <w:r w:rsidRPr="00687D8B">
              <w:rPr>
                <w:rFonts w:ascii="Times New Roman" w:hAnsi="Times New Roman"/>
                <w:b/>
                <w:iCs/>
                <w:sz w:val="24"/>
                <w:szCs w:val="24"/>
              </w:rPr>
              <w:t>Объем в часах</w:t>
            </w:r>
          </w:p>
        </w:tc>
      </w:tr>
      <w:tr w:rsidR="006C4E56" w:rsidRPr="00687D8B" w14:paraId="09EFE1B4" w14:textId="77777777" w:rsidTr="0080017A">
        <w:trPr>
          <w:trHeight w:val="490"/>
        </w:trPr>
        <w:tc>
          <w:tcPr>
            <w:tcW w:w="3685" w:type="pct"/>
            <w:vAlign w:val="center"/>
          </w:tcPr>
          <w:p w14:paraId="65DFF624" w14:textId="77777777" w:rsidR="006C4E56" w:rsidRPr="00687D8B" w:rsidRDefault="006C4E56" w:rsidP="0080017A">
            <w:pPr>
              <w:suppressAutoHyphens/>
              <w:spacing w:after="0"/>
              <w:rPr>
                <w:rFonts w:ascii="Times New Roman" w:hAnsi="Times New Roman"/>
                <w:b/>
                <w:sz w:val="24"/>
                <w:szCs w:val="24"/>
              </w:rPr>
            </w:pPr>
            <w:r w:rsidRPr="00687D8B">
              <w:rPr>
                <w:rFonts w:ascii="Times New Roman" w:hAnsi="Times New Roman"/>
                <w:b/>
                <w:sz w:val="24"/>
                <w:szCs w:val="24"/>
              </w:rPr>
              <w:t>Объем образовательной программы учебной дисциплины</w:t>
            </w:r>
          </w:p>
        </w:tc>
        <w:tc>
          <w:tcPr>
            <w:tcW w:w="1315" w:type="pct"/>
            <w:vAlign w:val="center"/>
          </w:tcPr>
          <w:p w14:paraId="5BF2BAAA" w14:textId="77777777" w:rsidR="006C4E56" w:rsidRPr="00687D8B" w:rsidRDefault="006C4E56" w:rsidP="0080017A">
            <w:pPr>
              <w:suppressAutoHyphens/>
              <w:spacing w:after="0"/>
              <w:jc w:val="center"/>
              <w:rPr>
                <w:rFonts w:ascii="Times New Roman" w:hAnsi="Times New Roman"/>
                <w:iCs/>
                <w:sz w:val="24"/>
                <w:szCs w:val="24"/>
              </w:rPr>
            </w:pPr>
            <w:r w:rsidRPr="00687D8B">
              <w:rPr>
                <w:rFonts w:ascii="Times New Roman" w:hAnsi="Times New Roman"/>
                <w:iCs/>
                <w:sz w:val="24"/>
                <w:szCs w:val="24"/>
              </w:rPr>
              <w:t>118</w:t>
            </w:r>
          </w:p>
        </w:tc>
      </w:tr>
      <w:tr w:rsidR="006C4E56" w:rsidRPr="00687D8B" w14:paraId="30D6F50C" w14:textId="77777777" w:rsidTr="0080017A">
        <w:trPr>
          <w:trHeight w:val="490"/>
        </w:trPr>
        <w:tc>
          <w:tcPr>
            <w:tcW w:w="3685" w:type="pct"/>
            <w:shd w:val="clear" w:color="auto" w:fill="auto"/>
            <w:vAlign w:val="center"/>
          </w:tcPr>
          <w:p w14:paraId="52B276FA" w14:textId="77777777" w:rsidR="006C4E56" w:rsidRPr="00687D8B" w:rsidRDefault="006C4E56" w:rsidP="0080017A">
            <w:pPr>
              <w:suppressAutoHyphens/>
              <w:spacing w:after="0"/>
              <w:rPr>
                <w:rFonts w:ascii="Times New Roman" w:hAnsi="Times New Roman"/>
                <w:b/>
                <w:sz w:val="24"/>
                <w:szCs w:val="24"/>
              </w:rPr>
            </w:pPr>
            <w:r w:rsidRPr="00687D8B">
              <w:rPr>
                <w:rFonts w:ascii="Times New Roman" w:hAnsi="Times New Roman"/>
                <w:b/>
                <w:sz w:val="24"/>
                <w:szCs w:val="24"/>
              </w:rPr>
              <w:t>в т.ч. в форме практической подготовки</w:t>
            </w:r>
          </w:p>
        </w:tc>
        <w:tc>
          <w:tcPr>
            <w:tcW w:w="1315" w:type="pct"/>
            <w:shd w:val="clear" w:color="auto" w:fill="auto"/>
            <w:vAlign w:val="center"/>
          </w:tcPr>
          <w:p w14:paraId="238B44B1" w14:textId="77777777" w:rsidR="006C4E56" w:rsidRPr="00687D8B" w:rsidRDefault="006C4E56" w:rsidP="00A84D83">
            <w:pPr>
              <w:suppressAutoHyphens/>
              <w:spacing w:after="0"/>
              <w:jc w:val="center"/>
              <w:rPr>
                <w:rFonts w:ascii="Times New Roman" w:hAnsi="Times New Roman"/>
                <w:iCs/>
                <w:sz w:val="24"/>
                <w:szCs w:val="24"/>
              </w:rPr>
            </w:pPr>
            <w:r>
              <w:rPr>
                <w:rFonts w:ascii="Times New Roman" w:hAnsi="Times New Roman"/>
                <w:iCs/>
                <w:sz w:val="24"/>
                <w:szCs w:val="24"/>
              </w:rPr>
              <w:t>11</w:t>
            </w:r>
            <w:r w:rsidR="00A84D83">
              <w:rPr>
                <w:rFonts w:ascii="Times New Roman" w:hAnsi="Times New Roman"/>
                <w:iCs/>
                <w:sz w:val="24"/>
                <w:szCs w:val="24"/>
              </w:rPr>
              <w:t>0</w:t>
            </w:r>
          </w:p>
        </w:tc>
      </w:tr>
      <w:tr w:rsidR="006C4E56" w:rsidRPr="00687D8B" w14:paraId="6F484883" w14:textId="77777777" w:rsidTr="0080017A">
        <w:trPr>
          <w:trHeight w:val="336"/>
        </w:trPr>
        <w:tc>
          <w:tcPr>
            <w:tcW w:w="5000" w:type="pct"/>
            <w:gridSpan w:val="2"/>
            <w:vAlign w:val="center"/>
          </w:tcPr>
          <w:p w14:paraId="4183906C" w14:textId="77777777" w:rsidR="006C4E56" w:rsidRPr="00687D8B" w:rsidRDefault="006C4E56" w:rsidP="0080017A">
            <w:pPr>
              <w:suppressAutoHyphens/>
              <w:spacing w:after="0"/>
              <w:rPr>
                <w:rFonts w:ascii="Times New Roman" w:hAnsi="Times New Roman"/>
                <w:iCs/>
                <w:sz w:val="24"/>
                <w:szCs w:val="24"/>
              </w:rPr>
            </w:pPr>
            <w:r w:rsidRPr="00687D8B">
              <w:rPr>
                <w:rFonts w:ascii="Times New Roman" w:hAnsi="Times New Roman"/>
                <w:sz w:val="24"/>
                <w:szCs w:val="24"/>
              </w:rPr>
              <w:t>в т. ч.:</w:t>
            </w:r>
          </w:p>
        </w:tc>
      </w:tr>
      <w:tr w:rsidR="006C4E56" w:rsidRPr="00687D8B" w14:paraId="7DF87407" w14:textId="77777777" w:rsidTr="0080017A">
        <w:trPr>
          <w:trHeight w:val="490"/>
        </w:trPr>
        <w:tc>
          <w:tcPr>
            <w:tcW w:w="3685" w:type="pct"/>
            <w:vAlign w:val="center"/>
          </w:tcPr>
          <w:p w14:paraId="4312BC28" w14:textId="77777777" w:rsidR="006C4E56" w:rsidRPr="00687D8B" w:rsidRDefault="006C4E56" w:rsidP="0080017A">
            <w:pPr>
              <w:suppressAutoHyphens/>
              <w:spacing w:after="0"/>
              <w:rPr>
                <w:rFonts w:ascii="Times New Roman" w:hAnsi="Times New Roman"/>
                <w:sz w:val="24"/>
                <w:szCs w:val="24"/>
              </w:rPr>
            </w:pPr>
            <w:r w:rsidRPr="00687D8B">
              <w:rPr>
                <w:rFonts w:ascii="Times New Roman" w:hAnsi="Times New Roman"/>
                <w:sz w:val="24"/>
                <w:szCs w:val="24"/>
              </w:rPr>
              <w:t>теоретическое обучение</w:t>
            </w:r>
          </w:p>
        </w:tc>
        <w:tc>
          <w:tcPr>
            <w:tcW w:w="1315" w:type="pct"/>
            <w:vAlign w:val="center"/>
          </w:tcPr>
          <w:p w14:paraId="40C91A08" w14:textId="77777777" w:rsidR="006C4E56" w:rsidRPr="00687D8B" w:rsidRDefault="00A84D83" w:rsidP="0080017A">
            <w:pPr>
              <w:suppressAutoHyphens/>
              <w:spacing w:after="0"/>
              <w:jc w:val="center"/>
              <w:rPr>
                <w:rFonts w:ascii="Times New Roman" w:hAnsi="Times New Roman"/>
                <w:iCs/>
                <w:sz w:val="24"/>
                <w:szCs w:val="24"/>
              </w:rPr>
            </w:pPr>
            <w:r>
              <w:rPr>
                <w:rFonts w:ascii="Times New Roman" w:hAnsi="Times New Roman"/>
                <w:iCs/>
                <w:sz w:val="24"/>
                <w:szCs w:val="24"/>
              </w:rPr>
              <w:t>8</w:t>
            </w:r>
          </w:p>
        </w:tc>
      </w:tr>
      <w:tr w:rsidR="006C4E56" w:rsidRPr="00687D8B" w14:paraId="02DC0036" w14:textId="77777777" w:rsidTr="0080017A">
        <w:trPr>
          <w:trHeight w:val="490"/>
        </w:trPr>
        <w:tc>
          <w:tcPr>
            <w:tcW w:w="3685" w:type="pct"/>
            <w:vAlign w:val="center"/>
          </w:tcPr>
          <w:p w14:paraId="3F88298D" w14:textId="77777777" w:rsidR="006C4E56" w:rsidRPr="00687D8B" w:rsidRDefault="006C4E56" w:rsidP="0080017A">
            <w:pPr>
              <w:suppressAutoHyphens/>
              <w:spacing w:after="0"/>
              <w:rPr>
                <w:rFonts w:ascii="Times New Roman" w:hAnsi="Times New Roman"/>
                <w:sz w:val="24"/>
                <w:szCs w:val="24"/>
              </w:rPr>
            </w:pPr>
            <w:r w:rsidRPr="00687D8B">
              <w:rPr>
                <w:rFonts w:ascii="Times New Roman" w:hAnsi="Times New Roman"/>
                <w:sz w:val="24"/>
                <w:szCs w:val="24"/>
              </w:rPr>
              <w:t>практические занятия</w:t>
            </w:r>
            <w:r w:rsidRPr="00687D8B">
              <w:rPr>
                <w:rFonts w:ascii="Times New Roman" w:hAnsi="Times New Roman"/>
                <w:i/>
                <w:sz w:val="24"/>
                <w:szCs w:val="24"/>
              </w:rPr>
              <w:t xml:space="preserve"> </w:t>
            </w:r>
          </w:p>
        </w:tc>
        <w:tc>
          <w:tcPr>
            <w:tcW w:w="1315" w:type="pct"/>
            <w:vAlign w:val="center"/>
          </w:tcPr>
          <w:p w14:paraId="65AEED8C" w14:textId="77777777" w:rsidR="006C4E56" w:rsidRPr="00687D8B" w:rsidRDefault="006C4E56" w:rsidP="00A84D83">
            <w:pPr>
              <w:suppressAutoHyphens/>
              <w:spacing w:after="0"/>
              <w:jc w:val="center"/>
              <w:rPr>
                <w:rFonts w:ascii="Times New Roman" w:hAnsi="Times New Roman"/>
                <w:iCs/>
                <w:sz w:val="24"/>
                <w:szCs w:val="24"/>
              </w:rPr>
            </w:pPr>
            <w:r>
              <w:rPr>
                <w:rFonts w:ascii="Times New Roman" w:hAnsi="Times New Roman"/>
                <w:iCs/>
                <w:sz w:val="24"/>
                <w:szCs w:val="24"/>
              </w:rPr>
              <w:t>11</w:t>
            </w:r>
            <w:r w:rsidR="00A84D83">
              <w:rPr>
                <w:rFonts w:ascii="Times New Roman" w:hAnsi="Times New Roman"/>
                <w:iCs/>
                <w:sz w:val="24"/>
                <w:szCs w:val="24"/>
              </w:rPr>
              <w:t>0</w:t>
            </w:r>
          </w:p>
        </w:tc>
      </w:tr>
      <w:tr w:rsidR="006C4E56" w:rsidRPr="00687D8B" w14:paraId="3357312F" w14:textId="77777777" w:rsidTr="0080017A">
        <w:trPr>
          <w:trHeight w:val="267"/>
        </w:trPr>
        <w:tc>
          <w:tcPr>
            <w:tcW w:w="3685" w:type="pct"/>
            <w:vAlign w:val="center"/>
          </w:tcPr>
          <w:p w14:paraId="4D00BDC1" w14:textId="77777777" w:rsidR="006C4E56" w:rsidRPr="00687D8B" w:rsidRDefault="006C4E56" w:rsidP="0080017A">
            <w:pPr>
              <w:suppressAutoHyphens/>
              <w:spacing w:after="0"/>
              <w:rPr>
                <w:rFonts w:ascii="Times New Roman" w:hAnsi="Times New Roman"/>
                <w:iCs/>
                <w:sz w:val="24"/>
                <w:szCs w:val="24"/>
              </w:rPr>
            </w:pPr>
            <w:r w:rsidRPr="00687D8B">
              <w:rPr>
                <w:rFonts w:ascii="Times New Roman" w:hAnsi="Times New Roman"/>
                <w:iCs/>
                <w:sz w:val="24"/>
                <w:szCs w:val="24"/>
              </w:rPr>
              <w:t>Самостоятельная работа</w:t>
            </w:r>
            <w:r w:rsidRPr="00687D8B">
              <w:rPr>
                <w:rFonts w:ascii="Times New Roman" w:hAnsi="Times New Roman"/>
                <w:b/>
                <w:iCs/>
                <w:sz w:val="24"/>
                <w:szCs w:val="24"/>
                <w:vertAlign w:val="superscript"/>
              </w:rPr>
              <w:footnoteReference w:id="27"/>
            </w:r>
          </w:p>
        </w:tc>
        <w:tc>
          <w:tcPr>
            <w:tcW w:w="1315" w:type="pct"/>
            <w:vAlign w:val="center"/>
          </w:tcPr>
          <w:p w14:paraId="307C806A" w14:textId="35E25236" w:rsidR="006C4E56" w:rsidRPr="00687D8B" w:rsidRDefault="00CE5C22" w:rsidP="0080017A">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6C4E56" w:rsidRPr="00687D8B" w14:paraId="7BF7431F" w14:textId="77777777" w:rsidTr="0080017A">
        <w:trPr>
          <w:trHeight w:val="331"/>
        </w:trPr>
        <w:tc>
          <w:tcPr>
            <w:tcW w:w="3685" w:type="pct"/>
            <w:vAlign w:val="center"/>
          </w:tcPr>
          <w:p w14:paraId="3306A746" w14:textId="77777777" w:rsidR="006C4E56" w:rsidRPr="00687D8B" w:rsidRDefault="006C4E56" w:rsidP="0080017A">
            <w:pPr>
              <w:suppressAutoHyphens/>
              <w:spacing w:after="0"/>
              <w:rPr>
                <w:rFonts w:ascii="Times New Roman" w:hAnsi="Times New Roman"/>
                <w:i/>
                <w:sz w:val="24"/>
                <w:szCs w:val="24"/>
              </w:rPr>
            </w:pPr>
            <w:r w:rsidRPr="00687D8B">
              <w:rPr>
                <w:rFonts w:ascii="Times New Roman" w:hAnsi="Times New Roman"/>
                <w:b/>
                <w:iCs/>
                <w:sz w:val="24"/>
                <w:szCs w:val="24"/>
              </w:rPr>
              <w:t>Промежуточная аттестация</w:t>
            </w:r>
          </w:p>
        </w:tc>
        <w:tc>
          <w:tcPr>
            <w:tcW w:w="1315" w:type="pct"/>
            <w:vAlign w:val="center"/>
          </w:tcPr>
          <w:p w14:paraId="214C020C" w14:textId="77777777" w:rsidR="006C4E56" w:rsidRPr="00687D8B" w:rsidRDefault="006C4E56" w:rsidP="0080017A">
            <w:pPr>
              <w:suppressAutoHyphens/>
              <w:spacing w:after="0"/>
              <w:jc w:val="center"/>
              <w:rPr>
                <w:rFonts w:ascii="Times New Roman" w:hAnsi="Times New Roman"/>
                <w:iCs/>
                <w:sz w:val="24"/>
                <w:szCs w:val="24"/>
              </w:rPr>
            </w:pPr>
          </w:p>
        </w:tc>
      </w:tr>
    </w:tbl>
    <w:p w14:paraId="57D70860" w14:textId="77777777" w:rsidR="006C4E56" w:rsidRPr="0077185F" w:rsidRDefault="006C4E56" w:rsidP="006C4E56">
      <w:pPr>
        <w:spacing w:before="7" w:after="0" w:line="240" w:lineRule="auto"/>
        <w:rPr>
          <w:rFonts w:ascii="Times New Roman" w:hAnsi="Times New Roman"/>
          <w:b/>
          <w:sz w:val="20"/>
          <w:szCs w:val="24"/>
          <w:lang w:val="x-none" w:eastAsia="x-none"/>
        </w:rPr>
      </w:pPr>
    </w:p>
    <w:p w14:paraId="6F693E7D" w14:textId="77777777" w:rsidR="006C4E56" w:rsidRPr="0077185F" w:rsidRDefault="006C4E56" w:rsidP="006C4E56">
      <w:pPr>
        <w:spacing w:before="7" w:after="0" w:line="240" w:lineRule="auto"/>
        <w:rPr>
          <w:rFonts w:ascii="Times New Roman" w:hAnsi="Times New Roman"/>
          <w:b/>
          <w:sz w:val="20"/>
          <w:szCs w:val="24"/>
          <w:lang w:val="x-none" w:eastAsia="x-none"/>
        </w:rPr>
      </w:pPr>
    </w:p>
    <w:p w14:paraId="338F25AA" w14:textId="77777777" w:rsidR="006C4E56" w:rsidRPr="0077185F" w:rsidRDefault="006C4E56" w:rsidP="006C4E56">
      <w:pPr>
        <w:spacing w:before="67"/>
        <w:ind w:left="239" w:right="220"/>
        <w:jc w:val="both"/>
        <w:rPr>
          <w:rFonts w:ascii="Times New Roman" w:hAnsi="Times New Roman"/>
          <w:sz w:val="20"/>
        </w:rPr>
      </w:pPr>
    </w:p>
    <w:p w14:paraId="15A4C619" w14:textId="77777777" w:rsidR="006C4E56" w:rsidRPr="0077185F" w:rsidRDefault="006C4E56" w:rsidP="006C4E56">
      <w:pPr>
        <w:jc w:val="both"/>
        <w:rPr>
          <w:rFonts w:ascii="Times New Roman" w:hAnsi="Times New Roman"/>
          <w:sz w:val="20"/>
        </w:rPr>
        <w:sectPr w:rsidR="006C4E56" w:rsidRPr="0077185F">
          <w:pgSz w:w="11910" w:h="16840"/>
          <w:pgMar w:top="1040" w:right="620" w:bottom="1480" w:left="1460" w:header="0" w:footer="1216" w:gutter="0"/>
          <w:cols w:space="720"/>
        </w:sectPr>
      </w:pPr>
    </w:p>
    <w:p w14:paraId="6D5070AA" w14:textId="77777777" w:rsidR="006C4E56" w:rsidRPr="0077185F" w:rsidRDefault="006C4E56" w:rsidP="006C4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7185F">
        <w:rPr>
          <w:rFonts w:ascii="Times New Roman" w:hAnsi="Times New Roman"/>
          <w:b/>
          <w:sz w:val="24"/>
          <w:szCs w:val="24"/>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8134"/>
        <w:gridCol w:w="1954"/>
        <w:gridCol w:w="2773"/>
      </w:tblGrid>
      <w:tr w:rsidR="00C46F62" w:rsidRPr="001A40C0" w14:paraId="590EDE7A" w14:textId="77777777" w:rsidTr="001A40C0">
        <w:tc>
          <w:tcPr>
            <w:tcW w:w="761" w:type="pct"/>
            <w:vAlign w:val="center"/>
          </w:tcPr>
          <w:p w14:paraId="41FF23D1" w14:textId="77777777" w:rsidR="00C46F62" w:rsidRPr="001A40C0" w:rsidRDefault="00C46F62" w:rsidP="001A40C0">
            <w:pPr>
              <w:suppressAutoHyphens/>
              <w:spacing w:after="0" w:line="240" w:lineRule="auto"/>
              <w:jc w:val="center"/>
              <w:rPr>
                <w:rFonts w:ascii="Times New Roman" w:hAnsi="Times New Roman"/>
                <w:b/>
                <w:bCs/>
                <w:szCs w:val="24"/>
              </w:rPr>
            </w:pPr>
            <w:r w:rsidRPr="001A40C0">
              <w:rPr>
                <w:rFonts w:ascii="Times New Roman" w:hAnsi="Times New Roman"/>
                <w:b/>
                <w:bCs/>
                <w:szCs w:val="24"/>
              </w:rPr>
              <w:t>Наименование разделов и тем</w:t>
            </w:r>
          </w:p>
        </w:tc>
        <w:tc>
          <w:tcPr>
            <w:tcW w:w="2681" w:type="pct"/>
            <w:vAlign w:val="center"/>
          </w:tcPr>
          <w:p w14:paraId="740DDEB7" w14:textId="77777777" w:rsidR="00C46F62" w:rsidRPr="001A40C0" w:rsidRDefault="00C46F62" w:rsidP="001A40C0">
            <w:pPr>
              <w:suppressAutoHyphens/>
              <w:spacing w:after="0" w:line="240" w:lineRule="auto"/>
              <w:jc w:val="center"/>
              <w:rPr>
                <w:rFonts w:ascii="Times New Roman" w:hAnsi="Times New Roman"/>
                <w:b/>
                <w:bCs/>
                <w:szCs w:val="24"/>
              </w:rPr>
            </w:pPr>
            <w:r w:rsidRPr="001A40C0">
              <w:rPr>
                <w:rFonts w:ascii="Times New Roman" w:hAnsi="Times New Roman"/>
                <w:b/>
                <w:bCs/>
                <w:szCs w:val="24"/>
              </w:rPr>
              <w:t>Содержание учебного материала и формы организации деятельности обучающихся</w:t>
            </w:r>
          </w:p>
        </w:tc>
        <w:tc>
          <w:tcPr>
            <w:tcW w:w="644" w:type="pct"/>
            <w:vAlign w:val="center"/>
          </w:tcPr>
          <w:p w14:paraId="532611DC" w14:textId="77777777" w:rsidR="00C46F62" w:rsidRPr="001A40C0" w:rsidRDefault="00C46F62" w:rsidP="001A40C0">
            <w:pPr>
              <w:suppressAutoHyphens/>
              <w:spacing w:after="0" w:line="240" w:lineRule="auto"/>
              <w:jc w:val="center"/>
              <w:rPr>
                <w:rFonts w:ascii="Times New Roman" w:hAnsi="Times New Roman"/>
                <w:b/>
                <w:bCs/>
                <w:szCs w:val="24"/>
              </w:rPr>
            </w:pPr>
            <w:r w:rsidRPr="001A40C0">
              <w:rPr>
                <w:rFonts w:ascii="Times New Roman" w:hAnsi="Times New Roman"/>
                <w:b/>
                <w:bCs/>
                <w:szCs w:val="24"/>
              </w:rPr>
              <w:t>Объем, акад. ч / в том числе в форме практической подготовки, акад. ч</w:t>
            </w:r>
          </w:p>
        </w:tc>
        <w:tc>
          <w:tcPr>
            <w:tcW w:w="914" w:type="pct"/>
            <w:vAlign w:val="center"/>
          </w:tcPr>
          <w:p w14:paraId="7687F6AA" w14:textId="77777777" w:rsidR="00C46F62" w:rsidRPr="001A40C0" w:rsidRDefault="00C46F62" w:rsidP="001A40C0">
            <w:pPr>
              <w:suppressAutoHyphens/>
              <w:spacing w:after="0" w:line="240" w:lineRule="auto"/>
              <w:jc w:val="center"/>
              <w:rPr>
                <w:rFonts w:ascii="Times New Roman" w:hAnsi="Times New Roman"/>
                <w:b/>
                <w:bCs/>
                <w:szCs w:val="24"/>
              </w:rPr>
            </w:pPr>
            <w:r w:rsidRPr="001A40C0">
              <w:rPr>
                <w:rFonts w:ascii="Times New Roman" w:hAnsi="Times New Roman"/>
                <w:b/>
                <w:bCs/>
                <w:szCs w:val="24"/>
              </w:rPr>
              <w:t>Коды компетенций и личностных результатов</w:t>
            </w:r>
            <w:r w:rsidRPr="001A40C0">
              <w:rPr>
                <w:rStyle w:val="ac"/>
                <w:rFonts w:ascii="Times New Roman" w:hAnsi="Times New Roman"/>
                <w:b/>
                <w:bCs/>
                <w:szCs w:val="24"/>
              </w:rPr>
              <w:footnoteReference w:id="28"/>
            </w:r>
            <w:r w:rsidRPr="001A40C0">
              <w:rPr>
                <w:rFonts w:ascii="Times New Roman" w:hAnsi="Times New Roman"/>
                <w:b/>
                <w:bCs/>
                <w:szCs w:val="24"/>
              </w:rPr>
              <w:t>, формированию которых способствует элемент программы</w:t>
            </w:r>
          </w:p>
        </w:tc>
      </w:tr>
      <w:tr w:rsidR="006C4E56" w:rsidRPr="0077185F" w14:paraId="1DE8F759" w14:textId="77777777" w:rsidTr="001A40C0">
        <w:tc>
          <w:tcPr>
            <w:tcW w:w="761" w:type="pct"/>
          </w:tcPr>
          <w:p w14:paraId="2A79DEF0"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1</w:t>
            </w:r>
          </w:p>
        </w:tc>
        <w:tc>
          <w:tcPr>
            <w:tcW w:w="2681" w:type="pct"/>
          </w:tcPr>
          <w:p w14:paraId="206A7741" w14:textId="77777777" w:rsidR="006C4E56" w:rsidRPr="001A40C0" w:rsidRDefault="006C4E56" w:rsidP="001A40C0">
            <w:pPr>
              <w:spacing w:after="0" w:line="240" w:lineRule="auto"/>
              <w:jc w:val="center"/>
              <w:rPr>
                <w:rFonts w:ascii="Times New Roman" w:hAnsi="Times New Roman"/>
                <w:i/>
                <w:sz w:val="24"/>
                <w:szCs w:val="24"/>
              </w:rPr>
            </w:pPr>
            <w:r w:rsidRPr="001A40C0">
              <w:rPr>
                <w:rFonts w:ascii="Times New Roman" w:hAnsi="Times New Roman"/>
                <w:i/>
                <w:sz w:val="24"/>
                <w:szCs w:val="24"/>
              </w:rPr>
              <w:t>2</w:t>
            </w:r>
          </w:p>
        </w:tc>
        <w:tc>
          <w:tcPr>
            <w:tcW w:w="644" w:type="pct"/>
          </w:tcPr>
          <w:p w14:paraId="2F6DB8D4" w14:textId="77777777" w:rsidR="006C4E56" w:rsidRPr="001A40C0" w:rsidRDefault="006C4E56" w:rsidP="001A40C0">
            <w:pPr>
              <w:spacing w:after="0" w:line="240" w:lineRule="auto"/>
              <w:jc w:val="center"/>
              <w:rPr>
                <w:rFonts w:ascii="Times New Roman" w:hAnsi="Times New Roman"/>
                <w:i/>
                <w:sz w:val="24"/>
                <w:szCs w:val="24"/>
              </w:rPr>
            </w:pPr>
            <w:r w:rsidRPr="001A40C0">
              <w:rPr>
                <w:rFonts w:ascii="Times New Roman" w:hAnsi="Times New Roman"/>
                <w:i/>
                <w:sz w:val="24"/>
                <w:szCs w:val="24"/>
              </w:rPr>
              <w:t>3</w:t>
            </w:r>
          </w:p>
        </w:tc>
        <w:tc>
          <w:tcPr>
            <w:tcW w:w="914" w:type="pct"/>
          </w:tcPr>
          <w:p w14:paraId="1F586A0B" w14:textId="77777777" w:rsidR="006C4E56" w:rsidRPr="001A40C0" w:rsidRDefault="006C4E56" w:rsidP="001A40C0">
            <w:pPr>
              <w:spacing w:after="0" w:line="240" w:lineRule="auto"/>
              <w:jc w:val="center"/>
              <w:rPr>
                <w:rFonts w:ascii="Times New Roman" w:hAnsi="Times New Roman"/>
                <w:i/>
                <w:sz w:val="24"/>
                <w:szCs w:val="24"/>
              </w:rPr>
            </w:pPr>
            <w:r w:rsidRPr="001A40C0">
              <w:rPr>
                <w:rFonts w:ascii="Times New Roman" w:hAnsi="Times New Roman"/>
                <w:i/>
                <w:sz w:val="24"/>
                <w:szCs w:val="24"/>
              </w:rPr>
              <w:t>4</w:t>
            </w:r>
          </w:p>
        </w:tc>
      </w:tr>
      <w:tr w:rsidR="006C4E56" w:rsidRPr="0077185F" w14:paraId="28F33939" w14:textId="77777777" w:rsidTr="001A40C0">
        <w:tc>
          <w:tcPr>
            <w:tcW w:w="761" w:type="pct"/>
            <w:vMerge w:val="restart"/>
          </w:tcPr>
          <w:p w14:paraId="0D65D286" w14:textId="77777777" w:rsidR="006C4E56" w:rsidRPr="001A40C0" w:rsidRDefault="001A40C0" w:rsidP="001A40C0">
            <w:pPr>
              <w:spacing w:after="0" w:line="240" w:lineRule="auto"/>
              <w:rPr>
                <w:rFonts w:ascii="Times New Roman" w:hAnsi="Times New Roman"/>
                <w:b/>
                <w:bCs/>
                <w:sz w:val="24"/>
                <w:szCs w:val="24"/>
              </w:rPr>
            </w:pPr>
            <w:r>
              <w:rPr>
                <w:rFonts w:ascii="Times New Roman" w:hAnsi="Times New Roman"/>
                <w:b/>
                <w:bCs/>
                <w:sz w:val="24"/>
                <w:szCs w:val="24"/>
              </w:rPr>
              <w:t xml:space="preserve">Тема 1. </w:t>
            </w:r>
            <w:r w:rsidRPr="001A40C0">
              <w:rPr>
                <w:rFonts w:ascii="Times New Roman" w:hAnsi="Times New Roman"/>
                <w:bCs/>
                <w:sz w:val="24"/>
                <w:szCs w:val="24"/>
              </w:rPr>
              <w:t>Легкая атлетика</w:t>
            </w:r>
          </w:p>
        </w:tc>
        <w:tc>
          <w:tcPr>
            <w:tcW w:w="2681" w:type="pct"/>
          </w:tcPr>
          <w:p w14:paraId="164A1335" w14:textId="77777777" w:rsidR="006C4E56" w:rsidRPr="001A40C0" w:rsidRDefault="006C4E56" w:rsidP="001A40C0">
            <w:pPr>
              <w:spacing w:after="0" w:line="240" w:lineRule="auto"/>
              <w:rPr>
                <w:rFonts w:ascii="Times New Roman" w:hAnsi="Times New Roman"/>
                <w:b/>
                <w:bCs/>
                <w:i/>
                <w:sz w:val="24"/>
                <w:szCs w:val="24"/>
              </w:rPr>
            </w:pPr>
            <w:r w:rsidRPr="001A40C0">
              <w:rPr>
                <w:rFonts w:ascii="Times New Roman" w:hAnsi="Times New Roman"/>
                <w:b/>
                <w:bCs/>
                <w:sz w:val="24"/>
                <w:szCs w:val="24"/>
              </w:rPr>
              <w:t>Содержание учебного материала</w:t>
            </w:r>
          </w:p>
        </w:tc>
        <w:tc>
          <w:tcPr>
            <w:tcW w:w="644" w:type="pct"/>
            <w:vAlign w:val="center"/>
          </w:tcPr>
          <w:p w14:paraId="32CF9865" w14:textId="77777777" w:rsidR="006C4E56" w:rsidRPr="001A40C0" w:rsidRDefault="00A84D83" w:rsidP="001A40C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22/2</w:t>
            </w:r>
          </w:p>
        </w:tc>
        <w:tc>
          <w:tcPr>
            <w:tcW w:w="914" w:type="pct"/>
            <w:vMerge w:val="restart"/>
          </w:tcPr>
          <w:p w14:paraId="611620BF" w14:textId="77777777" w:rsidR="006C4E56" w:rsidRPr="001A40C0" w:rsidRDefault="006C4E56" w:rsidP="007B1F2B">
            <w:pPr>
              <w:spacing w:after="0" w:line="240" w:lineRule="auto"/>
              <w:jc w:val="center"/>
              <w:rPr>
                <w:rFonts w:ascii="Times New Roman" w:hAnsi="Times New Roman"/>
                <w:i/>
                <w:sz w:val="24"/>
                <w:szCs w:val="24"/>
              </w:rPr>
            </w:pPr>
            <w:r w:rsidRPr="001A40C0">
              <w:rPr>
                <w:rFonts w:ascii="Times New Roman" w:hAnsi="Times New Roman"/>
                <w:sz w:val="24"/>
                <w:szCs w:val="24"/>
              </w:rPr>
              <w:t>ОК</w:t>
            </w:r>
            <w:r w:rsidR="007B1F2B">
              <w:rPr>
                <w:rFonts w:ascii="Times New Roman" w:hAnsi="Times New Roman"/>
                <w:sz w:val="24"/>
                <w:szCs w:val="24"/>
              </w:rPr>
              <w:t xml:space="preserve"> 0</w:t>
            </w:r>
            <w:r w:rsidRPr="001A40C0">
              <w:rPr>
                <w:rFonts w:ascii="Times New Roman" w:hAnsi="Times New Roman"/>
                <w:sz w:val="24"/>
                <w:szCs w:val="24"/>
              </w:rPr>
              <w:t>4, ОК</w:t>
            </w:r>
            <w:r w:rsidR="007B1F2B">
              <w:rPr>
                <w:rFonts w:ascii="Times New Roman" w:hAnsi="Times New Roman"/>
                <w:sz w:val="24"/>
                <w:szCs w:val="24"/>
              </w:rPr>
              <w:t xml:space="preserve"> 0</w:t>
            </w:r>
            <w:r w:rsidRPr="001A40C0">
              <w:rPr>
                <w:rFonts w:ascii="Times New Roman" w:hAnsi="Times New Roman"/>
                <w:sz w:val="24"/>
                <w:szCs w:val="24"/>
              </w:rPr>
              <w:t>8</w:t>
            </w:r>
          </w:p>
        </w:tc>
      </w:tr>
      <w:tr w:rsidR="001A40C0" w:rsidRPr="0077185F" w14:paraId="6EEE80BF" w14:textId="77777777" w:rsidTr="00A84D83">
        <w:tc>
          <w:tcPr>
            <w:tcW w:w="761" w:type="pct"/>
            <w:vMerge/>
          </w:tcPr>
          <w:p w14:paraId="15E70086"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5A0BCCBA"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1. Основы методики самостоятельных з</w:t>
            </w:r>
            <w:r w:rsidR="006C4A28">
              <w:rPr>
                <w:rFonts w:ascii="Times New Roman" w:hAnsi="Times New Roman"/>
                <w:sz w:val="24"/>
                <w:szCs w:val="24"/>
              </w:rPr>
              <w:t>анятий физическими упражнениями</w:t>
            </w:r>
          </w:p>
        </w:tc>
        <w:tc>
          <w:tcPr>
            <w:tcW w:w="644" w:type="pct"/>
            <w:vMerge w:val="restart"/>
          </w:tcPr>
          <w:p w14:paraId="11B9D051" w14:textId="77777777" w:rsidR="001A40C0" w:rsidRPr="00A84D83" w:rsidRDefault="00A84D83" w:rsidP="001A40C0">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914" w:type="pct"/>
            <w:vMerge/>
          </w:tcPr>
          <w:p w14:paraId="2079779D"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3C602740" w14:textId="77777777" w:rsidTr="001A40C0">
        <w:tc>
          <w:tcPr>
            <w:tcW w:w="761" w:type="pct"/>
            <w:vMerge/>
          </w:tcPr>
          <w:p w14:paraId="4ECE20DD"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54CF9354"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2. Правила техники безопасности п</w:t>
            </w:r>
            <w:r w:rsidR="006C4A28">
              <w:rPr>
                <w:rFonts w:ascii="Times New Roman" w:hAnsi="Times New Roman"/>
                <w:sz w:val="24"/>
                <w:szCs w:val="24"/>
              </w:rPr>
              <w:t>ри занятии физической культурой</w:t>
            </w:r>
          </w:p>
        </w:tc>
        <w:tc>
          <w:tcPr>
            <w:tcW w:w="644" w:type="pct"/>
            <w:vMerge/>
            <w:vAlign w:val="center"/>
          </w:tcPr>
          <w:p w14:paraId="3A53DD93"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3E6824FF"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18DAFD7E" w14:textId="77777777" w:rsidTr="001A40C0">
        <w:tc>
          <w:tcPr>
            <w:tcW w:w="761" w:type="pct"/>
            <w:vMerge/>
          </w:tcPr>
          <w:p w14:paraId="4FCE8935"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4172909E"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 xml:space="preserve">3. Кроссовая подготовка: высокий и низкий старт, </w:t>
            </w:r>
            <w:r w:rsidR="006C4A28">
              <w:rPr>
                <w:rFonts w:ascii="Times New Roman" w:hAnsi="Times New Roman"/>
                <w:sz w:val="24"/>
                <w:szCs w:val="24"/>
              </w:rPr>
              <w:t>стартовый разгон, финиширование</w:t>
            </w:r>
          </w:p>
        </w:tc>
        <w:tc>
          <w:tcPr>
            <w:tcW w:w="644" w:type="pct"/>
            <w:vMerge/>
            <w:vAlign w:val="center"/>
          </w:tcPr>
          <w:p w14:paraId="6322D97C"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4AFE4CF4"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6B8DEC2D" w14:textId="77777777" w:rsidTr="001A40C0">
        <w:tc>
          <w:tcPr>
            <w:tcW w:w="761" w:type="pct"/>
            <w:vMerge/>
          </w:tcPr>
          <w:p w14:paraId="243B7DE0"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1958CF92"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 xml:space="preserve">4. Бег 100 м, </w:t>
            </w:r>
            <w:r w:rsidR="006C4A28">
              <w:rPr>
                <w:rFonts w:ascii="Times New Roman" w:hAnsi="Times New Roman"/>
                <w:sz w:val="24"/>
                <w:szCs w:val="24"/>
              </w:rPr>
              <w:t>эстафетный бег 4х100 м, 4х400 м</w:t>
            </w:r>
          </w:p>
        </w:tc>
        <w:tc>
          <w:tcPr>
            <w:tcW w:w="644" w:type="pct"/>
            <w:vMerge/>
            <w:vAlign w:val="center"/>
          </w:tcPr>
          <w:p w14:paraId="7F1FDBAB"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043B21D7"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2A94DEDD" w14:textId="77777777" w:rsidTr="001A40C0">
        <w:tc>
          <w:tcPr>
            <w:tcW w:w="761" w:type="pct"/>
            <w:vMerge/>
          </w:tcPr>
          <w:p w14:paraId="3EAA6798"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2A5505C4"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5. Бег по прямой с различной скоростью, равномерный бег на дистанцию 20</w:t>
            </w:r>
            <w:r w:rsidR="006C4A28">
              <w:rPr>
                <w:rFonts w:ascii="Times New Roman" w:hAnsi="Times New Roman"/>
                <w:sz w:val="24"/>
                <w:szCs w:val="24"/>
              </w:rPr>
              <w:t>00 м (девушки) и 3000 м (юноши)</w:t>
            </w:r>
          </w:p>
        </w:tc>
        <w:tc>
          <w:tcPr>
            <w:tcW w:w="644" w:type="pct"/>
            <w:vMerge/>
            <w:vAlign w:val="center"/>
          </w:tcPr>
          <w:p w14:paraId="1ACAF7FD"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779858D5"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536F9AD7" w14:textId="77777777" w:rsidTr="001A40C0">
        <w:tc>
          <w:tcPr>
            <w:tcW w:w="761" w:type="pct"/>
            <w:vMerge/>
          </w:tcPr>
          <w:p w14:paraId="2C3684F3"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42972EC0"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6. Прыжки в длину с</w:t>
            </w:r>
            <w:r w:rsidR="006C4A28">
              <w:rPr>
                <w:rFonts w:ascii="Times New Roman" w:hAnsi="Times New Roman"/>
                <w:sz w:val="24"/>
                <w:szCs w:val="24"/>
              </w:rPr>
              <w:t xml:space="preserve"> разбега способом «согнув ноги»</w:t>
            </w:r>
          </w:p>
        </w:tc>
        <w:tc>
          <w:tcPr>
            <w:tcW w:w="644" w:type="pct"/>
            <w:vMerge/>
            <w:vAlign w:val="center"/>
          </w:tcPr>
          <w:p w14:paraId="3CE958BD"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5EFE0E18" w14:textId="77777777" w:rsidR="001A40C0" w:rsidRPr="001A40C0" w:rsidRDefault="001A40C0" w:rsidP="001A40C0">
            <w:pPr>
              <w:spacing w:after="0" w:line="240" w:lineRule="auto"/>
              <w:rPr>
                <w:rFonts w:ascii="Times New Roman" w:hAnsi="Times New Roman"/>
                <w:i/>
                <w:sz w:val="24"/>
                <w:szCs w:val="24"/>
              </w:rPr>
            </w:pPr>
          </w:p>
        </w:tc>
      </w:tr>
      <w:tr w:rsidR="001A40C0" w:rsidRPr="0077185F" w14:paraId="13D97454" w14:textId="77777777" w:rsidTr="001A40C0">
        <w:tc>
          <w:tcPr>
            <w:tcW w:w="761" w:type="pct"/>
            <w:vMerge/>
          </w:tcPr>
          <w:p w14:paraId="7B940810" w14:textId="77777777" w:rsidR="001A40C0" w:rsidRPr="001A40C0" w:rsidRDefault="001A40C0" w:rsidP="001A40C0">
            <w:pPr>
              <w:spacing w:after="0" w:line="240" w:lineRule="auto"/>
              <w:rPr>
                <w:rFonts w:ascii="Times New Roman" w:hAnsi="Times New Roman"/>
                <w:i/>
                <w:sz w:val="24"/>
                <w:szCs w:val="24"/>
              </w:rPr>
            </w:pPr>
          </w:p>
        </w:tc>
        <w:tc>
          <w:tcPr>
            <w:tcW w:w="2681" w:type="pct"/>
          </w:tcPr>
          <w:p w14:paraId="79064578" w14:textId="77777777" w:rsidR="001A40C0" w:rsidRPr="001A40C0" w:rsidRDefault="001A40C0" w:rsidP="001A40C0">
            <w:pPr>
              <w:spacing w:after="0" w:line="240" w:lineRule="auto"/>
              <w:jc w:val="both"/>
              <w:rPr>
                <w:rFonts w:ascii="Times New Roman" w:hAnsi="Times New Roman"/>
                <w:sz w:val="24"/>
                <w:szCs w:val="24"/>
              </w:rPr>
            </w:pPr>
            <w:r w:rsidRPr="001A40C0">
              <w:rPr>
                <w:rFonts w:ascii="Times New Roman" w:hAnsi="Times New Roman"/>
                <w:sz w:val="24"/>
                <w:szCs w:val="24"/>
              </w:rPr>
              <w:t>7.</w:t>
            </w:r>
            <w:r w:rsidR="006C4A28">
              <w:rPr>
                <w:rFonts w:ascii="Times New Roman" w:hAnsi="Times New Roman"/>
                <w:sz w:val="24"/>
                <w:szCs w:val="24"/>
              </w:rPr>
              <w:t xml:space="preserve"> </w:t>
            </w:r>
            <w:r w:rsidRPr="001A40C0">
              <w:rPr>
                <w:rFonts w:ascii="Times New Roman" w:hAnsi="Times New Roman"/>
                <w:sz w:val="24"/>
                <w:szCs w:val="24"/>
              </w:rPr>
              <w:t>Прыжки в высоту способами: «прогнувшись», переш</w:t>
            </w:r>
            <w:r w:rsidR="006C4A28">
              <w:rPr>
                <w:rFonts w:ascii="Times New Roman" w:hAnsi="Times New Roman"/>
                <w:sz w:val="24"/>
                <w:szCs w:val="24"/>
              </w:rPr>
              <w:t>агивания, «ножницы», перекидной</w:t>
            </w:r>
          </w:p>
        </w:tc>
        <w:tc>
          <w:tcPr>
            <w:tcW w:w="644" w:type="pct"/>
            <w:vMerge/>
            <w:vAlign w:val="center"/>
          </w:tcPr>
          <w:p w14:paraId="00A40FF2" w14:textId="77777777" w:rsidR="001A40C0" w:rsidRPr="001A40C0" w:rsidRDefault="001A40C0" w:rsidP="001A40C0">
            <w:pPr>
              <w:suppressAutoHyphens/>
              <w:spacing w:after="0" w:line="240" w:lineRule="auto"/>
              <w:jc w:val="center"/>
              <w:rPr>
                <w:rFonts w:ascii="Times New Roman" w:hAnsi="Times New Roman"/>
                <w:i/>
                <w:sz w:val="24"/>
                <w:szCs w:val="24"/>
              </w:rPr>
            </w:pPr>
          </w:p>
        </w:tc>
        <w:tc>
          <w:tcPr>
            <w:tcW w:w="914" w:type="pct"/>
            <w:vMerge/>
          </w:tcPr>
          <w:p w14:paraId="31047A6D" w14:textId="77777777" w:rsidR="001A40C0" w:rsidRPr="001A40C0" w:rsidRDefault="001A40C0" w:rsidP="001A40C0">
            <w:pPr>
              <w:spacing w:after="0" w:line="240" w:lineRule="auto"/>
              <w:rPr>
                <w:rFonts w:ascii="Times New Roman" w:hAnsi="Times New Roman"/>
                <w:i/>
                <w:sz w:val="24"/>
                <w:szCs w:val="24"/>
              </w:rPr>
            </w:pPr>
          </w:p>
        </w:tc>
      </w:tr>
      <w:tr w:rsidR="006C4E56" w:rsidRPr="0077185F" w14:paraId="5E71E024" w14:textId="77777777" w:rsidTr="001A40C0">
        <w:tc>
          <w:tcPr>
            <w:tcW w:w="761" w:type="pct"/>
            <w:vMerge/>
          </w:tcPr>
          <w:p w14:paraId="1850797F" w14:textId="77777777" w:rsidR="006C4E56" w:rsidRPr="001A40C0" w:rsidRDefault="006C4E56" w:rsidP="001A40C0">
            <w:pPr>
              <w:spacing w:after="0" w:line="240" w:lineRule="auto"/>
              <w:rPr>
                <w:rFonts w:ascii="Times New Roman" w:hAnsi="Times New Roman"/>
                <w:i/>
                <w:sz w:val="24"/>
                <w:szCs w:val="24"/>
              </w:rPr>
            </w:pPr>
          </w:p>
        </w:tc>
        <w:tc>
          <w:tcPr>
            <w:tcW w:w="2681" w:type="pct"/>
          </w:tcPr>
          <w:p w14:paraId="6251B718" w14:textId="77777777" w:rsidR="006C4E56" w:rsidRPr="001A40C0" w:rsidRDefault="006C4E56" w:rsidP="001A40C0">
            <w:pPr>
              <w:spacing w:after="0" w:line="240" w:lineRule="auto"/>
              <w:jc w:val="both"/>
              <w:rPr>
                <w:rFonts w:ascii="Times New Roman" w:hAnsi="Times New Roman"/>
                <w:b/>
                <w:bCs/>
                <w:i/>
                <w:sz w:val="24"/>
                <w:szCs w:val="24"/>
              </w:rPr>
            </w:pPr>
            <w:r w:rsidRPr="001A40C0">
              <w:rPr>
                <w:rFonts w:ascii="Times New Roman" w:hAnsi="Times New Roman"/>
                <w:b/>
                <w:bCs/>
                <w:sz w:val="24"/>
                <w:szCs w:val="24"/>
              </w:rPr>
              <w:t xml:space="preserve">В том числе практических занятий </w:t>
            </w:r>
          </w:p>
        </w:tc>
        <w:tc>
          <w:tcPr>
            <w:tcW w:w="644" w:type="pct"/>
            <w:vAlign w:val="center"/>
          </w:tcPr>
          <w:p w14:paraId="73E9ED84" w14:textId="77777777" w:rsidR="006C4E56" w:rsidRPr="001A40C0" w:rsidRDefault="00A84D83" w:rsidP="001A40C0">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914" w:type="pct"/>
            <w:vMerge/>
          </w:tcPr>
          <w:p w14:paraId="7049E8B8" w14:textId="77777777" w:rsidR="006C4E56" w:rsidRPr="001A40C0" w:rsidRDefault="006C4E56" w:rsidP="001A40C0">
            <w:pPr>
              <w:spacing w:after="0" w:line="240" w:lineRule="auto"/>
              <w:rPr>
                <w:rFonts w:ascii="Times New Roman" w:hAnsi="Times New Roman"/>
                <w:i/>
                <w:sz w:val="24"/>
                <w:szCs w:val="24"/>
              </w:rPr>
            </w:pPr>
          </w:p>
        </w:tc>
      </w:tr>
      <w:tr w:rsidR="006C4E56" w:rsidRPr="0077185F" w14:paraId="199337A0" w14:textId="77777777" w:rsidTr="001A40C0">
        <w:tc>
          <w:tcPr>
            <w:tcW w:w="761" w:type="pct"/>
            <w:vMerge/>
          </w:tcPr>
          <w:p w14:paraId="51B0A450" w14:textId="77777777" w:rsidR="006C4E56" w:rsidRPr="001A40C0" w:rsidRDefault="006C4E56" w:rsidP="001A40C0">
            <w:pPr>
              <w:spacing w:after="0" w:line="240" w:lineRule="auto"/>
              <w:rPr>
                <w:rFonts w:ascii="Times New Roman" w:hAnsi="Times New Roman"/>
                <w:i/>
                <w:sz w:val="24"/>
                <w:szCs w:val="24"/>
              </w:rPr>
            </w:pPr>
          </w:p>
        </w:tc>
        <w:tc>
          <w:tcPr>
            <w:tcW w:w="2681" w:type="pct"/>
          </w:tcPr>
          <w:p w14:paraId="009C65BC" w14:textId="77777777" w:rsidR="006C4E56" w:rsidRPr="001A40C0" w:rsidRDefault="006C4E56" w:rsidP="001A40C0">
            <w:pPr>
              <w:spacing w:after="0" w:line="240" w:lineRule="auto"/>
              <w:jc w:val="both"/>
              <w:rPr>
                <w:rFonts w:ascii="Times New Roman" w:hAnsi="Times New Roman"/>
                <w:sz w:val="24"/>
                <w:szCs w:val="24"/>
              </w:rPr>
            </w:pPr>
            <w:r w:rsidRPr="001A40C0">
              <w:rPr>
                <w:rFonts w:ascii="Times New Roman" w:hAnsi="Times New Roman"/>
                <w:sz w:val="24"/>
                <w:szCs w:val="24"/>
              </w:rPr>
              <w:t>1.О</w:t>
            </w:r>
            <w:r w:rsidR="006C4A28">
              <w:rPr>
                <w:rFonts w:ascii="Times New Roman" w:hAnsi="Times New Roman"/>
                <w:sz w:val="24"/>
                <w:szCs w:val="24"/>
              </w:rPr>
              <w:t>бучение технике низкого старта</w:t>
            </w:r>
          </w:p>
        </w:tc>
        <w:tc>
          <w:tcPr>
            <w:tcW w:w="644" w:type="pct"/>
            <w:vAlign w:val="center"/>
          </w:tcPr>
          <w:p w14:paraId="0AF79A84" w14:textId="77777777" w:rsidR="006C4E56" w:rsidRPr="001A40C0" w:rsidRDefault="00A84D83" w:rsidP="001A40C0">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57EF7CCA" w14:textId="77777777" w:rsidR="006C4E56" w:rsidRPr="001A40C0" w:rsidRDefault="006C4E56" w:rsidP="001A40C0">
            <w:pPr>
              <w:spacing w:after="0" w:line="240" w:lineRule="auto"/>
              <w:rPr>
                <w:rFonts w:ascii="Times New Roman" w:hAnsi="Times New Roman"/>
                <w:i/>
                <w:sz w:val="24"/>
                <w:szCs w:val="24"/>
              </w:rPr>
            </w:pPr>
          </w:p>
        </w:tc>
      </w:tr>
      <w:tr w:rsidR="006C4E56" w:rsidRPr="0077185F" w14:paraId="49838179" w14:textId="77777777" w:rsidTr="001A40C0">
        <w:tc>
          <w:tcPr>
            <w:tcW w:w="761" w:type="pct"/>
            <w:vMerge/>
          </w:tcPr>
          <w:p w14:paraId="3FC9B603" w14:textId="77777777" w:rsidR="006C4E56" w:rsidRPr="001A40C0" w:rsidRDefault="006C4E56" w:rsidP="001A40C0">
            <w:pPr>
              <w:spacing w:after="0" w:line="240" w:lineRule="auto"/>
              <w:rPr>
                <w:rFonts w:ascii="Times New Roman" w:hAnsi="Times New Roman"/>
                <w:i/>
                <w:sz w:val="24"/>
                <w:szCs w:val="24"/>
              </w:rPr>
            </w:pPr>
          </w:p>
        </w:tc>
        <w:tc>
          <w:tcPr>
            <w:tcW w:w="2681" w:type="pct"/>
            <w:vAlign w:val="bottom"/>
          </w:tcPr>
          <w:p w14:paraId="38587678" w14:textId="77777777" w:rsidR="006C4E56" w:rsidRPr="001A40C0" w:rsidRDefault="006C4A28" w:rsidP="001A40C0">
            <w:pPr>
              <w:spacing w:after="0" w:line="240" w:lineRule="auto"/>
              <w:jc w:val="both"/>
              <w:rPr>
                <w:rFonts w:ascii="Times New Roman" w:hAnsi="Times New Roman"/>
                <w:sz w:val="24"/>
                <w:szCs w:val="24"/>
              </w:rPr>
            </w:pPr>
            <w:r>
              <w:rPr>
                <w:rFonts w:ascii="Times New Roman" w:hAnsi="Times New Roman"/>
                <w:sz w:val="24"/>
                <w:szCs w:val="24"/>
              </w:rPr>
              <w:t>2. Стартовый разгон</w:t>
            </w:r>
          </w:p>
        </w:tc>
        <w:tc>
          <w:tcPr>
            <w:tcW w:w="644" w:type="pct"/>
            <w:vAlign w:val="center"/>
          </w:tcPr>
          <w:p w14:paraId="34C5AA38" w14:textId="77777777" w:rsidR="006C4E56" w:rsidRPr="001A40C0" w:rsidRDefault="006C4E56" w:rsidP="001A40C0">
            <w:pPr>
              <w:suppressAutoHyphens/>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1E1FEAE8" w14:textId="77777777" w:rsidR="006C4E56" w:rsidRPr="001A40C0" w:rsidRDefault="006C4E56" w:rsidP="001A40C0">
            <w:pPr>
              <w:spacing w:after="0" w:line="240" w:lineRule="auto"/>
              <w:rPr>
                <w:rFonts w:ascii="Times New Roman" w:hAnsi="Times New Roman"/>
                <w:i/>
                <w:sz w:val="24"/>
                <w:szCs w:val="24"/>
              </w:rPr>
            </w:pPr>
          </w:p>
        </w:tc>
      </w:tr>
      <w:tr w:rsidR="006C4E56" w:rsidRPr="0077185F" w14:paraId="1E7F10F9" w14:textId="77777777" w:rsidTr="001A40C0">
        <w:tc>
          <w:tcPr>
            <w:tcW w:w="761" w:type="pct"/>
            <w:vMerge/>
          </w:tcPr>
          <w:p w14:paraId="550AEBD4"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1F05FAEF" w14:textId="77777777" w:rsidR="006C4E56" w:rsidRPr="001A40C0" w:rsidRDefault="006C4A28" w:rsidP="001A40C0">
            <w:pPr>
              <w:spacing w:after="0" w:line="240" w:lineRule="auto"/>
              <w:jc w:val="both"/>
              <w:rPr>
                <w:rFonts w:ascii="Times New Roman" w:hAnsi="Times New Roman"/>
                <w:sz w:val="24"/>
                <w:szCs w:val="24"/>
              </w:rPr>
            </w:pPr>
            <w:r>
              <w:rPr>
                <w:rFonts w:ascii="Times New Roman" w:hAnsi="Times New Roman"/>
                <w:sz w:val="24"/>
                <w:szCs w:val="24"/>
              </w:rPr>
              <w:t>3. Бег на короткие дистанции</w:t>
            </w:r>
          </w:p>
        </w:tc>
        <w:tc>
          <w:tcPr>
            <w:tcW w:w="644" w:type="pct"/>
            <w:vAlign w:val="center"/>
          </w:tcPr>
          <w:p w14:paraId="43787146" w14:textId="77777777" w:rsidR="006C4E56" w:rsidRPr="001A40C0" w:rsidRDefault="00A84D83" w:rsidP="001A40C0">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7E9E6B15"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159D0869" w14:textId="77777777" w:rsidTr="001A40C0">
        <w:tc>
          <w:tcPr>
            <w:tcW w:w="761" w:type="pct"/>
            <w:vMerge/>
          </w:tcPr>
          <w:p w14:paraId="0BBADC2E"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1A9D7B46" w14:textId="77777777" w:rsidR="006C4E56" w:rsidRPr="001A40C0" w:rsidRDefault="006C4E56" w:rsidP="001A40C0">
            <w:pPr>
              <w:spacing w:after="0" w:line="240" w:lineRule="auto"/>
              <w:jc w:val="both"/>
              <w:rPr>
                <w:rFonts w:ascii="Times New Roman" w:hAnsi="Times New Roman"/>
                <w:sz w:val="24"/>
                <w:szCs w:val="24"/>
              </w:rPr>
            </w:pPr>
            <w:r w:rsidRPr="001A40C0">
              <w:rPr>
                <w:rFonts w:ascii="Times New Roman" w:hAnsi="Times New Roman"/>
                <w:sz w:val="24"/>
                <w:szCs w:val="24"/>
              </w:rPr>
              <w:t>4. П</w:t>
            </w:r>
            <w:r w:rsidR="006C4A28">
              <w:rPr>
                <w:rFonts w:ascii="Times New Roman" w:hAnsi="Times New Roman"/>
                <w:sz w:val="24"/>
                <w:szCs w:val="24"/>
              </w:rPr>
              <w:t>овторить технику низкого старта</w:t>
            </w:r>
          </w:p>
        </w:tc>
        <w:tc>
          <w:tcPr>
            <w:tcW w:w="644" w:type="pct"/>
            <w:vAlign w:val="center"/>
          </w:tcPr>
          <w:p w14:paraId="268EE680" w14:textId="77777777" w:rsidR="006C4E56" w:rsidRPr="001A40C0" w:rsidRDefault="00A84D83" w:rsidP="001A40C0">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532D8D92"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042494C0" w14:textId="77777777" w:rsidTr="001A40C0">
        <w:tc>
          <w:tcPr>
            <w:tcW w:w="761" w:type="pct"/>
            <w:vMerge/>
          </w:tcPr>
          <w:p w14:paraId="44586CFA"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0F597B94" w14:textId="77777777" w:rsidR="006C4E56"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5. Техника бега по дистанции</w:t>
            </w:r>
          </w:p>
        </w:tc>
        <w:tc>
          <w:tcPr>
            <w:tcW w:w="644" w:type="pct"/>
            <w:vAlign w:val="center"/>
          </w:tcPr>
          <w:p w14:paraId="76E69E8D" w14:textId="77777777" w:rsidR="006C4E56" w:rsidRPr="001A40C0" w:rsidRDefault="00A84D83" w:rsidP="001A40C0">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085D737F"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17756BB7" w14:textId="77777777" w:rsidTr="001A40C0">
        <w:tc>
          <w:tcPr>
            <w:tcW w:w="761" w:type="pct"/>
            <w:vMerge w:val="restart"/>
          </w:tcPr>
          <w:p w14:paraId="0A6B336A" w14:textId="77777777" w:rsidR="006C4E56" w:rsidRPr="001A40C0" w:rsidRDefault="006C4E56" w:rsidP="001A40C0">
            <w:pPr>
              <w:spacing w:after="0" w:line="240" w:lineRule="auto"/>
              <w:rPr>
                <w:rFonts w:ascii="Times New Roman" w:hAnsi="Times New Roman"/>
                <w:b/>
                <w:bCs/>
                <w:sz w:val="24"/>
                <w:szCs w:val="24"/>
              </w:rPr>
            </w:pPr>
            <w:r w:rsidRPr="001A40C0">
              <w:rPr>
                <w:rFonts w:ascii="Times New Roman" w:hAnsi="Times New Roman"/>
                <w:b/>
                <w:bCs/>
                <w:sz w:val="24"/>
                <w:szCs w:val="24"/>
              </w:rPr>
              <w:t xml:space="preserve">Тема 2. </w:t>
            </w:r>
            <w:r w:rsidRPr="001A40C0">
              <w:rPr>
                <w:rFonts w:ascii="Times New Roman" w:hAnsi="Times New Roman"/>
                <w:bCs/>
                <w:sz w:val="24"/>
                <w:szCs w:val="24"/>
              </w:rPr>
              <w:t xml:space="preserve">Гимнастика с использованием гимнастических упражнений и </w:t>
            </w:r>
            <w:r w:rsidRPr="001A40C0">
              <w:rPr>
                <w:rFonts w:ascii="Times New Roman" w:hAnsi="Times New Roman"/>
                <w:bCs/>
                <w:sz w:val="24"/>
                <w:szCs w:val="24"/>
              </w:rPr>
              <w:lastRenderedPageBreak/>
              <w:t>гимнастических снарядов</w:t>
            </w:r>
          </w:p>
        </w:tc>
        <w:tc>
          <w:tcPr>
            <w:tcW w:w="2681" w:type="pct"/>
          </w:tcPr>
          <w:p w14:paraId="4DA01CAF" w14:textId="77777777" w:rsidR="006C4E56" w:rsidRPr="001A40C0" w:rsidRDefault="006C4E56" w:rsidP="001A40C0">
            <w:pPr>
              <w:spacing w:after="0" w:line="240" w:lineRule="auto"/>
              <w:rPr>
                <w:rFonts w:ascii="Times New Roman" w:hAnsi="Times New Roman"/>
                <w:b/>
                <w:bCs/>
                <w:sz w:val="24"/>
                <w:szCs w:val="24"/>
              </w:rPr>
            </w:pPr>
            <w:r w:rsidRPr="001A40C0">
              <w:rPr>
                <w:rFonts w:ascii="Times New Roman" w:hAnsi="Times New Roman"/>
                <w:b/>
                <w:bCs/>
                <w:sz w:val="24"/>
                <w:szCs w:val="24"/>
              </w:rPr>
              <w:lastRenderedPageBreak/>
              <w:t xml:space="preserve">Содержание учебного материала </w:t>
            </w:r>
          </w:p>
        </w:tc>
        <w:tc>
          <w:tcPr>
            <w:tcW w:w="644" w:type="pct"/>
            <w:vAlign w:val="center"/>
          </w:tcPr>
          <w:p w14:paraId="127941BD" w14:textId="77777777" w:rsidR="006C4E56" w:rsidRPr="001A40C0" w:rsidRDefault="007B1F2B" w:rsidP="001A40C0">
            <w:pPr>
              <w:spacing w:after="0" w:line="240" w:lineRule="auto"/>
              <w:jc w:val="center"/>
              <w:rPr>
                <w:rFonts w:ascii="Times New Roman" w:hAnsi="Times New Roman"/>
                <w:b/>
                <w:bCs/>
                <w:sz w:val="24"/>
                <w:szCs w:val="24"/>
              </w:rPr>
            </w:pPr>
            <w:r>
              <w:rPr>
                <w:rFonts w:ascii="Times New Roman" w:hAnsi="Times New Roman"/>
                <w:b/>
                <w:bCs/>
                <w:sz w:val="24"/>
                <w:szCs w:val="24"/>
              </w:rPr>
              <w:t>26/24</w:t>
            </w:r>
          </w:p>
        </w:tc>
        <w:tc>
          <w:tcPr>
            <w:tcW w:w="914" w:type="pct"/>
            <w:vMerge w:val="restart"/>
          </w:tcPr>
          <w:p w14:paraId="50DBB32B" w14:textId="77777777" w:rsidR="006C4E56" w:rsidRPr="001A40C0" w:rsidRDefault="006C4E56" w:rsidP="007B1F2B">
            <w:pPr>
              <w:spacing w:after="0" w:line="240" w:lineRule="auto"/>
              <w:jc w:val="center"/>
              <w:rPr>
                <w:rFonts w:ascii="Times New Roman" w:hAnsi="Times New Roman"/>
                <w:sz w:val="24"/>
                <w:szCs w:val="24"/>
              </w:rPr>
            </w:pPr>
            <w:r w:rsidRPr="001A40C0">
              <w:rPr>
                <w:rFonts w:ascii="Times New Roman" w:hAnsi="Times New Roman"/>
                <w:sz w:val="24"/>
                <w:szCs w:val="24"/>
              </w:rPr>
              <w:t>ОК</w:t>
            </w:r>
            <w:r w:rsidR="007B1F2B">
              <w:rPr>
                <w:rFonts w:ascii="Times New Roman" w:hAnsi="Times New Roman"/>
                <w:sz w:val="24"/>
                <w:szCs w:val="24"/>
              </w:rPr>
              <w:t xml:space="preserve"> 0</w:t>
            </w:r>
            <w:r w:rsidRPr="001A40C0">
              <w:rPr>
                <w:rFonts w:ascii="Times New Roman" w:hAnsi="Times New Roman"/>
                <w:sz w:val="24"/>
                <w:szCs w:val="24"/>
              </w:rPr>
              <w:t>4, ОК</w:t>
            </w:r>
            <w:r w:rsidR="007B1F2B">
              <w:rPr>
                <w:rFonts w:ascii="Times New Roman" w:hAnsi="Times New Roman"/>
                <w:sz w:val="24"/>
                <w:szCs w:val="24"/>
              </w:rPr>
              <w:t xml:space="preserve"> 0</w:t>
            </w:r>
            <w:r w:rsidRPr="001A40C0">
              <w:rPr>
                <w:rFonts w:ascii="Times New Roman" w:hAnsi="Times New Roman"/>
                <w:sz w:val="24"/>
                <w:szCs w:val="24"/>
              </w:rPr>
              <w:t>8</w:t>
            </w:r>
          </w:p>
        </w:tc>
      </w:tr>
      <w:tr w:rsidR="006C4A28" w:rsidRPr="0077185F" w14:paraId="0E5A07B9" w14:textId="77777777" w:rsidTr="007B1F2B">
        <w:tc>
          <w:tcPr>
            <w:tcW w:w="761" w:type="pct"/>
            <w:vMerge/>
          </w:tcPr>
          <w:p w14:paraId="0EB1FEF6"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5D8ECEAD"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1. Общеразвивающие упражнения</w:t>
            </w:r>
          </w:p>
        </w:tc>
        <w:tc>
          <w:tcPr>
            <w:tcW w:w="644" w:type="pct"/>
            <w:vMerge w:val="restart"/>
          </w:tcPr>
          <w:p w14:paraId="4A9B9C3D" w14:textId="77777777" w:rsidR="006C4A28" w:rsidRPr="001A40C0" w:rsidRDefault="007B1F2B" w:rsidP="001A40C0">
            <w:pPr>
              <w:spacing w:after="0" w:line="240" w:lineRule="auto"/>
              <w:jc w:val="center"/>
              <w:rPr>
                <w:rFonts w:ascii="Times New Roman" w:hAnsi="Times New Roman"/>
                <w:sz w:val="24"/>
                <w:szCs w:val="24"/>
              </w:rPr>
            </w:pPr>
            <w:r>
              <w:rPr>
                <w:rFonts w:ascii="Times New Roman" w:hAnsi="Times New Roman"/>
                <w:sz w:val="24"/>
                <w:szCs w:val="24"/>
              </w:rPr>
              <w:t>2</w:t>
            </w:r>
          </w:p>
        </w:tc>
        <w:tc>
          <w:tcPr>
            <w:tcW w:w="914" w:type="pct"/>
            <w:vMerge/>
          </w:tcPr>
          <w:p w14:paraId="4EC59E62"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43B04A4E" w14:textId="77777777" w:rsidTr="001A40C0">
        <w:tc>
          <w:tcPr>
            <w:tcW w:w="761" w:type="pct"/>
            <w:vMerge/>
          </w:tcPr>
          <w:p w14:paraId="2EE6E9D3"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6BA4FE2B"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2</w:t>
            </w:r>
            <w:r>
              <w:rPr>
                <w:rFonts w:ascii="Times New Roman" w:hAnsi="Times New Roman"/>
                <w:sz w:val="24"/>
                <w:szCs w:val="24"/>
              </w:rPr>
              <w:t>. Упражнения в паре с партнером</w:t>
            </w:r>
          </w:p>
        </w:tc>
        <w:tc>
          <w:tcPr>
            <w:tcW w:w="644" w:type="pct"/>
            <w:vMerge/>
            <w:vAlign w:val="center"/>
          </w:tcPr>
          <w:p w14:paraId="33B7B281"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2947D482"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2CE3692D" w14:textId="77777777" w:rsidTr="001A40C0">
        <w:tc>
          <w:tcPr>
            <w:tcW w:w="761" w:type="pct"/>
            <w:vMerge/>
          </w:tcPr>
          <w:p w14:paraId="5D1F6C53"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198B8BC3"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3. Упражнения с гантелями</w:t>
            </w:r>
          </w:p>
        </w:tc>
        <w:tc>
          <w:tcPr>
            <w:tcW w:w="644" w:type="pct"/>
            <w:vMerge/>
            <w:vAlign w:val="center"/>
          </w:tcPr>
          <w:p w14:paraId="197D88FD"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7FFD20E2"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69B84F1E" w14:textId="77777777" w:rsidTr="001A40C0">
        <w:tc>
          <w:tcPr>
            <w:tcW w:w="761" w:type="pct"/>
            <w:vMerge/>
          </w:tcPr>
          <w:p w14:paraId="2B46AC8E"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515688D2"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4. Упражнения с набивными мячами</w:t>
            </w:r>
          </w:p>
        </w:tc>
        <w:tc>
          <w:tcPr>
            <w:tcW w:w="644" w:type="pct"/>
            <w:vMerge/>
            <w:vAlign w:val="center"/>
          </w:tcPr>
          <w:p w14:paraId="7FCBB3D5"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44BEE086"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7D3E6975" w14:textId="77777777" w:rsidTr="001A40C0">
        <w:tc>
          <w:tcPr>
            <w:tcW w:w="761" w:type="pct"/>
            <w:vMerge/>
          </w:tcPr>
          <w:p w14:paraId="5EC014F4"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09F0B36E"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5.</w:t>
            </w:r>
            <w:r>
              <w:rPr>
                <w:rFonts w:ascii="Times New Roman" w:hAnsi="Times New Roman"/>
                <w:sz w:val="24"/>
                <w:szCs w:val="24"/>
              </w:rPr>
              <w:t xml:space="preserve"> </w:t>
            </w:r>
            <w:r w:rsidRPr="001A40C0">
              <w:rPr>
                <w:rFonts w:ascii="Times New Roman" w:hAnsi="Times New Roman"/>
                <w:sz w:val="24"/>
                <w:szCs w:val="24"/>
              </w:rPr>
              <w:t>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w:t>
            </w:r>
            <w:r>
              <w:rPr>
                <w:rFonts w:ascii="Times New Roman" w:hAnsi="Times New Roman"/>
                <w:sz w:val="24"/>
                <w:szCs w:val="24"/>
              </w:rPr>
              <w:t>жнения у гимнастической стенки)</w:t>
            </w:r>
          </w:p>
        </w:tc>
        <w:tc>
          <w:tcPr>
            <w:tcW w:w="644" w:type="pct"/>
            <w:vMerge/>
            <w:vAlign w:val="center"/>
          </w:tcPr>
          <w:p w14:paraId="72202DD1"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578AA73B"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665569BF" w14:textId="77777777" w:rsidTr="001A40C0">
        <w:tc>
          <w:tcPr>
            <w:tcW w:w="761" w:type="pct"/>
            <w:vMerge/>
          </w:tcPr>
          <w:p w14:paraId="5E60A457"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3C8D7ABE"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6.</w:t>
            </w:r>
            <w:r>
              <w:rPr>
                <w:rFonts w:ascii="Times New Roman" w:hAnsi="Times New Roman"/>
                <w:sz w:val="24"/>
                <w:szCs w:val="24"/>
              </w:rPr>
              <w:t xml:space="preserve"> </w:t>
            </w:r>
            <w:r w:rsidRPr="001A40C0">
              <w:rPr>
                <w:rFonts w:ascii="Times New Roman" w:hAnsi="Times New Roman"/>
                <w:sz w:val="24"/>
                <w:szCs w:val="24"/>
              </w:rPr>
              <w:t>Упражнения для коррекции зрения</w:t>
            </w:r>
          </w:p>
        </w:tc>
        <w:tc>
          <w:tcPr>
            <w:tcW w:w="644" w:type="pct"/>
            <w:vMerge/>
            <w:vAlign w:val="center"/>
          </w:tcPr>
          <w:p w14:paraId="1AAA9C66"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1E3EB293"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40F16601" w14:textId="77777777" w:rsidTr="001A40C0">
        <w:tc>
          <w:tcPr>
            <w:tcW w:w="761" w:type="pct"/>
            <w:vMerge/>
          </w:tcPr>
          <w:p w14:paraId="75C6B500"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631AC16D"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7. Уп</w:t>
            </w:r>
            <w:r>
              <w:rPr>
                <w:rFonts w:ascii="Times New Roman" w:hAnsi="Times New Roman"/>
                <w:sz w:val="24"/>
                <w:szCs w:val="24"/>
              </w:rPr>
              <w:t>ражнения с обручем (девушки)</w:t>
            </w:r>
          </w:p>
        </w:tc>
        <w:tc>
          <w:tcPr>
            <w:tcW w:w="644" w:type="pct"/>
            <w:vMerge/>
            <w:vAlign w:val="center"/>
          </w:tcPr>
          <w:p w14:paraId="147B5954"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5B1EA01D" w14:textId="77777777" w:rsidR="006C4A28" w:rsidRPr="001A40C0" w:rsidRDefault="006C4A28" w:rsidP="001A40C0">
            <w:pPr>
              <w:spacing w:after="0" w:line="240" w:lineRule="auto"/>
              <w:rPr>
                <w:rFonts w:ascii="Times New Roman" w:hAnsi="Times New Roman"/>
                <w:sz w:val="24"/>
                <w:szCs w:val="24"/>
              </w:rPr>
            </w:pPr>
          </w:p>
        </w:tc>
      </w:tr>
      <w:tr w:rsidR="006C4E56" w:rsidRPr="0077185F" w14:paraId="2B2C315E" w14:textId="77777777" w:rsidTr="001A40C0">
        <w:tc>
          <w:tcPr>
            <w:tcW w:w="761" w:type="pct"/>
            <w:vMerge/>
          </w:tcPr>
          <w:p w14:paraId="07E31CAB"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2ECF799B" w14:textId="77777777" w:rsidR="006C4E56" w:rsidRPr="001A40C0" w:rsidRDefault="006C4E56" w:rsidP="006C4A28">
            <w:pPr>
              <w:spacing w:after="0" w:line="240" w:lineRule="auto"/>
              <w:rPr>
                <w:rFonts w:ascii="Times New Roman" w:hAnsi="Times New Roman"/>
                <w:b/>
                <w:bCs/>
                <w:sz w:val="24"/>
                <w:szCs w:val="24"/>
              </w:rPr>
            </w:pPr>
            <w:r w:rsidRPr="001A40C0">
              <w:rPr>
                <w:rFonts w:ascii="Times New Roman" w:hAnsi="Times New Roman"/>
                <w:b/>
                <w:bCs/>
                <w:sz w:val="24"/>
                <w:szCs w:val="24"/>
              </w:rPr>
              <w:t xml:space="preserve">В том числе практических занятий </w:t>
            </w:r>
          </w:p>
        </w:tc>
        <w:tc>
          <w:tcPr>
            <w:tcW w:w="644" w:type="pct"/>
            <w:vAlign w:val="center"/>
          </w:tcPr>
          <w:p w14:paraId="6878EC99" w14:textId="77777777" w:rsidR="006C4E56" w:rsidRPr="001A40C0" w:rsidRDefault="007B1F2B" w:rsidP="001A40C0">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914" w:type="pct"/>
            <w:vMerge/>
          </w:tcPr>
          <w:p w14:paraId="021999C1"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2CE07A12" w14:textId="77777777" w:rsidTr="001A40C0">
        <w:tc>
          <w:tcPr>
            <w:tcW w:w="761" w:type="pct"/>
            <w:vMerge/>
          </w:tcPr>
          <w:p w14:paraId="596EBC17"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0832A024"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1. Комплекс силовых</w:t>
            </w:r>
            <w:r w:rsidR="006C4A28">
              <w:rPr>
                <w:rFonts w:ascii="Times New Roman" w:hAnsi="Times New Roman"/>
                <w:sz w:val="24"/>
                <w:szCs w:val="24"/>
              </w:rPr>
              <w:t xml:space="preserve"> упражнений на плечевой пояс</w:t>
            </w:r>
          </w:p>
        </w:tc>
        <w:tc>
          <w:tcPr>
            <w:tcW w:w="644" w:type="pct"/>
            <w:vAlign w:val="center"/>
          </w:tcPr>
          <w:p w14:paraId="19363A21"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5060CE8B"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541FD297" w14:textId="77777777" w:rsidTr="001A40C0">
        <w:tc>
          <w:tcPr>
            <w:tcW w:w="761" w:type="pct"/>
            <w:vMerge/>
          </w:tcPr>
          <w:p w14:paraId="3AB7DAA2" w14:textId="77777777" w:rsidR="006C4E56" w:rsidRPr="001A40C0" w:rsidRDefault="006C4E56" w:rsidP="001A40C0">
            <w:pPr>
              <w:spacing w:after="0" w:line="240" w:lineRule="auto"/>
              <w:rPr>
                <w:rFonts w:ascii="Times New Roman" w:hAnsi="Times New Roman"/>
                <w:sz w:val="24"/>
                <w:szCs w:val="24"/>
              </w:rPr>
            </w:pPr>
          </w:p>
        </w:tc>
        <w:tc>
          <w:tcPr>
            <w:tcW w:w="2681" w:type="pct"/>
            <w:vAlign w:val="bottom"/>
          </w:tcPr>
          <w:p w14:paraId="3A4B4761"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2. Освоение техникой комплексных упражн</w:t>
            </w:r>
            <w:r w:rsidR="006C4A28">
              <w:rPr>
                <w:rFonts w:ascii="Times New Roman" w:hAnsi="Times New Roman"/>
                <w:sz w:val="24"/>
                <w:szCs w:val="24"/>
              </w:rPr>
              <w:t>ений на верхний плечевой пояс</w:t>
            </w:r>
          </w:p>
        </w:tc>
        <w:tc>
          <w:tcPr>
            <w:tcW w:w="644" w:type="pct"/>
            <w:vAlign w:val="center"/>
          </w:tcPr>
          <w:p w14:paraId="74FE157F"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528BB15B"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05B91829" w14:textId="77777777" w:rsidTr="001A40C0">
        <w:tc>
          <w:tcPr>
            <w:tcW w:w="761" w:type="pct"/>
            <w:vMerge/>
          </w:tcPr>
          <w:p w14:paraId="63DEBF39" w14:textId="77777777" w:rsidR="006C4E56" w:rsidRPr="001A40C0" w:rsidRDefault="006C4E56" w:rsidP="001A40C0">
            <w:pPr>
              <w:spacing w:after="0" w:line="240" w:lineRule="auto"/>
              <w:rPr>
                <w:rFonts w:ascii="Times New Roman" w:hAnsi="Times New Roman"/>
                <w:sz w:val="24"/>
                <w:szCs w:val="24"/>
              </w:rPr>
            </w:pPr>
          </w:p>
        </w:tc>
        <w:tc>
          <w:tcPr>
            <w:tcW w:w="2681" w:type="pct"/>
            <w:vAlign w:val="bottom"/>
          </w:tcPr>
          <w:p w14:paraId="735ADBC6"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3</w:t>
            </w:r>
            <w:r w:rsidR="006C4A28">
              <w:rPr>
                <w:rFonts w:ascii="Times New Roman" w:hAnsi="Times New Roman"/>
                <w:sz w:val="24"/>
                <w:szCs w:val="24"/>
              </w:rPr>
              <w:t>. Развитие силовой выносливости</w:t>
            </w:r>
          </w:p>
        </w:tc>
        <w:tc>
          <w:tcPr>
            <w:tcW w:w="644" w:type="pct"/>
            <w:vAlign w:val="center"/>
          </w:tcPr>
          <w:p w14:paraId="7FAE349C"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59254446"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608D03CA" w14:textId="77777777" w:rsidTr="001A40C0">
        <w:tc>
          <w:tcPr>
            <w:tcW w:w="761" w:type="pct"/>
            <w:vMerge/>
          </w:tcPr>
          <w:p w14:paraId="28E0917F" w14:textId="77777777" w:rsidR="006C4E56" w:rsidRPr="001A40C0" w:rsidRDefault="006C4E56" w:rsidP="001A40C0">
            <w:pPr>
              <w:spacing w:after="0" w:line="240" w:lineRule="auto"/>
              <w:rPr>
                <w:rFonts w:ascii="Times New Roman" w:hAnsi="Times New Roman"/>
                <w:sz w:val="24"/>
                <w:szCs w:val="24"/>
              </w:rPr>
            </w:pPr>
          </w:p>
        </w:tc>
        <w:tc>
          <w:tcPr>
            <w:tcW w:w="2681" w:type="pct"/>
            <w:vAlign w:val="bottom"/>
          </w:tcPr>
          <w:p w14:paraId="4A3A7C3E"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4. Комп</w:t>
            </w:r>
            <w:r w:rsidR="006C4A28">
              <w:rPr>
                <w:rFonts w:ascii="Times New Roman" w:hAnsi="Times New Roman"/>
                <w:sz w:val="24"/>
                <w:szCs w:val="24"/>
              </w:rPr>
              <w:t>лекс силовых упражнений</w:t>
            </w:r>
          </w:p>
        </w:tc>
        <w:tc>
          <w:tcPr>
            <w:tcW w:w="644" w:type="pct"/>
            <w:vAlign w:val="center"/>
          </w:tcPr>
          <w:p w14:paraId="40BD3ED3" w14:textId="77777777" w:rsidR="006C4E56" w:rsidRPr="001A40C0" w:rsidRDefault="007B1F2B"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371FF87F"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35B33632" w14:textId="77777777" w:rsidTr="001A40C0">
        <w:tc>
          <w:tcPr>
            <w:tcW w:w="761" w:type="pct"/>
            <w:vMerge/>
          </w:tcPr>
          <w:p w14:paraId="1CD74C8E"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0AA093D8" w14:textId="77777777" w:rsidR="006C4E56"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5. Выполнение ОРУ</w:t>
            </w:r>
          </w:p>
        </w:tc>
        <w:tc>
          <w:tcPr>
            <w:tcW w:w="644" w:type="pct"/>
            <w:vAlign w:val="center"/>
          </w:tcPr>
          <w:p w14:paraId="4D54780B"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3C8E2F23"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7974AC2D" w14:textId="77777777" w:rsidTr="001A40C0">
        <w:tc>
          <w:tcPr>
            <w:tcW w:w="761" w:type="pct"/>
            <w:vMerge/>
          </w:tcPr>
          <w:p w14:paraId="3732E5E5"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36AA51D7"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 xml:space="preserve">6. </w:t>
            </w:r>
            <w:r w:rsidR="006C4A28">
              <w:rPr>
                <w:rFonts w:ascii="Times New Roman" w:hAnsi="Times New Roman"/>
                <w:sz w:val="24"/>
                <w:szCs w:val="24"/>
              </w:rPr>
              <w:t>Комплекс ОРУ с набивными мячами</w:t>
            </w:r>
          </w:p>
        </w:tc>
        <w:tc>
          <w:tcPr>
            <w:tcW w:w="644" w:type="pct"/>
            <w:vAlign w:val="center"/>
          </w:tcPr>
          <w:p w14:paraId="3F12822B"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44187606"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158FA128" w14:textId="77777777" w:rsidTr="001A40C0">
        <w:tc>
          <w:tcPr>
            <w:tcW w:w="761" w:type="pct"/>
            <w:vMerge w:val="restart"/>
          </w:tcPr>
          <w:p w14:paraId="0BFE3F0D" w14:textId="77777777" w:rsidR="006C4E56" w:rsidRPr="001A40C0" w:rsidRDefault="006C4E56" w:rsidP="006C4A28">
            <w:pPr>
              <w:spacing w:after="0" w:line="240" w:lineRule="auto"/>
              <w:rPr>
                <w:rFonts w:ascii="Times New Roman" w:hAnsi="Times New Roman"/>
                <w:b/>
                <w:bCs/>
                <w:sz w:val="24"/>
                <w:szCs w:val="24"/>
              </w:rPr>
            </w:pPr>
            <w:r w:rsidRPr="001A40C0">
              <w:rPr>
                <w:rFonts w:ascii="Times New Roman" w:hAnsi="Times New Roman"/>
                <w:b/>
                <w:bCs/>
                <w:sz w:val="24"/>
                <w:szCs w:val="24"/>
              </w:rPr>
              <w:t xml:space="preserve">Тема 3. </w:t>
            </w:r>
            <w:r w:rsidR="006C4A28" w:rsidRPr="006C4A28">
              <w:rPr>
                <w:rFonts w:ascii="Times New Roman" w:hAnsi="Times New Roman"/>
                <w:bCs/>
                <w:sz w:val="24"/>
                <w:szCs w:val="24"/>
              </w:rPr>
              <w:t>Спортивные игры</w:t>
            </w:r>
          </w:p>
        </w:tc>
        <w:tc>
          <w:tcPr>
            <w:tcW w:w="2681" w:type="pct"/>
          </w:tcPr>
          <w:p w14:paraId="33C57D36" w14:textId="77777777" w:rsidR="006C4E56" w:rsidRPr="001A40C0" w:rsidRDefault="006C4E56" w:rsidP="001A40C0">
            <w:pPr>
              <w:spacing w:after="0" w:line="240" w:lineRule="auto"/>
              <w:rPr>
                <w:rFonts w:ascii="Times New Roman" w:hAnsi="Times New Roman"/>
                <w:b/>
                <w:bCs/>
                <w:sz w:val="24"/>
                <w:szCs w:val="24"/>
              </w:rPr>
            </w:pPr>
            <w:r w:rsidRPr="001A40C0">
              <w:rPr>
                <w:rFonts w:ascii="Times New Roman" w:hAnsi="Times New Roman"/>
                <w:b/>
                <w:bCs/>
                <w:sz w:val="24"/>
                <w:szCs w:val="24"/>
              </w:rPr>
              <w:t>Содержание учебного материала</w:t>
            </w:r>
          </w:p>
        </w:tc>
        <w:tc>
          <w:tcPr>
            <w:tcW w:w="644" w:type="pct"/>
            <w:vAlign w:val="center"/>
          </w:tcPr>
          <w:p w14:paraId="3A614FE4" w14:textId="77777777" w:rsidR="006C4E56" w:rsidRPr="001A40C0" w:rsidRDefault="00A84D83" w:rsidP="00A84D83">
            <w:pPr>
              <w:spacing w:after="0" w:line="240" w:lineRule="auto"/>
              <w:jc w:val="center"/>
              <w:rPr>
                <w:rFonts w:ascii="Times New Roman" w:hAnsi="Times New Roman"/>
                <w:b/>
                <w:bCs/>
                <w:sz w:val="24"/>
                <w:szCs w:val="24"/>
              </w:rPr>
            </w:pPr>
            <w:r>
              <w:rPr>
                <w:rFonts w:ascii="Times New Roman" w:hAnsi="Times New Roman"/>
                <w:b/>
                <w:bCs/>
                <w:sz w:val="24"/>
                <w:szCs w:val="24"/>
              </w:rPr>
              <w:t>26/24</w:t>
            </w:r>
          </w:p>
        </w:tc>
        <w:tc>
          <w:tcPr>
            <w:tcW w:w="914" w:type="pct"/>
            <w:vMerge w:val="restart"/>
          </w:tcPr>
          <w:p w14:paraId="4242BE69" w14:textId="77777777" w:rsidR="006C4E56" w:rsidRPr="001A40C0" w:rsidRDefault="006C4E56" w:rsidP="007B1F2B">
            <w:pPr>
              <w:spacing w:after="0" w:line="240" w:lineRule="auto"/>
              <w:jc w:val="center"/>
              <w:rPr>
                <w:rFonts w:ascii="Times New Roman" w:hAnsi="Times New Roman"/>
                <w:sz w:val="24"/>
                <w:szCs w:val="24"/>
              </w:rPr>
            </w:pPr>
            <w:r w:rsidRPr="001A40C0">
              <w:rPr>
                <w:rFonts w:ascii="Times New Roman" w:hAnsi="Times New Roman"/>
                <w:sz w:val="24"/>
                <w:szCs w:val="24"/>
              </w:rPr>
              <w:t>ОК</w:t>
            </w:r>
            <w:r w:rsidR="007B1F2B">
              <w:rPr>
                <w:rFonts w:ascii="Times New Roman" w:hAnsi="Times New Roman"/>
                <w:sz w:val="24"/>
                <w:szCs w:val="24"/>
              </w:rPr>
              <w:t xml:space="preserve"> 0</w:t>
            </w:r>
            <w:r w:rsidRPr="001A40C0">
              <w:rPr>
                <w:rFonts w:ascii="Times New Roman" w:hAnsi="Times New Roman"/>
                <w:sz w:val="24"/>
                <w:szCs w:val="24"/>
              </w:rPr>
              <w:t>4, ОК</w:t>
            </w:r>
            <w:r w:rsidR="007B1F2B">
              <w:rPr>
                <w:rFonts w:ascii="Times New Roman" w:hAnsi="Times New Roman"/>
                <w:sz w:val="24"/>
                <w:szCs w:val="24"/>
              </w:rPr>
              <w:t xml:space="preserve"> 0</w:t>
            </w:r>
            <w:r w:rsidRPr="001A40C0">
              <w:rPr>
                <w:rFonts w:ascii="Times New Roman" w:hAnsi="Times New Roman"/>
                <w:sz w:val="24"/>
                <w:szCs w:val="24"/>
              </w:rPr>
              <w:t>8</w:t>
            </w:r>
          </w:p>
        </w:tc>
      </w:tr>
      <w:tr w:rsidR="006C4A28" w:rsidRPr="0077185F" w14:paraId="4EB475D8" w14:textId="77777777" w:rsidTr="001A40C0">
        <w:tc>
          <w:tcPr>
            <w:tcW w:w="761" w:type="pct"/>
            <w:vMerge/>
          </w:tcPr>
          <w:p w14:paraId="42263B4C"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4FBD9C30"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 xml:space="preserve">1. </w:t>
            </w:r>
            <w:r w:rsidRPr="001A40C0">
              <w:rPr>
                <w:rFonts w:ascii="Times New Roman" w:hAnsi="Times New Roman"/>
                <w:sz w:val="24"/>
                <w:szCs w:val="24"/>
              </w:rPr>
              <w:t>Волейбол. Обучение прави</w:t>
            </w:r>
            <w:r>
              <w:rPr>
                <w:rFonts w:ascii="Times New Roman" w:hAnsi="Times New Roman"/>
                <w:sz w:val="24"/>
                <w:szCs w:val="24"/>
              </w:rPr>
              <w:t>лам и технике безопасности игры</w:t>
            </w:r>
          </w:p>
        </w:tc>
        <w:tc>
          <w:tcPr>
            <w:tcW w:w="644" w:type="pct"/>
            <w:vMerge w:val="restart"/>
            <w:vAlign w:val="center"/>
          </w:tcPr>
          <w:p w14:paraId="381DC584" w14:textId="77777777" w:rsidR="006C4A28"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2</w:t>
            </w:r>
          </w:p>
        </w:tc>
        <w:tc>
          <w:tcPr>
            <w:tcW w:w="914" w:type="pct"/>
            <w:vMerge/>
          </w:tcPr>
          <w:p w14:paraId="692F17E4"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4657E083" w14:textId="77777777" w:rsidTr="001A40C0">
        <w:tc>
          <w:tcPr>
            <w:tcW w:w="761" w:type="pct"/>
            <w:vMerge/>
          </w:tcPr>
          <w:p w14:paraId="7C19CE82"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051458C7"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2.</w:t>
            </w:r>
            <w:r w:rsidRPr="001A40C0">
              <w:rPr>
                <w:rFonts w:ascii="Times New Roman" w:hAnsi="Times New Roman"/>
                <w:sz w:val="24"/>
                <w:szCs w:val="24"/>
              </w:rPr>
              <w:t>Баскетбол. Обучение прави</w:t>
            </w:r>
            <w:r>
              <w:rPr>
                <w:rFonts w:ascii="Times New Roman" w:hAnsi="Times New Roman"/>
                <w:sz w:val="24"/>
                <w:szCs w:val="24"/>
              </w:rPr>
              <w:t>лам и технике безопасности игры</w:t>
            </w:r>
          </w:p>
        </w:tc>
        <w:tc>
          <w:tcPr>
            <w:tcW w:w="644" w:type="pct"/>
            <w:vMerge/>
            <w:vAlign w:val="center"/>
          </w:tcPr>
          <w:p w14:paraId="789E6E08"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70F01B65"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0B0552A0" w14:textId="77777777" w:rsidTr="001A40C0">
        <w:tc>
          <w:tcPr>
            <w:tcW w:w="761" w:type="pct"/>
            <w:vMerge/>
          </w:tcPr>
          <w:p w14:paraId="344CCDF1"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018573EA" w14:textId="77777777" w:rsidR="006C4A28"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 xml:space="preserve">3. </w:t>
            </w:r>
            <w:r w:rsidRPr="001A40C0">
              <w:rPr>
                <w:rFonts w:ascii="Times New Roman" w:hAnsi="Times New Roman"/>
                <w:sz w:val="24"/>
                <w:szCs w:val="24"/>
              </w:rPr>
              <w:t>Мини-футбол. Обучение прави</w:t>
            </w:r>
            <w:r>
              <w:rPr>
                <w:rFonts w:ascii="Times New Roman" w:hAnsi="Times New Roman"/>
                <w:sz w:val="24"/>
                <w:szCs w:val="24"/>
              </w:rPr>
              <w:t>лам и технике безопасности игры</w:t>
            </w:r>
          </w:p>
        </w:tc>
        <w:tc>
          <w:tcPr>
            <w:tcW w:w="644" w:type="pct"/>
            <w:vMerge/>
            <w:vAlign w:val="center"/>
          </w:tcPr>
          <w:p w14:paraId="77BC97EB"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191D1041" w14:textId="77777777" w:rsidR="006C4A28" w:rsidRPr="001A40C0" w:rsidRDefault="006C4A28" w:rsidP="001A40C0">
            <w:pPr>
              <w:spacing w:after="0" w:line="240" w:lineRule="auto"/>
              <w:rPr>
                <w:rFonts w:ascii="Times New Roman" w:hAnsi="Times New Roman"/>
                <w:sz w:val="24"/>
                <w:szCs w:val="24"/>
              </w:rPr>
            </w:pPr>
          </w:p>
        </w:tc>
      </w:tr>
      <w:tr w:rsidR="006C4E56" w:rsidRPr="0077185F" w14:paraId="2F214368" w14:textId="77777777" w:rsidTr="001A40C0">
        <w:tc>
          <w:tcPr>
            <w:tcW w:w="761" w:type="pct"/>
            <w:vMerge/>
          </w:tcPr>
          <w:p w14:paraId="663F82C3"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2D886D59" w14:textId="77777777" w:rsidR="006C4E56" w:rsidRPr="001A40C0" w:rsidRDefault="006C4E56" w:rsidP="006C4A28">
            <w:pPr>
              <w:spacing w:after="0" w:line="240" w:lineRule="auto"/>
              <w:rPr>
                <w:rFonts w:ascii="Times New Roman" w:hAnsi="Times New Roman"/>
                <w:b/>
                <w:bCs/>
                <w:sz w:val="24"/>
                <w:szCs w:val="24"/>
              </w:rPr>
            </w:pPr>
            <w:r w:rsidRPr="001A40C0">
              <w:rPr>
                <w:rFonts w:ascii="Times New Roman" w:hAnsi="Times New Roman"/>
                <w:b/>
                <w:bCs/>
                <w:sz w:val="24"/>
                <w:szCs w:val="24"/>
              </w:rPr>
              <w:t>В том числе практических занятий</w:t>
            </w:r>
          </w:p>
        </w:tc>
        <w:tc>
          <w:tcPr>
            <w:tcW w:w="644" w:type="pct"/>
            <w:vAlign w:val="center"/>
          </w:tcPr>
          <w:p w14:paraId="65D7C87F" w14:textId="77777777" w:rsidR="006C4E56" w:rsidRPr="001A40C0" w:rsidRDefault="00A84D83" w:rsidP="00A84D83">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914" w:type="pct"/>
            <w:vMerge/>
          </w:tcPr>
          <w:p w14:paraId="22338FD3"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4A2B2DB5" w14:textId="77777777" w:rsidTr="001A40C0">
        <w:tc>
          <w:tcPr>
            <w:tcW w:w="761" w:type="pct"/>
            <w:vMerge/>
          </w:tcPr>
          <w:p w14:paraId="2A23B7A3"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3748AD4D"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1.</w:t>
            </w:r>
            <w:r w:rsidR="006C4A28">
              <w:rPr>
                <w:rFonts w:ascii="Times New Roman" w:hAnsi="Times New Roman"/>
                <w:sz w:val="24"/>
                <w:szCs w:val="24"/>
              </w:rPr>
              <w:t xml:space="preserve"> </w:t>
            </w:r>
            <w:r w:rsidRPr="001A40C0">
              <w:rPr>
                <w:rFonts w:ascii="Times New Roman" w:hAnsi="Times New Roman"/>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tc>
        <w:tc>
          <w:tcPr>
            <w:tcW w:w="644" w:type="pct"/>
            <w:vAlign w:val="center"/>
          </w:tcPr>
          <w:p w14:paraId="7A2D2894"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8</w:t>
            </w:r>
          </w:p>
        </w:tc>
        <w:tc>
          <w:tcPr>
            <w:tcW w:w="914" w:type="pct"/>
            <w:vMerge/>
          </w:tcPr>
          <w:p w14:paraId="317AAC27"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5128631F" w14:textId="77777777" w:rsidTr="001A40C0">
        <w:tc>
          <w:tcPr>
            <w:tcW w:w="761" w:type="pct"/>
            <w:vMerge/>
          </w:tcPr>
          <w:p w14:paraId="758554EA"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17177EE2"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2. 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w:t>
            </w:r>
          </w:p>
        </w:tc>
        <w:tc>
          <w:tcPr>
            <w:tcW w:w="644" w:type="pct"/>
            <w:vAlign w:val="center"/>
          </w:tcPr>
          <w:p w14:paraId="7B6B70E6"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8</w:t>
            </w:r>
          </w:p>
        </w:tc>
        <w:tc>
          <w:tcPr>
            <w:tcW w:w="914" w:type="pct"/>
            <w:vMerge/>
          </w:tcPr>
          <w:p w14:paraId="63D72EB9"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3277588E" w14:textId="77777777" w:rsidTr="001A40C0">
        <w:tc>
          <w:tcPr>
            <w:tcW w:w="761" w:type="pct"/>
            <w:vMerge/>
          </w:tcPr>
          <w:p w14:paraId="156F7607"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700FB53E"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3.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p>
        </w:tc>
        <w:tc>
          <w:tcPr>
            <w:tcW w:w="644" w:type="pct"/>
            <w:vAlign w:val="center"/>
          </w:tcPr>
          <w:p w14:paraId="25A90F66"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8</w:t>
            </w:r>
          </w:p>
        </w:tc>
        <w:tc>
          <w:tcPr>
            <w:tcW w:w="914" w:type="pct"/>
            <w:vMerge/>
          </w:tcPr>
          <w:p w14:paraId="61C089E7"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206F82D8" w14:textId="77777777" w:rsidTr="001A40C0">
        <w:tc>
          <w:tcPr>
            <w:tcW w:w="761" w:type="pct"/>
            <w:vMerge w:val="restart"/>
          </w:tcPr>
          <w:p w14:paraId="278D202C" w14:textId="77777777" w:rsidR="006C4E56" w:rsidRPr="001A40C0" w:rsidRDefault="006C4A28" w:rsidP="001A40C0">
            <w:pPr>
              <w:spacing w:after="0" w:line="240" w:lineRule="auto"/>
              <w:rPr>
                <w:rFonts w:ascii="Times New Roman" w:hAnsi="Times New Roman"/>
                <w:b/>
                <w:bCs/>
                <w:sz w:val="24"/>
                <w:szCs w:val="24"/>
              </w:rPr>
            </w:pPr>
            <w:r>
              <w:rPr>
                <w:rFonts w:ascii="Times New Roman" w:hAnsi="Times New Roman"/>
                <w:b/>
                <w:bCs/>
                <w:sz w:val="24"/>
                <w:szCs w:val="24"/>
              </w:rPr>
              <w:t xml:space="preserve">Тема 4. </w:t>
            </w:r>
            <w:r w:rsidRPr="006C4A28">
              <w:rPr>
                <w:rFonts w:ascii="Times New Roman" w:hAnsi="Times New Roman"/>
                <w:bCs/>
                <w:sz w:val="24"/>
                <w:szCs w:val="24"/>
              </w:rPr>
              <w:t>Виды спорта (по выбору)</w:t>
            </w:r>
          </w:p>
        </w:tc>
        <w:tc>
          <w:tcPr>
            <w:tcW w:w="2681" w:type="pct"/>
          </w:tcPr>
          <w:p w14:paraId="6C17F0A1" w14:textId="77777777" w:rsidR="006C4E56" w:rsidRPr="001A40C0" w:rsidRDefault="006C4E56" w:rsidP="001A40C0">
            <w:pPr>
              <w:spacing w:after="0" w:line="240" w:lineRule="auto"/>
              <w:rPr>
                <w:rFonts w:ascii="Times New Roman" w:hAnsi="Times New Roman"/>
                <w:b/>
                <w:bCs/>
                <w:sz w:val="24"/>
                <w:szCs w:val="24"/>
              </w:rPr>
            </w:pPr>
            <w:r w:rsidRPr="001A40C0">
              <w:rPr>
                <w:rFonts w:ascii="Times New Roman" w:hAnsi="Times New Roman"/>
                <w:b/>
                <w:bCs/>
                <w:sz w:val="24"/>
                <w:szCs w:val="24"/>
              </w:rPr>
              <w:t>Содержание учебного материала</w:t>
            </w:r>
          </w:p>
        </w:tc>
        <w:tc>
          <w:tcPr>
            <w:tcW w:w="644" w:type="pct"/>
            <w:vAlign w:val="center"/>
          </w:tcPr>
          <w:p w14:paraId="6D77369D" w14:textId="77777777" w:rsidR="006C4E56" w:rsidRPr="001A40C0" w:rsidRDefault="00A84D83" w:rsidP="001A40C0">
            <w:pPr>
              <w:spacing w:after="0" w:line="240" w:lineRule="auto"/>
              <w:jc w:val="center"/>
              <w:rPr>
                <w:rFonts w:ascii="Times New Roman" w:hAnsi="Times New Roman"/>
                <w:b/>
                <w:bCs/>
                <w:sz w:val="24"/>
                <w:szCs w:val="24"/>
              </w:rPr>
            </w:pPr>
            <w:r>
              <w:rPr>
                <w:rFonts w:ascii="Times New Roman" w:hAnsi="Times New Roman"/>
                <w:b/>
                <w:bCs/>
                <w:sz w:val="24"/>
                <w:szCs w:val="24"/>
              </w:rPr>
              <w:t>26/24</w:t>
            </w:r>
          </w:p>
        </w:tc>
        <w:tc>
          <w:tcPr>
            <w:tcW w:w="914" w:type="pct"/>
            <w:vMerge w:val="restart"/>
          </w:tcPr>
          <w:p w14:paraId="1177150E" w14:textId="77777777" w:rsidR="006C4E56" w:rsidRPr="001A40C0" w:rsidRDefault="006C4E56" w:rsidP="007B1F2B">
            <w:pPr>
              <w:spacing w:after="0" w:line="240" w:lineRule="auto"/>
              <w:jc w:val="center"/>
              <w:rPr>
                <w:rFonts w:ascii="Times New Roman" w:hAnsi="Times New Roman"/>
                <w:sz w:val="24"/>
                <w:szCs w:val="24"/>
              </w:rPr>
            </w:pPr>
            <w:r w:rsidRPr="001A40C0">
              <w:rPr>
                <w:rFonts w:ascii="Times New Roman" w:hAnsi="Times New Roman"/>
                <w:sz w:val="24"/>
                <w:szCs w:val="24"/>
              </w:rPr>
              <w:t>ОК</w:t>
            </w:r>
            <w:r w:rsidR="007B1F2B">
              <w:rPr>
                <w:rFonts w:ascii="Times New Roman" w:hAnsi="Times New Roman"/>
                <w:sz w:val="24"/>
                <w:szCs w:val="24"/>
              </w:rPr>
              <w:t xml:space="preserve"> 0</w:t>
            </w:r>
            <w:r w:rsidRPr="001A40C0">
              <w:rPr>
                <w:rFonts w:ascii="Times New Roman" w:hAnsi="Times New Roman"/>
                <w:sz w:val="24"/>
                <w:szCs w:val="24"/>
              </w:rPr>
              <w:t>4, ОК</w:t>
            </w:r>
            <w:r w:rsidR="007B1F2B">
              <w:rPr>
                <w:rFonts w:ascii="Times New Roman" w:hAnsi="Times New Roman"/>
                <w:sz w:val="24"/>
                <w:szCs w:val="24"/>
              </w:rPr>
              <w:t xml:space="preserve"> 0</w:t>
            </w:r>
            <w:r w:rsidRPr="001A40C0">
              <w:rPr>
                <w:rFonts w:ascii="Times New Roman" w:hAnsi="Times New Roman"/>
                <w:sz w:val="24"/>
                <w:szCs w:val="24"/>
              </w:rPr>
              <w:t>8</w:t>
            </w:r>
          </w:p>
        </w:tc>
      </w:tr>
      <w:tr w:rsidR="006C4A28" w:rsidRPr="0077185F" w14:paraId="0095A683" w14:textId="77777777" w:rsidTr="001A40C0">
        <w:tc>
          <w:tcPr>
            <w:tcW w:w="761" w:type="pct"/>
            <w:vMerge/>
          </w:tcPr>
          <w:p w14:paraId="70FB5A41"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75C25BE2"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1. Спортивная аэробика.</w:t>
            </w:r>
            <w:r>
              <w:rPr>
                <w:rFonts w:ascii="Times New Roman" w:hAnsi="Times New Roman"/>
                <w:sz w:val="24"/>
                <w:szCs w:val="24"/>
              </w:rPr>
              <w:t xml:space="preserve"> </w:t>
            </w:r>
            <w:r w:rsidRPr="001A40C0">
              <w:rPr>
                <w:rFonts w:ascii="Times New Roman" w:hAnsi="Times New Roman"/>
                <w:sz w:val="24"/>
                <w:szCs w:val="24"/>
              </w:rPr>
              <w:t>Обучение комплексам упражнений. Техника безопасности п</w:t>
            </w:r>
            <w:r>
              <w:rPr>
                <w:rFonts w:ascii="Times New Roman" w:hAnsi="Times New Roman"/>
                <w:sz w:val="24"/>
                <w:szCs w:val="24"/>
              </w:rPr>
              <w:t>ри занятии спортивной аэробикой</w:t>
            </w:r>
          </w:p>
        </w:tc>
        <w:tc>
          <w:tcPr>
            <w:tcW w:w="644" w:type="pct"/>
            <w:vMerge w:val="restart"/>
            <w:vAlign w:val="center"/>
          </w:tcPr>
          <w:p w14:paraId="3C4BD913" w14:textId="77777777" w:rsidR="006C4A28"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2</w:t>
            </w:r>
          </w:p>
        </w:tc>
        <w:tc>
          <w:tcPr>
            <w:tcW w:w="914" w:type="pct"/>
            <w:vMerge/>
          </w:tcPr>
          <w:p w14:paraId="44D37E00"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4F2A93E6" w14:textId="77777777" w:rsidTr="001A40C0">
        <w:tc>
          <w:tcPr>
            <w:tcW w:w="761" w:type="pct"/>
            <w:vMerge/>
          </w:tcPr>
          <w:p w14:paraId="0821A145"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0D3497F5"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 xml:space="preserve">2. Ритмическая гимнастика (девушки). </w:t>
            </w:r>
            <w:r>
              <w:rPr>
                <w:rFonts w:ascii="Times New Roman" w:hAnsi="Times New Roman"/>
                <w:sz w:val="24"/>
                <w:szCs w:val="24"/>
              </w:rPr>
              <w:t>Обучение комплексам упражнений</w:t>
            </w:r>
          </w:p>
        </w:tc>
        <w:tc>
          <w:tcPr>
            <w:tcW w:w="644" w:type="pct"/>
            <w:vMerge/>
            <w:vAlign w:val="center"/>
          </w:tcPr>
          <w:p w14:paraId="35B64059"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2BCF6A37" w14:textId="77777777" w:rsidR="006C4A28" w:rsidRPr="001A40C0" w:rsidRDefault="006C4A28" w:rsidP="001A40C0">
            <w:pPr>
              <w:spacing w:after="0" w:line="240" w:lineRule="auto"/>
              <w:rPr>
                <w:rFonts w:ascii="Times New Roman" w:hAnsi="Times New Roman"/>
                <w:sz w:val="24"/>
                <w:szCs w:val="24"/>
              </w:rPr>
            </w:pPr>
          </w:p>
        </w:tc>
      </w:tr>
      <w:tr w:rsidR="006C4A28" w:rsidRPr="0077185F" w14:paraId="77EFEECF" w14:textId="77777777" w:rsidTr="001A40C0">
        <w:tc>
          <w:tcPr>
            <w:tcW w:w="761" w:type="pct"/>
            <w:vMerge/>
          </w:tcPr>
          <w:p w14:paraId="2F78C92E" w14:textId="77777777" w:rsidR="006C4A28" w:rsidRPr="001A40C0" w:rsidRDefault="006C4A28" w:rsidP="001A40C0">
            <w:pPr>
              <w:spacing w:after="0" w:line="240" w:lineRule="auto"/>
              <w:rPr>
                <w:rFonts w:ascii="Times New Roman" w:hAnsi="Times New Roman"/>
                <w:sz w:val="24"/>
                <w:szCs w:val="24"/>
              </w:rPr>
            </w:pPr>
          </w:p>
        </w:tc>
        <w:tc>
          <w:tcPr>
            <w:tcW w:w="2681" w:type="pct"/>
          </w:tcPr>
          <w:p w14:paraId="47CAAF65" w14:textId="77777777" w:rsidR="006C4A28" w:rsidRPr="001A40C0" w:rsidRDefault="006C4A28" w:rsidP="001A40C0">
            <w:pPr>
              <w:spacing w:after="0" w:line="240" w:lineRule="auto"/>
              <w:rPr>
                <w:rFonts w:ascii="Times New Roman" w:hAnsi="Times New Roman"/>
                <w:sz w:val="24"/>
                <w:szCs w:val="24"/>
              </w:rPr>
            </w:pPr>
            <w:r w:rsidRPr="001A40C0">
              <w:rPr>
                <w:rFonts w:ascii="Times New Roman" w:hAnsi="Times New Roman"/>
                <w:sz w:val="24"/>
                <w:szCs w:val="24"/>
              </w:rPr>
              <w:t>3. Атлетическая гимнастика (юноши).</w:t>
            </w:r>
            <w:r>
              <w:rPr>
                <w:rFonts w:ascii="Times New Roman" w:hAnsi="Times New Roman"/>
                <w:sz w:val="24"/>
                <w:szCs w:val="24"/>
              </w:rPr>
              <w:t xml:space="preserve"> </w:t>
            </w:r>
            <w:r w:rsidRPr="001A40C0">
              <w:rPr>
                <w:rFonts w:ascii="Times New Roman" w:hAnsi="Times New Roman"/>
                <w:sz w:val="24"/>
                <w:szCs w:val="24"/>
              </w:rPr>
              <w:t>Обучение ком</w:t>
            </w:r>
            <w:r>
              <w:rPr>
                <w:rFonts w:ascii="Times New Roman" w:hAnsi="Times New Roman"/>
                <w:sz w:val="24"/>
                <w:szCs w:val="24"/>
              </w:rPr>
              <w:t>плексам упражнений</w:t>
            </w:r>
          </w:p>
        </w:tc>
        <w:tc>
          <w:tcPr>
            <w:tcW w:w="644" w:type="pct"/>
            <w:vMerge/>
            <w:vAlign w:val="center"/>
          </w:tcPr>
          <w:p w14:paraId="45B78CAF" w14:textId="77777777" w:rsidR="006C4A28" w:rsidRPr="001A40C0" w:rsidRDefault="006C4A28" w:rsidP="001A40C0">
            <w:pPr>
              <w:spacing w:after="0" w:line="240" w:lineRule="auto"/>
              <w:jc w:val="center"/>
              <w:rPr>
                <w:rFonts w:ascii="Times New Roman" w:hAnsi="Times New Roman"/>
                <w:sz w:val="24"/>
                <w:szCs w:val="24"/>
              </w:rPr>
            </w:pPr>
          </w:p>
        </w:tc>
        <w:tc>
          <w:tcPr>
            <w:tcW w:w="914" w:type="pct"/>
            <w:vMerge/>
          </w:tcPr>
          <w:p w14:paraId="2D9CEAFE" w14:textId="77777777" w:rsidR="006C4A28" w:rsidRPr="001A40C0" w:rsidRDefault="006C4A28" w:rsidP="001A40C0">
            <w:pPr>
              <w:spacing w:after="0" w:line="240" w:lineRule="auto"/>
              <w:rPr>
                <w:rFonts w:ascii="Times New Roman" w:hAnsi="Times New Roman"/>
                <w:sz w:val="24"/>
                <w:szCs w:val="24"/>
              </w:rPr>
            </w:pPr>
          </w:p>
        </w:tc>
      </w:tr>
      <w:tr w:rsidR="006C4E56" w:rsidRPr="0077185F" w14:paraId="258EE0E4" w14:textId="77777777" w:rsidTr="001A40C0">
        <w:tc>
          <w:tcPr>
            <w:tcW w:w="761" w:type="pct"/>
            <w:vMerge/>
          </w:tcPr>
          <w:p w14:paraId="4AA9618D"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5F103CDB" w14:textId="77777777" w:rsidR="006C4E56" w:rsidRPr="001A40C0" w:rsidRDefault="006C4A28" w:rsidP="001A40C0">
            <w:pPr>
              <w:spacing w:after="0" w:line="240" w:lineRule="auto"/>
              <w:rPr>
                <w:rFonts w:ascii="Times New Roman" w:hAnsi="Times New Roman"/>
                <w:b/>
                <w:bCs/>
                <w:sz w:val="24"/>
                <w:szCs w:val="24"/>
              </w:rPr>
            </w:pPr>
            <w:r>
              <w:rPr>
                <w:rFonts w:ascii="Times New Roman" w:hAnsi="Times New Roman"/>
                <w:b/>
                <w:bCs/>
                <w:sz w:val="24"/>
                <w:szCs w:val="24"/>
              </w:rPr>
              <w:t>В том числе</w:t>
            </w:r>
            <w:r w:rsidR="006C4E56" w:rsidRPr="001A40C0">
              <w:rPr>
                <w:rFonts w:ascii="Times New Roman" w:hAnsi="Times New Roman"/>
                <w:b/>
                <w:bCs/>
                <w:sz w:val="24"/>
                <w:szCs w:val="24"/>
              </w:rPr>
              <w:t xml:space="preserve"> практических занятий</w:t>
            </w:r>
          </w:p>
        </w:tc>
        <w:tc>
          <w:tcPr>
            <w:tcW w:w="644" w:type="pct"/>
            <w:vAlign w:val="center"/>
          </w:tcPr>
          <w:p w14:paraId="0CFB8736" w14:textId="77777777" w:rsidR="006C4E56" w:rsidRPr="001A40C0" w:rsidRDefault="00A84D83" w:rsidP="001A40C0">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914" w:type="pct"/>
            <w:vMerge/>
          </w:tcPr>
          <w:p w14:paraId="287EDA71"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47E1CD54" w14:textId="77777777" w:rsidTr="001A40C0">
        <w:tc>
          <w:tcPr>
            <w:tcW w:w="761" w:type="pct"/>
            <w:vMerge/>
          </w:tcPr>
          <w:p w14:paraId="75565B60"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0CFC55D5"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1. Комбинация из спортивно-гимнастиче</w:t>
            </w:r>
            <w:r w:rsidR="006C4A28">
              <w:rPr>
                <w:rFonts w:ascii="Times New Roman" w:hAnsi="Times New Roman"/>
                <w:sz w:val="24"/>
                <w:szCs w:val="24"/>
              </w:rPr>
              <w:t>ских и акробатических элементов</w:t>
            </w:r>
          </w:p>
        </w:tc>
        <w:tc>
          <w:tcPr>
            <w:tcW w:w="644" w:type="pct"/>
            <w:vAlign w:val="center"/>
          </w:tcPr>
          <w:p w14:paraId="47758BD8"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0382B18B"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63545311" w14:textId="77777777" w:rsidTr="001A40C0">
        <w:tc>
          <w:tcPr>
            <w:tcW w:w="761" w:type="pct"/>
            <w:vMerge/>
          </w:tcPr>
          <w:p w14:paraId="3C8EF352"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53196887"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2. Обязательные элементы: подскоки, амплитудные махи ногами, упражнения для мышц живота, отжимание в упоре лежа – ч</w:t>
            </w:r>
            <w:r w:rsidR="006C4A28">
              <w:rPr>
                <w:rFonts w:ascii="Times New Roman" w:hAnsi="Times New Roman"/>
                <w:sz w:val="24"/>
                <w:szCs w:val="24"/>
              </w:rPr>
              <w:t>етырехкратное исполнение подряд</w:t>
            </w:r>
          </w:p>
        </w:tc>
        <w:tc>
          <w:tcPr>
            <w:tcW w:w="644" w:type="pct"/>
            <w:vAlign w:val="center"/>
          </w:tcPr>
          <w:p w14:paraId="10CBF7C9" w14:textId="77777777" w:rsidR="006C4E56" w:rsidRPr="001A40C0" w:rsidRDefault="006C4E56" w:rsidP="001A40C0">
            <w:pPr>
              <w:spacing w:after="0" w:line="240" w:lineRule="auto"/>
              <w:jc w:val="center"/>
              <w:rPr>
                <w:rFonts w:ascii="Times New Roman" w:hAnsi="Times New Roman"/>
                <w:sz w:val="24"/>
                <w:szCs w:val="24"/>
              </w:rPr>
            </w:pPr>
            <w:r w:rsidRPr="001A40C0">
              <w:rPr>
                <w:rFonts w:ascii="Times New Roman" w:hAnsi="Times New Roman"/>
                <w:sz w:val="24"/>
                <w:szCs w:val="24"/>
              </w:rPr>
              <w:t>4</w:t>
            </w:r>
          </w:p>
        </w:tc>
        <w:tc>
          <w:tcPr>
            <w:tcW w:w="914" w:type="pct"/>
            <w:vMerge/>
          </w:tcPr>
          <w:p w14:paraId="7BED8D58"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09CE8958" w14:textId="77777777" w:rsidTr="001A40C0">
        <w:tc>
          <w:tcPr>
            <w:tcW w:w="761" w:type="pct"/>
            <w:vMerge/>
          </w:tcPr>
          <w:p w14:paraId="350394CF"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657096AC"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3. Дополнительные элементы: кувырки вперед и назад, падение в упор лежа, перевороты вперед, назад, в сторону, подъем разг</w:t>
            </w:r>
            <w:r w:rsidR="006C4A28">
              <w:rPr>
                <w:rFonts w:ascii="Times New Roman" w:hAnsi="Times New Roman"/>
                <w:sz w:val="24"/>
                <w:szCs w:val="24"/>
              </w:rPr>
              <w:t>ибом с лопаток, шпагаты, сальто</w:t>
            </w:r>
          </w:p>
        </w:tc>
        <w:tc>
          <w:tcPr>
            <w:tcW w:w="644" w:type="pct"/>
            <w:vAlign w:val="center"/>
          </w:tcPr>
          <w:p w14:paraId="2B513DA5"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66B6B1C4"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740BA125" w14:textId="77777777" w:rsidTr="001A40C0">
        <w:tc>
          <w:tcPr>
            <w:tcW w:w="761" w:type="pct"/>
            <w:vMerge/>
          </w:tcPr>
          <w:p w14:paraId="53779FFA"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2F411DB3" w14:textId="77777777" w:rsidR="006C4E56" w:rsidRPr="001A40C0" w:rsidRDefault="006C4A28" w:rsidP="001A40C0">
            <w:pPr>
              <w:spacing w:after="0" w:line="240" w:lineRule="auto"/>
              <w:rPr>
                <w:rFonts w:ascii="Times New Roman" w:hAnsi="Times New Roman"/>
                <w:sz w:val="24"/>
                <w:szCs w:val="24"/>
              </w:rPr>
            </w:pPr>
            <w:r>
              <w:rPr>
                <w:rFonts w:ascii="Times New Roman" w:hAnsi="Times New Roman"/>
                <w:sz w:val="24"/>
                <w:szCs w:val="24"/>
              </w:rPr>
              <w:t xml:space="preserve">4. </w:t>
            </w:r>
            <w:r w:rsidR="006C4E56" w:rsidRPr="001A40C0">
              <w:rPr>
                <w:rFonts w:ascii="Times New Roman" w:hAnsi="Times New Roman"/>
                <w:sz w:val="24"/>
                <w:szCs w:val="24"/>
              </w:rPr>
              <w:t>Индивидуально подобранные композиции из упражнений, выполняемых с разной амплитудой, траекторией, ритмом, тем</w:t>
            </w:r>
            <w:r>
              <w:rPr>
                <w:rFonts w:ascii="Times New Roman" w:hAnsi="Times New Roman"/>
                <w:sz w:val="24"/>
                <w:szCs w:val="24"/>
              </w:rPr>
              <w:t>пом, пространственной точностью</w:t>
            </w:r>
          </w:p>
        </w:tc>
        <w:tc>
          <w:tcPr>
            <w:tcW w:w="644" w:type="pct"/>
            <w:vAlign w:val="center"/>
          </w:tcPr>
          <w:p w14:paraId="701D3ABC"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2C632EEA"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59355B5C" w14:textId="77777777" w:rsidTr="001A40C0">
        <w:tc>
          <w:tcPr>
            <w:tcW w:w="761" w:type="pct"/>
            <w:vMerge/>
          </w:tcPr>
          <w:p w14:paraId="7D31F5FC"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00B6B3F8"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5.</w:t>
            </w:r>
            <w:r w:rsidR="006C4A28">
              <w:rPr>
                <w:rFonts w:ascii="Times New Roman" w:hAnsi="Times New Roman"/>
                <w:sz w:val="24"/>
                <w:szCs w:val="24"/>
              </w:rPr>
              <w:t xml:space="preserve"> </w:t>
            </w:r>
            <w:r w:rsidRPr="001A40C0">
              <w:rPr>
                <w:rFonts w:ascii="Times New Roman" w:hAnsi="Times New Roman"/>
                <w:sz w:val="24"/>
                <w:szCs w:val="24"/>
              </w:rPr>
              <w:t>Комплекс упражнений с профессиональной на</w:t>
            </w:r>
            <w:r w:rsidR="006C4A28">
              <w:rPr>
                <w:rFonts w:ascii="Times New Roman" w:hAnsi="Times New Roman"/>
                <w:sz w:val="24"/>
                <w:szCs w:val="24"/>
              </w:rPr>
              <w:t>правленностью из 26–30 движений</w:t>
            </w:r>
          </w:p>
        </w:tc>
        <w:tc>
          <w:tcPr>
            <w:tcW w:w="644" w:type="pct"/>
            <w:vAlign w:val="center"/>
          </w:tcPr>
          <w:p w14:paraId="7C22E876"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623CFFFC" w14:textId="77777777" w:rsidR="006C4E56" w:rsidRPr="001A40C0" w:rsidRDefault="006C4E56" w:rsidP="001A40C0">
            <w:pPr>
              <w:spacing w:after="0" w:line="240" w:lineRule="auto"/>
              <w:rPr>
                <w:rFonts w:ascii="Times New Roman" w:hAnsi="Times New Roman"/>
                <w:sz w:val="24"/>
                <w:szCs w:val="24"/>
              </w:rPr>
            </w:pPr>
          </w:p>
        </w:tc>
      </w:tr>
      <w:tr w:rsidR="006C4E56" w:rsidRPr="0077185F" w14:paraId="334FC4DE" w14:textId="77777777" w:rsidTr="001A40C0">
        <w:tc>
          <w:tcPr>
            <w:tcW w:w="761" w:type="pct"/>
            <w:vMerge/>
          </w:tcPr>
          <w:p w14:paraId="6EFEB914" w14:textId="77777777" w:rsidR="006C4E56" w:rsidRPr="001A40C0" w:rsidRDefault="006C4E56" w:rsidP="001A40C0">
            <w:pPr>
              <w:spacing w:after="0" w:line="240" w:lineRule="auto"/>
              <w:rPr>
                <w:rFonts w:ascii="Times New Roman" w:hAnsi="Times New Roman"/>
                <w:sz w:val="24"/>
                <w:szCs w:val="24"/>
              </w:rPr>
            </w:pPr>
          </w:p>
        </w:tc>
        <w:tc>
          <w:tcPr>
            <w:tcW w:w="2681" w:type="pct"/>
          </w:tcPr>
          <w:p w14:paraId="3D0F1A3E" w14:textId="77777777" w:rsidR="006C4E56" w:rsidRPr="001A40C0" w:rsidRDefault="006C4E56" w:rsidP="001A40C0">
            <w:pPr>
              <w:spacing w:after="0" w:line="240" w:lineRule="auto"/>
              <w:rPr>
                <w:rFonts w:ascii="Times New Roman" w:hAnsi="Times New Roman"/>
                <w:sz w:val="24"/>
                <w:szCs w:val="24"/>
              </w:rPr>
            </w:pPr>
            <w:r w:rsidRPr="001A40C0">
              <w:rPr>
                <w:rFonts w:ascii="Times New Roman" w:hAnsi="Times New Roman"/>
                <w:sz w:val="24"/>
                <w:szCs w:val="24"/>
              </w:rPr>
              <w:t>6.</w:t>
            </w:r>
            <w:r w:rsidR="006C4A28">
              <w:rPr>
                <w:rFonts w:ascii="Times New Roman" w:hAnsi="Times New Roman"/>
                <w:sz w:val="24"/>
                <w:szCs w:val="24"/>
              </w:rPr>
              <w:t xml:space="preserve"> </w:t>
            </w:r>
            <w:r w:rsidRPr="001A40C0">
              <w:rPr>
                <w:rFonts w:ascii="Times New Roman" w:hAnsi="Times New Roman"/>
                <w:sz w:val="24"/>
                <w:szCs w:val="24"/>
              </w:rPr>
              <w:t>Обучение круговому методу тренировки для развития силы основных мышечных групп с эспан</w:t>
            </w:r>
            <w:r w:rsidR="006C4A28">
              <w:rPr>
                <w:rFonts w:ascii="Times New Roman" w:hAnsi="Times New Roman"/>
                <w:sz w:val="24"/>
                <w:szCs w:val="24"/>
              </w:rPr>
              <w:t>дером, амортизаторами из резины</w:t>
            </w:r>
          </w:p>
        </w:tc>
        <w:tc>
          <w:tcPr>
            <w:tcW w:w="644" w:type="pct"/>
            <w:vAlign w:val="center"/>
          </w:tcPr>
          <w:p w14:paraId="076E9E9C" w14:textId="77777777" w:rsidR="006C4E56" w:rsidRPr="001A40C0" w:rsidRDefault="00A84D83" w:rsidP="001A40C0">
            <w:pPr>
              <w:spacing w:after="0" w:line="240" w:lineRule="auto"/>
              <w:jc w:val="center"/>
              <w:rPr>
                <w:rFonts w:ascii="Times New Roman" w:hAnsi="Times New Roman"/>
                <w:sz w:val="24"/>
                <w:szCs w:val="24"/>
              </w:rPr>
            </w:pPr>
            <w:r>
              <w:rPr>
                <w:rFonts w:ascii="Times New Roman" w:hAnsi="Times New Roman"/>
                <w:sz w:val="24"/>
                <w:szCs w:val="24"/>
              </w:rPr>
              <w:t>4</w:t>
            </w:r>
          </w:p>
        </w:tc>
        <w:tc>
          <w:tcPr>
            <w:tcW w:w="914" w:type="pct"/>
            <w:vMerge/>
          </w:tcPr>
          <w:p w14:paraId="39C7713B" w14:textId="77777777" w:rsidR="006C4E56" w:rsidRPr="001A40C0" w:rsidRDefault="006C4E56" w:rsidP="001A40C0">
            <w:pPr>
              <w:spacing w:after="0" w:line="240" w:lineRule="auto"/>
              <w:rPr>
                <w:rFonts w:ascii="Times New Roman" w:hAnsi="Times New Roman"/>
                <w:sz w:val="24"/>
                <w:szCs w:val="24"/>
              </w:rPr>
            </w:pPr>
          </w:p>
        </w:tc>
      </w:tr>
      <w:tr w:rsidR="007B1F2B" w:rsidRPr="0077185F" w14:paraId="6AA58393" w14:textId="77777777" w:rsidTr="001A40C0">
        <w:tc>
          <w:tcPr>
            <w:tcW w:w="761" w:type="pct"/>
            <w:vMerge w:val="restart"/>
          </w:tcPr>
          <w:p w14:paraId="164049B9" w14:textId="77777777" w:rsidR="007B1F2B" w:rsidRPr="001A40C0" w:rsidRDefault="007B1F2B" w:rsidP="001A40C0">
            <w:pPr>
              <w:spacing w:after="0" w:line="240" w:lineRule="auto"/>
              <w:rPr>
                <w:rFonts w:ascii="Times New Roman" w:hAnsi="Times New Roman"/>
                <w:b/>
                <w:bCs/>
                <w:sz w:val="24"/>
                <w:szCs w:val="24"/>
              </w:rPr>
            </w:pPr>
            <w:r w:rsidRPr="001A40C0">
              <w:rPr>
                <w:rFonts w:ascii="Times New Roman" w:hAnsi="Times New Roman"/>
                <w:b/>
                <w:bCs/>
                <w:sz w:val="24"/>
                <w:szCs w:val="24"/>
              </w:rPr>
              <w:t xml:space="preserve">Тема 5. </w:t>
            </w:r>
            <w:r>
              <w:rPr>
                <w:rFonts w:ascii="Times New Roman" w:hAnsi="Times New Roman"/>
                <w:bCs/>
                <w:sz w:val="24"/>
                <w:szCs w:val="24"/>
              </w:rPr>
              <w:t>Силовая подготовка</w:t>
            </w:r>
          </w:p>
        </w:tc>
        <w:tc>
          <w:tcPr>
            <w:tcW w:w="2681" w:type="pct"/>
          </w:tcPr>
          <w:p w14:paraId="3B590637" w14:textId="77777777" w:rsidR="007B1F2B" w:rsidRPr="001A40C0" w:rsidRDefault="007B1F2B" w:rsidP="001A40C0">
            <w:pPr>
              <w:spacing w:after="0" w:line="240" w:lineRule="auto"/>
              <w:rPr>
                <w:rFonts w:ascii="Times New Roman" w:hAnsi="Times New Roman"/>
                <w:b/>
                <w:bCs/>
                <w:sz w:val="24"/>
                <w:szCs w:val="24"/>
              </w:rPr>
            </w:pPr>
            <w:r w:rsidRPr="001A40C0">
              <w:rPr>
                <w:rFonts w:ascii="Times New Roman" w:hAnsi="Times New Roman"/>
                <w:b/>
                <w:bCs/>
                <w:sz w:val="24"/>
                <w:szCs w:val="24"/>
              </w:rPr>
              <w:t>Содержание учебного материала</w:t>
            </w:r>
          </w:p>
        </w:tc>
        <w:tc>
          <w:tcPr>
            <w:tcW w:w="644" w:type="pct"/>
            <w:vAlign w:val="center"/>
          </w:tcPr>
          <w:p w14:paraId="615034CF" w14:textId="77777777" w:rsidR="007B1F2B" w:rsidRPr="001A40C0" w:rsidRDefault="007B1F2B" w:rsidP="001A40C0">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914" w:type="pct"/>
            <w:vMerge w:val="restart"/>
          </w:tcPr>
          <w:p w14:paraId="5D06D851" w14:textId="77777777" w:rsidR="007B1F2B" w:rsidRPr="001A40C0" w:rsidRDefault="007B1F2B" w:rsidP="007B1F2B">
            <w:pPr>
              <w:spacing w:after="0" w:line="240" w:lineRule="auto"/>
              <w:jc w:val="center"/>
              <w:rPr>
                <w:rFonts w:ascii="Times New Roman" w:hAnsi="Times New Roman"/>
                <w:sz w:val="24"/>
                <w:szCs w:val="24"/>
              </w:rPr>
            </w:pPr>
            <w:r w:rsidRPr="001A40C0">
              <w:rPr>
                <w:rFonts w:ascii="Times New Roman" w:hAnsi="Times New Roman"/>
                <w:sz w:val="24"/>
                <w:szCs w:val="24"/>
              </w:rPr>
              <w:t>ОК</w:t>
            </w:r>
            <w:r>
              <w:rPr>
                <w:rFonts w:ascii="Times New Roman" w:hAnsi="Times New Roman"/>
                <w:sz w:val="24"/>
                <w:szCs w:val="24"/>
              </w:rPr>
              <w:t xml:space="preserve"> 0</w:t>
            </w:r>
            <w:r w:rsidRPr="001A40C0">
              <w:rPr>
                <w:rFonts w:ascii="Times New Roman" w:hAnsi="Times New Roman"/>
                <w:sz w:val="24"/>
                <w:szCs w:val="24"/>
              </w:rPr>
              <w:t>4, ОК</w:t>
            </w:r>
            <w:r>
              <w:rPr>
                <w:rFonts w:ascii="Times New Roman" w:hAnsi="Times New Roman"/>
                <w:sz w:val="24"/>
                <w:szCs w:val="24"/>
              </w:rPr>
              <w:t xml:space="preserve"> 0</w:t>
            </w:r>
            <w:r w:rsidRPr="001A40C0">
              <w:rPr>
                <w:rFonts w:ascii="Times New Roman" w:hAnsi="Times New Roman"/>
                <w:sz w:val="24"/>
                <w:szCs w:val="24"/>
              </w:rPr>
              <w:t>8</w:t>
            </w:r>
          </w:p>
        </w:tc>
      </w:tr>
      <w:tr w:rsidR="007B1F2B" w:rsidRPr="0077185F" w14:paraId="172B603E" w14:textId="77777777" w:rsidTr="006C4A28">
        <w:trPr>
          <w:trHeight w:val="330"/>
        </w:trPr>
        <w:tc>
          <w:tcPr>
            <w:tcW w:w="761" w:type="pct"/>
            <w:vMerge/>
          </w:tcPr>
          <w:p w14:paraId="6AB58AAC"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5195D461" w14:textId="77777777" w:rsidR="007B1F2B" w:rsidRPr="001A40C0" w:rsidRDefault="007B1F2B" w:rsidP="006C4A28">
            <w:pPr>
              <w:spacing w:after="0" w:line="240" w:lineRule="auto"/>
              <w:rPr>
                <w:rFonts w:ascii="Times New Roman" w:hAnsi="Times New Roman"/>
                <w:sz w:val="24"/>
                <w:szCs w:val="24"/>
              </w:rPr>
            </w:pPr>
            <w:r>
              <w:rPr>
                <w:rFonts w:ascii="Times New Roman" w:hAnsi="Times New Roman"/>
                <w:sz w:val="24"/>
                <w:szCs w:val="24"/>
              </w:rPr>
              <w:t xml:space="preserve">1. </w:t>
            </w:r>
            <w:r w:rsidRPr="001A40C0">
              <w:rPr>
                <w:rFonts w:ascii="Times New Roman" w:hAnsi="Times New Roman"/>
                <w:sz w:val="24"/>
                <w:szCs w:val="24"/>
              </w:rPr>
              <w:t>Специальные физические упражнения, укрепляющие мышцы рук</w:t>
            </w:r>
          </w:p>
        </w:tc>
        <w:tc>
          <w:tcPr>
            <w:tcW w:w="644" w:type="pct"/>
            <w:vMerge w:val="restart"/>
            <w:vAlign w:val="center"/>
          </w:tcPr>
          <w:p w14:paraId="7C017CA7" w14:textId="77777777" w:rsidR="007B1F2B" w:rsidRPr="001A40C0" w:rsidRDefault="007B1F2B" w:rsidP="001A40C0">
            <w:pPr>
              <w:spacing w:after="0" w:line="240" w:lineRule="auto"/>
              <w:jc w:val="center"/>
              <w:rPr>
                <w:rFonts w:ascii="Times New Roman" w:hAnsi="Times New Roman"/>
                <w:sz w:val="24"/>
                <w:szCs w:val="24"/>
              </w:rPr>
            </w:pPr>
          </w:p>
        </w:tc>
        <w:tc>
          <w:tcPr>
            <w:tcW w:w="914" w:type="pct"/>
            <w:vMerge/>
          </w:tcPr>
          <w:p w14:paraId="601816B1"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2392479B" w14:textId="77777777" w:rsidTr="007B1F2B">
        <w:trPr>
          <w:trHeight w:val="330"/>
        </w:trPr>
        <w:tc>
          <w:tcPr>
            <w:tcW w:w="761" w:type="pct"/>
            <w:vMerge/>
          </w:tcPr>
          <w:p w14:paraId="7617D920"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0BF1A015" w14:textId="77777777" w:rsidR="007B1F2B" w:rsidRDefault="007B1F2B" w:rsidP="001A40C0">
            <w:pPr>
              <w:spacing w:after="0" w:line="240" w:lineRule="auto"/>
              <w:rPr>
                <w:rFonts w:ascii="Times New Roman" w:hAnsi="Times New Roman"/>
                <w:sz w:val="24"/>
                <w:szCs w:val="24"/>
              </w:rPr>
            </w:pPr>
            <w:r>
              <w:rPr>
                <w:rFonts w:ascii="Times New Roman" w:hAnsi="Times New Roman"/>
                <w:sz w:val="24"/>
                <w:szCs w:val="24"/>
              </w:rPr>
              <w:t xml:space="preserve">2. </w:t>
            </w:r>
            <w:r w:rsidRPr="001A40C0">
              <w:rPr>
                <w:rFonts w:ascii="Times New Roman" w:hAnsi="Times New Roman"/>
                <w:sz w:val="24"/>
                <w:szCs w:val="24"/>
              </w:rPr>
              <w:t>Специальные физические упра</w:t>
            </w:r>
            <w:r>
              <w:rPr>
                <w:rFonts w:ascii="Times New Roman" w:hAnsi="Times New Roman"/>
                <w:sz w:val="24"/>
                <w:szCs w:val="24"/>
              </w:rPr>
              <w:t>жнения, укрепляющие мышцы груди</w:t>
            </w:r>
          </w:p>
        </w:tc>
        <w:tc>
          <w:tcPr>
            <w:tcW w:w="644" w:type="pct"/>
            <w:vMerge/>
            <w:vAlign w:val="center"/>
          </w:tcPr>
          <w:p w14:paraId="4F96F80E" w14:textId="77777777" w:rsidR="007B1F2B" w:rsidRPr="001A40C0" w:rsidRDefault="007B1F2B" w:rsidP="001A40C0">
            <w:pPr>
              <w:spacing w:after="0" w:line="240" w:lineRule="auto"/>
              <w:jc w:val="center"/>
              <w:rPr>
                <w:rFonts w:ascii="Times New Roman" w:hAnsi="Times New Roman"/>
                <w:sz w:val="24"/>
                <w:szCs w:val="24"/>
              </w:rPr>
            </w:pPr>
          </w:p>
        </w:tc>
        <w:tc>
          <w:tcPr>
            <w:tcW w:w="914" w:type="pct"/>
            <w:vMerge/>
          </w:tcPr>
          <w:p w14:paraId="6DB7144A"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44775411" w14:textId="77777777" w:rsidTr="007B1F2B">
        <w:trPr>
          <w:trHeight w:val="330"/>
        </w:trPr>
        <w:tc>
          <w:tcPr>
            <w:tcW w:w="761" w:type="pct"/>
            <w:vMerge/>
          </w:tcPr>
          <w:p w14:paraId="3DD1CE5D"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34E6A372" w14:textId="77777777" w:rsidR="007B1F2B" w:rsidRDefault="007B1F2B" w:rsidP="001A40C0">
            <w:pPr>
              <w:spacing w:after="0" w:line="240" w:lineRule="auto"/>
              <w:rPr>
                <w:rFonts w:ascii="Times New Roman" w:hAnsi="Times New Roman"/>
                <w:sz w:val="24"/>
                <w:szCs w:val="24"/>
              </w:rPr>
            </w:pPr>
            <w:r>
              <w:rPr>
                <w:rFonts w:ascii="Times New Roman" w:hAnsi="Times New Roman"/>
                <w:sz w:val="24"/>
                <w:szCs w:val="24"/>
              </w:rPr>
              <w:t xml:space="preserve">3. </w:t>
            </w:r>
            <w:r w:rsidRPr="001A40C0">
              <w:rPr>
                <w:rFonts w:ascii="Times New Roman" w:hAnsi="Times New Roman"/>
                <w:sz w:val="24"/>
                <w:szCs w:val="24"/>
              </w:rPr>
              <w:t>Специальные физические упражнения, укрепляющие мышцы брюшного пресса</w:t>
            </w:r>
          </w:p>
        </w:tc>
        <w:tc>
          <w:tcPr>
            <w:tcW w:w="644" w:type="pct"/>
            <w:vMerge/>
            <w:vAlign w:val="center"/>
          </w:tcPr>
          <w:p w14:paraId="0F192834" w14:textId="77777777" w:rsidR="007B1F2B" w:rsidRPr="001A40C0" w:rsidRDefault="007B1F2B" w:rsidP="001A40C0">
            <w:pPr>
              <w:spacing w:after="0" w:line="240" w:lineRule="auto"/>
              <w:jc w:val="center"/>
              <w:rPr>
                <w:rFonts w:ascii="Times New Roman" w:hAnsi="Times New Roman"/>
                <w:sz w:val="24"/>
                <w:szCs w:val="24"/>
              </w:rPr>
            </w:pPr>
          </w:p>
        </w:tc>
        <w:tc>
          <w:tcPr>
            <w:tcW w:w="914" w:type="pct"/>
            <w:vMerge/>
          </w:tcPr>
          <w:p w14:paraId="532819EC"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02E5EFBE" w14:textId="77777777" w:rsidTr="007B1F2B">
        <w:trPr>
          <w:trHeight w:val="330"/>
        </w:trPr>
        <w:tc>
          <w:tcPr>
            <w:tcW w:w="761" w:type="pct"/>
            <w:vMerge/>
          </w:tcPr>
          <w:p w14:paraId="30E0E825"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3F36905C" w14:textId="77777777" w:rsidR="007B1F2B" w:rsidRDefault="007B1F2B" w:rsidP="001A40C0">
            <w:pPr>
              <w:spacing w:after="0" w:line="240" w:lineRule="auto"/>
              <w:rPr>
                <w:rFonts w:ascii="Times New Roman" w:hAnsi="Times New Roman"/>
                <w:sz w:val="24"/>
                <w:szCs w:val="24"/>
              </w:rPr>
            </w:pPr>
            <w:r>
              <w:rPr>
                <w:rFonts w:ascii="Times New Roman" w:hAnsi="Times New Roman"/>
                <w:sz w:val="24"/>
                <w:szCs w:val="24"/>
              </w:rPr>
              <w:t xml:space="preserve">4. </w:t>
            </w:r>
            <w:r w:rsidRPr="001A40C0">
              <w:rPr>
                <w:rFonts w:ascii="Times New Roman" w:hAnsi="Times New Roman"/>
                <w:sz w:val="24"/>
                <w:szCs w:val="24"/>
              </w:rPr>
              <w:t>Специальные физические упражнения, укрепляющие мышцы ног</w:t>
            </w:r>
          </w:p>
        </w:tc>
        <w:tc>
          <w:tcPr>
            <w:tcW w:w="644" w:type="pct"/>
            <w:vMerge/>
            <w:vAlign w:val="center"/>
          </w:tcPr>
          <w:p w14:paraId="2B4CE6C0" w14:textId="77777777" w:rsidR="007B1F2B" w:rsidRPr="001A40C0" w:rsidRDefault="007B1F2B" w:rsidP="001A40C0">
            <w:pPr>
              <w:spacing w:after="0" w:line="240" w:lineRule="auto"/>
              <w:jc w:val="center"/>
              <w:rPr>
                <w:rFonts w:ascii="Times New Roman" w:hAnsi="Times New Roman"/>
                <w:sz w:val="24"/>
                <w:szCs w:val="24"/>
              </w:rPr>
            </w:pPr>
          </w:p>
        </w:tc>
        <w:tc>
          <w:tcPr>
            <w:tcW w:w="914" w:type="pct"/>
            <w:vMerge/>
          </w:tcPr>
          <w:p w14:paraId="403D189C"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4A0EBCEB" w14:textId="77777777" w:rsidTr="007B1F2B">
        <w:trPr>
          <w:trHeight w:val="330"/>
        </w:trPr>
        <w:tc>
          <w:tcPr>
            <w:tcW w:w="761" w:type="pct"/>
            <w:vMerge/>
          </w:tcPr>
          <w:p w14:paraId="4A2B020C"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6EFA5EC6" w14:textId="77777777" w:rsidR="007B1F2B" w:rsidRDefault="007B1F2B" w:rsidP="001A40C0">
            <w:pPr>
              <w:spacing w:after="0" w:line="240" w:lineRule="auto"/>
              <w:rPr>
                <w:rFonts w:ascii="Times New Roman" w:hAnsi="Times New Roman"/>
                <w:sz w:val="24"/>
                <w:szCs w:val="24"/>
              </w:rPr>
            </w:pPr>
            <w:r>
              <w:rPr>
                <w:rFonts w:ascii="Times New Roman" w:hAnsi="Times New Roman"/>
                <w:sz w:val="24"/>
                <w:szCs w:val="24"/>
              </w:rPr>
              <w:t xml:space="preserve">5. </w:t>
            </w:r>
            <w:r w:rsidRPr="001A40C0">
              <w:rPr>
                <w:rFonts w:ascii="Times New Roman" w:hAnsi="Times New Roman"/>
                <w:sz w:val="24"/>
                <w:szCs w:val="24"/>
              </w:rPr>
              <w:t>Специальные физические упра</w:t>
            </w:r>
            <w:r>
              <w:rPr>
                <w:rFonts w:ascii="Times New Roman" w:hAnsi="Times New Roman"/>
                <w:sz w:val="24"/>
                <w:szCs w:val="24"/>
              </w:rPr>
              <w:t>жнения, укрепляющие мышцы спины</w:t>
            </w:r>
          </w:p>
        </w:tc>
        <w:tc>
          <w:tcPr>
            <w:tcW w:w="644" w:type="pct"/>
            <w:vMerge/>
            <w:vAlign w:val="center"/>
          </w:tcPr>
          <w:p w14:paraId="1612CFAA" w14:textId="77777777" w:rsidR="007B1F2B" w:rsidRPr="001A40C0" w:rsidRDefault="007B1F2B" w:rsidP="001A40C0">
            <w:pPr>
              <w:spacing w:after="0" w:line="240" w:lineRule="auto"/>
              <w:jc w:val="center"/>
              <w:rPr>
                <w:rFonts w:ascii="Times New Roman" w:hAnsi="Times New Roman"/>
                <w:sz w:val="24"/>
                <w:szCs w:val="24"/>
              </w:rPr>
            </w:pPr>
          </w:p>
        </w:tc>
        <w:tc>
          <w:tcPr>
            <w:tcW w:w="914" w:type="pct"/>
            <w:vMerge/>
          </w:tcPr>
          <w:p w14:paraId="6AB55870"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44781E0B" w14:textId="77777777" w:rsidTr="001A40C0">
        <w:tc>
          <w:tcPr>
            <w:tcW w:w="761" w:type="pct"/>
            <w:vMerge/>
          </w:tcPr>
          <w:p w14:paraId="3272635B"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695A67AF" w14:textId="77777777" w:rsidR="007B1F2B" w:rsidRPr="001A40C0" w:rsidRDefault="007B1F2B" w:rsidP="006C4A28">
            <w:pPr>
              <w:spacing w:after="0" w:line="240" w:lineRule="auto"/>
              <w:rPr>
                <w:rFonts w:ascii="Times New Roman" w:hAnsi="Times New Roman"/>
                <w:b/>
                <w:bCs/>
                <w:sz w:val="24"/>
                <w:szCs w:val="24"/>
              </w:rPr>
            </w:pPr>
            <w:r w:rsidRPr="001A40C0">
              <w:rPr>
                <w:rFonts w:ascii="Times New Roman" w:hAnsi="Times New Roman"/>
                <w:b/>
                <w:bCs/>
                <w:sz w:val="24"/>
                <w:szCs w:val="24"/>
              </w:rPr>
              <w:t>В том числе практических занятий</w:t>
            </w:r>
          </w:p>
        </w:tc>
        <w:tc>
          <w:tcPr>
            <w:tcW w:w="644" w:type="pct"/>
            <w:vAlign w:val="center"/>
          </w:tcPr>
          <w:p w14:paraId="4C48854E" w14:textId="77777777" w:rsidR="007B1F2B" w:rsidRPr="001A40C0" w:rsidRDefault="007B1F2B" w:rsidP="001A40C0">
            <w:pPr>
              <w:spacing w:after="0" w:line="240" w:lineRule="auto"/>
              <w:jc w:val="center"/>
              <w:rPr>
                <w:rFonts w:ascii="Times New Roman" w:hAnsi="Times New Roman"/>
                <w:b/>
                <w:bCs/>
                <w:sz w:val="24"/>
                <w:szCs w:val="24"/>
              </w:rPr>
            </w:pPr>
            <w:r w:rsidRPr="001A40C0">
              <w:rPr>
                <w:rFonts w:ascii="Times New Roman" w:hAnsi="Times New Roman"/>
                <w:b/>
                <w:bCs/>
                <w:sz w:val="24"/>
                <w:szCs w:val="24"/>
              </w:rPr>
              <w:t>18</w:t>
            </w:r>
          </w:p>
        </w:tc>
        <w:tc>
          <w:tcPr>
            <w:tcW w:w="914" w:type="pct"/>
            <w:vMerge/>
          </w:tcPr>
          <w:p w14:paraId="152EEE49"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23876707" w14:textId="77777777" w:rsidTr="001A40C0">
        <w:tc>
          <w:tcPr>
            <w:tcW w:w="761" w:type="pct"/>
            <w:vMerge/>
          </w:tcPr>
          <w:p w14:paraId="4F255653"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666D8F2F"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1.Обучение специальным физическим упра</w:t>
            </w:r>
            <w:r>
              <w:rPr>
                <w:rFonts w:ascii="Times New Roman" w:hAnsi="Times New Roman"/>
                <w:sz w:val="24"/>
                <w:szCs w:val="24"/>
              </w:rPr>
              <w:t>жнениям, укрепляющим мышцы рук</w:t>
            </w:r>
          </w:p>
        </w:tc>
        <w:tc>
          <w:tcPr>
            <w:tcW w:w="644" w:type="pct"/>
            <w:vAlign w:val="center"/>
          </w:tcPr>
          <w:p w14:paraId="141AE088"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66248ECE"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6FCFC7C1" w14:textId="77777777" w:rsidTr="001A40C0">
        <w:tc>
          <w:tcPr>
            <w:tcW w:w="761" w:type="pct"/>
            <w:vMerge/>
          </w:tcPr>
          <w:p w14:paraId="1C884A7E"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339E7A2C"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2. Обучение специальным физическим упраж</w:t>
            </w:r>
            <w:r>
              <w:rPr>
                <w:rFonts w:ascii="Times New Roman" w:hAnsi="Times New Roman"/>
                <w:sz w:val="24"/>
                <w:szCs w:val="24"/>
              </w:rPr>
              <w:t>нениям, укрепляющим мышцы груди</w:t>
            </w:r>
          </w:p>
        </w:tc>
        <w:tc>
          <w:tcPr>
            <w:tcW w:w="644" w:type="pct"/>
            <w:vAlign w:val="center"/>
          </w:tcPr>
          <w:p w14:paraId="61C1BEE0"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60C48FDC"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0B516633" w14:textId="77777777" w:rsidTr="001A40C0">
        <w:tc>
          <w:tcPr>
            <w:tcW w:w="761" w:type="pct"/>
            <w:vMerge/>
          </w:tcPr>
          <w:p w14:paraId="112F3958"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5BB78CC1"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3. Обучение специальным физическим упражнениям, ук</w:t>
            </w:r>
            <w:r>
              <w:rPr>
                <w:rFonts w:ascii="Times New Roman" w:hAnsi="Times New Roman"/>
                <w:sz w:val="24"/>
                <w:szCs w:val="24"/>
              </w:rPr>
              <w:t>репляющим мышцы брюшного пресса</w:t>
            </w:r>
          </w:p>
        </w:tc>
        <w:tc>
          <w:tcPr>
            <w:tcW w:w="644" w:type="pct"/>
            <w:vAlign w:val="center"/>
          </w:tcPr>
          <w:p w14:paraId="2B9FB343"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28ACE171"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7A27CBA8" w14:textId="77777777" w:rsidTr="001A40C0">
        <w:tc>
          <w:tcPr>
            <w:tcW w:w="761" w:type="pct"/>
            <w:vMerge/>
          </w:tcPr>
          <w:p w14:paraId="4CCA6434"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0B730924"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4.</w:t>
            </w:r>
            <w:r>
              <w:rPr>
                <w:rFonts w:ascii="Times New Roman" w:hAnsi="Times New Roman"/>
                <w:sz w:val="24"/>
                <w:szCs w:val="24"/>
              </w:rPr>
              <w:t xml:space="preserve"> </w:t>
            </w:r>
            <w:r w:rsidRPr="001A40C0">
              <w:rPr>
                <w:rFonts w:ascii="Times New Roman" w:hAnsi="Times New Roman"/>
                <w:sz w:val="24"/>
                <w:szCs w:val="24"/>
              </w:rPr>
              <w:t>Обучение специальным физическим упражнениям</w:t>
            </w:r>
            <w:r>
              <w:rPr>
                <w:rFonts w:ascii="Times New Roman" w:hAnsi="Times New Roman"/>
                <w:sz w:val="24"/>
                <w:szCs w:val="24"/>
              </w:rPr>
              <w:t>, укрепляющим мышцы ног</w:t>
            </w:r>
          </w:p>
        </w:tc>
        <w:tc>
          <w:tcPr>
            <w:tcW w:w="644" w:type="pct"/>
            <w:vAlign w:val="center"/>
          </w:tcPr>
          <w:p w14:paraId="57327348"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457D7CC1"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1F4B3029" w14:textId="77777777" w:rsidTr="001A40C0">
        <w:tc>
          <w:tcPr>
            <w:tcW w:w="761" w:type="pct"/>
            <w:vMerge/>
          </w:tcPr>
          <w:p w14:paraId="63BCDA2D"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5F0ACAC9"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5.</w:t>
            </w:r>
            <w:r>
              <w:rPr>
                <w:rFonts w:ascii="Times New Roman" w:hAnsi="Times New Roman"/>
                <w:sz w:val="24"/>
                <w:szCs w:val="24"/>
              </w:rPr>
              <w:t xml:space="preserve"> </w:t>
            </w:r>
            <w:r w:rsidRPr="001A40C0">
              <w:rPr>
                <w:rFonts w:ascii="Times New Roman" w:hAnsi="Times New Roman"/>
                <w:sz w:val="24"/>
                <w:szCs w:val="24"/>
              </w:rPr>
              <w:t>Обучение специальные физическим упраж</w:t>
            </w:r>
            <w:r>
              <w:rPr>
                <w:rFonts w:ascii="Times New Roman" w:hAnsi="Times New Roman"/>
                <w:sz w:val="24"/>
                <w:szCs w:val="24"/>
              </w:rPr>
              <w:t>нениям, укрепляющим мышцы спины</w:t>
            </w:r>
          </w:p>
        </w:tc>
        <w:tc>
          <w:tcPr>
            <w:tcW w:w="644" w:type="pct"/>
            <w:vAlign w:val="center"/>
          </w:tcPr>
          <w:p w14:paraId="3C126413"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28960BB0"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2C039AFF" w14:textId="77777777" w:rsidTr="001A40C0">
        <w:tc>
          <w:tcPr>
            <w:tcW w:w="761" w:type="pct"/>
            <w:vMerge/>
          </w:tcPr>
          <w:p w14:paraId="22836AD7"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26A67AB2"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6.</w:t>
            </w:r>
            <w:r>
              <w:rPr>
                <w:rFonts w:ascii="Times New Roman" w:hAnsi="Times New Roman"/>
                <w:sz w:val="24"/>
                <w:szCs w:val="24"/>
              </w:rPr>
              <w:t xml:space="preserve"> </w:t>
            </w:r>
            <w:r w:rsidRPr="001A40C0">
              <w:rPr>
                <w:rFonts w:ascii="Times New Roman" w:hAnsi="Times New Roman"/>
                <w:sz w:val="24"/>
                <w:szCs w:val="24"/>
              </w:rPr>
              <w:t>Обучение развит</w:t>
            </w:r>
            <w:r>
              <w:rPr>
                <w:rFonts w:ascii="Times New Roman" w:hAnsi="Times New Roman"/>
                <w:sz w:val="24"/>
                <w:szCs w:val="24"/>
              </w:rPr>
              <w:t>ию общей и силовой выносливости</w:t>
            </w:r>
          </w:p>
        </w:tc>
        <w:tc>
          <w:tcPr>
            <w:tcW w:w="644" w:type="pct"/>
            <w:vAlign w:val="center"/>
          </w:tcPr>
          <w:p w14:paraId="5BBDC82B"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1AB4FABB"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74797DD3" w14:textId="77777777" w:rsidTr="001A40C0">
        <w:tc>
          <w:tcPr>
            <w:tcW w:w="761" w:type="pct"/>
            <w:vMerge/>
          </w:tcPr>
          <w:p w14:paraId="215DF1EB"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2C169093"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 xml:space="preserve">7. Обучение комплексному развитию физических качеств </w:t>
            </w:r>
            <w:r>
              <w:rPr>
                <w:rFonts w:ascii="Times New Roman" w:hAnsi="Times New Roman"/>
                <w:sz w:val="24"/>
                <w:szCs w:val="24"/>
              </w:rPr>
              <w:t>посредством круговой тренировки</w:t>
            </w:r>
          </w:p>
        </w:tc>
        <w:tc>
          <w:tcPr>
            <w:tcW w:w="644" w:type="pct"/>
            <w:vAlign w:val="center"/>
          </w:tcPr>
          <w:p w14:paraId="78B526D3"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589F5B2C"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33C4A241" w14:textId="77777777" w:rsidTr="001A40C0">
        <w:tc>
          <w:tcPr>
            <w:tcW w:w="761" w:type="pct"/>
            <w:vMerge/>
          </w:tcPr>
          <w:p w14:paraId="73DCF57F"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7EC2EE10"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8. Обучение выполнению общих раз</w:t>
            </w:r>
            <w:r>
              <w:rPr>
                <w:rFonts w:ascii="Times New Roman" w:hAnsi="Times New Roman"/>
                <w:sz w:val="24"/>
                <w:szCs w:val="24"/>
              </w:rPr>
              <w:t>вивающих физических упражнений</w:t>
            </w:r>
          </w:p>
        </w:tc>
        <w:tc>
          <w:tcPr>
            <w:tcW w:w="644" w:type="pct"/>
            <w:vAlign w:val="center"/>
          </w:tcPr>
          <w:p w14:paraId="1733CF6E"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39A96CED"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20E49AAE" w14:textId="77777777" w:rsidTr="001A40C0">
        <w:tc>
          <w:tcPr>
            <w:tcW w:w="761" w:type="pct"/>
            <w:vMerge/>
          </w:tcPr>
          <w:p w14:paraId="19916F82" w14:textId="77777777" w:rsidR="007B1F2B" w:rsidRPr="001A40C0" w:rsidRDefault="007B1F2B" w:rsidP="001A40C0">
            <w:pPr>
              <w:spacing w:after="0" w:line="240" w:lineRule="auto"/>
              <w:rPr>
                <w:rFonts w:ascii="Times New Roman" w:hAnsi="Times New Roman"/>
                <w:sz w:val="24"/>
                <w:szCs w:val="24"/>
              </w:rPr>
            </w:pPr>
          </w:p>
        </w:tc>
        <w:tc>
          <w:tcPr>
            <w:tcW w:w="2681" w:type="pct"/>
          </w:tcPr>
          <w:p w14:paraId="7B6F842C" w14:textId="77777777" w:rsidR="007B1F2B" w:rsidRPr="001A40C0" w:rsidRDefault="007B1F2B" w:rsidP="001A40C0">
            <w:pPr>
              <w:spacing w:after="0" w:line="240" w:lineRule="auto"/>
              <w:rPr>
                <w:rFonts w:ascii="Times New Roman" w:hAnsi="Times New Roman"/>
                <w:sz w:val="24"/>
                <w:szCs w:val="24"/>
              </w:rPr>
            </w:pPr>
            <w:r w:rsidRPr="001A40C0">
              <w:rPr>
                <w:rFonts w:ascii="Times New Roman" w:hAnsi="Times New Roman"/>
                <w:sz w:val="24"/>
                <w:szCs w:val="24"/>
              </w:rPr>
              <w:t>9. Изучение комплекса упражнений н</w:t>
            </w:r>
            <w:r>
              <w:rPr>
                <w:rFonts w:ascii="Times New Roman" w:hAnsi="Times New Roman"/>
                <w:sz w:val="24"/>
                <w:szCs w:val="24"/>
              </w:rPr>
              <w:t>а развитие координации движения</w:t>
            </w:r>
          </w:p>
        </w:tc>
        <w:tc>
          <w:tcPr>
            <w:tcW w:w="644" w:type="pct"/>
            <w:vAlign w:val="center"/>
          </w:tcPr>
          <w:p w14:paraId="002E83CD" w14:textId="77777777" w:rsidR="007B1F2B" w:rsidRPr="001A40C0" w:rsidRDefault="007B1F2B" w:rsidP="001A40C0">
            <w:pPr>
              <w:spacing w:after="0" w:line="240" w:lineRule="auto"/>
              <w:jc w:val="center"/>
              <w:rPr>
                <w:rFonts w:ascii="Times New Roman" w:hAnsi="Times New Roman"/>
                <w:sz w:val="24"/>
                <w:szCs w:val="24"/>
              </w:rPr>
            </w:pPr>
            <w:r w:rsidRPr="001A40C0">
              <w:rPr>
                <w:rFonts w:ascii="Times New Roman" w:hAnsi="Times New Roman"/>
                <w:sz w:val="24"/>
                <w:szCs w:val="24"/>
              </w:rPr>
              <w:t>2</w:t>
            </w:r>
          </w:p>
        </w:tc>
        <w:tc>
          <w:tcPr>
            <w:tcW w:w="914" w:type="pct"/>
            <w:vMerge/>
          </w:tcPr>
          <w:p w14:paraId="1382EDAC" w14:textId="77777777" w:rsidR="007B1F2B" w:rsidRPr="001A40C0" w:rsidRDefault="007B1F2B" w:rsidP="001A40C0">
            <w:pPr>
              <w:spacing w:after="0" w:line="240" w:lineRule="auto"/>
              <w:rPr>
                <w:rFonts w:ascii="Times New Roman" w:hAnsi="Times New Roman"/>
                <w:sz w:val="24"/>
                <w:szCs w:val="24"/>
              </w:rPr>
            </w:pPr>
          </w:p>
        </w:tc>
      </w:tr>
      <w:tr w:rsidR="007B1F2B" w:rsidRPr="0077185F" w14:paraId="7A8577C3" w14:textId="77777777" w:rsidTr="001A40C0">
        <w:tc>
          <w:tcPr>
            <w:tcW w:w="3442" w:type="pct"/>
            <w:gridSpan w:val="2"/>
          </w:tcPr>
          <w:p w14:paraId="7D0EDA15" w14:textId="77777777" w:rsidR="007B1F2B" w:rsidRPr="001A40C0" w:rsidRDefault="007B1F2B" w:rsidP="001A40C0">
            <w:pPr>
              <w:suppressAutoHyphens/>
              <w:spacing w:after="0" w:line="240" w:lineRule="auto"/>
              <w:rPr>
                <w:rFonts w:ascii="Times New Roman" w:hAnsi="Times New Roman"/>
                <w:b/>
                <w:bCs/>
                <w:sz w:val="24"/>
                <w:szCs w:val="24"/>
              </w:rPr>
            </w:pPr>
            <w:r w:rsidRPr="001A40C0">
              <w:rPr>
                <w:rFonts w:ascii="Times New Roman" w:hAnsi="Times New Roman"/>
                <w:b/>
                <w:bCs/>
                <w:sz w:val="24"/>
                <w:szCs w:val="24"/>
              </w:rPr>
              <w:t>Промежуточная аттестация</w:t>
            </w:r>
          </w:p>
        </w:tc>
        <w:tc>
          <w:tcPr>
            <w:tcW w:w="644" w:type="pct"/>
            <w:vAlign w:val="center"/>
          </w:tcPr>
          <w:p w14:paraId="3DD157FB" w14:textId="77777777" w:rsidR="007B1F2B" w:rsidRPr="001A40C0" w:rsidRDefault="007B1F2B" w:rsidP="001A40C0">
            <w:pPr>
              <w:spacing w:after="0" w:line="240" w:lineRule="auto"/>
              <w:jc w:val="center"/>
              <w:rPr>
                <w:rFonts w:ascii="Times New Roman" w:hAnsi="Times New Roman"/>
                <w:b/>
                <w:bCs/>
                <w:sz w:val="24"/>
                <w:szCs w:val="24"/>
              </w:rPr>
            </w:pPr>
          </w:p>
        </w:tc>
        <w:tc>
          <w:tcPr>
            <w:tcW w:w="914" w:type="pct"/>
            <w:vMerge/>
          </w:tcPr>
          <w:p w14:paraId="232917DE" w14:textId="77777777" w:rsidR="007B1F2B" w:rsidRPr="001A40C0" w:rsidRDefault="007B1F2B" w:rsidP="001A40C0">
            <w:pPr>
              <w:spacing w:after="0" w:line="240" w:lineRule="auto"/>
              <w:rPr>
                <w:rFonts w:ascii="Times New Roman" w:hAnsi="Times New Roman"/>
                <w:i/>
                <w:sz w:val="24"/>
                <w:szCs w:val="24"/>
              </w:rPr>
            </w:pPr>
          </w:p>
        </w:tc>
      </w:tr>
      <w:tr w:rsidR="006C4E56" w:rsidRPr="0077185F" w14:paraId="5723B906" w14:textId="77777777" w:rsidTr="001A40C0">
        <w:tc>
          <w:tcPr>
            <w:tcW w:w="3442" w:type="pct"/>
            <w:gridSpan w:val="2"/>
          </w:tcPr>
          <w:p w14:paraId="6D50650E" w14:textId="77777777" w:rsidR="006C4E56" w:rsidRPr="001A40C0" w:rsidRDefault="006C4E56" w:rsidP="001A40C0">
            <w:pPr>
              <w:spacing w:after="0" w:line="240" w:lineRule="auto"/>
              <w:rPr>
                <w:rFonts w:ascii="Times New Roman" w:hAnsi="Times New Roman"/>
                <w:b/>
                <w:bCs/>
                <w:sz w:val="24"/>
                <w:szCs w:val="24"/>
              </w:rPr>
            </w:pPr>
            <w:r w:rsidRPr="001A40C0">
              <w:rPr>
                <w:rFonts w:ascii="Times New Roman" w:hAnsi="Times New Roman"/>
                <w:b/>
                <w:bCs/>
                <w:sz w:val="24"/>
                <w:szCs w:val="24"/>
              </w:rPr>
              <w:t>Всего:</w:t>
            </w:r>
          </w:p>
        </w:tc>
        <w:tc>
          <w:tcPr>
            <w:tcW w:w="644" w:type="pct"/>
            <w:vAlign w:val="center"/>
          </w:tcPr>
          <w:p w14:paraId="4041B59C" w14:textId="77777777" w:rsidR="006C4E56" w:rsidRPr="001A40C0" w:rsidRDefault="006C4E56" w:rsidP="001A40C0">
            <w:pPr>
              <w:spacing w:after="0" w:line="240" w:lineRule="auto"/>
              <w:jc w:val="center"/>
              <w:rPr>
                <w:rFonts w:ascii="Times New Roman" w:hAnsi="Times New Roman"/>
                <w:b/>
                <w:bCs/>
                <w:sz w:val="24"/>
                <w:szCs w:val="24"/>
              </w:rPr>
            </w:pPr>
            <w:r w:rsidRPr="001A40C0">
              <w:rPr>
                <w:rFonts w:ascii="Times New Roman" w:hAnsi="Times New Roman"/>
                <w:b/>
                <w:bCs/>
                <w:sz w:val="24"/>
                <w:szCs w:val="24"/>
              </w:rPr>
              <w:t>118</w:t>
            </w:r>
            <w:r w:rsidR="007B1F2B">
              <w:rPr>
                <w:rFonts w:ascii="Times New Roman" w:hAnsi="Times New Roman"/>
                <w:b/>
                <w:bCs/>
                <w:sz w:val="24"/>
                <w:szCs w:val="24"/>
              </w:rPr>
              <w:t>/110</w:t>
            </w:r>
          </w:p>
        </w:tc>
        <w:tc>
          <w:tcPr>
            <w:tcW w:w="914" w:type="pct"/>
          </w:tcPr>
          <w:p w14:paraId="33E0EE53" w14:textId="77777777" w:rsidR="006C4E56" w:rsidRPr="001A40C0" w:rsidRDefault="006C4E56" w:rsidP="001A40C0">
            <w:pPr>
              <w:spacing w:after="0" w:line="240" w:lineRule="auto"/>
              <w:rPr>
                <w:rFonts w:ascii="Times New Roman" w:hAnsi="Times New Roman"/>
                <w:i/>
                <w:sz w:val="24"/>
                <w:szCs w:val="24"/>
              </w:rPr>
            </w:pPr>
          </w:p>
        </w:tc>
      </w:tr>
    </w:tbl>
    <w:p w14:paraId="107DF0FA" w14:textId="77777777" w:rsidR="006C4E56" w:rsidRPr="0077185F" w:rsidRDefault="006C4E56" w:rsidP="006C4E56">
      <w:pPr>
        <w:rPr>
          <w:rFonts w:ascii="Times New Roman" w:hAnsi="Times New Roman"/>
        </w:rPr>
      </w:pPr>
    </w:p>
    <w:p w14:paraId="4A925979" w14:textId="77777777" w:rsidR="006C4E56" w:rsidRPr="0077185F" w:rsidRDefault="006C4E56" w:rsidP="006C4E56">
      <w:pPr>
        <w:rPr>
          <w:rFonts w:ascii="Times New Roman" w:hAnsi="Times New Roman"/>
        </w:rPr>
      </w:pPr>
    </w:p>
    <w:p w14:paraId="6B7F48B4" w14:textId="77777777" w:rsidR="006C4E56" w:rsidRPr="0077185F" w:rsidRDefault="006C4E56" w:rsidP="006C4E56">
      <w:pPr>
        <w:rPr>
          <w:rFonts w:ascii="Times New Roman" w:hAnsi="Times New Roman"/>
        </w:rPr>
        <w:sectPr w:rsidR="006C4E56" w:rsidRPr="0077185F">
          <w:pgSz w:w="16840" w:h="11910" w:orient="landscape"/>
          <w:pgMar w:top="980" w:right="900" w:bottom="1400" w:left="760" w:header="0" w:footer="1216" w:gutter="0"/>
          <w:cols w:space="720"/>
        </w:sectPr>
      </w:pPr>
    </w:p>
    <w:p w14:paraId="0D1501C0" w14:textId="77777777" w:rsidR="006C4E56" w:rsidRPr="0077185F" w:rsidRDefault="006C4E56" w:rsidP="006C4E56">
      <w:pPr>
        <w:widowControl w:val="0"/>
        <w:spacing w:after="0" w:line="240" w:lineRule="auto"/>
        <w:jc w:val="center"/>
        <w:rPr>
          <w:rFonts w:ascii="Times New Roman" w:eastAsia="Courier New" w:hAnsi="Times New Roman"/>
          <w:b/>
          <w:bCs/>
          <w:color w:val="000000"/>
          <w:sz w:val="24"/>
          <w:szCs w:val="24"/>
          <w:lang w:bidi="ru-RU"/>
        </w:rPr>
      </w:pPr>
      <w:r w:rsidRPr="0077185F">
        <w:rPr>
          <w:rFonts w:ascii="Times New Roman" w:eastAsia="Courier New" w:hAnsi="Times New Roman"/>
          <w:b/>
          <w:bCs/>
          <w:color w:val="000000"/>
          <w:sz w:val="24"/>
          <w:szCs w:val="24"/>
          <w:lang w:bidi="ru-RU"/>
        </w:rPr>
        <w:lastRenderedPageBreak/>
        <w:t>3. УСЛОВИЯ РЕАЛИЗАЦИИ УЧЕБНОЙ ДИСЦИПЛИНЫ</w:t>
      </w:r>
    </w:p>
    <w:p w14:paraId="79F0ED00" w14:textId="77777777" w:rsidR="006C4E56" w:rsidRPr="0077185F" w:rsidRDefault="006C4E56" w:rsidP="006C4E56">
      <w:pPr>
        <w:spacing w:before="6" w:after="0" w:line="240" w:lineRule="auto"/>
        <w:rPr>
          <w:rFonts w:ascii="Times New Roman" w:hAnsi="Times New Roman"/>
          <w:b/>
          <w:sz w:val="20"/>
          <w:szCs w:val="24"/>
          <w:lang w:val="x-none" w:eastAsia="x-none"/>
        </w:rPr>
      </w:pPr>
    </w:p>
    <w:p w14:paraId="2AC1196E" w14:textId="77777777" w:rsidR="007B1F2B" w:rsidRDefault="006C4E56" w:rsidP="006C4E56">
      <w:pPr>
        <w:suppressAutoHyphens/>
        <w:spacing w:after="0"/>
        <w:ind w:firstLine="709"/>
        <w:jc w:val="both"/>
        <w:rPr>
          <w:rFonts w:ascii="Times New Roman" w:hAnsi="Times New Roman"/>
          <w:bCs/>
          <w:sz w:val="24"/>
          <w:szCs w:val="24"/>
        </w:rPr>
      </w:pPr>
      <w:r w:rsidRPr="0077185F">
        <w:rPr>
          <w:rFonts w:ascii="Times New Roman" w:hAnsi="Times New Roman"/>
          <w:b/>
          <w:sz w:val="24"/>
          <w:szCs w:val="24"/>
        </w:rPr>
        <w:t>3.</w:t>
      </w:r>
      <w:r w:rsidRPr="0077185F">
        <w:rPr>
          <w:rFonts w:ascii="Times New Roman" w:hAnsi="Times New Roman"/>
          <w:b/>
          <w:bCs/>
          <w:sz w:val="24"/>
          <w:szCs w:val="24"/>
        </w:rPr>
        <w:t>1. Для реализации программы учебной дисциплины должны быть предусмотрены следующие специальные помещения</w:t>
      </w:r>
      <w:r w:rsidRPr="0077185F">
        <w:rPr>
          <w:rFonts w:ascii="Times New Roman" w:hAnsi="Times New Roman"/>
          <w:bCs/>
          <w:sz w:val="24"/>
          <w:szCs w:val="24"/>
        </w:rPr>
        <w:t xml:space="preserve">: </w:t>
      </w:r>
    </w:p>
    <w:p w14:paraId="4CF95153" w14:textId="77777777" w:rsidR="006C4E56" w:rsidRPr="0077185F" w:rsidRDefault="007B1F2B"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С</w:t>
      </w:r>
      <w:r w:rsidR="006C4E56" w:rsidRPr="0077185F">
        <w:rPr>
          <w:rFonts w:ascii="Times New Roman" w:hAnsi="Times New Roman"/>
          <w:bCs/>
          <w:sz w:val="24"/>
          <w:szCs w:val="24"/>
        </w:rPr>
        <w:t xml:space="preserve">пециальные спортивные объекты в соответствии с п.6.1.1 </w:t>
      </w:r>
      <w:r>
        <w:rPr>
          <w:rFonts w:ascii="Times New Roman" w:hAnsi="Times New Roman"/>
          <w:bCs/>
          <w:sz w:val="24"/>
          <w:szCs w:val="24"/>
        </w:rPr>
        <w:t>п</w:t>
      </w:r>
      <w:r w:rsidR="006C4E56" w:rsidRPr="0077185F">
        <w:rPr>
          <w:rFonts w:ascii="Times New Roman" w:hAnsi="Times New Roman"/>
          <w:bCs/>
          <w:sz w:val="24"/>
          <w:szCs w:val="24"/>
        </w:rPr>
        <w:t xml:space="preserve">римерной </w:t>
      </w:r>
      <w:r>
        <w:rPr>
          <w:rFonts w:ascii="Times New Roman" w:hAnsi="Times New Roman"/>
          <w:bCs/>
          <w:sz w:val="24"/>
          <w:szCs w:val="24"/>
        </w:rPr>
        <w:t xml:space="preserve">основной образовательной </w:t>
      </w:r>
      <w:r w:rsidR="006C4E56" w:rsidRPr="0077185F">
        <w:rPr>
          <w:rFonts w:ascii="Times New Roman" w:hAnsi="Times New Roman"/>
          <w:bCs/>
          <w:sz w:val="24"/>
          <w:szCs w:val="24"/>
        </w:rPr>
        <w:t xml:space="preserve">программы по специальности </w:t>
      </w:r>
      <w:r>
        <w:rPr>
          <w:rFonts w:ascii="Times New Roman" w:hAnsi="Times New Roman"/>
          <w:bCs/>
          <w:sz w:val="24"/>
          <w:szCs w:val="24"/>
        </w:rPr>
        <w:t>35.02.17 Агромелиорация</w:t>
      </w:r>
      <w:r w:rsidR="006C4E56" w:rsidRPr="0077185F">
        <w:rPr>
          <w:rFonts w:ascii="Times New Roman" w:hAnsi="Times New Roman"/>
          <w:bCs/>
          <w:sz w:val="24"/>
          <w:szCs w:val="24"/>
        </w:rPr>
        <w:t>.</w:t>
      </w:r>
    </w:p>
    <w:p w14:paraId="13B1B81E" w14:textId="77777777" w:rsidR="007B1F2B" w:rsidRDefault="007B1F2B" w:rsidP="006C4E56">
      <w:pPr>
        <w:suppressAutoHyphens/>
        <w:spacing w:after="0"/>
        <w:ind w:firstLine="709"/>
        <w:jc w:val="both"/>
        <w:rPr>
          <w:rFonts w:ascii="Times New Roman" w:hAnsi="Times New Roman"/>
          <w:b/>
          <w:sz w:val="24"/>
          <w:szCs w:val="24"/>
        </w:rPr>
      </w:pPr>
    </w:p>
    <w:p w14:paraId="23F11E02" w14:textId="77777777" w:rsidR="006C4E56" w:rsidRPr="0077185F" w:rsidRDefault="006C4E56" w:rsidP="006C4E56">
      <w:pPr>
        <w:suppressAutoHyphens/>
        <w:spacing w:after="0"/>
        <w:ind w:firstLine="709"/>
        <w:jc w:val="both"/>
        <w:rPr>
          <w:rFonts w:ascii="Times New Roman" w:hAnsi="Times New Roman"/>
          <w:b/>
          <w:sz w:val="24"/>
          <w:szCs w:val="24"/>
        </w:rPr>
      </w:pPr>
      <w:r w:rsidRPr="0077185F">
        <w:rPr>
          <w:rFonts w:ascii="Times New Roman" w:hAnsi="Times New Roman"/>
          <w:b/>
          <w:sz w:val="24"/>
          <w:szCs w:val="24"/>
        </w:rPr>
        <w:t>3.2. Информационное обеспечение реализации программы</w:t>
      </w:r>
    </w:p>
    <w:p w14:paraId="7418F4A9" w14:textId="08A4D47A" w:rsidR="006C4E56" w:rsidRPr="0077185F" w:rsidRDefault="006C4E56" w:rsidP="006C4E56">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w:t>
      </w:r>
      <w:r w:rsidR="007B1F2B">
        <w:rPr>
          <w:rFonts w:ascii="Times New Roman" w:hAnsi="Times New Roman"/>
          <w:bCs/>
          <w:sz w:val="24"/>
          <w:szCs w:val="24"/>
        </w:rPr>
        <w:t xml:space="preserve"> </w:t>
      </w:r>
      <w:r w:rsidR="00533DE5">
        <w:rPr>
          <w:rFonts w:ascii="Times New Roman" w:hAnsi="Times New Roman"/>
          <w:bCs/>
          <w:sz w:val="24"/>
          <w:szCs w:val="24"/>
        </w:rPr>
        <w:br/>
      </w:r>
      <w:r w:rsidRPr="0077185F">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6EF199" w14:textId="77777777" w:rsidR="006C4E56" w:rsidRPr="0077185F" w:rsidRDefault="006C4E56" w:rsidP="006C4E56">
      <w:pPr>
        <w:autoSpaceDE w:val="0"/>
        <w:autoSpaceDN w:val="0"/>
        <w:adjustRightInd w:val="0"/>
        <w:spacing w:after="0" w:line="240" w:lineRule="auto"/>
        <w:rPr>
          <w:rFonts w:ascii="Times New Roman" w:hAnsi="Times New Roman"/>
          <w:b/>
          <w:bCs/>
          <w:color w:val="000000"/>
          <w:lang w:eastAsia="en-US"/>
        </w:rPr>
      </w:pPr>
    </w:p>
    <w:p w14:paraId="473784AD" w14:textId="77777777" w:rsidR="006C4E56" w:rsidRPr="0077185F" w:rsidRDefault="006C4E56" w:rsidP="006C4E56">
      <w:pPr>
        <w:suppressAutoHyphens/>
        <w:spacing w:after="0"/>
        <w:ind w:firstLine="709"/>
        <w:jc w:val="both"/>
        <w:rPr>
          <w:rFonts w:ascii="Times New Roman" w:hAnsi="Times New Roman"/>
          <w:b/>
          <w:sz w:val="24"/>
          <w:szCs w:val="24"/>
        </w:rPr>
      </w:pPr>
      <w:r w:rsidRPr="0077185F">
        <w:rPr>
          <w:rFonts w:ascii="Times New Roman" w:hAnsi="Times New Roman"/>
          <w:b/>
          <w:sz w:val="24"/>
          <w:szCs w:val="24"/>
        </w:rPr>
        <w:t xml:space="preserve">3.2.1. </w:t>
      </w:r>
      <w:r w:rsidR="007B1F2B">
        <w:rPr>
          <w:rFonts w:ascii="Times New Roman" w:hAnsi="Times New Roman"/>
          <w:b/>
          <w:sz w:val="24"/>
          <w:szCs w:val="24"/>
        </w:rPr>
        <w:t>Основные</w:t>
      </w:r>
      <w:r w:rsidRPr="0077185F">
        <w:rPr>
          <w:rFonts w:ascii="Times New Roman" w:hAnsi="Times New Roman"/>
          <w:b/>
          <w:sz w:val="24"/>
          <w:szCs w:val="24"/>
        </w:rPr>
        <w:t xml:space="preserve"> печатные издания</w:t>
      </w:r>
    </w:p>
    <w:p w14:paraId="37E9B1B2" w14:textId="77777777" w:rsidR="006C4E56" w:rsidRPr="0077185F" w:rsidRDefault="006C4E56" w:rsidP="006C4E56">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1. Решетников</w:t>
      </w:r>
      <w:r w:rsidR="007B1F2B">
        <w:rPr>
          <w:rFonts w:ascii="Times New Roman" w:hAnsi="Times New Roman"/>
          <w:bCs/>
          <w:sz w:val="24"/>
          <w:szCs w:val="24"/>
        </w:rPr>
        <w:t>,</w:t>
      </w:r>
      <w:r w:rsidRPr="0077185F">
        <w:rPr>
          <w:rFonts w:ascii="Times New Roman" w:hAnsi="Times New Roman"/>
          <w:bCs/>
          <w:sz w:val="24"/>
          <w:szCs w:val="24"/>
        </w:rPr>
        <w:t xml:space="preserve"> Н.В. Физическая культура: учеб. пособие для студентов учреждений сред. проф. образования</w:t>
      </w:r>
      <w:r w:rsidR="007B1F2B">
        <w:rPr>
          <w:rFonts w:ascii="Times New Roman" w:hAnsi="Times New Roman"/>
          <w:bCs/>
          <w:sz w:val="24"/>
          <w:szCs w:val="24"/>
        </w:rPr>
        <w:t xml:space="preserve"> / </w:t>
      </w:r>
      <w:r w:rsidR="007B1F2B" w:rsidRPr="007B1F2B">
        <w:rPr>
          <w:rFonts w:ascii="Times New Roman" w:hAnsi="Times New Roman"/>
          <w:bCs/>
          <w:sz w:val="24"/>
          <w:szCs w:val="24"/>
        </w:rPr>
        <w:t xml:space="preserve">Н.В. Решетников, Ю.Л. Кислицын, Р.Л. </w:t>
      </w:r>
      <w:proofErr w:type="spellStart"/>
      <w:r w:rsidR="007B1F2B" w:rsidRPr="007B1F2B">
        <w:rPr>
          <w:rFonts w:ascii="Times New Roman" w:hAnsi="Times New Roman"/>
          <w:bCs/>
          <w:sz w:val="24"/>
          <w:szCs w:val="24"/>
        </w:rPr>
        <w:t>Палтиевич</w:t>
      </w:r>
      <w:proofErr w:type="spellEnd"/>
      <w:r w:rsidR="007B1F2B" w:rsidRPr="007B1F2B">
        <w:rPr>
          <w:rFonts w:ascii="Times New Roman" w:hAnsi="Times New Roman"/>
          <w:bCs/>
          <w:sz w:val="24"/>
          <w:szCs w:val="24"/>
        </w:rPr>
        <w:t xml:space="preserve"> и др</w:t>
      </w:r>
      <w:r w:rsidRPr="0077185F">
        <w:rPr>
          <w:rFonts w:ascii="Times New Roman" w:hAnsi="Times New Roman"/>
          <w:bCs/>
          <w:sz w:val="24"/>
          <w:szCs w:val="24"/>
        </w:rPr>
        <w:t xml:space="preserve">. </w:t>
      </w:r>
      <w:r>
        <w:rPr>
          <w:rFonts w:ascii="Times New Roman" w:hAnsi="Times New Roman"/>
          <w:bCs/>
          <w:sz w:val="24"/>
          <w:szCs w:val="24"/>
        </w:rPr>
        <w:t>–</w:t>
      </w:r>
      <w:r w:rsidRPr="0077185F">
        <w:rPr>
          <w:rFonts w:ascii="Times New Roman" w:hAnsi="Times New Roman"/>
          <w:bCs/>
          <w:sz w:val="24"/>
          <w:szCs w:val="24"/>
        </w:rPr>
        <w:t xml:space="preserve"> М</w:t>
      </w:r>
      <w:r w:rsidR="007B1F2B">
        <w:rPr>
          <w:rFonts w:ascii="Times New Roman" w:hAnsi="Times New Roman"/>
          <w:bCs/>
          <w:sz w:val="24"/>
          <w:szCs w:val="24"/>
        </w:rPr>
        <w:t>осква</w:t>
      </w:r>
      <w:r w:rsidRPr="0077185F">
        <w:rPr>
          <w:rFonts w:ascii="Times New Roman" w:hAnsi="Times New Roman"/>
          <w:bCs/>
          <w:sz w:val="24"/>
          <w:szCs w:val="24"/>
        </w:rPr>
        <w:t xml:space="preserve">: </w:t>
      </w:r>
      <w:r w:rsidR="007B1F2B">
        <w:rPr>
          <w:rFonts w:ascii="Times New Roman" w:hAnsi="Times New Roman"/>
          <w:bCs/>
          <w:sz w:val="24"/>
          <w:szCs w:val="24"/>
        </w:rPr>
        <w:t>Академия</w:t>
      </w:r>
      <w:r w:rsidRPr="0077185F">
        <w:rPr>
          <w:rFonts w:ascii="Times New Roman" w:hAnsi="Times New Roman"/>
          <w:bCs/>
          <w:sz w:val="24"/>
          <w:szCs w:val="24"/>
        </w:rPr>
        <w:t>, 201</w:t>
      </w:r>
      <w:r w:rsidR="007B1F2B">
        <w:rPr>
          <w:rFonts w:ascii="Times New Roman" w:hAnsi="Times New Roman"/>
          <w:bCs/>
          <w:sz w:val="24"/>
          <w:szCs w:val="24"/>
        </w:rPr>
        <w:t>8</w:t>
      </w:r>
      <w:r w:rsidRPr="0077185F">
        <w:rPr>
          <w:rFonts w:ascii="Times New Roman" w:hAnsi="Times New Roman"/>
          <w:bCs/>
          <w:sz w:val="24"/>
          <w:szCs w:val="24"/>
        </w:rPr>
        <w:t xml:space="preserve">. – </w:t>
      </w:r>
      <w:r w:rsidR="007B1F2B">
        <w:rPr>
          <w:rFonts w:ascii="Times New Roman" w:hAnsi="Times New Roman"/>
          <w:bCs/>
          <w:sz w:val="24"/>
          <w:szCs w:val="24"/>
        </w:rPr>
        <w:t>176</w:t>
      </w:r>
      <w:r w:rsidRPr="0077185F">
        <w:rPr>
          <w:rFonts w:ascii="Times New Roman" w:hAnsi="Times New Roman"/>
          <w:bCs/>
          <w:sz w:val="24"/>
          <w:szCs w:val="24"/>
        </w:rPr>
        <w:t xml:space="preserve"> с.</w:t>
      </w:r>
    </w:p>
    <w:p w14:paraId="1B52D322" w14:textId="77777777" w:rsidR="006C4E56" w:rsidRPr="0077185F" w:rsidRDefault="006C4E56" w:rsidP="006C4E56">
      <w:pPr>
        <w:suppressAutoHyphens/>
        <w:spacing w:after="0"/>
        <w:ind w:firstLine="709"/>
        <w:jc w:val="both"/>
        <w:rPr>
          <w:rFonts w:ascii="Times New Roman" w:hAnsi="Times New Roman"/>
          <w:bCs/>
          <w:sz w:val="24"/>
          <w:szCs w:val="24"/>
        </w:rPr>
      </w:pPr>
    </w:p>
    <w:p w14:paraId="537A6E2E" w14:textId="77777777" w:rsidR="006C4E56" w:rsidRPr="0077185F" w:rsidRDefault="006C4E56" w:rsidP="006C4E56">
      <w:pPr>
        <w:suppressAutoHyphens/>
        <w:spacing w:after="0"/>
        <w:ind w:firstLine="709"/>
        <w:jc w:val="both"/>
        <w:rPr>
          <w:rFonts w:ascii="Times New Roman" w:hAnsi="Times New Roman"/>
          <w:b/>
          <w:sz w:val="24"/>
          <w:szCs w:val="24"/>
        </w:rPr>
      </w:pPr>
      <w:r w:rsidRPr="0077185F">
        <w:rPr>
          <w:rFonts w:ascii="Times New Roman" w:hAnsi="Times New Roman"/>
          <w:b/>
          <w:sz w:val="24"/>
          <w:szCs w:val="24"/>
        </w:rPr>
        <w:t xml:space="preserve">3.2.2. </w:t>
      </w:r>
      <w:r w:rsidR="007B1F2B">
        <w:rPr>
          <w:rFonts w:ascii="Times New Roman" w:hAnsi="Times New Roman"/>
          <w:b/>
          <w:sz w:val="24"/>
          <w:szCs w:val="24"/>
        </w:rPr>
        <w:t>Основные э</w:t>
      </w:r>
      <w:r w:rsidRPr="0077185F">
        <w:rPr>
          <w:rFonts w:ascii="Times New Roman" w:hAnsi="Times New Roman"/>
          <w:b/>
          <w:sz w:val="24"/>
          <w:szCs w:val="24"/>
        </w:rPr>
        <w:t>лектронные издания</w:t>
      </w:r>
    </w:p>
    <w:p w14:paraId="1AE1C8B5" w14:textId="77777777" w:rsidR="006C4E56" w:rsidRPr="0077185F" w:rsidRDefault="006C4E56" w:rsidP="006C4E56">
      <w:pPr>
        <w:suppressAutoHyphens/>
        <w:spacing w:after="0"/>
        <w:ind w:firstLine="709"/>
        <w:jc w:val="both"/>
        <w:rPr>
          <w:rFonts w:ascii="Times New Roman" w:hAnsi="Times New Roman"/>
          <w:bCs/>
          <w:sz w:val="24"/>
          <w:szCs w:val="24"/>
        </w:rPr>
      </w:pPr>
      <w:r w:rsidRPr="0077185F">
        <w:rPr>
          <w:rFonts w:ascii="Times New Roman" w:hAnsi="Times New Roman"/>
          <w:bCs/>
          <w:sz w:val="24"/>
          <w:szCs w:val="24"/>
        </w:rPr>
        <w:t xml:space="preserve">1. </w:t>
      </w:r>
      <w:r w:rsidR="00E27C1C" w:rsidRPr="00E27C1C">
        <w:rPr>
          <w:rFonts w:ascii="Times New Roman" w:hAnsi="Times New Roman"/>
          <w:bCs/>
          <w:sz w:val="24"/>
          <w:szCs w:val="24"/>
        </w:rPr>
        <w:t xml:space="preserve">Быченков С.В. Физическая культура : учебник для СПО / </w:t>
      </w:r>
      <w:r w:rsidR="000555B0" w:rsidRPr="00E27C1C">
        <w:rPr>
          <w:rFonts w:ascii="Times New Roman" w:hAnsi="Times New Roman"/>
          <w:bCs/>
          <w:sz w:val="24"/>
          <w:szCs w:val="24"/>
        </w:rPr>
        <w:t>С.В.</w:t>
      </w:r>
      <w:r w:rsidR="000555B0">
        <w:rPr>
          <w:rFonts w:ascii="Times New Roman" w:hAnsi="Times New Roman"/>
          <w:bCs/>
          <w:sz w:val="24"/>
          <w:szCs w:val="24"/>
        </w:rPr>
        <w:t xml:space="preserve"> </w:t>
      </w:r>
      <w:r w:rsidR="00E27C1C" w:rsidRPr="00E27C1C">
        <w:rPr>
          <w:rFonts w:ascii="Times New Roman" w:hAnsi="Times New Roman"/>
          <w:bCs/>
          <w:sz w:val="24"/>
          <w:szCs w:val="24"/>
        </w:rPr>
        <w:t xml:space="preserve">Быченков, </w:t>
      </w:r>
      <w:r w:rsidR="000555B0" w:rsidRPr="00E27C1C">
        <w:rPr>
          <w:rFonts w:ascii="Times New Roman" w:hAnsi="Times New Roman"/>
          <w:bCs/>
          <w:sz w:val="24"/>
          <w:szCs w:val="24"/>
        </w:rPr>
        <w:t>О.В.</w:t>
      </w:r>
      <w:r w:rsidR="000555B0">
        <w:rPr>
          <w:rFonts w:ascii="Times New Roman" w:hAnsi="Times New Roman"/>
          <w:bCs/>
          <w:sz w:val="24"/>
          <w:szCs w:val="24"/>
        </w:rPr>
        <w:t> </w:t>
      </w:r>
      <w:proofErr w:type="spellStart"/>
      <w:r w:rsidR="00E27C1C" w:rsidRPr="00E27C1C">
        <w:rPr>
          <w:rFonts w:ascii="Times New Roman" w:hAnsi="Times New Roman"/>
          <w:bCs/>
          <w:sz w:val="24"/>
          <w:szCs w:val="24"/>
        </w:rPr>
        <w:t>Везеницын</w:t>
      </w:r>
      <w:proofErr w:type="spellEnd"/>
      <w:r w:rsidR="00E27C1C" w:rsidRPr="00E27C1C">
        <w:rPr>
          <w:rFonts w:ascii="Times New Roman" w:hAnsi="Times New Roman"/>
          <w:bCs/>
          <w:sz w:val="24"/>
          <w:szCs w:val="24"/>
        </w:rPr>
        <w:t xml:space="preserve"> — Саратов : Профобразование, Ай Пи Эр Медиа, 2018. — 122 c. — ISBN 978-5-4486-0374-7, 978-5-4488-0195-2. — Текст : электронный // IPR SMART : [сайт]. — URL: https://www.iprbookshop.ru/77006.html (дата обращения: 08.03.2022). — Режим доступа: для </w:t>
      </w:r>
      <w:proofErr w:type="spellStart"/>
      <w:r w:rsidR="00E27C1C" w:rsidRPr="00E27C1C">
        <w:rPr>
          <w:rFonts w:ascii="Times New Roman" w:hAnsi="Times New Roman"/>
          <w:bCs/>
          <w:sz w:val="24"/>
          <w:szCs w:val="24"/>
        </w:rPr>
        <w:t>авторизир</w:t>
      </w:r>
      <w:proofErr w:type="spellEnd"/>
      <w:r w:rsidR="00E27C1C" w:rsidRPr="00E27C1C">
        <w:rPr>
          <w:rFonts w:ascii="Times New Roman" w:hAnsi="Times New Roman"/>
          <w:bCs/>
          <w:sz w:val="24"/>
          <w:szCs w:val="24"/>
        </w:rPr>
        <w:t>. пользователей</w:t>
      </w:r>
    </w:p>
    <w:p w14:paraId="62DD941B" w14:textId="77777777" w:rsidR="000555B0" w:rsidRDefault="000555B0" w:rsidP="000555B0">
      <w:pPr>
        <w:suppressAutoHyphens/>
        <w:spacing w:after="0"/>
        <w:ind w:firstLine="709"/>
        <w:jc w:val="both"/>
        <w:rPr>
          <w:rFonts w:ascii="Times New Roman" w:hAnsi="Times New Roman"/>
          <w:bCs/>
          <w:sz w:val="24"/>
          <w:szCs w:val="24"/>
        </w:rPr>
      </w:pPr>
      <w:r>
        <w:rPr>
          <w:rFonts w:ascii="Times New Roman" w:hAnsi="Times New Roman"/>
          <w:bCs/>
          <w:sz w:val="24"/>
          <w:szCs w:val="24"/>
        </w:rPr>
        <w:t>2</w:t>
      </w:r>
      <w:r w:rsidRPr="0077185F">
        <w:rPr>
          <w:rFonts w:ascii="Times New Roman" w:hAnsi="Times New Roman"/>
          <w:bCs/>
          <w:sz w:val="24"/>
          <w:szCs w:val="24"/>
        </w:rPr>
        <w:t xml:space="preserve">. </w:t>
      </w:r>
      <w:r w:rsidRPr="00E27C1C">
        <w:rPr>
          <w:rFonts w:ascii="Times New Roman" w:hAnsi="Times New Roman"/>
          <w:bCs/>
          <w:sz w:val="24"/>
          <w:szCs w:val="24"/>
        </w:rPr>
        <w:t xml:space="preserve">Волейбол: теория и практика : учебник для высших учебных заведений физической культуры и спорта / С.С. Даценко [и др.].. — Москва : Издательство «Спорт», 2016. — 456 c. — ISBN 978-5-9906734-7-2. — Текст : электронный // IPR SMART : [сайт]. — URL: https://www.iprbookshop.ru/43905.html (дата обращения: 08.03.2022). — Режим доступа: для </w:t>
      </w:r>
      <w:proofErr w:type="spellStart"/>
      <w:r w:rsidRPr="00E27C1C">
        <w:rPr>
          <w:rFonts w:ascii="Times New Roman" w:hAnsi="Times New Roman"/>
          <w:bCs/>
          <w:sz w:val="24"/>
          <w:szCs w:val="24"/>
        </w:rPr>
        <w:t>авторизир</w:t>
      </w:r>
      <w:proofErr w:type="spellEnd"/>
      <w:r w:rsidRPr="00E27C1C">
        <w:rPr>
          <w:rFonts w:ascii="Times New Roman" w:hAnsi="Times New Roman"/>
          <w:bCs/>
          <w:sz w:val="24"/>
          <w:szCs w:val="24"/>
        </w:rPr>
        <w:t>. пользователей</w:t>
      </w:r>
      <w:r>
        <w:rPr>
          <w:rFonts w:ascii="Times New Roman" w:hAnsi="Times New Roman"/>
          <w:bCs/>
          <w:sz w:val="24"/>
          <w:szCs w:val="24"/>
        </w:rPr>
        <w:t>.</w:t>
      </w:r>
    </w:p>
    <w:p w14:paraId="6987AD2B" w14:textId="77777777" w:rsidR="000555B0" w:rsidRDefault="000555B0" w:rsidP="000555B0">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r w:rsidRPr="000555B0">
        <w:rPr>
          <w:rFonts w:ascii="Times New Roman" w:hAnsi="Times New Roman"/>
          <w:bCs/>
          <w:sz w:val="24"/>
          <w:szCs w:val="24"/>
        </w:rPr>
        <w:t xml:space="preserve">Крамской С.И. Физическая культура для студентов среднего профессионального образования : учебное пособие / Крамской С.И., Егоров Д.Е., Амельченко И.А.. — Белгород : Белгородский государственный технологический университет им. В.Г. Шухова, ЭБС АСВ, 2020. — 148 c. — ISBN 978-5-361-00782-0. — Текст : электронный // IPR SMART : [сайт]. — URL: https://www.iprbookshop.ru/106205.html (дата обращения: 08.03.2022). — Режим доступа: для </w:t>
      </w:r>
      <w:proofErr w:type="spellStart"/>
      <w:r w:rsidRPr="000555B0">
        <w:rPr>
          <w:rFonts w:ascii="Times New Roman" w:hAnsi="Times New Roman"/>
          <w:bCs/>
          <w:sz w:val="24"/>
          <w:szCs w:val="24"/>
        </w:rPr>
        <w:t>авторизир</w:t>
      </w:r>
      <w:proofErr w:type="spellEnd"/>
      <w:r w:rsidRPr="000555B0">
        <w:rPr>
          <w:rFonts w:ascii="Times New Roman" w:hAnsi="Times New Roman"/>
          <w:bCs/>
          <w:sz w:val="24"/>
          <w:szCs w:val="24"/>
        </w:rPr>
        <w:t>. пользователей</w:t>
      </w:r>
    </w:p>
    <w:p w14:paraId="150B30E7" w14:textId="77777777" w:rsidR="006C4E56"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4</w:t>
      </w:r>
      <w:r w:rsidR="006C4E56" w:rsidRPr="0077185F">
        <w:rPr>
          <w:rFonts w:ascii="Times New Roman" w:hAnsi="Times New Roman"/>
          <w:bCs/>
          <w:sz w:val="24"/>
          <w:szCs w:val="24"/>
        </w:rPr>
        <w:t xml:space="preserve">. </w:t>
      </w:r>
      <w:r w:rsidR="00E27C1C" w:rsidRPr="00E27C1C">
        <w:rPr>
          <w:rFonts w:ascii="Times New Roman" w:hAnsi="Times New Roman"/>
          <w:bCs/>
          <w:sz w:val="24"/>
          <w:szCs w:val="24"/>
        </w:rPr>
        <w:t xml:space="preserve">Физическая культура и физическая подготовка : учебник для студентов вузов, курсантов и слушателей образовательных учреждений высшего профессионального образования МВД России / В. Я. </w:t>
      </w:r>
      <w:proofErr w:type="spellStart"/>
      <w:r w:rsidR="00E27C1C" w:rsidRPr="00E27C1C">
        <w:rPr>
          <w:rFonts w:ascii="Times New Roman" w:hAnsi="Times New Roman"/>
          <w:bCs/>
          <w:sz w:val="24"/>
          <w:szCs w:val="24"/>
        </w:rPr>
        <w:t>Кикоть</w:t>
      </w:r>
      <w:proofErr w:type="spellEnd"/>
      <w:r w:rsidR="00E27C1C" w:rsidRPr="00E27C1C">
        <w:rPr>
          <w:rFonts w:ascii="Times New Roman" w:hAnsi="Times New Roman"/>
          <w:bCs/>
          <w:sz w:val="24"/>
          <w:szCs w:val="24"/>
        </w:rPr>
        <w:t xml:space="preserve">, Я. С. Барчуков, Ю. Н. Назаров [и др.] ; под ред. В. Я. </w:t>
      </w:r>
      <w:proofErr w:type="spellStart"/>
      <w:r w:rsidR="00E27C1C" w:rsidRPr="00E27C1C">
        <w:rPr>
          <w:rFonts w:ascii="Times New Roman" w:hAnsi="Times New Roman"/>
          <w:bCs/>
          <w:sz w:val="24"/>
          <w:szCs w:val="24"/>
        </w:rPr>
        <w:t>Кикотя</w:t>
      </w:r>
      <w:proofErr w:type="spellEnd"/>
      <w:r w:rsidR="00E27C1C" w:rsidRPr="00E27C1C">
        <w:rPr>
          <w:rFonts w:ascii="Times New Roman" w:hAnsi="Times New Roman"/>
          <w:bCs/>
          <w:sz w:val="24"/>
          <w:szCs w:val="24"/>
        </w:rPr>
        <w:t xml:space="preserve">. — 2-е изд., </w:t>
      </w:r>
      <w:proofErr w:type="spellStart"/>
      <w:r w:rsidR="00E27C1C" w:rsidRPr="00E27C1C">
        <w:rPr>
          <w:rFonts w:ascii="Times New Roman" w:hAnsi="Times New Roman"/>
          <w:bCs/>
          <w:sz w:val="24"/>
          <w:szCs w:val="24"/>
        </w:rPr>
        <w:t>перераб</w:t>
      </w:r>
      <w:proofErr w:type="spellEnd"/>
      <w:r w:rsidR="00E27C1C" w:rsidRPr="00E27C1C">
        <w:rPr>
          <w:rFonts w:ascii="Times New Roman" w:hAnsi="Times New Roman"/>
          <w:bCs/>
          <w:sz w:val="24"/>
          <w:szCs w:val="24"/>
        </w:rPr>
        <w:t>. и доп. - Москва : ЮНИТИ-ДАНА, 2020. - 455 с. - ISBN 978-5-238-03366-2. - Текст : электронный. - URL: https://znanium.com/catalog/product/1376420 (дата обращения: 08.03.2022). – Режим доступа: по подписке.</w:t>
      </w:r>
    </w:p>
    <w:p w14:paraId="695FBF12" w14:textId="22DD8FC5" w:rsidR="00E27C1C"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5</w:t>
      </w:r>
      <w:r w:rsidR="00E27C1C">
        <w:rPr>
          <w:rFonts w:ascii="Times New Roman" w:hAnsi="Times New Roman"/>
          <w:bCs/>
          <w:sz w:val="24"/>
          <w:szCs w:val="24"/>
        </w:rPr>
        <w:t xml:space="preserve">. </w:t>
      </w:r>
      <w:r w:rsidR="00E27C1C" w:rsidRPr="00E27C1C">
        <w:rPr>
          <w:rFonts w:ascii="Times New Roman" w:hAnsi="Times New Roman"/>
          <w:bCs/>
          <w:sz w:val="24"/>
          <w:szCs w:val="24"/>
        </w:rPr>
        <w:t>Физическая культура и спорт в современных профессиях : учебно</w:t>
      </w:r>
      <w:r>
        <w:rPr>
          <w:rFonts w:ascii="Times New Roman" w:hAnsi="Times New Roman"/>
          <w:bCs/>
          <w:sz w:val="24"/>
          <w:szCs w:val="24"/>
        </w:rPr>
        <w:t>е пособие / А.Э. Буров [и др.].</w:t>
      </w:r>
      <w:r w:rsidR="00E27C1C" w:rsidRPr="00E27C1C">
        <w:rPr>
          <w:rFonts w:ascii="Times New Roman" w:hAnsi="Times New Roman"/>
          <w:bCs/>
          <w:sz w:val="24"/>
          <w:szCs w:val="24"/>
        </w:rPr>
        <w:t xml:space="preserve"> — Саратов : Вузовское образование, 2022. — 261 c. — ISBN 978-5-4487-0807-7. — Текст </w:t>
      </w:r>
      <w:r w:rsidR="00E27C1C" w:rsidRPr="00E27C1C">
        <w:rPr>
          <w:rFonts w:ascii="Times New Roman" w:hAnsi="Times New Roman"/>
          <w:bCs/>
          <w:sz w:val="24"/>
          <w:szCs w:val="24"/>
        </w:rPr>
        <w:lastRenderedPageBreak/>
        <w:t xml:space="preserve">: электронный // IPR SMART : [сайт]. — URL: https://www.iprbookshop.ru/116615.html (дата обращения: 08.03.2022). — Режим доступа: для </w:t>
      </w:r>
      <w:proofErr w:type="spellStart"/>
      <w:r w:rsidR="00E27C1C" w:rsidRPr="00E27C1C">
        <w:rPr>
          <w:rFonts w:ascii="Times New Roman" w:hAnsi="Times New Roman"/>
          <w:bCs/>
          <w:sz w:val="24"/>
          <w:szCs w:val="24"/>
        </w:rPr>
        <w:t>авторизир</w:t>
      </w:r>
      <w:proofErr w:type="spellEnd"/>
      <w:r w:rsidR="00E27C1C" w:rsidRPr="00E27C1C">
        <w:rPr>
          <w:rFonts w:ascii="Times New Roman" w:hAnsi="Times New Roman"/>
          <w:bCs/>
          <w:sz w:val="24"/>
          <w:szCs w:val="24"/>
        </w:rPr>
        <w:t xml:space="preserve">. </w:t>
      </w:r>
      <w:r w:rsidR="008A4445" w:rsidRPr="00E27C1C">
        <w:rPr>
          <w:rFonts w:ascii="Times New Roman" w:hAnsi="Times New Roman"/>
          <w:bCs/>
          <w:sz w:val="24"/>
          <w:szCs w:val="24"/>
        </w:rPr>
        <w:t>П</w:t>
      </w:r>
      <w:r w:rsidR="00E27C1C" w:rsidRPr="00E27C1C">
        <w:rPr>
          <w:rFonts w:ascii="Times New Roman" w:hAnsi="Times New Roman"/>
          <w:bCs/>
          <w:sz w:val="24"/>
          <w:szCs w:val="24"/>
        </w:rPr>
        <w:t>ользователей</w:t>
      </w:r>
    </w:p>
    <w:p w14:paraId="374BCA8F" w14:textId="64A17468" w:rsidR="008A4445" w:rsidRPr="009824D3" w:rsidRDefault="008A4445" w:rsidP="006C4E56">
      <w:pPr>
        <w:suppressAutoHyphens/>
        <w:spacing w:after="0"/>
        <w:ind w:firstLine="709"/>
        <w:jc w:val="both"/>
        <w:rPr>
          <w:rFonts w:ascii="Times New Roman" w:hAnsi="Times New Roman"/>
          <w:bCs/>
          <w:sz w:val="24"/>
          <w:szCs w:val="24"/>
        </w:rPr>
      </w:pPr>
      <w:r w:rsidRPr="009824D3">
        <w:rPr>
          <w:rFonts w:ascii="Times New Roman" w:hAnsi="Times New Roman"/>
          <w:bCs/>
          <w:sz w:val="24"/>
          <w:szCs w:val="24"/>
        </w:rPr>
        <w:t xml:space="preserve">6. </w:t>
      </w:r>
      <w:proofErr w:type="spellStart"/>
      <w:r w:rsidRPr="009824D3">
        <w:rPr>
          <w:rFonts w:ascii="Times New Roman" w:hAnsi="Times New Roman"/>
          <w:bCs/>
          <w:sz w:val="24"/>
          <w:szCs w:val="24"/>
        </w:rPr>
        <w:t>Бардамов</w:t>
      </w:r>
      <w:proofErr w:type="spellEnd"/>
      <w:r w:rsidRPr="009824D3">
        <w:rPr>
          <w:rFonts w:ascii="Times New Roman" w:hAnsi="Times New Roman"/>
          <w:bCs/>
          <w:sz w:val="24"/>
          <w:szCs w:val="24"/>
        </w:rPr>
        <w:t xml:space="preserve">, Г. Б. Базовая подготовка к сдаче нормативов комплекса ГТО / Г. Б. </w:t>
      </w:r>
      <w:proofErr w:type="spellStart"/>
      <w:r w:rsidRPr="009824D3">
        <w:rPr>
          <w:rFonts w:ascii="Times New Roman" w:hAnsi="Times New Roman"/>
          <w:bCs/>
          <w:sz w:val="24"/>
          <w:szCs w:val="24"/>
        </w:rPr>
        <w:t>Бардамов</w:t>
      </w:r>
      <w:proofErr w:type="spellEnd"/>
      <w:r w:rsidRPr="009824D3">
        <w:rPr>
          <w:rFonts w:ascii="Times New Roman" w:hAnsi="Times New Roman"/>
          <w:bCs/>
          <w:sz w:val="24"/>
          <w:szCs w:val="24"/>
        </w:rPr>
        <w:t xml:space="preserve">, А. Г. </w:t>
      </w:r>
      <w:proofErr w:type="spellStart"/>
      <w:r w:rsidRPr="009824D3">
        <w:rPr>
          <w:rFonts w:ascii="Times New Roman" w:hAnsi="Times New Roman"/>
          <w:bCs/>
          <w:sz w:val="24"/>
          <w:szCs w:val="24"/>
        </w:rPr>
        <w:t>Шаргаев</w:t>
      </w:r>
      <w:proofErr w:type="spellEnd"/>
      <w:r w:rsidRPr="009824D3">
        <w:rPr>
          <w:rFonts w:ascii="Times New Roman" w:hAnsi="Times New Roman"/>
          <w:bCs/>
          <w:sz w:val="24"/>
          <w:szCs w:val="24"/>
        </w:rPr>
        <w:t xml:space="preserve">, С. В. </w:t>
      </w:r>
      <w:proofErr w:type="spellStart"/>
      <w:r w:rsidRPr="009824D3">
        <w:rPr>
          <w:rFonts w:ascii="Times New Roman" w:hAnsi="Times New Roman"/>
          <w:bCs/>
          <w:sz w:val="24"/>
          <w:szCs w:val="24"/>
        </w:rPr>
        <w:t>Бадлуева</w:t>
      </w:r>
      <w:proofErr w:type="spellEnd"/>
      <w:r w:rsidRPr="009824D3">
        <w:rPr>
          <w:rFonts w:ascii="Times New Roman" w:hAnsi="Times New Roman"/>
          <w:bCs/>
          <w:sz w:val="24"/>
          <w:szCs w:val="24"/>
        </w:rPr>
        <w:t xml:space="preserve">. — Санкт-Петербург : Лань, 2022. — 144 с. — ISBN 978-5-507-44133-4. — Текст : электронный // Лань : электронно-библиотечная система. — URL: </w:t>
      </w:r>
      <w:hyperlink r:id="rId42" w:history="1">
        <w:r w:rsidRPr="009824D3">
          <w:rPr>
            <w:rStyle w:val="ad"/>
            <w:rFonts w:ascii="Times New Roman" w:hAnsi="Times New Roman"/>
            <w:bCs/>
            <w:sz w:val="24"/>
            <w:szCs w:val="24"/>
          </w:rPr>
          <w:t>https://e.lanbook.com/book/255971</w:t>
        </w:r>
      </w:hyperlink>
      <w:r w:rsidRPr="009824D3">
        <w:rPr>
          <w:rFonts w:ascii="Times New Roman" w:hAnsi="Times New Roman"/>
          <w:bCs/>
          <w:sz w:val="24"/>
          <w:szCs w:val="24"/>
        </w:rPr>
        <w:t xml:space="preserve"> .</w:t>
      </w:r>
    </w:p>
    <w:p w14:paraId="20FB93C6" w14:textId="17971B71" w:rsidR="008A4445" w:rsidRPr="009824D3" w:rsidRDefault="008A4445" w:rsidP="006C4E56">
      <w:pPr>
        <w:suppressAutoHyphens/>
        <w:spacing w:after="0"/>
        <w:ind w:firstLine="709"/>
        <w:jc w:val="both"/>
        <w:rPr>
          <w:rFonts w:ascii="Times New Roman" w:hAnsi="Times New Roman"/>
          <w:bCs/>
          <w:sz w:val="24"/>
          <w:szCs w:val="24"/>
        </w:rPr>
      </w:pPr>
      <w:r w:rsidRPr="009824D3">
        <w:rPr>
          <w:rFonts w:ascii="Times New Roman" w:hAnsi="Times New Roman"/>
          <w:bCs/>
          <w:sz w:val="24"/>
          <w:szCs w:val="24"/>
        </w:rPr>
        <w:t xml:space="preserve">7. Журин, А. В. Волейбол. Техника игры / А. В. Журин. — 2-е изд., стер. — Санкт-Петербург : Лань, 2022. — 56 с. — ISBN 978-5-507-44156-3. — Текст : электронный // Лань : электронно-библиотечная система. — URL: </w:t>
      </w:r>
      <w:hyperlink r:id="rId43" w:history="1">
        <w:r w:rsidRPr="009824D3">
          <w:rPr>
            <w:rStyle w:val="ad"/>
            <w:rFonts w:ascii="Times New Roman" w:hAnsi="Times New Roman"/>
            <w:bCs/>
            <w:sz w:val="24"/>
            <w:szCs w:val="24"/>
          </w:rPr>
          <w:t>https://e.lanbook.com/book/209126</w:t>
        </w:r>
      </w:hyperlink>
      <w:r w:rsidRPr="009824D3">
        <w:rPr>
          <w:rFonts w:ascii="Times New Roman" w:hAnsi="Times New Roman"/>
          <w:bCs/>
          <w:sz w:val="24"/>
          <w:szCs w:val="24"/>
        </w:rPr>
        <w:t xml:space="preserve"> .</w:t>
      </w:r>
    </w:p>
    <w:p w14:paraId="1B0473DA" w14:textId="2EC42D8D" w:rsidR="008A4445" w:rsidRPr="009824D3" w:rsidRDefault="008A4445" w:rsidP="006C4E56">
      <w:pPr>
        <w:suppressAutoHyphens/>
        <w:spacing w:after="0"/>
        <w:ind w:firstLine="709"/>
        <w:jc w:val="both"/>
        <w:rPr>
          <w:rFonts w:ascii="Times New Roman" w:hAnsi="Times New Roman"/>
          <w:bCs/>
          <w:sz w:val="24"/>
          <w:szCs w:val="24"/>
        </w:rPr>
      </w:pPr>
      <w:r w:rsidRPr="009824D3">
        <w:rPr>
          <w:rFonts w:ascii="Times New Roman" w:hAnsi="Times New Roman"/>
          <w:bCs/>
          <w:sz w:val="24"/>
          <w:szCs w:val="24"/>
        </w:rPr>
        <w:t xml:space="preserve">8. Садовникова, Л. А. Физическая культура для студентов, занимающихся в специальной медицинской группе : учебное пособие для </w:t>
      </w:r>
      <w:proofErr w:type="spellStart"/>
      <w:r w:rsidRPr="009824D3">
        <w:rPr>
          <w:rFonts w:ascii="Times New Roman" w:hAnsi="Times New Roman"/>
          <w:bCs/>
          <w:sz w:val="24"/>
          <w:szCs w:val="24"/>
        </w:rPr>
        <w:t>спо</w:t>
      </w:r>
      <w:proofErr w:type="spellEnd"/>
      <w:r w:rsidRPr="009824D3">
        <w:rPr>
          <w:rFonts w:ascii="Times New Roman" w:hAnsi="Times New Roman"/>
          <w:bCs/>
          <w:sz w:val="24"/>
          <w:szCs w:val="24"/>
        </w:rPr>
        <w:t xml:space="preserve"> / Л. А. Садовникова. — 2-е изд., стер. — Санкт-Петербург : Лань, 2021. — 60 с. — ISBN 978-5-8114-7201-7. — Текст : электронный // Лань : электронно-библиотечная система. — URL: </w:t>
      </w:r>
      <w:hyperlink r:id="rId44" w:history="1">
        <w:r w:rsidRPr="009824D3">
          <w:rPr>
            <w:rStyle w:val="ad"/>
            <w:rFonts w:ascii="Times New Roman" w:hAnsi="Times New Roman"/>
            <w:bCs/>
            <w:sz w:val="24"/>
            <w:szCs w:val="24"/>
          </w:rPr>
          <w:t>https://e.lanbook.com/book/156380</w:t>
        </w:r>
      </w:hyperlink>
      <w:r w:rsidRPr="009824D3">
        <w:rPr>
          <w:rFonts w:ascii="Times New Roman" w:hAnsi="Times New Roman"/>
          <w:bCs/>
          <w:sz w:val="24"/>
          <w:szCs w:val="24"/>
        </w:rPr>
        <w:t xml:space="preserve"> .</w:t>
      </w:r>
    </w:p>
    <w:p w14:paraId="37144501" w14:textId="1E958B82" w:rsidR="008A4445" w:rsidRPr="0077185F" w:rsidRDefault="008A4445" w:rsidP="006C4E56">
      <w:pPr>
        <w:suppressAutoHyphens/>
        <w:spacing w:after="0"/>
        <w:ind w:firstLine="709"/>
        <w:jc w:val="both"/>
        <w:rPr>
          <w:rFonts w:ascii="Times New Roman" w:hAnsi="Times New Roman"/>
          <w:bCs/>
          <w:sz w:val="24"/>
          <w:szCs w:val="24"/>
        </w:rPr>
      </w:pPr>
      <w:r w:rsidRPr="009824D3">
        <w:rPr>
          <w:rFonts w:ascii="Times New Roman" w:hAnsi="Times New Roman"/>
          <w:bCs/>
          <w:sz w:val="24"/>
          <w:szCs w:val="24"/>
        </w:rPr>
        <w:t xml:space="preserve">9. </w:t>
      </w:r>
      <w:proofErr w:type="spellStart"/>
      <w:r w:rsidRPr="009824D3">
        <w:rPr>
          <w:rFonts w:ascii="Times New Roman" w:hAnsi="Times New Roman"/>
          <w:bCs/>
          <w:sz w:val="24"/>
          <w:szCs w:val="24"/>
        </w:rPr>
        <w:t>Зобкова</w:t>
      </w:r>
      <w:proofErr w:type="spellEnd"/>
      <w:r w:rsidRPr="009824D3">
        <w:rPr>
          <w:rFonts w:ascii="Times New Roman" w:hAnsi="Times New Roman"/>
          <w:bCs/>
          <w:sz w:val="24"/>
          <w:szCs w:val="24"/>
        </w:rPr>
        <w:t xml:space="preserve">, Е. А. Основы спортивной тренировки : учебное пособие для </w:t>
      </w:r>
      <w:proofErr w:type="spellStart"/>
      <w:r w:rsidRPr="009824D3">
        <w:rPr>
          <w:rFonts w:ascii="Times New Roman" w:hAnsi="Times New Roman"/>
          <w:bCs/>
          <w:sz w:val="24"/>
          <w:szCs w:val="24"/>
        </w:rPr>
        <w:t>спо</w:t>
      </w:r>
      <w:proofErr w:type="spellEnd"/>
      <w:r w:rsidRPr="009824D3">
        <w:rPr>
          <w:rFonts w:ascii="Times New Roman" w:hAnsi="Times New Roman"/>
          <w:bCs/>
          <w:sz w:val="24"/>
          <w:szCs w:val="24"/>
        </w:rPr>
        <w:t xml:space="preserve"> / Е. А. </w:t>
      </w:r>
      <w:proofErr w:type="spellStart"/>
      <w:r w:rsidRPr="009824D3">
        <w:rPr>
          <w:rFonts w:ascii="Times New Roman" w:hAnsi="Times New Roman"/>
          <w:bCs/>
          <w:sz w:val="24"/>
          <w:szCs w:val="24"/>
        </w:rPr>
        <w:t>Зобкова</w:t>
      </w:r>
      <w:proofErr w:type="spellEnd"/>
      <w:r w:rsidRPr="009824D3">
        <w:rPr>
          <w:rFonts w:ascii="Times New Roman" w:hAnsi="Times New Roman"/>
          <w:bCs/>
          <w:sz w:val="24"/>
          <w:szCs w:val="24"/>
        </w:rPr>
        <w:t xml:space="preserve">. — Санкт-Петербург : Лань, 2021. — 44 с. — ISBN 978-5-8114-7549-0. — Текст : электронный // Лань : электронно-библиотечная система. — URL: </w:t>
      </w:r>
      <w:hyperlink r:id="rId45" w:history="1">
        <w:r w:rsidRPr="009824D3">
          <w:rPr>
            <w:rStyle w:val="ad"/>
            <w:rFonts w:ascii="Times New Roman" w:hAnsi="Times New Roman"/>
            <w:bCs/>
            <w:sz w:val="24"/>
            <w:szCs w:val="24"/>
          </w:rPr>
          <w:t>https://e.lanbook.com/book/174986</w:t>
        </w:r>
      </w:hyperlink>
      <w:r w:rsidRPr="009824D3">
        <w:rPr>
          <w:rFonts w:ascii="Times New Roman" w:hAnsi="Times New Roman"/>
          <w:bCs/>
          <w:sz w:val="24"/>
          <w:szCs w:val="24"/>
        </w:rPr>
        <w:t xml:space="preserve"> .</w:t>
      </w:r>
    </w:p>
    <w:p w14:paraId="1931F560" w14:textId="77777777" w:rsidR="000555B0" w:rsidRPr="0077185F" w:rsidRDefault="000555B0" w:rsidP="00E27C1C">
      <w:pPr>
        <w:suppressAutoHyphens/>
        <w:spacing w:after="0"/>
        <w:ind w:firstLine="709"/>
        <w:jc w:val="both"/>
        <w:rPr>
          <w:rFonts w:ascii="Times New Roman" w:hAnsi="Times New Roman"/>
          <w:bCs/>
          <w:sz w:val="24"/>
          <w:szCs w:val="24"/>
        </w:rPr>
      </w:pPr>
    </w:p>
    <w:p w14:paraId="2C9F2391" w14:textId="77777777" w:rsidR="006C4E56" w:rsidRPr="0077185F" w:rsidRDefault="006C4E56" w:rsidP="006C4E56">
      <w:pPr>
        <w:suppressAutoHyphens/>
        <w:spacing w:after="0"/>
        <w:ind w:firstLine="709"/>
        <w:jc w:val="both"/>
        <w:rPr>
          <w:rFonts w:ascii="Times New Roman" w:hAnsi="Times New Roman"/>
          <w:b/>
          <w:sz w:val="24"/>
          <w:szCs w:val="24"/>
        </w:rPr>
      </w:pPr>
      <w:r w:rsidRPr="0077185F">
        <w:rPr>
          <w:rFonts w:ascii="Times New Roman" w:hAnsi="Times New Roman"/>
          <w:b/>
          <w:sz w:val="24"/>
          <w:szCs w:val="24"/>
        </w:rPr>
        <w:t>3.2.3. Дополнительные источники</w:t>
      </w:r>
    </w:p>
    <w:p w14:paraId="70243449" w14:textId="77777777" w:rsidR="000555B0"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1. </w:t>
      </w:r>
      <w:proofErr w:type="spellStart"/>
      <w:r w:rsidRPr="000555B0">
        <w:rPr>
          <w:rFonts w:ascii="Times New Roman" w:hAnsi="Times New Roman"/>
          <w:bCs/>
          <w:sz w:val="24"/>
          <w:szCs w:val="24"/>
        </w:rPr>
        <w:t>Бишаева</w:t>
      </w:r>
      <w:proofErr w:type="spellEnd"/>
      <w:r w:rsidRPr="000555B0">
        <w:rPr>
          <w:rFonts w:ascii="Times New Roman" w:hAnsi="Times New Roman"/>
          <w:bCs/>
          <w:sz w:val="24"/>
          <w:szCs w:val="24"/>
        </w:rPr>
        <w:t xml:space="preserve">, А.А., Физическая культура : учебник / А.А. </w:t>
      </w:r>
      <w:proofErr w:type="spellStart"/>
      <w:r w:rsidRPr="000555B0">
        <w:rPr>
          <w:rFonts w:ascii="Times New Roman" w:hAnsi="Times New Roman"/>
          <w:bCs/>
          <w:sz w:val="24"/>
          <w:szCs w:val="24"/>
        </w:rPr>
        <w:t>Бишаева</w:t>
      </w:r>
      <w:proofErr w:type="spellEnd"/>
      <w:r w:rsidRPr="000555B0">
        <w:rPr>
          <w:rFonts w:ascii="Times New Roman" w:hAnsi="Times New Roman"/>
          <w:bCs/>
          <w:sz w:val="24"/>
          <w:szCs w:val="24"/>
        </w:rPr>
        <w:t xml:space="preserve">, В.В. Малков. — Москва : </w:t>
      </w:r>
      <w:proofErr w:type="spellStart"/>
      <w:r w:rsidRPr="000555B0">
        <w:rPr>
          <w:rFonts w:ascii="Times New Roman" w:hAnsi="Times New Roman"/>
          <w:bCs/>
          <w:sz w:val="24"/>
          <w:szCs w:val="24"/>
        </w:rPr>
        <w:t>КноРус</w:t>
      </w:r>
      <w:proofErr w:type="spellEnd"/>
      <w:r w:rsidRPr="000555B0">
        <w:rPr>
          <w:rFonts w:ascii="Times New Roman" w:hAnsi="Times New Roman"/>
          <w:bCs/>
          <w:sz w:val="24"/>
          <w:szCs w:val="24"/>
        </w:rPr>
        <w:t>, 2022. — 379 с. — ISBN 978-5-406-08822-7. — URL:https://book.ru/book/941740 (дата обращения: 08.03.2022). — Текст : электронный.</w:t>
      </w:r>
    </w:p>
    <w:p w14:paraId="37F6C0B8" w14:textId="77777777" w:rsidR="000555B0"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2. </w:t>
      </w:r>
      <w:r w:rsidRPr="000555B0">
        <w:rPr>
          <w:rFonts w:ascii="Times New Roman" w:hAnsi="Times New Roman"/>
          <w:bCs/>
          <w:sz w:val="24"/>
          <w:szCs w:val="24"/>
        </w:rPr>
        <w:t xml:space="preserve">Зайцева И.П. Физическая культура. Теоретический зачет для студентов I курса специальной медицинской группы «Б» : учебное пособие для СПО / Зайцева И.П.. — Саратов, Москва : Профобразование, Ай Пи Ар Медиа, 2021. — 174 c. — ISBN 978-5-4488-0956-9, 978-5-4497-0799-4. — Текст : электронный // IPR SMART : [сайт]. — URL: https://www.iprbookshop.ru/101087.html (дата обращения: 08.03.2022). — Режим доступа: для </w:t>
      </w:r>
      <w:proofErr w:type="spellStart"/>
      <w:r w:rsidRPr="000555B0">
        <w:rPr>
          <w:rFonts w:ascii="Times New Roman" w:hAnsi="Times New Roman"/>
          <w:bCs/>
          <w:sz w:val="24"/>
          <w:szCs w:val="24"/>
        </w:rPr>
        <w:t>авторизир</w:t>
      </w:r>
      <w:proofErr w:type="spellEnd"/>
      <w:r w:rsidRPr="000555B0">
        <w:rPr>
          <w:rFonts w:ascii="Times New Roman" w:hAnsi="Times New Roman"/>
          <w:bCs/>
          <w:sz w:val="24"/>
          <w:szCs w:val="24"/>
        </w:rPr>
        <w:t xml:space="preserve">. пользователей. - DOI: </w:t>
      </w:r>
      <w:hyperlink r:id="rId46" w:history="1">
        <w:r w:rsidRPr="0088369D">
          <w:rPr>
            <w:rStyle w:val="ad"/>
            <w:rFonts w:ascii="Times New Roman" w:hAnsi="Times New Roman"/>
            <w:bCs/>
            <w:sz w:val="24"/>
            <w:szCs w:val="24"/>
          </w:rPr>
          <w:t>https://doi.org/10.23682/101087</w:t>
        </w:r>
      </w:hyperlink>
    </w:p>
    <w:p w14:paraId="104C116A" w14:textId="77777777" w:rsidR="000555B0"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3. </w:t>
      </w:r>
      <w:r w:rsidRPr="000555B0">
        <w:rPr>
          <w:rFonts w:ascii="Times New Roman" w:hAnsi="Times New Roman"/>
          <w:bCs/>
          <w:sz w:val="24"/>
          <w:szCs w:val="24"/>
        </w:rPr>
        <w:t xml:space="preserve">Зайцева И.П. Физическая культура. Теоретический зачет для студентов II курса специальной медицинской группы «Б» : учебное пособие для СПО / Зайцева И.П.. — Саратов, Москва : Профобразование, Ай Пи Ар Медиа, 2021. — 158 c. — ISBN 978-5-4488-0985-9, 978-5-4497-0846-5. — Текст : электронный // IPR SMART : [сайт]. — URL: https://www.iprbookshop.ru/102250.html (дата обращения: 08.03.2022). — Режим доступа: для </w:t>
      </w:r>
      <w:proofErr w:type="spellStart"/>
      <w:r w:rsidRPr="000555B0">
        <w:rPr>
          <w:rFonts w:ascii="Times New Roman" w:hAnsi="Times New Roman"/>
          <w:bCs/>
          <w:sz w:val="24"/>
          <w:szCs w:val="24"/>
        </w:rPr>
        <w:t>авторизир</w:t>
      </w:r>
      <w:proofErr w:type="spellEnd"/>
      <w:r w:rsidRPr="000555B0">
        <w:rPr>
          <w:rFonts w:ascii="Times New Roman" w:hAnsi="Times New Roman"/>
          <w:bCs/>
          <w:sz w:val="24"/>
          <w:szCs w:val="24"/>
        </w:rPr>
        <w:t xml:space="preserve">. пользователей. - DOI: </w:t>
      </w:r>
      <w:hyperlink r:id="rId47" w:history="1">
        <w:r w:rsidRPr="0088369D">
          <w:rPr>
            <w:rStyle w:val="ad"/>
            <w:rFonts w:ascii="Times New Roman" w:hAnsi="Times New Roman"/>
            <w:bCs/>
            <w:sz w:val="24"/>
            <w:szCs w:val="24"/>
          </w:rPr>
          <w:t>https://doi.org/10.23682/102250</w:t>
        </w:r>
      </w:hyperlink>
    </w:p>
    <w:p w14:paraId="5144B652" w14:textId="77777777" w:rsidR="000555B0" w:rsidRPr="0077185F"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4. </w:t>
      </w:r>
      <w:r w:rsidRPr="000555B0">
        <w:rPr>
          <w:rFonts w:ascii="Times New Roman" w:hAnsi="Times New Roman"/>
          <w:bCs/>
          <w:sz w:val="24"/>
          <w:szCs w:val="24"/>
        </w:rPr>
        <w:t xml:space="preserve">Карась Т.Ю. Методика обучения предмету «Физическая культура» : учебно-практическое пособие для СПО / Карась Т.Ю.. — Саратов : Профобразование, 2019. — 131 c. — ISBN 978-5-4488-0332-1. — Текст : электронный // IPR SMART : [сайт]. — URL: https://www.iprbookshop.ru/86140.html (дата обращения: 08.03.2022). — Режим доступа: для </w:t>
      </w:r>
      <w:proofErr w:type="spellStart"/>
      <w:r w:rsidRPr="000555B0">
        <w:rPr>
          <w:rFonts w:ascii="Times New Roman" w:hAnsi="Times New Roman"/>
          <w:bCs/>
          <w:sz w:val="24"/>
          <w:szCs w:val="24"/>
        </w:rPr>
        <w:t>авторизир</w:t>
      </w:r>
      <w:proofErr w:type="spellEnd"/>
      <w:r w:rsidRPr="000555B0">
        <w:rPr>
          <w:rFonts w:ascii="Times New Roman" w:hAnsi="Times New Roman"/>
          <w:bCs/>
          <w:sz w:val="24"/>
          <w:szCs w:val="24"/>
        </w:rPr>
        <w:t>. пользователей</w:t>
      </w:r>
    </w:p>
    <w:p w14:paraId="54134513" w14:textId="77777777" w:rsidR="000555B0" w:rsidRDefault="000555B0" w:rsidP="006C4E56">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5. </w:t>
      </w:r>
      <w:r w:rsidRPr="000555B0">
        <w:rPr>
          <w:rFonts w:ascii="Times New Roman" w:hAnsi="Times New Roman"/>
          <w:bCs/>
          <w:sz w:val="24"/>
          <w:szCs w:val="24"/>
        </w:rPr>
        <w:t xml:space="preserve">Теория, методика и практика физического воспитания : учебное пособие / А.В. </w:t>
      </w:r>
      <w:proofErr w:type="spellStart"/>
      <w:r w:rsidRPr="000555B0">
        <w:rPr>
          <w:rFonts w:ascii="Times New Roman" w:hAnsi="Times New Roman"/>
          <w:bCs/>
          <w:sz w:val="24"/>
          <w:szCs w:val="24"/>
        </w:rPr>
        <w:t>Сафошин</w:t>
      </w:r>
      <w:proofErr w:type="spellEnd"/>
      <w:r w:rsidRPr="000555B0">
        <w:rPr>
          <w:rFonts w:ascii="Times New Roman" w:hAnsi="Times New Roman"/>
          <w:bCs/>
          <w:sz w:val="24"/>
          <w:szCs w:val="24"/>
        </w:rPr>
        <w:t xml:space="preserve"> [и др.]. — Москва : Московский педагогический государственный университет, 2019. — 392 c. — ISBN 978-5-4263-0744-5. — Текст : электронный // IPR SMART : [сайт]. — URL: https://www.iprbookshop.ru/94698.html (дата обращения: 08.03.2022). — Режим доступа: для </w:t>
      </w:r>
      <w:proofErr w:type="spellStart"/>
      <w:r w:rsidRPr="000555B0">
        <w:rPr>
          <w:rFonts w:ascii="Times New Roman" w:hAnsi="Times New Roman"/>
          <w:bCs/>
          <w:sz w:val="24"/>
          <w:szCs w:val="24"/>
        </w:rPr>
        <w:t>авторизир</w:t>
      </w:r>
      <w:proofErr w:type="spellEnd"/>
      <w:r w:rsidRPr="000555B0">
        <w:rPr>
          <w:rFonts w:ascii="Times New Roman" w:hAnsi="Times New Roman"/>
          <w:bCs/>
          <w:sz w:val="24"/>
          <w:szCs w:val="24"/>
        </w:rPr>
        <w:t xml:space="preserve">. пользователей. - DOI: </w:t>
      </w:r>
      <w:hyperlink r:id="rId48" w:history="1">
        <w:r w:rsidRPr="0088369D">
          <w:rPr>
            <w:rStyle w:val="ad"/>
            <w:rFonts w:ascii="Times New Roman" w:hAnsi="Times New Roman"/>
            <w:bCs/>
            <w:sz w:val="24"/>
            <w:szCs w:val="24"/>
          </w:rPr>
          <w:t>https://doi.org/10.23682/94698</w:t>
        </w:r>
      </w:hyperlink>
    </w:p>
    <w:p w14:paraId="024DC937" w14:textId="6A15AE13" w:rsidR="006C4E56" w:rsidRDefault="006C4E56" w:rsidP="006C4E56">
      <w:pPr>
        <w:jc w:val="center"/>
        <w:rPr>
          <w:rFonts w:ascii="Times New Roman" w:hAnsi="Times New Roman"/>
        </w:rPr>
      </w:pPr>
    </w:p>
    <w:p w14:paraId="5CC4036A" w14:textId="77777777" w:rsidR="008A4445" w:rsidRPr="00790529" w:rsidRDefault="008A4445" w:rsidP="006C4E56">
      <w:pPr>
        <w:jc w:val="center"/>
        <w:rPr>
          <w:rFonts w:ascii="Times New Roman" w:hAnsi="Times New Roman"/>
        </w:rPr>
      </w:pPr>
    </w:p>
    <w:p w14:paraId="50FB7431" w14:textId="36D06D6F" w:rsidR="006C4E56" w:rsidRPr="0077185F" w:rsidRDefault="006C4E56" w:rsidP="006C4E56">
      <w:pPr>
        <w:widowControl w:val="0"/>
        <w:spacing w:after="0" w:line="240" w:lineRule="auto"/>
        <w:jc w:val="center"/>
        <w:rPr>
          <w:rFonts w:ascii="Times New Roman" w:eastAsia="Courier New" w:hAnsi="Times New Roman"/>
          <w:b/>
          <w:bCs/>
          <w:color w:val="000000"/>
          <w:sz w:val="24"/>
          <w:szCs w:val="24"/>
          <w:lang w:bidi="ru-RU"/>
        </w:rPr>
      </w:pPr>
      <w:r w:rsidRPr="0077185F">
        <w:rPr>
          <w:rFonts w:ascii="Times New Roman" w:eastAsia="Courier New" w:hAnsi="Times New Roman"/>
          <w:b/>
          <w:bCs/>
          <w:color w:val="000000"/>
          <w:sz w:val="24"/>
          <w:szCs w:val="24"/>
          <w:lang w:bidi="ru-RU"/>
        </w:rPr>
        <w:lastRenderedPageBreak/>
        <w:t xml:space="preserve">4. КОНТРОЛЬ И ОЦЕНКА РЕЗУЛЬТАТОВ ОСВОЕНИЯ </w:t>
      </w:r>
      <w:r w:rsidR="00533DE5">
        <w:rPr>
          <w:rFonts w:ascii="Times New Roman" w:eastAsia="Courier New" w:hAnsi="Times New Roman"/>
          <w:b/>
          <w:bCs/>
          <w:color w:val="000000"/>
          <w:sz w:val="24"/>
          <w:szCs w:val="24"/>
          <w:lang w:bidi="ru-RU"/>
        </w:rPr>
        <w:br/>
      </w:r>
      <w:r w:rsidRPr="0077185F">
        <w:rPr>
          <w:rFonts w:ascii="Times New Roman" w:eastAsia="Courier New" w:hAnsi="Times New Roman"/>
          <w:b/>
          <w:bCs/>
          <w:color w:val="000000"/>
          <w:sz w:val="24"/>
          <w:szCs w:val="24"/>
          <w:lang w:bidi="ru-RU"/>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4214"/>
        <w:gridCol w:w="2402"/>
      </w:tblGrid>
      <w:tr w:rsidR="006C4E56" w:rsidRPr="000555B0" w14:paraId="37B44B08" w14:textId="77777777" w:rsidTr="008A4445">
        <w:tc>
          <w:tcPr>
            <w:tcW w:w="1662" w:type="pct"/>
          </w:tcPr>
          <w:p w14:paraId="59A550EB" w14:textId="77777777" w:rsidR="006C4E56" w:rsidRPr="000555B0" w:rsidRDefault="006C4E56" w:rsidP="0080017A">
            <w:pPr>
              <w:spacing w:after="0" w:line="240" w:lineRule="auto"/>
              <w:jc w:val="center"/>
              <w:rPr>
                <w:rFonts w:ascii="Times New Roman" w:hAnsi="Times New Roman"/>
                <w:b/>
                <w:bCs/>
                <w:sz w:val="24"/>
                <w:szCs w:val="24"/>
              </w:rPr>
            </w:pPr>
            <w:r w:rsidRPr="000555B0">
              <w:rPr>
                <w:rFonts w:ascii="Times New Roman" w:hAnsi="Times New Roman"/>
                <w:b/>
                <w:bCs/>
                <w:sz w:val="24"/>
                <w:szCs w:val="24"/>
              </w:rPr>
              <w:t>Результаты обучения</w:t>
            </w:r>
            <w:r w:rsidRPr="000555B0">
              <w:rPr>
                <w:rFonts w:ascii="Times New Roman" w:hAnsi="Times New Roman"/>
                <w:sz w:val="24"/>
                <w:szCs w:val="24"/>
                <w:vertAlign w:val="superscript"/>
              </w:rPr>
              <w:footnoteReference w:id="29"/>
            </w:r>
          </w:p>
        </w:tc>
        <w:tc>
          <w:tcPr>
            <w:tcW w:w="2126" w:type="pct"/>
          </w:tcPr>
          <w:p w14:paraId="361E2E66" w14:textId="77777777" w:rsidR="006C4E56" w:rsidRPr="000555B0" w:rsidRDefault="006C4E56" w:rsidP="0080017A">
            <w:pPr>
              <w:spacing w:after="0" w:line="240" w:lineRule="auto"/>
              <w:jc w:val="center"/>
              <w:rPr>
                <w:rFonts w:ascii="Times New Roman" w:hAnsi="Times New Roman"/>
                <w:b/>
                <w:bCs/>
                <w:sz w:val="24"/>
                <w:szCs w:val="24"/>
              </w:rPr>
            </w:pPr>
            <w:r w:rsidRPr="000555B0">
              <w:rPr>
                <w:rFonts w:ascii="Times New Roman" w:hAnsi="Times New Roman"/>
                <w:b/>
                <w:bCs/>
                <w:sz w:val="24"/>
                <w:szCs w:val="24"/>
              </w:rPr>
              <w:t>Критерии оценки</w:t>
            </w:r>
          </w:p>
        </w:tc>
        <w:tc>
          <w:tcPr>
            <w:tcW w:w="1212" w:type="pct"/>
          </w:tcPr>
          <w:p w14:paraId="3EE6CF87" w14:textId="77777777" w:rsidR="006C4E56" w:rsidRPr="000555B0" w:rsidRDefault="006C4E56" w:rsidP="0080017A">
            <w:pPr>
              <w:spacing w:after="0" w:line="240" w:lineRule="auto"/>
              <w:jc w:val="center"/>
              <w:rPr>
                <w:rFonts w:ascii="Times New Roman" w:hAnsi="Times New Roman"/>
                <w:b/>
                <w:bCs/>
                <w:sz w:val="24"/>
                <w:szCs w:val="24"/>
              </w:rPr>
            </w:pPr>
            <w:r w:rsidRPr="000555B0">
              <w:rPr>
                <w:rFonts w:ascii="Times New Roman" w:hAnsi="Times New Roman"/>
                <w:b/>
                <w:bCs/>
                <w:sz w:val="24"/>
                <w:szCs w:val="24"/>
              </w:rPr>
              <w:t>Методы оценки</w:t>
            </w:r>
          </w:p>
        </w:tc>
      </w:tr>
      <w:tr w:rsidR="006C4E56" w:rsidRPr="00687D8B" w14:paraId="38A733CE" w14:textId="77777777" w:rsidTr="008A4445">
        <w:tc>
          <w:tcPr>
            <w:tcW w:w="1662" w:type="pct"/>
          </w:tcPr>
          <w:p w14:paraId="1AAF3558"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Знания о роли физической культуры в общекультурном, профессиональном и социальном развитии человека</w:t>
            </w:r>
          </w:p>
        </w:tc>
        <w:tc>
          <w:tcPr>
            <w:tcW w:w="2126" w:type="pct"/>
          </w:tcPr>
          <w:p w14:paraId="4E9E36BA"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Владение целостной системой знаний о физической культуре и ее роли в общекультурном, профессиональном и социальном развитии человека</w:t>
            </w:r>
          </w:p>
        </w:tc>
        <w:tc>
          <w:tcPr>
            <w:tcW w:w="1212" w:type="pct"/>
          </w:tcPr>
          <w:p w14:paraId="26A65B88"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Устный опрос</w:t>
            </w:r>
          </w:p>
          <w:p w14:paraId="571241B4"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Тестирование</w:t>
            </w:r>
          </w:p>
          <w:p w14:paraId="726F734D"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Экспертная оценка выполнения контрольных нормативов.</w:t>
            </w:r>
          </w:p>
        </w:tc>
      </w:tr>
      <w:tr w:rsidR="006C4E56" w:rsidRPr="00687D8B" w14:paraId="43C1A90D" w14:textId="77777777" w:rsidTr="008A4445">
        <w:tc>
          <w:tcPr>
            <w:tcW w:w="1662" w:type="pct"/>
          </w:tcPr>
          <w:p w14:paraId="017B2FCB"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Знание основ здорового образа жизни</w:t>
            </w:r>
          </w:p>
        </w:tc>
        <w:tc>
          <w:tcPr>
            <w:tcW w:w="2126" w:type="pct"/>
          </w:tcPr>
          <w:p w14:paraId="6DE53CEF"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Использование и применение основ здорового образа жизни в формировании собственного стиля жизни для решения личных и профессиональных задач</w:t>
            </w:r>
          </w:p>
        </w:tc>
        <w:tc>
          <w:tcPr>
            <w:tcW w:w="1212" w:type="pct"/>
          </w:tcPr>
          <w:p w14:paraId="0E5F93E4"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Устный опрос</w:t>
            </w:r>
          </w:p>
          <w:p w14:paraId="03B9429C"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Тестирование</w:t>
            </w:r>
          </w:p>
          <w:p w14:paraId="753D17A9"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Экспертная оценка выполнения контрольных нормативов.</w:t>
            </w:r>
          </w:p>
        </w:tc>
      </w:tr>
      <w:tr w:rsidR="006C4E56" w:rsidRPr="00687D8B" w14:paraId="7417D1F6" w14:textId="77777777" w:rsidTr="008A4445">
        <w:tc>
          <w:tcPr>
            <w:tcW w:w="1662" w:type="pct"/>
          </w:tcPr>
          <w:p w14:paraId="777F3EE5"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Умение использовать физкультурно-оздоровительную деятельность для укрепления здоровья, достижения жизненных и профессиональных целей</w:t>
            </w:r>
          </w:p>
        </w:tc>
        <w:tc>
          <w:tcPr>
            <w:tcW w:w="2126" w:type="pct"/>
          </w:tcPr>
          <w:p w14:paraId="679CDBF6" w14:textId="77777777" w:rsidR="000555B0"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Владение основными средствами и методами оздоровительной, лечебной и адаптивной физической культуры для укрепления индивидуального здоровья</w:t>
            </w:r>
            <w:r w:rsidR="000555B0">
              <w:rPr>
                <w:rFonts w:ascii="Times New Roman" w:hAnsi="Times New Roman"/>
                <w:bCs/>
                <w:sz w:val="24"/>
                <w:szCs w:val="24"/>
              </w:rPr>
              <w:t>,</w:t>
            </w:r>
            <w:r w:rsidRPr="00687D8B">
              <w:rPr>
                <w:rFonts w:ascii="Times New Roman" w:hAnsi="Times New Roman"/>
                <w:bCs/>
                <w:sz w:val="24"/>
                <w:szCs w:val="24"/>
              </w:rPr>
              <w:t xml:space="preserve"> физического самосовершенствования;</w:t>
            </w:r>
          </w:p>
          <w:p w14:paraId="07AF677A"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 xml:space="preserve"> ценностями физической культуры и спорта для успешной социально-культурной и профессиональной деятельности. </w:t>
            </w:r>
          </w:p>
          <w:p w14:paraId="6F217781"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 xml:space="preserve">Навыки выполнения двигательных действий из оздоровительных систем физических упражнений и адаптивной физической культуры, элементов базовых видов спорта для улучшения морфофункционального состояния. </w:t>
            </w:r>
          </w:p>
          <w:p w14:paraId="71F274F0"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 xml:space="preserve">Владение разнообразными методиками применения средств оздоровительной, лечебной и адаптивной физической культуры для улучшения морфофункционального состояния. </w:t>
            </w:r>
          </w:p>
          <w:p w14:paraId="7D7D1CBC"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14:paraId="43C45ABF"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Владение основными методиками самоконтроля при занятиях оздоровительной физической культурой</w:t>
            </w:r>
          </w:p>
        </w:tc>
        <w:tc>
          <w:tcPr>
            <w:tcW w:w="1212" w:type="pct"/>
          </w:tcPr>
          <w:p w14:paraId="5EDA345E" w14:textId="77777777" w:rsidR="006C4E56" w:rsidRPr="00687D8B" w:rsidRDefault="006C4E56" w:rsidP="0080017A">
            <w:pPr>
              <w:spacing w:after="0" w:line="240" w:lineRule="auto"/>
              <w:rPr>
                <w:rFonts w:ascii="Times New Roman" w:hAnsi="Times New Roman"/>
                <w:bCs/>
                <w:sz w:val="24"/>
                <w:szCs w:val="24"/>
              </w:rPr>
            </w:pPr>
            <w:r w:rsidRPr="00687D8B">
              <w:rPr>
                <w:rFonts w:ascii="Times New Roman" w:hAnsi="Times New Roman"/>
                <w:bCs/>
                <w:sz w:val="24"/>
                <w:szCs w:val="24"/>
              </w:rPr>
              <w:t>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 приема функциональных проб и контрольных испытаний.</w:t>
            </w:r>
          </w:p>
        </w:tc>
      </w:tr>
    </w:tbl>
    <w:p w14:paraId="50DEC613" w14:textId="77777777" w:rsidR="006C4E56" w:rsidRPr="0077185F" w:rsidRDefault="006C4E56" w:rsidP="006C4E56">
      <w:pPr>
        <w:spacing w:after="0" w:line="240" w:lineRule="auto"/>
        <w:rPr>
          <w:rFonts w:ascii="Times New Roman" w:hAnsi="Times New Roman"/>
          <w:b/>
          <w:sz w:val="24"/>
          <w:szCs w:val="24"/>
          <w:lang w:val="x-none" w:eastAsia="x-none"/>
        </w:rPr>
      </w:pPr>
    </w:p>
    <w:p w14:paraId="0D619C8C" w14:textId="77777777" w:rsidR="006C4E56" w:rsidRPr="00CA7B13" w:rsidRDefault="006C4E56" w:rsidP="006C4E56">
      <w:pPr>
        <w:spacing w:after="0" w:line="360" w:lineRule="auto"/>
        <w:jc w:val="right"/>
        <w:outlineLvl w:val="0"/>
        <w:rPr>
          <w:rFonts w:ascii="Times New Roman" w:hAnsi="Times New Roman"/>
          <w:b/>
          <w:sz w:val="24"/>
        </w:rPr>
      </w:pPr>
      <w:r w:rsidRPr="0077185F">
        <w:rPr>
          <w:rFonts w:ascii="Times New Roman" w:hAnsi="Times New Roman"/>
          <w:b/>
          <w:bCs/>
          <w:i/>
        </w:rPr>
        <w:br w:type="page"/>
      </w:r>
      <w:r w:rsidRPr="00CA7B13">
        <w:rPr>
          <w:rFonts w:ascii="Times New Roman" w:hAnsi="Times New Roman"/>
          <w:b/>
          <w:sz w:val="24"/>
        </w:rPr>
        <w:lastRenderedPageBreak/>
        <w:t>Приложение 2.</w:t>
      </w:r>
      <w:r w:rsidR="00C30FF9">
        <w:rPr>
          <w:rFonts w:ascii="Times New Roman" w:hAnsi="Times New Roman"/>
          <w:b/>
          <w:sz w:val="24"/>
        </w:rPr>
        <w:t>5</w:t>
      </w:r>
    </w:p>
    <w:p w14:paraId="74BF71EF"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6F82DE2C"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0A924409" w14:textId="77777777" w:rsidR="006C4E56" w:rsidRDefault="006C4E56" w:rsidP="006C4E56">
      <w:pPr>
        <w:spacing w:after="0" w:line="360" w:lineRule="auto"/>
        <w:jc w:val="right"/>
        <w:rPr>
          <w:rFonts w:ascii="Times New Roman" w:hAnsi="Times New Roman"/>
          <w:sz w:val="24"/>
          <w:lang w:eastAsia="en-US"/>
        </w:rPr>
      </w:pPr>
    </w:p>
    <w:p w14:paraId="2848BF19" w14:textId="77777777" w:rsidR="006C4E56" w:rsidRDefault="006C4E56" w:rsidP="006C4E56">
      <w:pPr>
        <w:spacing w:after="0" w:line="360" w:lineRule="auto"/>
        <w:jc w:val="right"/>
        <w:rPr>
          <w:rFonts w:ascii="Times New Roman" w:hAnsi="Times New Roman"/>
          <w:sz w:val="24"/>
          <w:lang w:eastAsia="en-US"/>
        </w:rPr>
      </w:pPr>
    </w:p>
    <w:p w14:paraId="09D7F3E8" w14:textId="77777777" w:rsidR="006C4E56" w:rsidRDefault="006C4E56" w:rsidP="006C4E56">
      <w:pPr>
        <w:spacing w:after="0" w:line="360" w:lineRule="auto"/>
        <w:jc w:val="right"/>
        <w:rPr>
          <w:rFonts w:ascii="Times New Roman" w:hAnsi="Times New Roman"/>
          <w:sz w:val="24"/>
          <w:lang w:eastAsia="en-US"/>
        </w:rPr>
      </w:pPr>
    </w:p>
    <w:p w14:paraId="3CB4CC3F" w14:textId="77777777" w:rsidR="006C4E56" w:rsidRDefault="006C4E56" w:rsidP="006C4E56">
      <w:pPr>
        <w:spacing w:after="0" w:line="360" w:lineRule="auto"/>
        <w:jc w:val="right"/>
        <w:rPr>
          <w:rFonts w:ascii="Times New Roman" w:hAnsi="Times New Roman"/>
          <w:sz w:val="24"/>
          <w:lang w:eastAsia="en-US"/>
        </w:rPr>
      </w:pPr>
    </w:p>
    <w:p w14:paraId="7F0C52DE" w14:textId="77777777" w:rsidR="006C4E56" w:rsidRDefault="006C4E56" w:rsidP="006C4E56">
      <w:pPr>
        <w:spacing w:after="0" w:line="360" w:lineRule="auto"/>
        <w:jc w:val="right"/>
        <w:rPr>
          <w:rFonts w:ascii="Times New Roman" w:hAnsi="Times New Roman"/>
          <w:sz w:val="24"/>
          <w:lang w:eastAsia="en-US"/>
        </w:rPr>
      </w:pPr>
    </w:p>
    <w:p w14:paraId="16D40184" w14:textId="77777777" w:rsidR="006C4E56" w:rsidRDefault="006C4E56" w:rsidP="006C4E56">
      <w:pPr>
        <w:spacing w:after="0" w:line="360" w:lineRule="auto"/>
        <w:jc w:val="right"/>
        <w:rPr>
          <w:rFonts w:ascii="Times New Roman" w:hAnsi="Times New Roman"/>
          <w:sz w:val="24"/>
          <w:lang w:eastAsia="en-US"/>
        </w:rPr>
      </w:pPr>
    </w:p>
    <w:p w14:paraId="5E4AE9F6" w14:textId="77777777" w:rsidR="006C4E56" w:rsidRPr="00374BE0" w:rsidRDefault="006C4E56" w:rsidP="006C4E56">
      <w:pPr>
        <w:spacing w:after="0" w:line="360" w:lineRule="auto"/>
        <w:jc w:val="right"/>
        <w:rPr>
          <w:rFonts w:ascii="Times New Roman" w:hAnsi="Times New Roman"/>
          <w:i/>
          <w:sz w:val="24"/>
          <w:lang w:eastAsia="en-US"/>
        </w:rPr>
      </w:pPr>
    </w:p>
    <w:p w14:paraId="7AFE675E" w14:textId="77777777" w:rsidR="006C4E56" w:rsidRDefault="006C4E56" w:rsidP="006C4E56">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0CD07BA9" w14:textId="77777777" w:rsidR="006C4E56" w:rsidRPr="0077185F" w:rsidRDefault="006C4E56" w:rsidP="006C4E56">
      <w:pPr>
        <w:rPr>
          <w:rFonts w:ascii="Times New Roman" w:hAnsi="Times New Roman"/>
          <w:b/>
          <w:i/>
          <w:iCs/>
          <w:sz w:val="24"/>
          <w:szCs w:val="24"/>
        </w:rPr>
      </w:pPr>
    </w:p>
    <w:p w14:paraId="3524B546" w14:textId="11EE0254" w:rsidR="006C4E56" w:rsidRPr="00CA7B13" w:rsidRDefault="006C4E56" w:rsidP="006C4E56">
      <w:pPr>
        <w:jc w:val="center"/>
        <w:rPr>
          <w:rFonts w:ascii="Times New Roman" w:hAnsi="Times New Roman"/>
          <w:b/>
          <w:iCs/>
          <w:sz w:val="24"/>
          <w:szCs w:val="24"/>
        </w:rPr>
      </w:pPr>
      <w:r>
        <w:rPr>
          <w:rFonts w:ascii="Times New Roman" w:hAnsi="Times New Roman"/>
          <w:b/>
          <w:iCs/>
          <w:sz w:val="24"/>
          <w:szCs w:val="24"/>
        </w:rPr>
        <w:t>СГ.</w:t>
      </w:r>
      <w:r w:rsidRPr="00CA7B13">
        <w:rPr>
          <w:rFonts w:ascii="Times New Roman" w:hAnsi="Times New Roman"/>
          <w:b/>
          <w:iCs/>
          <w:sz w:val="24"/>
          <w:szCs w:val="24"/>
        </w:rPr>
        <w:t xml:space="preserve">05 </w:t>
      </w:r>
      <w:r w:rsidR="00C30FF9" w:rsidRPr="00CA7B13">
        <w:rPr>
          <w:rFonts w:ascii="Times New Roman" w:hAnsi="Times New Roman"/>
          <w:b/>
          <w:iCs/>
          <w:sz w:val="24"/>
          <w:szCs w:val="24"/>
        </w:rPr>
        <w:t>ОСНОВЫ БЕРЕЖЛИВОГО ПРОИЗВОДСТВА</w:t>
      </w:r>
    </w:p>
    <w:p w14:paraId="5C4AFEB7" w14:textId="77777777" w:rsidR="006C4E56" w:rsidRPr="0077185F" w:rsidRDefault="006C4E56" w:rsidP="006C4E56">
      <w:pPr>
        <w:rPr>
          <w:rFonts w:ascii="Times New Roman" w:hAnsi="Times New Roman"/>
          <w:b/>
          <w:i/>
          <w:sz w:val="24"/>
          <w:szCs w:val="24"/>
        </w:rPr>
      </w:pPr>
    </w:p>
    <w:p w14:paraId="441AACD7" w14:textId="77777777" w:rsidR="006C4E56" w:rsidRPr="0077185F" w:rsidRDefault="006C4E56" w:rsidP="006C4E56">
      <w:pPr>
        <w:rPr>
          <w:rFonts w:ascii="Times New Roman" w:hAnsi="Times New Roman"/>
          <w:b/>
          <w:i/>
          <w:sz w:val="24"/>
          <w:szCs w:val="24"/>
        </w:rPr>
      </w:pPr>
    </w:p>
    <w:p w14:paraId="4E657F55" w14:textId="77777777" w:rsidR="006C4E56" w:rsidRPr="0077185F" w:rsidRDefault="006C4E56" w:rsidP="006C4E56">
      <w:pPr>
        <w:rPr>
          <w:rFonts w:ascii="Times New Roman" w:hAnsi="Times New Roman"/>
          <w:b/>
          <w:i/>
          <w:sz w:val="24"/>
          <w:szCs w:val="24"/>
        </w:rPr>
      </w:pPr>
    </w:p>
    <w:p w14:paraId="26D2C7CE" w14:textId="77777777" w:rsidR="006C4E56" w:rsidRPr="0077185F" w:rsidRDefault="006C4E56" w:rsidP="006C4E56">
      <w:pPr>
        <w:rPr>
          <w:rFonts w:ascii="Times New Roman" w:hAnsi="Times New Roman"/>
          <w:b/>
          <w:i/>
          <w:sz w:val="24"/>
          <w:szCs w:val="24"/>
        </w:rPr>
      </w:pPr>
    </w:p>
    <w:p w14:paraId="7F480133" w14:textId="77777777" w:rsidR="006C4E56" w:rsidRPr="0077185F" w:rsidRDefault="006C4E56" w:rsidP="006C4E56">
      <w:pPr>
        <w:rPr>
          <w:rFonts w:ascii="Times New Roman" w:hAnsi="Times New Roman"/>
          <w:b/>
          <w:i/>
          <w:sz w:val="24"/>
          <w:szCs w:val="24"/>
        </w:rPr>
      </w:pPr>
    </w:p>
    <w:p w14:paraId="0862F9CA" w14:textId="77777777" w:rsidR="006C4E56" w:rsidRPr="0077185F" w:rsidRDefault="006C4E56" w:rsidP="006C4E56">
      <w:pPr>
        <w:rPr>
          <w:rFonts w:ascii="Times New Roman" w:hAnsi="Times New Roman"/>
          <w:b/>
          <w:i/>
          <w:sz w:val="24"/>
          <w:szCs w:val="24"/>
        </w:rPr>
      </w:pPr>
    </w:p>
    <w:p w14:paraId="58158263" w14:textId="77777777" w:rsidR="006C4E56" w:rsidRPr="0077185F" w:rsidRDefault="006C4E56" w:rsidP="006C4E56">
      <w:pPr>
        <w:rPr>
          <w:rFonts w:ascii="Times New Roman" w:hAnsi="Times New Roman"/>
          <w:b/>
          <w:i/>
          <w:sz w:val="24"/>
          <w:szCs w:val="24"/>
        </w:rPr>
      </w:pPr>
    </w:p>
    <w:p w14:paraId="4C37FF28" w14:textId="77777777" w:rsidR="006C4E56" w:rsidRPr="0077185F" w:rsidRDefault="006C4E56" w:rsidP="006C4E56">
      <w:pPr>
        <w:rPr>
          <w:rFonts w:ascii="Times New Roman" w:hAnsi="Times New Roman"/>
          <w:b/>
          <w:i/>
          <w:sz w:val="24"/>
          <w:szCs w:val="24"/>
        </w:rPr>
      </w:pPr>
    </w:p>
    <w:p w14:paraId="1B4490A7" w14:textId="77777777" w:rsidR="006C4E56" w:rsidRPr="0077185F" w:rsidRDefault="006C4E56" w:rsidP="006C4E56">
      <w:pPr>
        <w:rPr>
          <w:rFonts w:ascii="Times New Roman" w:hAnsi="Times New Roman"/>
          <w:b/>
          <w:i/>
          <w:sz w:val="24"/>
          <w:szCs w:val="24"/>
        </w:rPr>
      </w:pPr>
    </w:p>
    <w:p w14:paraId="306E1875" w14:textId="77777777" w:rsidR="006C4E56" w:rsidRPr="0077185F" w:rsidRDefault="006C4E56" w:rsidP="006C4E56">
      <w:pPr>
        <w:rPr>
          <w:rFonts w:ascii="Times New Roman" w:hAnsi="Times New Roman"/>
          <w:b/>
          <w:i/>
          <w:sz w:val="24"/>
          <w:szCs w:val="24"/>
        </w:rPr>
      </w:pPr>
    </w:p>
    <w:p w14:paraId="0AAD066A" w14:textId="77777777" w:rsidR="006C4E56" w:rsidRPr="0077185F" w:rsidRDefault="006C4E56" w:rsidP="006C4E56">
      <w:pPr>
        <w:rPr>
          <w:rFonts w:ascii="Times New Roman" w:hAnsi="Times New Roman"/>
          <w:b/>
          <w:i/>
          <w:sz w:val="24"/>
          <w:szCs w:val="24"/>
        </w:rPr>
      </w:pPr>
    </w:p>
    <w:p w14:paraId="2ADBD60B" w14:textId="77777777" w:rsidR="006C4E56" w:rsidRPr="0077185F" w:rsidRDefault="006C4E56" w:rsidP="006C4E56">
      <w:pPr>
        <w:rPr>
          <w:rFonts w:ascii="Times New Roman" w:hAnsi="Times New Roman"/>
          <w:b/>
          <w:i/>
          <w:sz w:val="24"/>
          <w:szCs w:val="24"/>
        </w:rPr>
      </w:pPr>
    </w:p>
    <w:p w14:paraId="4EAF2D0D" w14:textId="77777777" w:rsidR="006C4E56" w:rsidRPr="0077185F" w:rsidRDefault="006C4E56" w:rsidP="006C4E56">
      <w:pPr>
        <w:rPr>
          <w:rFonts w:ascii="Times New Roman" w:hAnsi="Times New Roman"/>
          <w:b/>
          <w:i/>
          <w:sz w:val="24"/>
          <w:szCs w:val="24"/>
        </w:rPr>
      </w:pPr>
    </w:p>
    <w:p w14:paraId="31602962" w14:textId="77777777" w:rsidR="006C4E56" w:rsidRPr="0077185F" w:rsidRDefault="006C4E56" w:rsidP="006C4E56">
      <w:pPr>
        <w:rPr>
          <w:rFonts w:ascii="Times New Roman" w:hAnsi="Times New Roman"/>
          <w:b/>
          <w:i/>
          <w:sz w:val="24"/>
          <w:szCs w:val="24"/>
        </w:rPr>
      </w:pPr>
    </w:p>
    <w:p w14:paraId="51207063" w14:textId="77777777" w:rsidR="006C4E56" w:rsidRPr="0077185F" w:rsidRDefault="006C4E56" w:rsidP="006C4E56">
      <w:pPr>
        <w:rPr>
          <w:rFonts w:ascii="Times New Roman" w:hAnsi="Times New Roman"/>
          <w:b/>
          <w:i/>
          <w:sz w:val="24"/>
          <w:szCs w:val="24"/>
        </w:rPr>
      </w:pPr>
    </w:p>
    <w:p w14:paraId="6484735C" w14:textId="77777777" w:rsidR="006C4E56" w:rsidRPr="0077185F" w:rsidRDefault="006C4E56" w:rsidP="006C4E56">
      <w:pPr>
        <w:rPr>
          <w:rFonts w:ascii="Times New Roman" w:hAnsi="Times New Roman"/>
          <w:b/>
          <w:i/>
          <w:sz w:val="24"/>
          <w:szCs w:val="24"/>
        </w:rPr>
      </w:pPr>
    </w:p>
    <w:p w14:paraId="484A71C1" w14:textId="77777777" w:rsidR="006C4E56" w:rsidRPr="00533DE5" w:rsidRDefault="006C4E56" w:rsidP="006C4E56">
      <w:pPr>
        <w:jc w:val="center"/>
        <w:rPr>
          <w:rFonts w:ascii="Times New Roman" w:hAnsi="Times New Roman"/>
          <w:b/>
          <w:iCs/>
          <w:sz w:val="24"/>
          <w:szCs w:val="24"/>
          <w:vertAlign w:val="superscript"/>
        </w:rPr>
      </w:pPr>
      <w:r w:rsidRPr="00533DE5">
        <w:rPr>
          <w:rFonts w:ascii="Times New Roman" w:hAnsi="Times New Roman"/>
          <w:b/>
          <w:bCs/>
          <w:iCs/>
          <w:sz w:val="24"/>
          <w:szCs w:val="24"/>
        </w:rPr>
        <w:t>2022 г.</w:t>
      </w:r>
      <w:r w:rsidRPr="00533DE5">
        <w:rPr>
          <w:rFonts w:ascii="Times New Roman" w:hAnsi="Times New Roman"/>
          <w:b/>
          <w:bCs/>
          <w:iCs/>
          <w:sz w:val="24"/>
          <w:szCs w:val="24"/>
        </w:rPr>
        <w:br w:type="page"/>
      </w:r>
    </w:p>
    <w:p w14:paraId="6AFAD114" w14:textId="77777777" w:rsidR="006C4E56" w:rsidRPr="00315F34" w:rsidRDefault="006C4E56" w:rsidP="006C4E56">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3333CF8C" w14:textId="77777777" w:rsidR="006C4E56" w:rsidRPr="00315F34" w:rsidRDefault="006C4E56" w:rsidP="006C4E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C4E56" w:rsidRPr="00315F34" w14:paraId="630C1591" w14:textId="77777777" w:rsidTr="0080017A">
        <w:tc>
          <w:tcPr>
            <w:tcW w:w="7501" w:type="dxa"/>
          </w:tcPr>
          <w:p w14:paraId="65ADFB42" w14:textId="77777777" w:rsidR="006C4E56" w:rsidRPr="00315F34" w:rsidRDefault="006C4E56" w:rsidP="003E2361">
            <w:pPr>
              <w:numPr>
                <w:ilvl w:val="0"/>
                <w:numId w:val="60"/>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5E8D052A" w14:textId="77777777" w:rsidR="006C4E56" w:rsidRPr="00315F34" w:rsidRDefault="006C4E56" w:rsidP="0080017A">
            <w:pPr>
              <w:rPr>
                <w:rFonts w:ascii="Times New Roman" w:hAnsi="Times New Roman"/>
                <w:b/>
                <w:sz w:val="24"/>
                <w:szCs w:val="24"/>
              </w:rPr>
            </w:pPr>
          </w:p>
        </w:tc>
      </w:tr>
      <w:tr w:rsidR="006C4E56" w:rsidRPr="00315F34" w14:paraId="549D9F16" w14:textId="77777777" w:rsidTr="0080017A">
        <w:tc>
          <w:tcPr>
            <w:tcW w:w="7501" w:type="dxa"/>
          </w:tcPr>
          <w:p w14:paraId="61A4386F" w14:textId="77777777" w:rsidR="006C4E56" w:rsidRPr="00315F34" w:rsidRDefault="006C4E56" w:rsidP="003E2361">
            <w:pPr>
              <w:numPr>
                <w:ilvl w:val="0"/>
                <w:numId w:val="60"/>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7415F594" w14:textId="77777777" w:rsidR="006C4E56" w:rsidRPr="00315F34" w:rsidRDefault="006C4E56" w:rsidP="003E2361">
            <w:pPr>
              <w:numPr>
                <w:ilvl w:val="0"/>
                <w:numId w:val="60"/>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097B2741" w14:textId="77777777" w:rsidR="006C4E56" w:rsidRPr="00315F34" w:rsidRDefault="006C4E56" w:rsidP="0080017A">
            <w:pPr>
              <w:ind w:left="644"/>
              <w:rPr>
                <w:rFonts w:ascii="Times New Roman" w:hAnsi="Times New Roman"/>
                <w:b/>
                <w:sz w:val="24"/>
                <w:szCs w:val="24"/>
              </w:rPr>
            </w:pPr>
          </w:p>
        </w:tc>
      </w:tr>
      <w:tr w:rsidR="006C4E56" w:rsidRPr="00315F34" w14:paraId="5E4FA53C" w14:textId="77777777" w:rsidTr="0080017A">
        <w:tc>
          <w:tcPr>
            <w:tcW w:w="7501" w:type="dxa"/>
          </w:tcPr>
          <w:p w14:paraId="3DECEADB" w14:textId="77777777" w:rsidR="006C4E56" w:rsidRPr="00315F34" w:rsidRDefault="006C4E56" w:rsidP="003E2361">
            <w:pPr>
              <w:numPr>
                <w:ilvl w:val="0"/>
                <w:numId w:val="60"/>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4FAA18F" w14:textId="77777777" w:rsidR="006C4E56" w:rsidRPr="00315F34" w:rsidRDefault="006C4E56" w:rsidP="0080017A">
            <w:pPr>
              <w:suppressAutoHyphens/>
              <w:rPr>
                <w:rFonts w:ascii="Times New Roman" w:hAnsi="Times New Roman"/>
                <w:b/>
                <w:sz w:val="24"/>
                <w:szCs w:val="24"/>
              </w:rPr>
            </w:pPr>
          </w:p>
        </w:tc>
        <w:tc>
          <w:tcPr>
            <w:tcW w:w="1854" w:type="dxa"/>
          </w:tcPr>
          <w:p w14:paraId="5E14C829" w14:textId="77777777" w:rsidR="006C4E56" w:rsidRPr="00315F34" w:rsidRDefault="006C4E56" w:rsidP="0080017A">
            <w:pPr>
              <w:rPr>
                <w:rFonts w:ascii="Times New Roman" w:hAnsi="Times New Roman"/>
                <w:b/>
                <w:sz w:val="24"/>
                <w:szCs w:val="24"/>
              </w:rPr>
            </w:pPr>
          </w:p>
        </w:tc>
      </w:tr>
    </w:tbl>
    <w:p w14:paraId="3082CE8E" w14:textId="47F427DA" w:rsidR="006C4E56" w:rsidRPr="0077185F" w:rsidRDefault="00533DE5" w:rsidP="00C30FF9">
      <w:pPr>
        <w:suppressAutoHyphens/>
        <w:spacing w:after="0" w:line="240" w:lineRule="auto"/>
        <w:ind w:left="720" w:right="-285"/>
        <w:jc w:val="center"/>
        <w:rPr>
          <w:rFonts w:ascii="Times New Roman" w:hAnsi="Times New Roman"/>
          <w:b/>
          <w:sz w:val="24"/>
          <w:szCs w:val="24"/>
        </w:rPr>
      </w:pPr>
      <w:r w:rsidRPr="0077185F">
        <w:rPr>
          <w:rFonts w:ascii="Times New Roman" w:hAnsi="Times New Roman"/>
          <w:b/>
          <w:i/>
          <w:sz w:val="24"/>
          <w:szCs w:val="24"/>
          <w:u w:val="single"/>
        </w:rPr>
        <w:br w:type="page"/>
      </w:r>
      <w:r>
        <w:rPr>
          <w:rFonts w:ascii="Times New Roman" w:hAnsi="Times New Roman"/>
          <w:b/>
          <w:sz w:val="24"/>
          <w:szCs w:val="24"/>
        </w:rPr>
        <w:lastRenderedPageBreak/>
        <w:t xml:space="preserve">1. </w:t>
      </w:r>
      <w:r w:rsidRPr="0077185F">
        <w:rPr>
          <w:rFonts w:ascii="Times New Roman" w:hAnsi="Times New Roman"/>
          <w:b/>
          <w:sz w:val="24"/>
          <w:szCs w:val="24"/>
        </w:rPr>
        <w:t xml:space="preserve">ОБЩАЯ ХАРАКТЕРИСТИКА </w:t>
      </w:r>
      <w:r w:rsidRPr="0077185F">
        <w:rPr>
          <w:rFonts w:ascii="Times New Roman" w:hAnsi="Times New Roman"/>
          <w:b/>
          <w:color w:val="000000"/>
          <w:sz w:val="24"/>
          <w:szCs w:val="24"/>
        </w:rPr>
        <w:t>ПРИМЕРНОЙ РАБОЧЕЙ ПРОГРАММЫ</w:t>
      </w:r>
      <w:r w:rsidRPr="0077185F">
        <w:rPr>
          <w:rFonts w:ascii="Times New Roman" w:hAnsi="Times New Roman"/>
          <w:b/>
          <w:sz w:val="24"/>
          <w:szCs w:val="24"/>
        </w:rPr>
        <w:t xml:space="preserve"> УЧЕБНОЙ ДИСЦИПЛИНЫ</w:t>
      </w:r>
      <w:r>
        <w:rPr>
          <w:rFonts w:ascii="Times New Roman" w:hAnsi="Times New Roman"/>
          <w:b/>
          <w:sz w:val="24"/>
          <w:szCs w:val="24"/>
        </w:rPr>
        <w:t xml:space="preserve"> </w:t>
      </w:r>
      <w:r>
        <w:rPr>
          <w:rFonts w:ascii="Times New Roman" w:hAnsi="Times New Roman"/>
          <w:b/>
          <w:sz w:val="24"/>
          <w:szCs w:val="24"/>
        </w:rPr>
        <w:br/>
        <w:t xml:space="preserve">СГ.05 </w:t>
      </w:r>
      <w:r w:rsidRPr="0077185F">
        <w:rPr>
          <w:rFonts w:ascii="Times New Roman" w:hAnsi="Times New Roman"/>
          <w:b/>
          <w:sz w:val="24"/>
          <w:szCs w:val="24"/>
        </w:rPr>
        <w:t>ОСНОВЫ БЕРЕЖЛИВОГО ПРОИЗВОДСТВА</w:t>
      </w:r>
    </w:p>
    <w:p w14:paraId="253AFCAC" w14:textId="77777777" w:rsidR="006C4E56" w:rsidRPr="0077185F" w:rsidRDefault="006C4E56" w:rsidP="006C4E56">
      <w:pPr>
        <w:suppressAutoHyphens/>
        <w:spacing w:after="0" w:line="240" w:lineRule="auto"/>
        <w:ind w:left="720"/>
        <w:jc w:val="center"/>
        <w:rPr>
          <w:rFonts w:ascii="Times New Roman" w:hAnsi="Times New Roman"/>
          <w:b/>
          <w:sz w:val="24"/>
          <w:szCs w:val="24"/>
        </w:rPr>
      </w:pPr>
    </w:p>
    <w:p w14:paraId="62FC1937" w14:textId="77777777" w:rsidR="006C4E56" w:rsidRPr="0077185F" w:rsidRDefault="006C4E56" w:rsidP="000555B0">
      <w:pPr>
        <w:suppressAutoHyphens/>
        <w:spacing w:after="0"/>
        <w:ind w:firstLine="709"/>
        <w:jc w:val="both"/>
        <w:rPr>
          <w:rFonts w:ascii="Times New Roman" w:hAnsi="Times New Roman"/>
          <w:color w:val="000000"/>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7C603ECD" w14:textId="77777777" w:rsidR="006C4E56" w:rsidRPr="00C30FF9" w:rsidRDefault="006C4E56" w:rsidP="000555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Учебная дисциплина «</w:t>
      </w:r>
      <w:r w:rsidR="00C30FF9">
        <w:rPr>
          <w:rFonts w:ascii="Times New Roman" w:hAnsi="Times New Roman"/>
          <w:sz w:val="24"/>
          <w:szCs w:val="24"/>
        </w:rPr>
        <w:t xml:space="preserve">СГ.05 </w:t>
      </w:r>
      <w:r w:rsidRPr="0077185F">
        <w:rPr>
          <w:rFonts w:ascii="Times New Roman" w:hAnsi="Times New Roman"/>
          <w:sz w:val="24"/>
          <w:szCs w:val="24"/>
        </w:rPr>
        <w:t>Основы бережливого производства» является обязательной частью социально-гуманитарного цикла</w:t>
      </w:r>
      <w:r w:rsidR="00C30FF9">
        <w:rPr>
          <w:rFonts w:ascii="Times New Roman" w:hAnsi="Times New Roman"/>
          <w:sz w:val="24"/>
          <w:szCs w:val="24"/>
        </w:rPr>
        <w:t xml:space="preserve"> </w:t>
      </w:r>
      <w:r w:rsidRPr="0077185F">
        <w:rPr>
          <w:rFonts w:ascii="Times New Roman" w:hAnsi="Times New Roman"/>
          <w:sz w:val="24"/>
          <w:szCs w:val="24"/>
        </w:rPr>
        <w:t>примерной основной образовательной программы в</w:t>
      </w:r>
      <w:r w:rsidR="00C30FF9">
        <w:rPr>
          <w:rFonts w:ascii="Times New Roman" w:hAnsi="Times New Roman"/>
          <w:sz w:val="24"/>
          <w:szCs w:val="24"/>
        </w:rPr>
        <w:t> </w:t>
      </w:r>
      <w:r w:rsidRPr="0077185F">
        <w:rPr>
          <w:rFonts w:ascii="Times New Roman" w:hAnsi="Times New Roman"/>
          <w:sz w:val="24"/>
          <w:szCs w:val="24"/>
        </w:rPr>
        <w:t xml:space="preserve">соответствии с ФГОС СПО по </w:t>
      </w:r>
      <w:r w:rsidRPr="00C30FF9">
        <w:rPr>
          <w:rFonts w:ascii="Times New Roman" w:hAnsi="Times New Roman"/>
          <w:color w:val="000000"/>
          <w:sz w:val="24"/>
          <w:szCs w:val="24"/>
        </w:rPr>
        <w:t>специальности</w:t>
      </w:r>
      <w:r w:rsidR="00C30FF9" w:rsidRPr="00C30FF9">
        <w:rPr>
          <w:rFonts w:ascii="Times New Roman" w:hAnsi="Times New Roman"/>
          <w:color w:val="000000"/>
          <w:sz w:val="24"/>
          <w:szCs w:val="24"/>
        </w:rPr>
        <w:t xml:space="preserve"> 35.02.17 Агромелиорация</w:t>
      </w:r>
      <w:r w:rsidRPr="00C30FF9">
        <w:rPr>
          <w:rFonts w:ascii="Times New Roman" w:hAnsi="Times New Roman"/>
          <w:sz w:val="24"/>
          <w:szCs w:val="24"/>
        </w:rPr>
        <w:t xml:space="preserve">. </w:t>
      </w:r>
    </w:p>
    <w:p w14:paraId="135626ED" w14:textId="77777777" w:rsidR="006C4E56" w:rsidRPr="0077185F" w:rsidRDefault="006C4E56" w:rsidP="000555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Особое значение дисциплина имеет при формировании и развитии ОК 04, ОК 07</w:t>
      </w:r>
      <w:r w:rsidRPr="0077185F">
        <w:rPr>
          <w:rFonts w:ascii="Times New Roman" w:hAnsi="Times New Roman"/>
          <w:i/>
          <w:sz w:val="24"/>
          <w:szCs w:val="24"/>
        </w:rPr>
        <w:t>.</w:t>
      </w:r>
    </w:p>
    <w:p w14:paraId="6B200DAA" w14:textId="77777777" w:rsidR="006C4E56" w:rsidRPr="0077185F" w:rsidRDefault="006C4E56" w:rsidP="0005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7B91C1B" w14:textId="77777777" w:rsidR="006C4E56" w:rsidRPr="0077185F" w:rsidRDefault="006C4E56" w:rsidP="000555B0">
      <w:pPr>
        <w:spacing w:after="0"/>
        <w:ind w:firstLine="709"/>
        <w:jc w:val="both"/>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237820A3" w14:textId="77777777" w:rsidR="006C4E56" w:rsidRPr="0077185F" w:rsidRDefault="006C4E56" w:rsidP="000555B0">
      <w:pPr>
        <w:suppressAutoHyphens/>
        <w:spacing w:after="0"/>
        <w:ind w:firstLine="709"/>
        <w:jc w:val="both"/>
        <w:rPr>
          <w:rFonts w:ascii="Times New Roman" w:hAnsi="Times New Roman"/>
          <w:sz w:val="24"/>
          <w:szCs w:val="24"/>
          <w:lang w:eastAsia="en-US"/>
        </w:rPr>
      </w:pPr>
      <w:r w:rsidRPr="0077185F">
        <w:rPr>
          <w:rFonts w:ascii="Times New Roman" w:hAnsi="Times New Roman"/>
          <w:sz w:val="24"/>
          <w:szCs w:val="24"/>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961"/>
        <w:gridCol w:w="4252"/>
      </w:tblGrid>
      <w:tr w:rsidR="006C4E56" w:rsidRPr="00C30FF9" w14:paraId="153278FA" w14:textId="77777777" w:rsidTr="00C30FF9">
        <w:trPr>
          <w:trHeight w:val="649"/>
        </w:trPr>
        <w:tc>
          <w:tcPr>
            <w:tcW w:w="1101" w:type="dxa"/>
            <w:hideMark/>
          </w:tcPr>
          <w:p w14:paraId="5288C51C" w14:textId="77777777" w:rsidR="006C4E56" w:rsidRPr="00C30FF9" w:rsidRDefault="006C4E56" w:rsidP="0080017A">
            <w:pPr>
              <w:suppressAutoHyphens/>
              <w:spacing w:after="0" w:line="240" w:lineRule="auto"/>
              <w:jc w:val="center"/>
              <w:rPr>
                <w:rFonts w:ascii="Times New Roman" w:hAnsi="Times New Roman"/>
                <w:b/>
                <w:sz w:val="24"/>
                <w:szCs w:val="24"/>
              </w:rPr>
            </w:pPr>
            <w:r w:rsidRPr="00C30FF9">
              <w:rPr>
                <w:rFonts w:ascii="Times New Roman" w:hAnsi="Times New Roman"/>
                <w:b/>
                <w:sz w:val="24"/>
                <w:szCs w:val="24"/>
              </w:rPr>
              <w:t>Код</w:t>
            </w:r>
          </w:p>
          <w:p w14:paraId="63FEB057" w14:textId="77777777" w:rsidR="006C4E56" w:rsidRPr="00C30FF9" w:rsidRDefault="006C4E56" w:rsidP="0080017A">
            <w:pPr>
              <w:suppressAutoHyphens/>
              <w:spacing w:after="0" w:line="240" w:lineRule="auto"/>
              <w:jc w:val="center"/>
              <w:rPr>
                <w:rFonts w:ascii="Times New Roman" w:hAnsi="Times New Roman"/>
                <w:b/>
                <w:sz w:val="24"/>
                <w:szCs w:val="24"/>
              </w:rPr>
            </w:pPr>
            <w:r w:rsidRPr="00C30FF9">
              <w:rPr>
                <w:rFonts w:ascii="Times New Roman" w:hAnsi="Times New Roman"/>
                <w:b/>
                <w:sz w:val="24"/>
                <w:szCs w:val="24"/>
              </w:rPr>
              <w:t>ПК, ОК</w:t>
            </w:r>
          </w:p>
        </w:tc>
        <w:tc>
          <w:tcPr>
            <w:tcW w:w="4961" w:type="dxa"/>
            <w:hideMark/>
          </w:tcPr>
          <w:p w14:paraId="3CBFEC65" w14:textId="77777777" w:rsidR="006C4E56" w:rsidRPr="00C30FF9" w:rsidRDefault="006C4E56" w:rsidP="0080017A">
            <w:pPr>
              <w:suppressAutoHyphens/>
              <w:spacing w:after="0" w:line="240" w:lineRule="auto"/>
              <w:jc w:val="center"/>
              <w:rPr>
                <w:rFonts w:ascii="Times New Roman" w:hAnsi="Times New Roman"/>
                <w:b/>
                <w:sz w:val="24"/>
                <w:szCs w:val="24"/>
              </w:rPr>
            </w:pPr>
            <w:r w:rsidRPr="00C30FF9">
              <w:rPr>
                <w:rFonts w:ascii="Times New Roman" w:hAnsi="Times New Roman"/>
                <w:b/>
                <w:sz w:val="24"/>
                <w:szCs w:val="24"/>
              </w:rPr>
              <w:t>Умения</w:t>
            </w:r>
          </w:p>
        </w:tc>
        <w:tc>
          <w:tcPr>
            <w:tcW w:w="4252" w:type="dxa"/>
            <w:hideMark/>
          </w:tcPr>
          <w:p w14:paraId="29DCC306" w14:textId="77777777" w:rsidR="006C4E56" w:rsidRPr="00C30FF9" w:rsidRDefault="006C4E56" w:rsidP="0080017A">
            <w:pPr>
              <w:suppressAutoHyphens/>
              <w:spacing w:after="0" w:line="240" w:lineRule="auto"/>
              <w:jc w:val="center"/>
              <w:rPr>
                <w:rFonts w:ascii="Times New Roman" w:hAnsi="Times New Roman"/>
                <w:b/>
                <w:sz w:val="24"/>
                <w:szCs w:val="24"/>
              </w:rPr>
            </w:pPr>
            <w:r w:rsidRPr="00C30FF9">
              <w:rPr>
                <w:rFonts w:ascii="Times New Roman" w:hAnsi="Times New Roman"/>
                <w:b/>
                <w:sz w:val="24"/>
                <w:szCs w:val="24"/>
              </w:rPr>
              <w:t>Знания</w:t>
            </w:r>
          </w:p>
        </w:tc>
      </w:tr>
      <w:tr w:rsidR="006C4E56" w:rsidRPr="0077185F" w14:paraId="7A2B9338" w14:textId="77777777" w:rsidTr="00C30FF9">
        <w:trPr>
          <w:trHeight w:val="4554"/>
        </w:trPr>
        <w:tc>
          <w:tcPr>
            <w:tcW w:w="1101" w:type="dxa"/>
          </w:tcPr>
          <w:p w14:paraId="4C57C059" w14:textId="77777777" w:rsidR="006C4E56" w:rsidRPr="0077185F" w:rsidRDefault="006C4E56" w:rsidP="0080017A">
            <w:pPr>
              <w:suppressAutoHyphens/>
              <w:spacing w:after="0" w:line="240" w:lineRule="auto"/>
              <w:jc w:val="center"/>
              <w:rPr>
                <w:rFonts w:ascii="Times New Roman" w:hAnsi="Times New Roman"/>
                <w:iCs/>
                <w:sz w:val="24"/>
                <w:szCs w:val="24"/>
              </w:rPr>
            </w:pPr>
            <w:r w:rsidRPr="0077185F">
              <w:rPr>
                <w:rFonts w:ascii="Times New Roman" w:hAnsi="Times New Roman"/>
                <w:iCs/>
                <w:sz w:val="24"/>
                <w:szCs w:val="24"/>
              </w:rPr>
              <w:t>ОК 04</w:t>
            </w:r>
            <w:r w:rsidR="00C30FF9">
              <w:rPr>
                <w:rFonts w:ascii="Times New Roman" w:hAnsi="Times New Roman"/>
                <w:iCs/>
                <w:sz w:val="24"/>
                <w:szCs w:val="24"/>
              </w:rPr>
              <w:t>,</w:t>
            </w:r>
          </w:p>
          <w:p w14:paraId="5D7AF2A4" w14:textId="77777777" w:rsidR="006C4E56" w:rsidRPr="0077185F" w:rsidRDefault="006C4E56" w:rsidP="00C30FF9">
            <w:pPr>
              <w:suppressAutoHyphens/>
              <w:spacing w:after="0" w:line="240" w:lineRule="auto"/>
              <w:jc w:val="center"/>
              <w:rPr>
                <w:rFonts w:ascii="Times New Roman" w:hAnsi="Times New Roman"/>
                <w:iCs/>
                <w:sz w:val="24"/>
                <w:szCs w:val="24"/>
              </w:rPr>
            </w:pPr>
            <w:r w:rsidRPr="0077185F">
              <w:rPr>
                <w:rFonts w:ascii="Times New Roman" w:hAnsi="Times New Roman"/>
                <w:iCs/>
                <w:sz w:val="24"/>
                <w:szCs w:val="24"/>
              </w:rPr>
              <w:t>ОК 07</w:t>
            </w:r>
          </w:p>
        </w:tc>
        <w:tc>
          <w:tcPr>
            <w:tcW w:w="4961" w:type="dxa"/>
          </w:tcPr>
          <w:p w14:paraId="50BB7563"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организовывать работу коллектива </w:t>
            </w:r>
            <w:r w:rsidR="00C30FF9">
              <w:rPr>
                <w:rFonts w:ascii="Times New Roman" w:hAnsi="Times New Roman"/>
                <w:iCs/>
                <w:sz w:val="24"/>
                <w:szCs w:val="24"/>
              </w:rPr>
              <w:br/>
            </w:r>
            <w:r w:rsidRPr="0077185F">
              <w:rPr>
                <w:rFonts w:ascii="Times New Roman" w:hAnsi="Times New Roman"/>
                <w:iCs/>
                <w:sz w:val="24"/>
                <w:szCs w:val="24"/>
              </w:rPr>
              <w:t xml:space="preserve">и команды; </w:t>
            </w:r>
          </w:p>
          <w:p w14:paraId="429341D0"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взаимодействовать с коллегами, руководством, клиентами в ходе профессиональной деятельности;</w:t>
            </w:r>
          </w:p>
          <w:p w14:paraId="2650A327"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соблюдать нормы экологической безопасности;</w:t>
            </w:r>
          </w:p>
          <w:p w14:paraId="7E8FD9CB"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определять направления ресурсосбережения в рамках профессиональной деятельности </w:t>
            </w:r>
            <w:r w:rsidR="00C30FF9">
              <w:rPr>
                <w:rFonts w:ascii="Times New Roman" w:hAnsi="Times New Roman"/>
                <w:iCs/>
                <w:sz w:val="24"/>
                <w:szCs w:val="24"/>
              </w:rPr>
              <w:br/>
            </w:r>
            <w:r w:rsidRPr="0077185F">
              <w:rPr>
                <w:rFonts w:ascii="Times New Roman" w:hAnsi="Times New Roman"/>
                <w:iCs/>
                <w:sz w:val="24"/>
                <w:szCs w:val="24"/>
              </w:rPr>
              <w:t>по профессии (специальности) осуществлять работу с соблюдением принципов бережливого производства;</w:t>
            </w:r>
          </w:p>
          <w:p w14:paraId="6FA33DA6"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организовывать профессиональную деятельность с учетом знаний </w:t>
            </w:r>
            <w:r w:rsidR="00C30FF9">
              <w:rPr>
                <w:rFonts w:ascii="Times New Roman" w:hAnsi="Times New Roman"/>
                <w:iCs/>
                <w:sz w:val="24"/>
                <w:szCs w:val="24"/>
              </w:rPr>
              <w:br/>
            </w:r>
            <w:r w:rsidRPr="0077185F">
              <w:rPr>
                <w:rFonts w:ascii="Times New Roman" w:hAnsi="Times New Roman"/>
                <w:iCs/>
                <w:sz w:val="24"/>
                <w:szCs w:val="24"/>
              </w:rPr>
              <w:t>об изменении климатических условий региона</w:t>
            </w:r>
          </w:p>
        </w:tc>
        <w:tc>
          <w:tcPr>
            <w:tcW w:w="4252" w:type="dxa"/>
          </w:tcPr>
          <w:p w14:paraId="648101B6"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психологические основы деятельности коллектива, психологические особенности личности; </w:t>
            </w:r>
          </w:p>
          <w:p w14:paraId="442B9F6C"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основы проектной деятельности;</w:t>
            </w:r>
          </w:p>
          <w:p w14:paraId="588FD92F"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правила экологической безопасности при ведении профессиональной деятельности;</w:t>
            </w:r>
          </w:p>
          <w:p w14:paraId="218BCFF2"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основные ресурсы, задействованные в профессиональной деятельности; </w:t>
            </w:r>
          </w:p>
          <w:p w14:paraId="0BB531A9"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пути обеспечения ресурсосбережения;</w:t>
            </w:r>
          </w:p>
          <w:p w14:paraId="413EE375"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принципы бережливого производства;</w:t>
            </w:r>
          </w:p>
          <w:p w14:paraId="24A8C8C9" w14:textId="77777777" w:rsidR="006C4E56" w:rsidRPr="0077185F" w:rsidRDefault="006C4E56" w:rsidP="00C30FF9">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основные направления изменения климатических условий региона</w:t>
            </w:r>
          </w:p>
        </w:tc>
      </w:tr>
    </w:tbl>
    <w:p w14:paraId="74BBC121" w14:textId="77777777" w:rsidR="006C4E56" w:rsidRPr="0077185F" w:rsidRDefault="006C4E56" w:rsidP="006C4E56">
      <w:pPr>
        <w:suppressAutoHyphens/>
        <w:spacing w:after="0" w:line="240" w:lineRule="auto"/>
        <w:rPr>
          <w:rFonts w:ascii="Times New Roman" w:hAnsi="Times New Roman"/>
          <w:b/>
          <w:sz w:val="24"/>
          <w:szCs w:val="24"/>
        </w:rPr>
      </w:pPr>
    </w:p>
    <w:p w14:paraId="61ECFD81" w14:textId="77777777" w:rsidR="006C4E56" w:rsidRPr="0077185F" w:rsidRDefault="00C30FF9" w:rsidP="00C30FF9">
      <w:pPr>
        <w:suppressAutoHyphens/>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 </w:t>
      </w:r>
      <w:r w:rsidR="006C4E56" w:rsidRPr="0077185F">
        <w:rPr>
          <w:rFonts w:ascii="Times New Roman" w:hAnsi="Times New Roman"/>
          <w:b/>
          <w:sz w:val="24"/>
          <w:szCs w:val="24"/>
        </w:rPr>
        <w:t>СТРУКТУРА И СОДЕРЖАНИЕ УЧЕБНОЙ ДИСЦИПЛИНЫ</w:t>
      </w:r>
    </w:p>
    <w:p w14:paraId="5BC63B11" w14:textId="77777777" w:rsidR="006C4E56" w:rsidRPr="0077185F" w:rsidRDefault="006C4E56" w:rsidP="006C4E56">
      <w:pPr>
        <w:suppressAutoHyphens/>
        <w:spacing w:after="0" w:line="240" w:lineRule="auto"/>
        <w:ind w:left="720"/>
        <w:contextualSpacing/>
        <w:rPr>
          <w:rFonts w:ascii="Times New Roman" w:hAnsi="Times New Roman"/>
          <w:b/>
          <w:sz w:val="24"/>
          <w:szCs w:val="24"/>
        </w:rPr>
      </w:pPr>
    </w:p>
    <w:p w14:paraId="5ED4E905" w14:textId="77777777" w:rsidR="006C4E56" w:rsidRDefault="006C4E56" w:rsidP="006C4E56">
      <w:pPr>
        <w:suppressAutoHyphens/>
        <w:spacing w:after="0" w:line="240" w:lineRule="auto"/>
        <w:ind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0"/>
        <w:gridCol w:w="2605"/>
      </w:tblGrid>
      <w:tr w:rsidR="00C30FF9" w:rsidRPr="00315F34" w14:paraId="29A42AD2" w14:textId="77777777" w:rsidTr="0080017A">
        <w:trPr>
          <w:trHeight w:val="490"/>
        </w:trPr>
        <w:tc>
          <w:tcPr>
            <w:tcW w:w="3685" w:type="pct"/>
            <w:vAlign w:val="center"/>
          </w:tcPr>
          <w:p w14:paraId="28FC4999" w14:textId="77777777" w:rsidR="00C30FF9" w:rsidRPr="00315F34" w:rsidRDefault="00C30FF9" w:rsidP="0080017A">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71A031D2" w14:textId="77777777" w:rsidR="00C30FF9" w:rsidRPr="00315F34" w:rsidRDefault="00C30FF9" w:rsidP="0080017A">
            <w:pPr>
              <w:suppressAutoHyphens/>
              <w:rPr>
                <w:rFonts w:ascii="Times New Roman" w:hAnsi="Times New Roman"/>
                <w:b/>
                <w:iCs/>
              </w:rPr>
            </w:pPr>
            <w:r w:rsidRPr="00315F34">
              <w:rPr>
                <w:rFonts w:ascii="Times New Roman" w:hAnsi="Times New Roman"/>
                <w:b/>
                <w:iCs/>
              </w:rPr>
              <w:t>Объем в часах</w:t>
            </w:r>
          </w:p>
        </w:tc>
      </w:tr>
      <w:tr w:rsidR="00C30FF9" w:rsidRPr="00315F34" w14:paraId="03ADE8C5" w14:textId="77777777" w:rsidTr="0080017A">
        <w:trPr>
          <w:trHeight w:val="490"/>
        </w:trPr>
        <w:tc>
          <w:tcPr>
            <w:tcW w:w="3685" w:type="pct"/>
            <w:vAlign w:val="center"/>
          </w:tcPr>
          <w:p w14:paraId="1A0B7290" w14:textId="77777777" w:rsidR="00C30FF9" w:rsidRPr="00315F34" w:rsidRDefault="00C30FF9" w:rsidP="0080017A">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4436C199" w14:textId="77777777" w:rsidR="00C30FF9" w:rsidRPr="00315F34" w:rsidRDefault="00C30FF9" w:rsidP="0080017A">
            <w:pPr>
              <w:suppressAutoHyphens/>
              <w:spacing w:after="0"/>
              <w:rPr>
                <w:rFonts w:ascii="Times New Roman" w:hAnsi="Times New Roman"/>
                <w:iCs/>
              </w:rPr>
            </w:pPr>
            <w:r>
              <w:rPr>
                <w:rFonts w:ascii="Times New Roman" w:hAnsi="Times New Roman"/>
                <w:iCs/>
              </w:rPr>
              <w:t>46</w:t>
            </w:r>
          </w:p>
        </w:tc>
      </w:tr>
      <w:tr w:rsidR="00C30FF9" w:rsidRPr="00315F34" w14:paraId="57553D78" w14:textId="77777777" w:rsidTr="0080017A">
        <w:trPr>
          <w:trHeight w:val="490"/>
        </w:trPr>
        <w:tc>
          <w:tcPr>
            <w:tcW w:w="3685" w:type="pct"/>
            <w:shd w:val="clear" w:color="auto" w:fill="auto"/>
            <w:vAlign w:val="center"/>
          </w:tcPr>
          <w:p w14:paraId="41C78D68" w14:textId="77777777" w:rsidR="00C30FF9" w:rsidRPr="00315F34" w:rsidRDefault="00C30FF9" w:rsidP="0080017A">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1F889F55" w14:textId="77777777" w:rsidR="00C30FF9" w:rsidRPr="00315F34" w:rsidRDefault="00C30FF9" w:rsidP="0080017A">
            <w:pPr>
              <w:suppressAutoHyphens/>
              <w:spacing w:after="0"/>
              <w:rPr>
                <w:rFonts w:ascii="Times New Roman" w:hAnsi="Times New Roman"/>
                <w:iCs/>
              </w:rPr>
            </w:pPr>
            <w:r>
              <w:rPr>
                <w:rFonts w:ascii="Times New Roman" w:hAnsi="Times New Roman"/>
                <w:iCs/>
              </w:rPr>
              <w:t>10</w:t>
            </w:r>
          </w:p>
        </w:tc>
      </w:tr>
      <w:tr w:rsidR="00C30FF9" w:rsidRPr="00315F34" w14:paraId="0DAAE591" w14:textId="77777777" w:rsidTr="0080017A">
        <w:trPr>
          <w:trHeight w:val="336"/>
        </w:trPr>
        <w:tc>
          <w:tcPr>
            <w:tcW w:w="5000" w:type="pct"/>
            <w:gridSpan w:val="2"/>
            <w:vAlign w:val="center"/>
          </w:tcPr>
          <w:p w14:paraId="7C240A45" w14:textId="77777777" w:rsidR="00C30FF9" w:rsidRPr="00315F34" w:rsidRDefault="00C30FF9" w:rsidP="0080017A">
            <w:pPr>
              <w:suppressAutoHyphens/>
              <w:spacing w:after="0"/>
              <w:rPr>
                <w:rFonts w:ascii="Times New Roman" w:hAnsi="Times New Roman"/>
                <w:iCs/>
              </w:rPr>
            </w:pPr>
            <w:r w:rsidRPr="00315F34">
              <w:rPr>
                <w:rFonts w:ascii="Times New Roman" w:hAnsi="Times New Roman"/>
              </w:rPr>
              <w:t>в т. ч.:</w:t>
            </w:r>
          </w:p>
        </w:tc>
      </w:tr>
      <w:tr w:rsidR="00C30FF9" w:rsidRPr="00315F34" w14:paraId="79BA9CC4" w14:textId="77777777" w:rsidTr="0080017A">
        <w:trPr>
          <w:trHeight w:val="490"/>
        </w:trPr>
        <w:tc>
          <w:tcPr>
            <w:tcW w:w="3685" w:type="pct"/>
            <w:vAlign w:val="center"/>
          </w:tcPr>
          <w:p w14:paraId="70359FC0" w14:textId="77777777" w:rsidR="00C30FF9" w:rsidRPr="00315F34" w:rsidRDefault="00C30FF9" w:rsidP="0080017A">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543E6BCE" w14:textId="77777777" w:rsidR="00C30FF9" w:rsidRPr="00315F34" w:rsidRDefault="00C30FF9" w:rsidP="0080017A">
            <w:pPr>
              <w:suppressAutoHyphens/>
              <w:spacing w:after="0"/>
              <w:rPr>
                <w:rFonts w:ascii="Times New Roman" w:hAnsi="Times New Roman"/>
                <w:iCs/>
              </w:rPr>
            </w:pPr>
            <w:r>
              <w:rPr>
                <w:rFonts w:ascii="Times New Roman" w:hAnsi="Times New Roman"/>
                <w:iCs/>
              </w:rPr>
              <w:t>36</w:t>
            </w:r>
          </w:p>
        </w:tc>
      </w:tr>
      <w:tr w:rsidR="00C30FF9" w:rsidRPr="00315F34" w14:paraId="7D336781" w14:textId="77777777" w:rsidTr="0080017A">
        <w:trPr>
          <w:trHeight w:val="490"/>
        </w:trPr>
        <w:tc>
          <w:tcPr>
            <w:tcW w:w="3685" w:type="pct"/>
            <w:vAlign w:val="center"/>
          </w:tcPr>
          <w:p w14:paraId="071D10BB" w14:textId="77777777" w:rsidR="00C30FF9" w:rsidRPr="00315F34" w:rsidRDefault="00C30FF9" w:rsidP="00C30FF9">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01177D6D" w14:textId="77777777" w:rsidR="00C30FF9" w:rsidRPr="00315F34" w:rsidRDefault="00C30FF9" w:rsidP="0080017A">
            <w:pPr>
              <w:suppressAutoHyphens/>
              <w:spacing w:after="0"/>
              <w:rPr>
                <w:rFonts w:ascii="Times New Roman" w:hAnsi="Times New Roman"/>
                <w:iCs/>
              </w:rPr>
            </w:pPr>
            <w:r>
              <w:rPr>
                <w:rFonts w:ascii="Times New Roman" w:hAnsi="Times New Roman"/>
                <w:iCs/>
              </w:rPr>
              <w:t>10</w:t>
            </w:r>
          </w:p>
        </w:tc>
      </w:tr>
      <w:tr w:rsidR="00C30FF9" w:rsidRPr="00315F34" w14:paraId="13ABAD57" w14:textId="77777777" w:rsidTr="0080017A">
        <w:trPr>
          <w:trHeight w:val="267"/>
        </w:trPr>
        <w:tc>
          <w:tcPr>
            <w:tcW w:w="3685" w:type="pct"/>
            <w:vAlign w:val="center"/>
          </w:tcPr>
          <w:p w14:paraId="3816C6D0" w14:textId="77777777" w:rsidR="00C30FF9" w:rsidRPr="00315F34" w:rsidRDefault="00C30FF9" w:rsidP="0080017A">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30"/>
            </w:r>
          </w:p>
        </w:tc>
        <w:tc>
          <w:tcPr>
            <w:tcW w:w="1315" w:type="pct"/>
            <w:vAlign w:val="center"/>
          </w:tcPr>
          <w:p w14:paraId="5CD5DDD2" w14:textId="77777777" w:rsidR="00C30FF9" w:rsidRPr="00315F34" w:rsidRDefault="00C30FF9" w:rsidP="0080017A">
            <w:pPr>
              <w:suppressAutoHyphens/>
              <w:spacing w:after="0"/>
              <w:rPr>
                <w:rFonts w:ascii="Times New Roman" w:hAnsi="Times New Roman"/>
                <w:iCs/>
              </w:rPr>
            </w:pPr>
            <w:r w:rsidRPr="00315F34">
              <w:rPr>
                <w:rFonts w:ascii="Times New Roman" w:hAnsi="Times New Roman"/>
                <w:iCs/>
              </w:rPr>
              <w:t>-</w:t>
            </w:r>
          </w:p>
        </w:tc>
      </w:tr>
      <w:tr w:rsidR="00C30FF9" w:rsidRPr="00315F34" w14:paraId="535C2C84" w14:textId="77777777" w:rsidTr="0080017A">
        <w:trPr>
          <w:trHeight w:val="331"/>
        </w:trPr>
        <w:tc>
          <w:tcPr>
            <w:tcW w:w="3685" w:type="pct"/>
            <w:vAlign w:val="center"/>
          </w:tcPr>
          <w:p w14:paraId="3C25933C" w14:textId="77777777" w:rsidR="00C30FF9" w:rsidRPr="00315F34" w:rsidRDefault="00C30FF9" w:rsidP="0080017A">
            <w:pPr>
              <w:suppressAutoHyphens/>
              <w:spacing w:after="0"/>
              <w:rPr>
                <w:rFonts w:ascii="Times New Roman" w:hAnsi="Times New Roman"/>
                <w:i/>
              </w:rPr>
            </w:pPr>
            <w:r w:rsidRPr="00315F34">
              <w:rPr>
                <w:rFonts w:ascii="Times New Roman" w:hAnsi="Times New Roman"/>
                <w:b/>
                <w:iCs/>
              </w:rPr>
              <w:lastRenderedPageBreak/>
              <w:t>Промежуточная аттестация</w:t>
            </w:r>
          </w:p>
        </w:tc>
        <w:tc>
          <w:tcPr>
            <w:tcW w:w="1315" w:type="pct"/>
            <w:vAlign w:val="center"/>
          </w:tcPr>
          <w:p w14:paraId="088E3A38" w14:textId="77777777" w:rsidR="00C30FF9" w:rsidRPr="00315F34" w:rsidRDefault="00C30FF9" w:rsidP="0080017A">
            <w:pPr>
              <w:suppressAutoHyphens/>
              <w:spacing w:after="0"/>
              <w:rPr>
                <w:rFonts w:ascii="Times New Roman" w:hAnsi="Times New Roman"/>
                <w:iCs/>
              </w:rPr>
            </w:pPr>
          </w:p>
        </w:tc>
      </w:tr>
    </w:tbl>
    <w:p w14:paraId="1224AA4F" w14:textId="77777777" w:rsidR="006C4E56" w:rsidRPr="0077185F" w:rsidRDefault="006C4E56" w:rsidP="006C4E56">
      <w:pPr>
        <w:rPr>
          <w:rFonts w:ascii="Times New Roman" w:hAnsi="Times New Roman"/>
          <w:b/>
          <w:i/>
          <w:sz w:val="24"/>
          <w:szCs w:val="24"/>
        </w:rPr>
        <w:sectPr w:rsidR="006C4E56" w:rsidRPr="0077185F" w:rsidSect="00EA0E62">
          <w:pgSz w:w="11906" w:h="16838"/>
          <w:pgMar w:top="1134" w:right="851" w:bottom="1134" w:left="1134" w:header="709" w:footer="158" w:gutter="0"/>
          <w:cols w:space="720"/>
          <w:docGrid w:linePitch="299"/>
        </w:sectPr>
      </w:pPr>
    </w:p>
    <w:p w14:paraId="23A650D3" w14:textId="77777777" w:rsidR="006C4E56" w:rsidRPr="0077185F" w:rsidRDefault="006C4E56" w:rsidP="006C4E56">
      <w:pPr>
        <w:ind w:firstLine="709"/>
        <w:rPr>
          <w:rFonts w:ascii="Times New Roman" w:hAnsi="Times New Roman"/>
          <w:b/>
          <w:bCs/>
          <w:sz w:val="24"/>
          <w:szCs w:val="24"/>
        </w:rPr>
      </w:pPr>
      <w:r w:rsidRPr="0077185F">
        <w:rPr>
          <w:rFonts w:ascii="Times New Roman" w:hAnsi="Times New Roman"/>
          <w:b/>
          <w:sz w:val="24"/>
          <w:szCs w:val="24"/>
        </w:rPr>
        <w:lastRenderedPageBreak/>
        <w:t xml:space="preserve">2.2. Тематический план и содержание учебной дисциплины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682"/>
        <w:gridCol w:w="2095"/>
        <w:gridCol w:w="2932"/>
      </w:tblGrid>
      <w:tr w:rsidR="00C46F62" w:rsidRPr="0077185F" w14:paraId="3A9BBADD" w14:textId="77777777" w:rsidTr="000F4C15">
        <w:trPr>
          <w:trHeight w:val="1331"/>
        </w:trPr>
        <w:tc>
          <w:tcPr>
            <w:tcW w:w="778" w:type="pct"/>
            <w:vAlign w:val="center"/>
          </w:tcPr>
          <w:p w14:paraId="3E776400" w14:textId="77777777" w:rsidR="00C46F62" w:rsidRPr="00315F34" w:rsidRDefault="00C46F62" w:rsidP="000F4C15">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552" w:type="pct"/>
            <w:vAlign w:val="center"/>
          </w:tcPr>
          <w:p w14:paraId="05443A6E" w14:textId="77777777" w:rsidR="00C46F62" w:rsidRPr="00315F34" w:rsidRDefault="00C46F62" w:rsidP="000F4C15">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696" w:type="pct"/>
            <w:vAlign w:val="center"/>
          </w:tcPr>
          <w:p w14:paraId="25824D0D" w14:textId="77777777" w:rsidR="00C46F62" w:rsidRPr="00315F34" w:rsidRDefault="00C46F62" w:rsidP="000F4C15">
            <w:pPr>
              <w:suppressAutoHyphens/>
              <w:spacing w:after="0" w:line="240" w:lineRule="auto"/>
              <w:jc w:val="center"/>
              <w:rPr>
                <w:rFonts w:ascii="Times New Roman" w:hAnsi="Times New Roman"/>
                <w:b/>
                <w:bCs/>
              </w:rPr>
            </w:pPr>
            <w:r w:rsidRPr="00315F34">
              <w:rPr>
                <w:rFonts w:ascii="Times New Roman" w:hAnsi="Times New Roman"/>
                <w:b/>
                <w:bCs/>
              </w:rPr>
              <w:t xml:space="preserve">Объем, акад. ч / </w:t>
            </w:r>
            <w:r w:rsidR="000555B0">
              <w:rPr>
                <w:rFonts w:ascii="Times New Roman" w:hAnsi="Times New Roman"/>
                <w:b/>
                <w:bCs/>
              </w:rPr>
              <w:br/>
            </w:r>
            <w:r w:rsidRPr="00315F34">
              <w:rPr>
                <w:rFonts w:ascii="Times New Roman" w:hAnsi="Times New Roman"/>
                <w:b/>
                <w:bCs/>
              </w:rPr>
              <w:t xml:space="preserve">в том числе в форме практической подготовки, </w:t>
            </w:r>
            <w:r w:rsidR="000555B0">
              <w:rPr>
                <w:rFonts w:ascii="Times New Roman" w:hAnsi="Times New Roman"/>
                <w:b/>
                <w:bCs/>
              </w:rPr>
              <w:br/>
            </w:r>
            <w:r w:rsidRPr="00315F34">
              <w:rPr>
                <w:rFonts w:ascii="Times New Roman" w:hAnsi="Times New Roman"/>
                <w:b/>
                <w:bCs/>
              </w:rPr>
              <w:t>акад</w:t>
            </w:r>
            <w:r>
              <w:rPr>
                <w:rFonts w:ascii="Times New Roman" w:hAnsi="Times New Roman"/>
                <w:b/>
                <w:bCs/>
              </w:rPr>
              <w:t>.</w:t>
            </w:r>
            <w:r w:rsidRPr="00315F34">
              <w:rPr>
                <w:rFonts w:ascii="Times New Roman" w:hAnsi="Times New Roman"/>
                <w:b/>
                <w:bCs/>
              </w:rPr>
              <w:t xml:space="preserve"> ч</w:t>
            </w:r>
          </w:p>
        </w:tc>
        <w:tc>
          <w:tcPr>
            <w:tcW w:w="974" w:type="pct"/>
            <w:vAlign w:val="center"/>
          </w:tcPr>
          <w:p w14:paraId="12D2C351" w14:textId="77777777" w:rsidR="00C46F62" w:rsidRPr="00315F34" w:rsidRDefault="00C46F62" w:rsidP="000F4C15">
            <w:pPr>
              <w:suppressAutoHyphens/>
              <w:spacing w:after="0"/>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31"/>
            </w:r>
            <w:r w:rsidRPr="00315F34">
              <w:rPr>
                <w:rFonts w:ascii="Times New Roman" w:hAnsi="Times New Roman"/>
                <w:b/>
                <w:bCs/>
              </w:rPr>
              <w:t>, формированию которых способствует элемент программы</w:t>
            </w:r>
          </w:p>
        </w:tc>
      </w:tr>
      <w:tr w:rsidR="006C4E56" w:rsidRPr="0077185F" w14:paraId="3A4ECEAD" w14:textId="77777777" w:rsidTr="000F4C15">
        <w:trPr>
          <w:trHeight w:val="389"/>
        </w:trPr>
        <w:tc>
          <w:tcPr>
            <w:tcW w:w="778" w:type="pct"/>
          </w:tcPr>
          <w:p w14:paraId="035C9238" w14:textId="77777777" w:rsidR="006C4E56" w:rsidRPr="0077185F" w:rsidRDefault="006C4E56" w:rsidP="000F4C15">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1</w:t>
            </w:r>
          </w:p>
        </w:tc>
        <w:tc>
          <w:tcPr>
            <w:tcW w:w="2552" w:type="pct"/>
          </w:tcPr>
          <w:p w14:paraId="11623155" w14:textId="77777777" w:rsidR="006C4E56" w:rsidRPr="0077185F" w:rsidRDefault="006C4E56" w:rsidP="000F4C15">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2</w:t>
            </w:r>
          </w:p>
        </w:tc>
        <w:tc>
          <w:tcPr>
            <w:tcW w:w="696" w:type="pct"/>
          </w:tcPr>
          <w:p w14:paraId="7F0B4C30" w14:textId="77777777" w:rsidR="006C4E56" w:rsidRPr="0077185F" w:rsidRDefault="006C4E56" w:rsidP="000F4C15">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3</w:t>
            </w:r>
          </w:p>
        </w:tc>
        <w:tc>
          <w:tcPr>
            <w:tcW w:w="974" w:type="pct"/>
          </w:tcPr>
          <w:p w14:paraId="6F76C41F" w14:textId="77777777" w:rsidR="006C4E56" w:rsidRPr="0077185F" w:rsidRDefault="006C4E56" w:rsidP="000F4C15">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4</w:t>
            </w:r>
          </w:p>
        </w:tc>
      </w:tr>
      <w:tr w:rsidR="006C4E56" w:rsidRPr="0077185F" w14:paraId="4F6BA4A9" w14:textId="77777777" w:rsidTr="000555B0">
        <w:trPr>
          <w:trHeight w:val="389"/>
        </w:trPr>
        <w:tc>
          <w:tcPr>
            <w:tcW w:w="3330" w:type="pct"/>
            <w:gridSpan w:val="2"/>
          </w:tcPr>
          <w:p w14:paraId="7C5B8E99"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Раздел 1. Бережливое производство как условие повышения эффективности деятельности на предприятиях</w:t>
            </w:r>
          </w:p>
        </w:tc>
        <w:tc>
          <w:tcPr>
            <w:tcW w:w="696" w:type="pct"/>
          </w:tcPr>
          <w:p w14:paraId="5F7A75EC" w14:textId="77777777" w:rsidR="006C4E56" w:rsidRPr="0077185F" w:rsidRDefault="000F4C15" w:rsidP="000F4C15">
            <w:pPr>
              <w:spacing w:after="0" w:line="240" w:lineRule="auto"/>
              <w:jc w:val="center"/>
              <w:rPr>
                <w:rFonts w:ascii="Times New Roman" w:hAnsi="Times New Roman"/>
                <w:b/>
                <w:bCs/>
                <w:sz w:val="24"/>
                <w:szCs w:val="24"/>
              </w:rPr>
            </w:pPr>
            <w:r>
              <w:rPr>
                <w:rFonts w:ascii="Times New Roman" w:hAnsi="Times New Roman"/>
                <w:b/>
                <w:bCs/>
                <w:sz w:val="24"/>
                <w:szCs w:val="24"/>
              </w:rPr>
              <w:t>26/4</w:t>
            </w:r>
          </w:p>
        </w:tc>
        <w:tc>
          <w:tcPr>
            <w:tcW w:w="974" w:type="pct"/>
          </w:tcPr>
          <w:p w14:paraId="780ABFC3" w14:textId="77777777" w:rsidR="006C4E56" w:rsidRPr="0077185F" w:rsidRDefault="006C4E56" w:rsidP="000F4C15">
            <w:pPr>
              <w:spacing w:after="0" w:line="240" w:lineRule="auto"/>
              <w:jc w:val="both"/>
              <w:rPr>
                <w:rFonts w:ascii="Times New Roman" w:hAnsi="Times New Roman"/>
                <w:b/>
                <w:bCs/>
                <w:i/>
                <w:iCs/>
                <w:sz w:val="24"/>
                <w:szCs w:val="24"/>
              </w:rPr>
            </w:pPr>
          </w:p>
        </w:tc>
      </w:tr>
      <w:tr w:rsidR="006C4E56" w:rsidRPr="0077185F" w14:paraId="13926D0C" w14:textId="77777777" w:rsidTr="000F4C15">
        <w:trPr>
          <w:trHeight w:val="341"/>
        </w:trPr>
        <w:tc>
          <w:tcPr>
            <w:tcW w:w="778" w:type="pct"/>
            <w:vMerge w:val="restart"/>
          </w:tcPr>
          <w:p w14:paraId="6F98B4F1"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Тема 1.1.</w:t>
            </w:r>
            <w:r w:rsidR="000555B0">
              <w:rPr>
                <w:rFonts w:ascii="Times New Roman" w:hAnsi="Times New Roman"/>
                <w:b/>
                <w:bCs/>
                <w:sz w:val="24"/>
                <w:szCs w:val="24"/>
              </w:rPr>
              <w:t xml:space="preserve"> </w:t>
            </w:r>
            <w:r w:rsidRPr="0077185F">
              <w:rPr>
                <w:rFonts w:ascii="Times New Roman" w:hAnsi="Times New Roman"/>
                <w:sz w:val="24"/>
                <w:szCs w:val="24"/>
              </w:rPr>
              <w:t>Понятие и сущность бережливого производства</w:t>
            </w:r>
          </w:p>
        </w:tc>
        <w:tc>
          <w:tcPr>
            <w:tcW w:w="2552" w:type="pct"/>
          </w:tcPr>
          <w:p w14:paraId="506281AD" w14:textId="77777777" w:rsidR="006C4E56" w:rsidRPr="0077185F" w:rsidRDefault="006C4E56" w:rsidP="000F4C15">
            <w:pPr>
              <w:spacing w:after="0" w:line="240" w:lineRule="auto"/>
              <w:jc w:val="both"/>
              <w:rPr>
                <w:rFonts w:ascii="Times New Roman" w:hAnsi="Times New Roman"/>
                <w:b/>
                <w:bCs/>
                <w:i/>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6E15BB10" w14:textId="77777777" w:rsidR="006C4E56" w:rsidRPr="0077185F" w:rsidRDefault="006C4E56" w:rsidP="000F4C15">
            <w:pPr>
              <w:suppressAutoHyphens/>
              <w:spacing w:after="0" w:line="240" w:lineRule="auto"/>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val="restart"/>
          </w:tcPr>
          <w:p w14:paraId="52B64042" w14:textId="77777777" w:rsidR="006C4E56" w:rsidRPr="0077185F" w:rsidRDefault="006C4E56" w:rsidP="000F4C15">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07</w:t>
            </w:r>
          </w:p>
          <w:p w14:paraId="34CC1019" w14:textId="77777777" w:rsidR="006C4E56" w:rsidRPr="0077185F" w:rsidRDefault="006C4E56" w:rsidP="000F4C15">
            <w:pPr>
              <w:spacing w:after="0" w:line="240" w:lineRule="auto"/>
              <w:jc w:val="center"/>
              <w:rPr>
                <w:rFonts w:ascii="Times New Roman" w:hAnsi="Times New Roman"/>
                <w:bCs/>
                <w:sz w:val="24"/>
                <w:szCs w:val="24"/>
              </w:rPr>
            </w:pPr>
          </w:p>
        </w:tc>
      </w:tr>
      <w:tr w:rsidR="006C4E56" w:rsidRPr="0077185F" w14:paraId="0FA73FBB" w14:textId="77777777" w:rsidTr="000F4C15">
        <w:trPr>
          <w:trHeight w:val="1070"/>
        </w:trPr>
        <w:tc>
          <w:tcPr>
            <w:tcW w:w="778" w:type="pct"/>
            <w:vMerge/>
          </w:tcPr>
          <w:p w14:paraId="736E104A" w14:textId="77777777" w:rsidR="006C4E56" w:rsidRPr="0077185F" w:rsidRDefault="006C4E56" w:rsidP="000F4C15">
            <w:pPr>
              <w:spacing w:after="0"/>
              <w:rPr>
                <w:rFonts w:ascii="Times New Roman" w:hAnsi="Times New Roman"/>
                <w:b/>
                <w:bCs/>
                <w:i/>
                <w:sz w:val="24"/>
                <w:szCs w:val="24"/>
              </w:rPr>
            </w:pPr>
          </w:p>
        </w:tc>
        <w:tc>
          <w:tcPr>
            <w:tcW w:w="2552" w:type="pct"/>
          </w:tcPr>
          <w:p w14:paraId="6073EA28"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Понятие «бережливое производство». </w:t>
            </w:r>
          </w:p>
          <w:p w14:paraId="59EAE35C"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Ключевые понятия бережливого производства.</w:t>
            </w:r>
          </w:p>
          <w:p w14:paraId="232130AB"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История возникновения бережливого производства.</w:t>
            </w:r>
          </w:p>
          <w:p w14:paraId="4B54C758"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Представители школы научного управления и их вклад в бережливое производство</w:t>
            </w:r>
          </w:p>
        </w:tc>
        <w:tc>
          <w:tcPr>
            <w:tcW w:w="696" w:type="pct"/>
            <w:vAlign w:val="center"/>
          </w:tcPr>
          <w:p w14:paraId="0E704FCA" w14:textId="77777777" w:rsidR="006C4E56" w:rsidRPr="0077185F" w:rsidRDefault="006C4E56" w:rsidP="000F4C15">
            <w:pPr>
              <w:suppressAutoHyphens/>
              <w:spacing w:after="0" w:line="240" w:lineRule="auto"/>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05B1C38A" w14:textId="77777777" w:rsidR="006C4E56" w:rsidRPr="0077185F" w:rsidRDefault="006C4E56" w:rsidP="000F4C15">
            <w:pPr>
              <w:spacing w:after="0" w:line="240" w:lineRule="auto"/>
              <w:jc w:val="center"/>
              <w:rPr>
                <w:rFonts w:ascii="Times New Roman" w:hAnsi="Times New Roman"/>
                <w:bCs/>
                <w:i/>
                <w:sz w:val="24"/>
                <w:szCs w:val="24"/>
              </w:rPr>
            </w:pPr>
          </w:p>
        </w:tc>
      </w:tr>
      <w:tr w:rsidR="006C4E56" w:rsidRPr="0077185F" w14:paraId="1CB8C1B1" w14:textId="77777777" w:rsidTr="000F4C15">
        <w:trPr>
          <w:trHeight w:val="21"/>
        </w:trPr>
        <w:tc>
          <w:tcPr>
            <w:tcW w:w="778" w:type="pct"/>
            <w:vMerge/>
          </w:tcPr>
          <w:p w14:paraId="1E449E0F" w14:textId="77777777" w:rsidR="006C4E56" w:rsidRPr="0077185F" w:rsidRDefault="006C4E56" w:rsidP="000F4C15">
            <w:pPr>
              <w:spacing w:after="0"/>
              <w:rPr>
                <w:rFonts w:ascii="Times New Roman" w:hAnsi="Times New Roman"/>
                <w:b/>
                <w:bCs/>
                <w:i/>
                <w:sz w:val="24"/>
                <w:szCs w:val="24"/>
              </w:rPr>
            </w:pPr>
          </w:p>
        </w:tc>
        <w:tc>
          <w:tcPr>
            <w:tcW w:w="2552" w:type="pct"/>
          </w:tcPr>
          <w:p w14:paraId="497076F9" w14:textId="77777777" w:rsidR="006C4E56" w:rsidRPr="0077185F" w:rsidRDefault="006C4E56" w:rsidP="000F4C15">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7A90F9E8" w14:textId="77777777" w:rsidR="006C4E56" w:rsidRPr="0077185F" w:rsidRDefault="006C4E56" w:rsidP="000F4C15">
            <w:pPr>
              <w:suppressAutoHyphens/>
              <w:spacing w:after="0" w:line="240" w:lineRule="auto"/>
              <w:jc w:val="center"/>
              <w:rPr>
                <w:rFonts w:ascii="Times New Roman" w:hAnsi="Times New Roman"/>
                <w:b/>
                <w:bCs/>
                <w:sz w:val="24"/>
                <w:szCs w:val="24"/>
              </w:rPr>
            </w:pPr>
            <w:r w:rsidRPr="0077185F">
              <w:rPr>
                <w:rFonts w:ascii="Times New Roman" w:hAnsi="Times New Roman"/>
                <w:b/>
                <w:bCs/>
                <w:sz w:val="24"/>
                <w:szCs w:val="24"/>
              </w:rPr>
              <w:t>-</w:t>
            </w:r>
          </w:p>
        </w:tc>
        <w:tc>
          <w:tcPr>
            <w:tcW w:w="974" w:type="pct"/>
            <w:vMerge/>
          </w:tcPr>
          <w:p w14:paraId="26D0361D" w14:textId="77777777" w:rsidR="006C4E56" w:rsidRPr="0077185F" w:rsidRDefault="006C4E56" w:rsidP="000F4C15">
            <w:pPr>
              <w:spacing w:after="0" w:line="240" w:lineRule="auto"/>
              <w:jc w:val="center"/>
              <w:rPr>
                <w:rFonts w:ascii="Times New Roman" w:hAnsi="Times New Roman"/>
                <w:bCs/>
                <w:i/>
                <w:sz w:val="24"/>
                <w:szCs w:val="24"/>
              </w:rPr>
            </w:pPr>
          </w:p>
        </w:tc>
      </w:tr>
      <w:tr w:rsidR="006C4E56" w:rsidRPr="0077185F" w14:paraId="2EB68E1C" w14:textId="77777777" w:rsidTr="000F4C15">
        <w:trPr>
          <w:trHeight w:val="346"/>
        </w:trPr>
        <w:tc>
          <w:tcPr>
            <w:tcW w:w="778" w:type="pct"/>
            <w:vMerge/>
          </w:tcPr>
          <w:p w14:paraId="76EB5DE4" w14:textId="77777777" w:rsidR="006C4E56" w:rsidRPr="0077185F" w:rsidRDefault="006C4E56" w:rsidP="000F4C15">
            <w:pPr>
              <w:spacing w:after="0"/>
              <w:rPr>
                <w:rFonts w:ascii="Times New Roman" w:hAnsi="Times New Roman"/>
                <w:b/>
                <w:bCs/>
                <w:sz w:val="24"/>
                <w:szCs w:val="24"/>
              </w:rPr>
            </w:pPr>
          </w:p>
        </w:tc>
        <w:tc>
          <w:tcPr>
            <w:tcW w:w="2552" w:type="pct"/>
          </w:tcPr>
          <w:p w14:paraId="3E7DF5AE"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696" w:type="pct"/>
            <w:vAlign w:val="center"/>
          </w:tcPr>
          <w:p w14:paraId="0146E5D0" w14:textId="77777777" w:rsidR="006C4E56" w:rsidRPr="0077185F" w:rsidRDefault="006C4E56" w:rsidP="000F4C15">
            <w:pPr>
              <w:suppressAutoHyphens/>
              <w:spacing w:after="0" w:line="240" w:lineRule="auto"/>
              <w:jc w:val="center"/>
              <w:rPr>
                <w:rFonts w:ascii="Times New Roman" w:hAnsi="Times New Roman"/>
                <w:b/>
                <w:bCs/>
                <w:strike/>
                <w:sz w:val="24"/>
                <w:szCs w:val="24"/>
              </w:rPr>
            </w:pPr>
            <w:r w:rsidRPr="0077185F">
              <w:rPr>
                <w:rFonts w:ascii="Times New Roman" w:hAnsi="Times New Roman"/>
                <w:b/>
                <w:bCs/>
                <w:strike/>
                <w:sz w:val="24"/>
                <w:szCs w:val="24"/>
              </w:rPr>
              <w:t>-</w:t>
            </w:r>
          </w:p>
        </w:tc>
        <w:tc>
          <w:tcPr>
            <w:tcW w:w="974" w:type="pct"/>
            <w:vMerge/>
          </w:tcPr>
          <w:p w14:paraId="17EB08A0" w14:textId="77777777" w:rsidR="006C4E56" w:rsidRPr="0077185F" w:rsidRDefault="006C4E56" w:rsidP="000F4C15">
            <w:pPr>
              <w:spacing w:after="0" w:line="240" w:lineRule="auto"/>
              <w:jc w:val="center"/>
              <w:rPr>
                <w:rFonts w:ascii="Times New Roman" w:hAnsi="Times New Roman"/>
                <w:bCs/>
                <w:sz w:val="24"/>
                <w:szCs w:val="24"/>
              </w:rPr>
            </w:pPr>
          </w:p>
        </w:tc>
      </w:tr>
      <w:tr w:rsidR="006C4E56" w:rsidRPr="0077185F" w14:paraId="2C6B1D23" w14:textId="77777777" w:rsidTr="000F4C15">
        <w:trPr>
          <w:trHeight w:val="336"/>
        </w:trPr>
        <w:tc>
          <w:tcPr>
            <w:tcW w:w="778" w:type="pct"/>
            <w:vMerge w:val="restart"/>
          </w:tcPr>
          <w:p w14:paraId="2C769F0E" w14:textId="77777777" w:rsidR="006C4E56" w:rsidRPr="0077185F" w:rsidRDefault="006C4E56" w:rsidP="000F4C15">
            <w:pPr>
              <w:spacing w:after="0" w:line="240" w:lineRule="auto"/>
              <w:rPr>
                <w:rFonts w:ascii="Times New Roman" w:hAnsi="Times New Roman"/>
                <w:b/>
                <w:bCs/>
                <w:sz w:val="24"/>
                <w:szCs w:val="24"/>
              </w:rPr>
            </w:pPr>
            <w:r w:rsidRPr="0077185F">
              <w:rPr>
                <w:rFonts w:ascii="Times New Roman" w:hAnsi="Times New Roman"/>
                <w:b/>
                <w:bCs/>
                <w:sz w:val="24"/>
                <w:szCs w:val="24"/>
              </w:rPr>
              <w:t xml:space="preserve">Тема 1.2. </w:t>
            </w:r>
            <w:r w:rsidRPr="0077185F">
              <w:rPr>
                <w:rFonts w:ascii="Times New Roman" w:hAnsi="Times New Roman"/>
                <w:sz w:val="24"/>
                <w:szCs w:val="24"/>
              </w:rPr>
              <w:t>Философия бережливого производства</w:t>
            </w:r>
          </w:p>
        </w:tc>
        <w:tc>
          <w:tcPr>
            <w:tcW w:w="2552" w:type="pct"/>
          </w:tcPr>
          <w:p w14:paraId="5DC093DE"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3FF5A18C" w14:textId="77777777" w:rsidR="006C4E56" w:rsidRPr="0077185F" w:rsidRDefault="006C4E56" w:rsidP="000F4C15">
            <w:pPr>
              <w:suppressAutoHyphens/>
              <w:spacing w:after="0" w:line="240" w:lineRule="auto"/>
              <w:jc w:val="center"/>
              <w:rPr>
                <w:rFonts w:ascii="Times New Roman" w:hAnsi="Times New Roman"/>
                <w:b/>
                <w:bCs/>
                <w:sz w:val="24"/>
                <w:szCs w:val="24"/>
              </w:rPr>
            </w:pPr>
            <w:r w:rsidRPr="0077185F">
              <w:rPr>
                <w:rFonts w:ascii="Times New Roman" w:hAnsi="Times New Roman"/>
                <w:b/>
                <w:bCs/>
                <w:sz w:val="24"/>
                <w:szCs w:val="24"/>
              </w:rPr>
              <w:t>8</w:t>
            </w:r>
          </w:p>
        </w:tc>
        <w:tc>
          <w:tcPr>
            <w:tcW w:w="974" w:type="pct"/>
          </w:tcPr>
          <w:p w14:paraId="4D435D9D" w14:textId="77777777" w:rsidR="006C4E56" w:rsidRPr="0077185F" w:rsidRDefault="006C4E56" w:rsidP="000F4C15">
            <w:pPr>
              <w:spacing w:after="0" w:line="240" w:lineRule="auto"/>
              <w:jc w:val="center"/>
              <w:rPr>
                <w:rFonts w:ascii="Times New Roman" w:hAnsi="Times New Roman"/>
                <w:bCs/>
                <w:sz w:val="24"/>
                <w:szCs w:val="24"/>
              </w:rPr>
            </w:pPr>
          </w:p>
        </w:tc>
      </w:tr>
      <w:tr w:rsidR="006C4E56" w:rsidRPr="0077185F" w14:paraId="458A4CDF" w14:textId="77777777" w:rsidTr="000F4C15">
        <w:trPr>
          <w:trHeight w:val="415"/>
        </w:trPr>
        <w:tc>
          <w:tcPr>
            <w:tcW w:w="778" w:type="pct"/>
            <w:vMerge/>
          </w:tcPr>
          <w:p w14:paraId="24499E09" w14:textId="77777777" w:rsidR="006C4E56" w:rsidRPr="0077185F" w:rsidRDefault="006C4E56" w:rsidP="000F4C15">
            <w:pPr>
              <w:spacing w:after="0"/>
              <w:rPr>
                <w:rFonts w:ascii="Times New Roman" w:hAnsi="Times New Roman"/>
                <w:b/>
                <w:bCs/>
                <w:sz w:val="24"/>
                <w:szCs w:val="24"/>
              </w:rPr>
            </w:pPr>
          </w:p>
        </w:tc>
        <w:tc>
          <w:tcPr>
            <w:tcW w:w="2552" w:type="pct"/>
          </w:tcPr>
          <w:p w14:paraId="37407C56"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Концепция бережливого производства. Японская и американская системы бережливого производства. Западная система бережливого производства. Бережливое производство как процесс.</w:t>
            </w:r>
          </w:p>
          <w:p w14:paraId="3FEECA81"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Принципы бережливого производства. </w:t>
            </w:r>
          </w:p>
          <w:p w14:paraId="46DB99D8"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Сокращение потерь как цель бережливого производства. Виды потерь.</w:t>
            </w:r>
          </w:p>
          <w:p w14:paraId="71A9CB48"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Культура бережливого производства: понятие, принципы, практика. </w:t>
            </w:r>
          </w:p>
          <w:p w14:paraId="19E884DE"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Организационные ценности бережливого производства, их сущность. Составляющие проектирования потока создания ценности. </w:t>
            </w:r>
          </w:p>
          <w:p w14:paraId="083DE7EF"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sz w:val="24"/>
                <w:szCs w:val="24"/>
              </w:rPr>
              <w:t>Отечественный опыт внедрения принципов бережливого производства</w:t>
            </w:r>
          </w:p>
        </w:tc>
        <w:tc>
          <w:tcPr>
            <w:tcW w:w="696" w:type="pct"/>
            <w:vAlign w:val="center"/>
          </w:tcPr>
          <w:p w14:paraId="49F7608A" w14:textId="77777777" w:rsidR="006C4E56" w:rsidRPr="0077185F" w:rsidRDefault="006C4E56" w:rsidP="000F4C15">
            <w:pPr>
              <w:suppressAutoHyphens/>
              <w:spacing w:after="0"/>
              <w:jc w:val="center"/>
              <w:rPr>
                <w:rFonts w:ascii="Times New Roman" w:hAnsi="Times New Roman"/>
                <w:sz w:val="24"/>
                <w:szCs w:val="24"/>
              </w:rPr>
            </w:pPr>
            <w:r w:rsidRPr="0077185F">
              <w:rPr>
                <w:rFonts w:ascii="Times New Roman" w:hAnsi="Times New Roman"/>
                <w:sz w:val="24"/>
                <w:szCs w:val="24"/>
              </w:rPr>
              <w:t>4</w:t>
            </w:r>
          </w:p>
        </w:tc>
        <w:tc>
          <w:tcPr>
            <w:tcW w:w="974" w:type="pct"/>
            <w:vMerge w:val="restart"/>
          </w:tcPr>
          <w:p w14:paraId="323F681F" w14:textId="77777777" w:rsidR="006C4E56" w:rsidRPr="0077185F" w:rsidRDefault="006C4E56" w:rsidP="000F4C15">
            <w:pPr>
              <w:spacing w:after="0"/>
              <w:jc w:val="center"/>
              <w:rPr>
                <w:rFonts w:ascii="Times New Roman" w:hAnsi="Times New Roman"/>
                <w:bCs/>
                <w:sz w:val="24"/>
                <w:szCs w:val="24"/>
              </w:rPr>
            </w:pPr>
            <w:r w:rsidRPr="0077185F">
              <w:rPr>
                <w:rFonts w:ascii="Times New Roman" w:hAnsi="Times New Roman"/>
                <w:bCs/>
                <w:sz w:val="24"/>
                <w:szCs w:val="24"/>
              </w:rPr>
              <w:t>ОК 07</w:t>
            </w:r>
          </w:p>
        </w:tc>
      </w:tr>
      <w:tr w:rsidR="006C4E56" w:rsidRPr="0077185F" w14:paraId="7F04FFDE" w14:textId="77777777" w:rsidTr="000F4C15">
        <w:trPr>
          <w:trHeight w:val="289"/>
        </w:trPr>
        <w:tc>
          <w:tcPr>
            <w:tcW w:w="778" w:type="pct"/>
            <w:vMerge/>
          </w:tcPr>
          <w:p w14:paraId="65B3D828" w14:textId="77777777" w:rsidR="006C4E56" w:rsidRPr="0077185F" w:rsidRDefault="006C4E56" w:rsidP="000F4C15">
            <w:pPr>
              <w:spacing w:after="0"/>
              <w:rPr>
                <w:rFonts w:ascii="Times New Roman" w:hAnsi="Times New Roman"/>
                <w:b/>
                <w:bCs/>
                <w:sz w:val="24"/>
                <w:szCs w:val="24"/>
              </w:rPr>
            </w:pPr>
          </w:p>
        </w:tc>
        <w:tc>
          <w:tcPr>
            <w:tcW w:w="2552" w:type="pct"/>
          </w:tcPr>
          <w:p w14:paraId="3F786BDF" w14:textId="77777777" w:rsidR="006C4E56" w:rsidRPr="0077185F" w:rsidRDefault="006C4E56" w:rsidP="000F4C15">
            <w:pPr>
              <w:spacing w:after="0" w:line="240" w:lineRule="auto"/>
              <w:jc w:val="both"/>
              <w:rPr>
                <w:rFonts w:ascii="Times New Roman" w:hAnsi="Times New Roman"/>
                <w:bCs/>
                <w:sz w:val="24"/>
                <w:szCs w:val="24"/>
                <w:highlight w:val="yellow"/>
              </w:rPr>
            </w:pPr>
            <w:r w:rsidRPr="0077185F">
              <w:rPr>
                <w:rFonts w:ascii="Times New Roman" w:hAnsi="Times New Roman"/>
                <w:b/>
                <w:bCs/>
                <w:sz w:val="24"/>
                <w:szCs w:val="24"/>
              </w:rPr>
              <w:t>В том числе практических занятий</w:t>
            </w:r>
          </w:p>
        </w:tc>
        <w:tc>
          <w:tcPr>
            <w:tcW w:w="696" w:type="pct"/>
            <w:vAlign w:val="center"/>
          </w:tcPr>
          <w:p w14:paraId="09CF0EB9" w14:textId="77777777" w:rsidR="006C4E56" w:rsidRPr="0077185F" w:rsidRDefault="006C4E56" w:rsidP="000F4C15">
            <w:pPr>
              <w:suppressAutoHyphens/>
              <w:spacing w:after="0"/>
              <w:jc w:val="center"/>
              <w:rPr>
                <w:rFonts w:ascii="Times New Roman" w:hAnsi="Times New Roman"/>
                <w:b/>
                <w:bCs/>
                <w:sz w:val="24"/>
                <w:szCs w:val="24"/>
              </w:rPr>
            </w:pPr>
            <w:r w:rsidRPr="0077185F">
              <w:rPr>
                <w:rFonts w:ascii="Times New Roman" w:hAnsi="Times New Roman"/>
                <w:b/>
                <w:bCs/>
                <w:sz w:val="24"/>
                <w:szCs w:val="24"/>
              </w:rPr>
              <w:t>4</w:t>
            </w:r>
          </w:p>
        </w:tc>
        <w:tc>
          <w:tcPr>
            <w:tcW w:w="974" w:type="pct"/>
            <w:vMerge/>
          </w:tcPr>
          <w:p w14:paraId="67749856" w14:textId="77777777" w:rsidR="006C4E56" w:rsidRPr="0077185F" w:rsidRDefault="006C4E56" w:rsidP="000F4C15">
            <w:pPr>
              <w:spacing w:after="0"/>
              <w:jc w:val="center"/>
              <w:rPr>
                <w:rFonts w:ascii="Times New Roman" w:hAnsi="Times New Roman"/>
                <w:bCs/>
                <w:sz w:val="24"/>
                <w:szCs w:val="24"/>
              </w:rPr>
            </w:pPr>
          </w:p>
        </w:tc>
      </w:tr>
      <w:tr w:rsidR="006C4E56" w:rsidRPr="0077185F" w14:paraId="3098F245" w14:textId="77777777" w:rsidTr="000F4C15">
        <w:trPr>
          <w:trHeight w:val="439"/>
        </w:trPr>
        <w:tc>
          <w:tcPr>
            <w:tcW w:w="778" w:type="pct"/>
            <w:vMerge/>
          </w:tcPr>
          <w:p w14:paraId="7DD8E5AD" w14:textId="77777777" w:rsidR="006C4E56" w:rsidRPr="0077185F" w:rsidRDefault="006C4E56" w:rsidP="000F4C15">
            <w:pPr>
              <w:spacing w:after="0"/>
              <w:rPr>
                <w:rFonts w:ascii="Times New Roman" w:hAnsi="Times New Roman"/>
                <w:b/>
                <w:bCs/>
                <w:sz w:val="24"/>
                <w:szCs w:val="24"/>
              </w:rPr>
            </w:pPr>
          </w:p>
        </w:tc>
        <w:tc>
          <w:tcPr>
            <w:tcW w:w="2552" w:type="pct"/>
          </w:tcPr>
          <w:p w14:paraId="04F00BC5" w14:textId="77777777" w:rsidR="006C4E56" w:rsidRPr="0077185F" w:rsidRDefault="006C4E56" w:rsidP="000F4C15">
            <w:pPr>
              <w:spacing w:after="0" w:line="240" w:lineRule="auto"/>
              <w:jc w:val="both"/>
              <w:rPr>
                <w:rFonts w:ascii="Times New Roman" w:hAnsi="Times New Roman"/>
                <w:bCs/>
                <w:sz w:val="24"/>
                <w:szCs w:val="24"/>
                <w:highlight w:val="yellow"/>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1. Анализ и поиск потерь в производственном процессе</w:t>
            </w:r>
          </w:p>
        </w:tc>
        <w:tc>
          <w:tcPr>
            <w:tcW w:w="696" w:type="pct"/>
            <w:vAlign w:val="center"/>
          </w:tcPr>
          <w:p w14:paraId="08004A07" w14:textId="77777777" w:rsidR="006C4E56" w:rsidRPr="0077185F" w:rsidRDefault="006C4E56" w:rsidP="000F4C15">
            <w:pPr>
              <w:suppressAutoHyphens/>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0E24B0A2" w14:textId="77777777" w:rsidR="006C4E56" w:rsidRPr="0077185F" w:rsidRDefault="006C4E56" w:rsidP="000F4C15">
            <w:pPr>
              <w:spacing w:after="0"/>
              <w:jc w:val="center"/>
              <w:rPr>
                <w:rFonts w:ascii="Times New Roman" w:hAnsi="Times New Roman"/>
                <w:bCs/>
                <w:sz w:val="24"/>
                <w:szCs w:val="24"/>
              </w:rPr>
            </w:pPr>
          </w:p>
        </w:tc>
      </w:tr>
      <w:tr w:rsidR="006C4E56" w:rsidRPr="0077185F" w14:paraId="28B8B2BF" w14:textId="77777777" w:rsidTr="000F4C15">
        <w:trPr>
          <w:trHeight w:val="439"/>
        </w:trPr>
        <w:tc>
          <w:tcPr>
            <w:tcW w:w="778" w:type="pct"/>
            <w:vMerge/>
          </w:tcPr>
          <w:p w14:paraId="76931C7A" w14:textId="77777777" w:rsidR="006C4E56" w:rsidRPr="0077185F" w:rsidRDefault="006C4E56" w:rsidP="000F4C15">
            <w:pPr>
              <w:spacing w:after="0"/>
              <w:rPr>
                <w:rFonts w:ascii="Times New Roman" w:hAnsi="Times New Roman"/>
                <w:b/>
                <w:bCs/>
                <w:sz w:val="24"/>
                <w:szCs w:val="24"/>
              </w:rPr>
            </w:pPr>
          </w:p>
        </w:tc>
        <w:tc>
          <w:tcPr>
            <w:tcW w:w="2552" w:type="pct"/>
          </w:tcPr>
          <w:p w14:paraId="04B8653E"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2. Деловая игра «Проектирование карты потока создания ценности»</w:t>
            </w:r>
          </w:p>
        </w:tc>
        <w:tc>
          <w:tcPr>
            <w:tcW w:w="696" w:type="pct"/>
            <w:vAlign w:val="center"/>
          </w:tcPr>
          <w:p w14:paraId="3110A4CF" w14:textId="77777777" w:rsidR="006C4E56" w:rsidRPr="0077185F" w:rsidRDefault="006C4E56" w:rsidP="000F4C15">
            <w:pPr>
              <w:suppressAutoHyphens/>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668F7642" w14:textId="77777777" w:rsidR="006C4E56" w:rsidRPr="0077185F" w:rsidRDefault="006C4E56" w:rsidP="000F4C15">
            <w:pPr>
              <w:spacing w:after="0"/>
              <w:jc w:val="center"/>
              <w:rPr>
                <w:rFonts w:ascii="Times New Roman" w:hAnsi="Times New Roman"/>
                <w:bCs/>
                <w:sz w:val="24"/>
                <w:szCs w:val="24"/>
              </w:rPr>
            </w:pPr>
          </w:p>
        </w:tc>
      </w:tr>
      <w:tr w:rsidR="006C4E56" w:rsidRPr="0077185F" w14:paraId="25FBAADE" w14:textId="77777777" w:rsidTr="000F4C15">
        <w:trPr>
          <w:trHeight w:val="303"/>
        </w:trPr>
        <w:tc>
          <w:tcPr>
            <w:tcW w:w="778" w:type="pct"/>
            <w:vMerge/>
          </w:tcPr>
          <w:p w14:paraId="50AE0B06" w14:textId="77777777" w:rsidR="006C4E56" w:rsidRPr="0077185F" w:rsidRDefault="006C4E56" w:rsidP="000F4C15">
            <w:pPr>
              <w:spacing w:after="0"/>
              <w:rPr>
                <w:rFonts w:ascii="Times New Roman" w:hAnsi="Times New Roman"/>
                <w:b/>
                <w:bCs/>
                <w:sz w:val="24"/>
                <w:szCs w:val="24"/>
              </w:rPr>
            </w:pPr>
          </w:p>
        </w:tc>
        <w:tc>
          <w:tcPr>
            <w:tcW w:w="2552" w:type="pct"/>
          </w:tcPr>
          <w:p w14:paraId="3FE9C384" w14:textId="77777777" w:rsidR="006C4E56" w:rsidRPr="0077185F" w:rsidRDefault="006C4E56" w:rsidP="000F4C15">
            <w:pPr>
              <w:tabs>
                <w:tab w:val="left" w:pos="1275"/>
              </w:tabs>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r w:rsidRPr="0077185F">
              <w:rPr>
                <w:rFonts w:ascii="Times New Roman" w:eastAsia="Calibri" w:hAnsi="Times New Roman"/>
                <w:sz w:val="24"/>
                <w:szCs w:val="24"/>
                <w:lang w:eastAsia="en-US"/>
              </w:rPr>
              <w:t>*</w:t>
            </w:r>
          </w:p>
        </w:tc>
        <w:tc>
          <w:tcPr>
            <w:tcW w:w="696" w:type="pct"/>
            <w:vAlign w:val="center"/>
          </w:tcPr>
          <w:p w14:paraId="05FE6CBC" w14:textId="77777777" w:rsidR="006C4E56" w:rsidRPr="0077185F" w:rsidRDefault="006C4E56" w:rsidP="000F4C15">
            <w:pPr>
              <w:suppressAutoHyphens/>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0C9E0A3E" w14:textId="77777777" w:rsidR="006C4E56" w:rsidRPr="0077185F" w:rsidRDefault="006C4E56" w:rsidP="000F4C15">
            <w:pPr>
              <w:spacing w:after="0"/>
              <w:jc w:val="center"/>
              <w:rPr>
                <w:rFonts w:ascii="Times New Roman" w:hAnsi="Times New Roman"/>
                <w:bCs/>
                <w:sz w:val="24"/>
                <w:szCs w:val="24"/>
              </w:rPr>
            </w:pPr>
          </w:p>
        </w:tc>
      </w:tr>
      <w:tr w:rsidR="006C4E56" w:rsidRPr="0077185F" w14:paraId="21D53F42" w14:textId="77777777" w:rsidTr="000F4C15">
        <w:trPr>
          <w:trHeight w:val="285"/>
        </w:trPr>
        <w:tc>
          <w:tcPr>
            <w:tcW w:w="778" w:type="pct"/>
            <w:vMerge w:val="restart"/>
          </w:tcPr>
          <w:p w14:paraId="42D6BEEB"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Тема 1.3.</w:t>
            </w:r>
            <w:r w:rsidR="000555B0">
              <w:rPr>
                <w:rFonts w:ascii="Times New Roman" w:hAnsi="Times New Roman"/>
                <w:b/>
                <w:bCs/>
                <w:sz w:val="24"/>
                <w:szCs w:val="24"/>
              </w:rPr>
              <w:t xml:space="preserve"> </w:t>
            </w:r>
            <w:r w:rsidRPr="0077185F">
              <w:rPr>
                <w:rFonts w:ascii="Times New Roman" w:hAnsi="Times New Roman"/>
                <w:sz w:val="24"/>
                <w:szCs w:val="24"/>
              </w:rPr>
              <w:t>Инструменты бережливого производства</w:t>
            </w:r>
          </w:p>
        </w:tc>
        <w:tc>
          <w:tcPr>
            <w:tcW w:w="2552" w:type="pct"/>
          </w:tcPr>
          <w:p w14:paraId="43672705"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Содержание учебного материала </w:t>
            </w:r>
          </w:p>
        </w:tc>
        <w:tc>
          <w:tcPr>
            <w:tcW w:w="696" w:type="pct"/>
            <w:vAlign w:val="center"/>
          </w:tcPr>
          <w:p w14:paraId="6750C900"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6</w:t>
            </w:r>
            <w:r w:rsidR="000F4C15">
              <w:rPr>
                <w:rFonts w:ascii="Times New Roman" w:hAnsi="Times New Roman"/>
                <w:b/>
                <w:bCs/>
                <w:sz w:val="24"/>
                <w:szCs w:val="24"/>
              </w:rPr>
              <w:t>/2</w:t>
            </w:r>
          </w:p>
        </w:tc>
        <w:tc>
          <w:tcPr>
            <w:tcW w:w="974" w:type="pct"/>
            <w:vMerge w:val="restart"/>
          </w:tcPr>
          <w:p w14:paraId="213BEB34" w14:textId="77777777" w:rsidR="006C4E56" w:rsidRPr="0077185F" w:rsidRDefault="006C4E56" w:rsidP="000F4C15">
            <w:pPr>
              <w:spacing w:after="0"/>
              <w:jc w:val="center"/>
              <w:rPr>
                <w:rFonts w:ascii="Times New Roman" w:hAnsi="Times New Roman"/>
                <w:bCs/>
                <w:sz w:val="24"/>
                <w:szCs w:val="24"/>
              </w:rPr>
            </w:pPr>
            <w:r w:rsidRPr="0077185F">
              <w:rPr>
                <w:rFonts w:ascii="Times New Roman" w:hAnsi="Times New Roman"/>
                <w:bCs/>
                <w:sz w:val="24"/>
                <w:szCs w:val="24"/>
              </w:rPr>
              <w:t>ОК 07</w:t>
            </w:r>
          </w:p>
          <w:p w14:paraId="12BAFA71" w14:textId="77777777" w:rsidR="006C4E56" w:rsidRPr="0077185F" w:rsidRDefault="006C4E56" w:rsidP="000F4C15">
            <w:pPr>
              <w:spacing w:after="0"/>
              <w:jc w:val="center"/>
              <w:rPr>
                <w:rFonts w:ascii="Times New Roman" w:hAnsi="Times New Roman"/>
                <w:bCs/>
                <w:sz w:val="24"/>
                <w:szCs w:val="24"/>
              </w:rPr>
            </w:pPr>
            <w:r w:rsidRPr="0077185F">
              <w:rPr>
                <w:rFonts w:ascii="Times New Roman" w:hAnsi="Times New Roman"/>
                <w:bCs/>
                <w:sz w:val="24"/>
                <w:szCs w:val="24"/>
              </w:rPr>
              <w:t>ОК 04</w:t>
            </w:r>
          </w:p>
          <w:p w14:paraId="2A267EA5" w14:textId="77777777" w:rsidR="006C4E56" w:rsidRPr="0077185F" w:rsidRDefault="006C4E56" w:rsidP="000F4C15">
            <w:pPr>
              <w:spacing w:after="0"/>
              <w:jc w:val="center"/>
              <w:rPr>
                <w:rFonts w:ascii="Times New Roman" w:hAnsi="Times New Roman"/>
                <w:bCs/>
                <w:sz w:val="24"/>
                <w:szCs w:val="24"/>
              </w:rPr>
            </w:pPr>
          </w:p>
        </w:tc>
      </w:tr>
      <w:tr w:rsidR="006C4E56" w:rsidRPr="0077185F" w14:paraId="24D475F9" w14:textId="77777777" w:rsidTr="000F4C15">
        <w:trPr>
          <w:trHeight w:val="930"/>
        </w:trPr>
        <w:tc>
          <w:tcPr>
            <w:tcW w:w="778" w:type="pct"/>
            <w:vMerge/>
          </w:tcPr>
          <w:p w14:paraId="0CE88D1D" w14:textId="77777777" w:rsidR="006C4E56" w:rsidRPr="0077185F" w:rsidRDefault="006C4E56" w:rsidP="000F4C15">
            <w:pPr>
              <w:spacing w:after="0"/>
              <w:rPr>
                <w:rFonts w:ascii="Times New Roman" w:hAnsi="Times New Roman"/>
                <w:b/>
                <w:bCs/>
                <w:sz w:val="24"/>
                <w:szCs w:val="24"/>
              </w:rPr>
            </w:pPr>
          </w:p>
        </w:tc>
        <w:tc>
          <w:tcPr>
            <w:tcW w:w="2552" w:type="pct"/>
          </w:tcPr>
          <w:p w14:paraId="507A459C"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Cs/>
                <w:sz w:val="24"/>
                <w:szCs w:val="24"/>
              </w:rPr>
              <w:t>Совершенствование производственных процессов и снижение потерь.</w:t>
            </w:r>
          </w:p>
          <w:p w14:paraId="7DCD54B9"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sz w:val="24"/>
                <w:szCs w:val="24"/>
              </w:rPr>
              <w:t xml:space="preserve">Метод «6 сигм». Технологии анализа. Технологии улучшений: системы </w:t>
            </w:r>
            <w:proofErr w:type="spellStart"/>
            <w:r w:rsidRPr="0077185F">
              <w:rPr>
                <w:rFonts w:ascii="Times New Roman" w:hAnsi="Times New Roman"/>
                <w:sz w:val="24"/>
                <w:szCs w:val="24"/>
              </w:rPr>
              <w:t>Канбан</w:t>
            </w:r>
            <w:proofErr w:type="spellEnd"/>
            <w:r w:rsidRPr="0077185F">
              <w:rPr>
                <w:rFonts w:ascii="Times New Roman" w:hAnsi="Times New Roman"/>
                <w:sz w:val="24"/>
                <w:szCs w:val="24"/>
              </w:rPr>
              <w:t>, 5S, TPM, SMED</w:t>
            </w:r>
          </w:p>
        </w:tc>
        <w:tc>
          <w:tcPr>
            <w:tcW w:w="696" w:type="pct"/>
            <w:vAlign w:val="center"/>
          </w:tcPr>
          <w:p w14:paraId="4938425B"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0E566E5C" w14:textId="77777777" w:rsidR="006C4E56" w:rsidRPr="0077185F" w:rsidRDefault="006C4E56" w:rsidP="000F4C15">
            <w:pPr>
              <w:spacing w:after="0"/>
              <w:jc w:val="center"/>
              <w:rPr>
                <w:rFonts w:ascii="Times New Roman" w:hAnsi="Times New Roman"/>
                <w:bCs/>
                <w:sz w:val="24"/>
                <w:szCs w:val="24"/>
              </w:rPr>
            </w:pPr>
          </w:p>
        </w:tc>
      </w:tr>
      <w:tr w:rsidR="006C4E56" w:rsidRPr="0077185F" w14:paraId="1122D2F9" w14:textId="77777777" w:rsidTr="000F4C15">
        <w:trPr>
          <w:trHeight w:val="292"/>
        </w:trPr>
        <w:tc>
          <w:tcPr>
            <w:tcW w:w="778" w:type="pct"/>
            <w:vMerge/>
          </w:tcPr>
          <w:p w14:paraId="05BE8DEE" w14:textId="77777777" w:rsidR="006C4E56" w:rsidRPr="0077185F" w:rsidRDefault="006C4E56" w:rsidP="000F4C15">
            <w:pPr>
              <w:spacing w:after="0"/>
              <w:rPr>
                <w:rFonts w:ascii="Times New Roman" w:hAnsi="Times New Roman"/>
                <w:b/>
                <w:bCs/>
                <w:sz w:val="24"/>
                <w:szCs w:val="24"/>
              </w:rPr>
            </w:pPr>
          </w:p>
        </w:tc>
        <w:tc>
          <w:tcPr>
            <w:tcW w:w="2552" w:type="pct"/>
          </w:tcPr>
          <w:p w14:paraId="7A5786F9" w14:textId="77777777" w:rsidR="006C4E56" w:rsidRPr="0077185F" w:rsidRDefault="006C4E56" w:rsidP="000F4C15">
            <w:pPr>
              <w:spacing w:after="0" w:line="240" w:lineRule="auto"/>
              <w:jc w:val="both"/>
              <w:rPr>
                <w:rFonts w:ascii="Times New Roman" w:hAnsi="Times New Roman"/>
                <w:b/>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0AE20269"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4</w:t>
            </w:r>
          </w:p>
        </w:tc>
        <w:tc>
          <w:tcPr>
            <w:tcW w:w="974" w:type="pct"/>
            <w:vMerge/>
          </w:tcPr>
          <w:p w14:paraId="1B8324AD" w14:textId="77777777" w:rsidR="006C4E56" w:rsidRPr="0077185F" w:rsidRDefault="006C4E56" w:rsidP="000F4C15">
            <w:pPr>
              <w:spacing w:after="0"/>
              <w:jc w:val="center"/>
              <w:rPr>
                <w:rFonts w:ascii="Times New Roman" w:hAnsi="Times New Roman"/>
                <w:bCs/>
                <w:sz w:val="24"/>
                <w:szCs w:val="24"/>
              </w:rPr>
            </w:pPr>
          </w:p>
        </w:tc>
      </w:tr>
      <w:tr w:rsidR="006C4E56" w:rsidRPr="0077185F" w14:paraId="07C886A8" w14:textId="77777777" w:rsidTr="000F4C15">
        <w:trPr>
          <w:trHeight w:val="890"/>
        </w:trPr>
        <w:tc>
          <w:tcPr>
            <w:tcW w:w="778" w:type="pct"/>
            <w:vMerge/>
          </w:tcPr>
          <w:p w14:paraId="000450EF" w14:textId="77777777" w:rsidR="006C4E56" w:rsidRPr="0077185F" w:rsidRDefault="006C4E56" w:rsidP="000F4C15">
            <w:pPr>
              <w:spacing w:after="0"/>
              <w:rPr>
                <w:rFonts w:ascii="Times New Roman" w:hAnsi="Times New Roman"/>
                <w:b/>
                <w:bCs/>
                <w:sz w:val="24"/>
                <w:szCs w:val="24"/>
              </w:rPr>
            </w:pPr>
          </w:p>
        </w:tc>
        <w:tc>
          <w:tcPr>
            <w:tcW w:w="2552" w:type="pct"/>
          </w:tcPr>
          <w:p w14:paraId="40A19653"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Практическое занятие </w:t>
            </w:r>
            <w:r w:rsidR="00C46F62">
              <w:rPr>
                <w:rFonts w:ascii="Times New Roman" w:hAnsi="Times New Roman"/>
                <w:sz w:val="24"/>
                <w:szCs w:val="24"/>
              </w:rPr>
              <w:t xml:space="preserve">№ </w:t>
            </w:r>
            <w:r w:rsidRPr="0077185F">
              <w:rPr>
                <w:rFonts w:ascii="Times New Roman" w:hAnsi="Times New Roman"/>
                <w:sz w:val="24"/>
                <w:szCs w:val="24"/>
              </w:rPr>
              <w:t>3. Стандартизация действий сотрудников организации. Анализ наблюдений за действиями сотрудников организации. Заполнение бланков стандартизированной работы</w:t>
            </w:r>
          </w:p>
        </w:tc>
        <w:tc>
          <w:tcPr>
            <w:tcW w:w="696" w:type="pct"/>
            <w:vAlign w:val="center"/>
          </w:tcPr>
          <w:p w14:paraId="1210BC28"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r w:rsidR="000F4C15">
              <w:rPr>
                <w:rFonts w:ascii="Times New Roman" w:hAnsi="Times New Roman"/>
                <w:sz w:val="24"/>
                <w:szCs w:val="24"/>
              </w:rPr>
              <w:t>/2</w:t>
            </w:r>
          </w:p>
        </w:tc>
        <w:tc>
          <w:tcPr>
            <w:tcW w:w="974" w:type="pct"/>
            <w:vMerge/>
          </w:tcPr>
          <w:p w14:paraId="270F0F3E" w14:textId="77777777" w:rsidR="006C4E56" w:rsidRPr="0077185F" w:rsidRDefault="006C4E56" w:rsidP="000F4C15">
            <w:pPr>
              <w:spacing w:after="0"/>
              <w:jc w:val="center"/>
              <w:rPr>
                <w:rFonts w:ascii="Times New Roman" w:hAnsi="Times New Roman"/>
                <w:bCs/>
                <w:sz w:val="24"/>
                <w:szCs w:val="24"/>
              </w:rPr>
            </w:pPr>
          </w:p>
        </w:tc>
      </w:tr>
      <w:tr w:rsidR="006C4E56" w:rsidRPr="0077185F" w14:paraId="4E5A19F7" w14:textId="77777777" w:rsidTr="000F4C15">
        <w:trPr>
          <w:trHeight w:val="874"/>
        </w:trPr>
        <w:tc>
          <w:tcPr>
            <w:tcW w:w="778" w:type="pct"/>
            <w:vMerge/>
          </w:tcPr>
          <w:p w14:paraId="32E2994C" w14:textId="77777777" w:rsidR="006C4E56" w:rsidRPr="0077185F" w:rsidRDefault="006C4E56" w:rsidP="000F4C15">
            <w:pPr>
              <w:spacing w:after="0"/>
              <w:rPr>
                <w:rFonts w:ascii="Times New Roman" w:hAnsi="Times New Roman"/>
                <w:b/>
                <w:bCs/>
                <w:sz w:val="24"/>
                <w:szCs w:val="24"/>
              </w:rPr>
            </w:pPr>
          </w:p>
        </w:tc>
        <w:tc>
          <w:tcPr>
            <w:tcW w:w="2552" w:type="pct"/>
          </w:tcPr>
          <w:p w14:paraId="3A1FD047"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Практическое занятие </w:t>
            </w:r>
            <w:r w:rsidR="00C46F62">
              <w:rPr>
                <w:rFonts w:ascii="Times New Roman" w:hAnsi="Times New Roman"/>
                <w:sz w:val="24"/>
                <w:szCs w:val="24"/>
              </w:rPr>
              <w:t xml:space="preserve">№ </w:t>
            </w:r>
            <w:r w:rsidRPr="0077185F">
              <w:rPr>
                <w:rFonts w:ascii="Times New Roman" w:hAnsi="Times New Roman"/>
                <w:sz w:val="24"/>
                <w:szCs w:val="24"/>
              </w:rPr>
              <w:t xml:space="preserve">4. Деловая игра «Внедрение системы подачи материалов по системе </w:t>
            </w:r>
            <w:proofErr w:type="spellStart"/>
            <w:r w:rsidRPr="0077185F">
              <w:rPr>
                <w:rFonts w:ascii="Times New Roman" w:hAnsi="Times New Roman"/>
                <w:sz w:val="24"/>
                <w:szCs w:val="24"/>
              </w:rPr>
              <w:t>Канбан</w:t>
            </w:r>
            <w:proofErr w:type="spellEnd"/>
            <w:r w:rsidRPr="0077185F">
              <w:rPr>
                <w:rFonts w:ascii="Times New Roman" w:hAnsi="Times New Roman"/>
                <w:sz w:val="24"/>
                <w:szCs w:val="24"/>
              </w:rPr>
              <w:t xml:space="preserve"> в организации/ Деловая игра «Решение производственной проблемы»</w:t>
            </w:r>
            <w:r w:rsidRPr="0077185F">
              <w:rPr>
                <w:rFonts w:ascii="Times New Roman" w:hAnsi="Times New Roman"/>
                <w:sz w:val="24"/>
                <w:szCs w:val="24"/>
                <w:vertAlign w:val="superscript"/>
              </w:rPr>
              <w:footnoteReference w:id="32"/>
            </w:r>
          </w:p>
        </w:tc>
        <w:tc>
          <w:tcPr>
            <w:tcW w:w="696" w:type="pct"/>
            <w:vAlign w:val="center"/>
          </w:tcPr>
          <w:p w14:paraId="7185FB32"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3C02B157" w14:textId="77777777" w:rsidR="006C4E56" w:rsidRPr="0077185F" w:rsidRDefault="006C4E56" w:rsidP="000F4C15">
            <w:pPr>
              <w:spacing w:after="0"/>
              <w:jc w:val="center"/>
              <w:rPr>
                <w:rFonts w:ascii="Times New Roman" w:hAnsi="Times New Roman"/>
                <w:bCs/>
                <w:sz w:val="24"/>
                <w:szCs w:val="24"/>
              </w:rPr>
            </w:pPr>
          </w:p>
        </w:tc>
      </w:tr>
      <w:tr w:rsidR="006C4E56" w:rsidRPr="0077185F" w14:paraId="185A8881" w14:textId="77777777" w:rsidTr="000F4C15">
        <w:trPr>
          <w:trHeight w:val="21"/>
        </w:trPr>
        <w:tc>
          <w:tcPr>
            <w:tcW w:w="778" w:type="pct"/>
            <w:vMerge/>
          </w:tcPr>
          <w:p w14:paraId="71A2FDE2" w14:textId="77777777" w:rsidR="006C4E56" w:rsidRPr="0077185F" w:rsidRDefault="006C4E56" w:rsidP="000F4C15">
            <w:pPr>
              <w:spacing w:after="0"/>
              <w:rPr>
                <w:rFonts w:ascii="Times New Roman" w:hAnsi="Times New Roman"/>
                <w:b/>
                <w:bCs/>
                <w:sz w:val="24"/>
                <w:szCs w:val="24"/>
              </w:rPr>
            </w:pPr>
          </w:p>
        </w:tc>
        <w:tc>
          <w:tcPr>
            <w:tcW w:w="2552" w:type="pct"/>
          </w:tcPr>
          <w:p w14:paraId="14F2A930" w14:textId="77777777" w:rsidR="006C4E56" w:rsidRPr="0077185F" w:rsidRDefault="006C4E56" w:rsidP="000F4C15">
            <w:pPr>
              <w:spacing w:after="0"/>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r w:rsidRPr="0077185F">
              <w:rPr>
                <w:rFonts w:ascii="Times New Roman" w:hAnsi="Times New Roman"/>
                <w:bCs/>
                <w:sz w:val="24"/>
                <w:szCs w:val="24"/>
              </w:rPr>
              <w:t>*</w:t>
            </w:r>
          </w:p>
        </w:tc>
        <w:tc>
          <w:tcPr>
            <w:tcW w:w="696" w:type="pct"/>
            <w:vAlign w:val="center"/>
          </w:tcPr>
          <w:p w14:paraId="3C514112" w14:textId="77777777" w:rsidR="006C4E56" w:rsidRPr="0077185F" w:rsidRDefault="006C4E56" w:rsidP="000F4C15">
            <w:pPr>
              <w:spacing w:after="0"/>
              <w:jc w:val="center"/>
              <w:rPr>
                <w:rFonts w:ascii="Times New Roman" w:hAnsi="Times New Roman"/>
                <w:b/>
                <w:bCs/>
                <w:sz w:val="24"/>
                <w:szCs w:val="24"/>
              </w:rPr>
            </w:pPr>
          </w:p>
        </w:tc>
        <w:tc>
          <w:tcPr>
            <w:tcW w:w="974" w:type="pct"/>
            <w:vMerge/>
          </w:tcPr>
          <w:p w14:paraId="143A36F1" w14:textId="77777777" w:rsidR="006C4E56" w:rsidRPr="0077185F" w:rsidRDefault="006C4E56" w:rsidP="000F4C15">
            <w:pPr>
              <w:spacing w:after="0"/>
              <w:jc w:val="center"/>
              <w:rPr>
                <w:rFonts w:ascii="Times New Roman" w:hAnsi="Times New Roman"/>
                <w:bCs/>
                <w:sz w:val="24"/>
                <w:szCs w:val="24"/>
              </w:rPr>
            </w:pPr>
          </w:p>
        </w:tc>
      </w:tr>
      <w:tr w:rsidR="006C4E56" w:rsidRPr="0077185F" w14:paraId="14F01BD7" w14:textId="77777777" w:rsidTr="000F4C15">
        <w:tc>
          <w:tcPr>
            <w:tcW w:w="778" w:type="pct"/>
            <w:vMerge w:val="restart"/>
          </w:tcPr>
          <w:p w14:paraId="6433853E" w14:textId="77777777" w:rsidR="006C4E56" w:rsidRPr="0077185F" w:rsidRDefault="006C4E56" w:rsidP="000F4C15">
            <w:pPr>
              <w:spacing w:after="0"/>
              <w:rPr>
                <w:rFonts w:ascii="Times New Roman" w:hAnsi="Times New Roman"/>
                <w:b/>
                <w:bCs/>
                <w:sz w:val="24"/>
                <w:szCs w:val="24"/>
              </w:rPr>
            </w:pPr>
            <w:r w:rsidRPr="0077185F">
              <w:rPr>
                <w:rFonts w:ascii="Times New Roman" w:hAnsi="Times New Roman"/>
                <w:b/>
                <w:bCs/>
                <w:sz w:val="24"/>
                <w:szCs w:val="24"/>
              </w:rPr>
              <w:t>Тема 1.4.</w:t>
            </w:r>
            <w:r w:rsidR="000555B0">
              <w:rPr>
                <w:rFonts w:ascii="Times New Roman" w:hAnsi="Times New Roman"/>
                <w:b/>
                <w:bCs/>
                <w:sz w:val="24"/>
                <w:szCs w:val="24"/>
              </w:rPr>
              <w:t xml:space="preserve"> </w:t>
            </w:r>
            <w:r w:rsidRPr="0077185F">
              <w:rPr>
                <w:rFonts w:ascii="Times New Roman" w:hAnsi="Times New Roman"/>
                <w:sz w:val="24"/>
                <w:szCs w:val="24"/>
              </w:rPr>
              <w:t xml:space="preserve">Управление персоналом </w:t>
            </w:r>
            <w:r w:rsidR="000555B0">
              <w:rPr>
                <w:rFonts w:ascii="Times New Roman" w:hAnsi="Times New Roman"/>
                <w:sz w:val="24"/>
                <w:szCs w:val="24"/>
              </w:rPr>
              <w:br/>
            </w:r>
            <w:r w:rsidRPr="0077185F">
              <w:rPr>
                <w:rFonts w:ascii="Times New Roman" w:hAnsi="Times New Roman"/>
                <w:sz w:val="24"/>
                <w:szCs w:val="24"/>
              </w:rPr>
              <w:t>в системе бережливого производства</w:t>
            </w:r>
          </w:p>
        </w:tc>
        <w:tc>
          <w:tcPr>
            <w:tcW w:w="2552" w:type="pct"/>
          </w:tcPr>
          <w:p w14:paraId="278B8732"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2ECE63AE"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6</w:t>
            </w:r>
          </w:p>
        </w:tc>
        <w:tc>
          <w:tcPr>
            <w:tcW w:w="974" w:type="pct"/>
            <w:vMerge w:val="restart"/>
          </w:tcPr>
          <w:p w14:paraId="3ED2CDDF" w14:textId="77777777" w:rsidR="006C4E56" w:rsidRPr="0077185F" w:rsidRDefault="006C4E56" w:rsidP="000F4C15">
            <w:pPr>
              <w:spacing w:after="0"/>
              <w:jc w:val="center"/>
              <w:rPr>
                <w:rFonts w:ascii="Times New Roman" w:hAnsi="Times New Roman"/>
                <w:bCs/>
                <w:sz w:val="24"/>
                <w:szCs w:val="24"/>
              </w:rPr>
            </w:pPr>
            <w:r w:rsidRPr="0077185F">
              <w:rPr>
                <w:rFonts w:ascii="Times New Roman" w:hAnsi="Times New Roman"/>
                <w:bCs/>
                <w:sz w:val="24"/>
                <w:szCs w:val="24"/>
              </w:rPr>
              <w:t>ОК 07</w:t>
            </w:r>
          </w:p>
          <w:p w14:paraId="3830BEAD" w14:textId="77777777" w:rsidR="006C4E56" w:rsidRPr="0077185F" w:rsidRDefault="006C4E56" w:rsidP="000F4C15">
            <w:pPr>
              <w:spacing w:after="0"/>
              <w:jc w:val="center"/>
              <w:rPr>
                <w:rFonts w:ascii="Times New Roman" w:hAnsi="Times New Roman"/>
                <w:bCs/>
                <w:sz w:val="24"/>
                <w:szCs w:val="24"/>
              </w:rPr>
            </w:pPr>
            <w:r w:rsidRPr="0077185F">
              <w:rPr>
                <w:rFonts w:ascii="Times New Roman" w:hAnsi="Times New Roman"/>
                <w:bCs/>
                <w:sz w:val="24"/>
                <w:szCs w:val="24"/>
              </w:rPr>
              <w:t>ОК 04</w:t>
            </w:r>
          </w:p>
          <w:p w14:paraId="410FC472" w14:textId="77777777" w:rsidR="006C4E56" w:rsidRPr="0077185F" w:rsidRDefault="006C4E56" w:rsidP="000F4C15">
            <w:pPr>
              <w:spacing w:after="0"/>
              <w:jc w:val="center"/>
              <w:rPr>
                <w:rFonts w:ascii="Times New Roman" w:hAnsi="Times New Roman"/>
                <w:bCs/>
                <w:sz w:val="24"/>
                <w:szCs w:val="24"/>
              </w:rPr>
            </w:pPr>
          </w:p>
        </w:tc>
      </w:tr>
      <w:tr w:rsidR="006C4E56" w:rsidRPr="0077185F" w14:paraId="3240918E" w14:textId="77777777" w:rsidTr="000F4C15">
        <w:tc>
          <w:tcPr>
            <w:tcW w:w="778" w:type="pct"/>
            <w:vMerge/>
          </w:tcPr>
          <w:p w14:paraId="5A68B316" w14:textId="77777777" w:rsidR="006C4E56" w:rsidRPr="0077185F" w:rsidRDefault="006C4E56" w:rsidP="000F4C15">
            <w:pPr>
              <w:spacing w:after="0"/>
              <w:rPr>
                <w:rFonts w:ascii="Times New Roman" w:hAnsi="Times New Roman"/>
                <w:b/>
                <w:bCs/>
                <w:sz w:val="24"/>
                <w:szCs w:val="24"/>
              </w:rPr>
            </w:pPr>
          </w:p>
        </w:tc>
        <w:tc>
          <w:tcPr>
            <w:tcW w:w="2552" w:type="pct"/>
          </w:tcPr>
          <w:p w14:paraId="7DAB44BB"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Технологии вовлечения персонала. Стратегии организационных изменений. Система подачи предложений. Создание команды реформаторов. </w:t>
            </w:r>
          </w:p>
          <w:p w14:paraId="2E78AFCC"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Корпоративная культура. Формирование корпоративной культуры бережливого производства.</w:t>
            </w:r>
          </w:p>
          <w:p w14:paraId="66FCF44E"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Создание условий для широкого вовлечения и участия сотрудников в преобразованиях. Причины сопротивления изменений и способы их преодоления. Взаимодействия в системе бережливого производства</w:t>
            </w:r>
          </w:p>
        </w:tc>
        <w:tc>
          <w:tcPr>
            <w:tcW w:w="696" w:type="pct"/>
            <w:vAlign w:val="center"/>
          </w:tcPr>
          <w:p w14:paraId="11355451"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4</w:t>
            </w:r>
          </w:p>
        </w:tc>
        <w:tc>
          <w:tcPr>
            <w:tcW w:w="974" w:type="pct"/>
            <w:vMerge/>
          </w:tcPr>
          <w:p w14:paraId="45F06431" w14:textId="77777777" w:rsidR="006C4E56" w:rsidRPr="0077185F" w:rsidRDefault="006C4E56" w:rsidP="000F4C15">
            <w:pPr>
              <w:spacing w:after="0"/>
              <w:jc w:val="center"/>
              <w:rPr>
                <w:rFonts w:ascii="Times New Roman" w:hAnsi="Times New Roman"/>
                <w:bCs/>
                <w:sz w:val="24"/>
                <w:szCs w:val="24"/>
              </w:rPr>
            </w:pPr>
          </w:p>
        </w:tc>
      </w:tr>
      <w:tr w:rsidR="006C4E56" w:rsidRPr="0077185F" w14:paraId="3637ABF5" w14:textId="77777777" w:rsidTr="000F4C15">
        <w:trPr>
          <w:trHeight w:val="267"/>
        </w:trPr>
        <w:tc>
          <w:tcPr>
            <w:tcW w:w="778" w:type="pct"/>
            <w:vMerge/>
          </w:tcPr>
          <w:p w14:paraId="721CC1AF" w14:textId="77777777" w:rsidR="006C4E56" w:rsidRPr="0077185F" w:rsidRDefault="006C4E56" w:rsidP="000F4C15">
            <w:pPr>
              <w:spacing w:after="0"/>
              <w:rPr>
                <w:rFonts w:ascii="Times New Roman" w:hAnsi="Times New Roman"/>
                <w:b/>
                <w:bCs/>
                <w:sz w:val="24"/>
                <w:szCs w:val="24"/>
              </w:rPr>
            </w:pPr>
          </w:p>
        </w:tc>
        <w:tc>
          <w:tcPr>
            <w:tcW w:w="2552" w:type="pct"/>
          </w:tcPr>
          <w:p w14:paraId="543F5341"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1C69C80C"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tcPr>
          <w:p w14:paraId="212C2943" w14:textId="77777777" w:rsidR="006C4E56" w:rsidRPr="0077185F" w:rsidRDefault="006C4E56" w:rsidP="000F4C15">
            <w:pPr>
              <w:spacing w:after="0"/>
              <w:jc w:val="center"/>
              <w:rPr>
                <w:rFonts w:ascii="Times New Roman" w:hAnsi="Times New Roman"/>
                <w:bCs/>
                <w:sz w:val="24"/>
                <w:szCs w:val="24"/>
              </w:rPr>
            </w:pPr>
          </w:p>
        </w:tc>
      </w:tr>
      <w:tr w:rsidR="006C4E56" w:rsidRPr="0077185F" w14:paraId="26390F28" w14:textId="77777777" w:rsidTr="000F4C15">
        <w:trPr>
          <w:trHeight w:val="231"/>
        </w:trPr>
        <w:tc>
          <w:tcPr>
            <w:tcW w:w="778" w:type="pct"/>
            <w:vMerge/>
          </w:tcPr>
          <w:p w14:paraId="10CCADD3" w14:textId="77777777" w:rsidR="006C4E56" w:rsidRPr="0077185F" w:rsidRDefault="006C4E56" w:rsidP="000F4C15">
            <w:pPr>
              <w:spacing w:after="0"/>
              <w:rPr>
                <w:rFonts w:ascii="Times New Roman" w:hAnsi="Times New Roman"/>
                <w:b/>
                <w:bCs/>
                <w:sz w:val="24"/>
                <w:szCs w:val="24"/>
              </w:rPr>
            </w:pPr>
          </w:p>
        </w:tc>
        <w:tc>
          <w:tcPr>
            <w:tcW w:w="2552" w:type="pct"/>
          </w:tcPr>
          <w:p w14:paraId="173526A3"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 xml:space="preserve">5. Разработка концепции будущего, создание образа и ценностей </w:t>
            </w:r>
          </w:p>
        </w:tc>
        <w:tc>
          <w:tcPr>
            <w:tcW w:w="696" w:type="pct"/>
            <w:vAlign w:val="center"/>
          </w:tcPr>
          <w:p w14:paraId="6D17EA6B"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4988F558" w14:textId="77777777" w:rsidR="006C4E56" w:rsidRPr="0077185F" w:rsidRDefault="006C4E56" w:rsidP="000F4C15">
            <w:pPr>
              <w:spacing w:after="0"/>
              <w:jc w:val="center"/>
              <w:rPr>
                <w:rFonts w:ascii="Times New Roman" w:hAnsi="Times New Roman"/>
                <w:bCs/>
                <w:sz w:val="24"/>
                <w:szCs w:val="24"/>
              </w:rPr>
            </w:pPr>
          </w:p>
        </w:tc>
      </w:tr>
      <w:tr w:rsidR="006C4E56" w:rsidRPr="0077185F" w14:paraId="613E8D1B" w14:textId="77777777" w:rsidTr="000F4C15">
        <w:trPr>
          <w:trHeight w:val="231"/>
        </w:trPr>
        <w:tc>
          <w:tcPr>
            <w:tcW w:w="778" w:type="pct"/>
            <w:vMerge/>
          </w:tcPr>
          <w:p w14:paraId="7607315E" w14:textId="77777777" w:rsidR="006C4E56" w:rsidRPr="0077185F" w:rsidRDefault="006C4E56" w:rsidP="000F4C15">
            <w:pPr>
              <w:spacing w:after="0"/>
              <w:rPr>
                <w:rFonts w:ascii="Times New Roman" w:hAnsi="Times New Roman"/>
                <w:b/>
                <w:bCs/>
                <w:sz w:val="24"/>
                <w:szCs w:val="24"/>
              </w:rPr>
            </w:pPr>
          </w:p>
        </w:tc>
        <w:tc>
          <w:tcPr>
            <w:tcW w:w="2552" w:type="pct"/>
          </w:tcPr>
          <w:p w14:paraId="0CFDDA10" w14:textId="77777777" w:rsidR="006C4E56" w:rsidRPr="0077185F" w:rsidRDefault="006C4E56" w:rsidP="000F4C15">
            <w:pPr>
              <w:tabs>
                <w:tab w:val="left" w:pos="1905"/>
              </w:tabs>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p>
        </w:tc>
        <w:tc>
          <w:tcPr>
            <w:tcW w:w="696" w:type="pct"/>
            <w:vAlign w:val="center"/>
          </w:tcPr>
          <w:p w14:paraId="01A3557C"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721315F7" w14:textId="77777777" w:rsidR="006C4E56" w:rsidRPr="0077185F" w:rsidRDefault="006C4E56" w:rsidP="000F4C15">
            <w:pPr>
              <w:spacing w:after="0"/>
              <w:jc w:val="center"/>
              <w:rPr>
                <w:rFonts w:ascii="Times New Roman" w:hAnsi="Times New Roman"/>
                <w:bCs/>
                <w:sz w:val="24"/>
                <w:szCs w:val="24"/>
              </w:rPr>
            </w:pPr>
          </w:p>
        </w:tc>
      </w:tr>
      <w:tr w:rsidR="006C4E56" w:rsidRPr="0077185F" w14:paraId="570FCFFE" w14:textId="77777777" w:rsidTr="000F4C15">
        <w:trPr>
          <w:trHeight w:val="140"/>
        </w:trPr>
        <w:tc>
          <w:tcPr>
            <w:tcW w:w="778" w:type="pct"/>
            <w:vMerge w:val="restart"/>
          </w:tcPr>
          <w:p w14:paraId="37B82B3D" w14:textId="77777777" w:rsidR="006C4E56" w:rsidRPr="0077185F" w:rsidRDefault="006C4E56" w:rsidP="000F4C15">
            <w:pPr>
              <w:spacing w:after="0" w:line="240" w:lineRule="auto"/>
              <w:rPr>
                <w:rFonts w:ascii="Times New Roman" w:hAnsi="Times New Roman"/>
                <w:b/>
                <w:bCs/>
                <w:sz w:val="24"/>
                <w:szCs w:val="24"/>
              </w:rPr>
            </w:pPr>
            <w:r w:rsidRPr="0077185F">
              <w:rPr>
                <w:rFonts w:ascii="Times New Roman" w:hAnsi="Times New Roman"/>
                <w:b/>
                <w:bCs/>
                <w:sz w:val="24"/>
                <w:szCs w:val="24"/>
              </w:rPr>
              <w:t xml:space="preserve">Тема 1.5. </w:t>
            </w:r>
            <w:r w:rsidRPr="0077185F">
              <w:rPr>
                <w:rFonts w:ascii="Times New Roman" w:hAnsi="Times New Roman"/>
                <w:sz w:val="24"/>
                <w:szCs w:val="24"/>
              </w:rPr>
              <w:t xml:space="preserve">Особенности применения бережливого производства </w:t>
            </w:r>
            <w:r w:rsidR="000F4C15">
              <w:rPr>
                <w:rFonts w:ascii="Times New Roman" w:hAnsi="Times New Roman"/>
                <w:sz w:val="24"/>
                <w:szCs w:val="24"/>
              </w:rPr>
              <w:br/>
              <w:t>в профессиональной сфере</w:t>
            </w:r>
          </w:p>
        </w:tc>
        <w:tc>
          <w:tcPr>
            <w:tcW w:w="2552" w:type="pct"/>
          </w:tcPr>
          <w:p w14:paraId="2F5F8240"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7E14A8D6"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4/2</w:t>
            </w:r>
          </w:p>
        </w:tc>
        <w:tc>
          <w:tcPr>
            <w:tcW w:w="974" w:type="pct"/>
            <w:vMerge w:val="restart"/>
          </w:tcPr>
          <w:p w14:paraId="799E26E7"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07</w:t>
            </w:r>
          </w:p>
          <w:p w14:paraId="43477436"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04</w:t>
            </w:r>
          </w:p>
          <w:p w14:paraId="2742250B" w14:textId="77777777" w:rsidR="006C4E56" w:rsidRPr="0077185F" w:rsidRDefault="006C4E56" w:rsidP="000F4C15">
            <w:pPr>
              <w:spacing w:after="0" w:line="240" w:lineRule="auto"/>
              <w:jc w:val="center"/>
              <w:rPr>
                <w:rFonts w:ascii="Times New Roman" w:hAnsi="Times New Roman"/>
                <w:bCs/>
                <w:iCs/>
                <w:sz w:val="24"/>
                <w:szCs w:val="24"/>
              </w:rPr>
            </w:pPr>
            <w:r>
              <w:rPr>
                <w:rFonts w:ascii="Times New Roman" w:hAnsi="Times New Roman"/>
                <w:bCs/>
                <w:iCs/>
                <w:sz w:val="24"/>
                <w:szCs w:val="24"/>
              </w:rPr>
              <w:t>ПК</w:t>
            </w:r>
            <w:r w:rsidR="000F4C15">
              <w:rPr>
                <w:rFonts w:ascii="Times New Roman" w:hAnsi="Times New Roman"/>
                <w:bCs/>
                <w:iCs/>
                <w:sz w:val="24"/>
                <w:szCs w:val="24"/>
              </w:rPr>
              <w:t xml:space="preserve"> </w:t>
            </w:r>
            <w:r>
              <w:rPr>
                <w:rFonts w:ascii="Times New Roman" w:hAnsi="Times New Roman"/>
                <w:bCs/>
                <w:iCs/>
                <w:sz w:val="24"/>
                <w:szCs w:val="24"/>
              </w:rPr>
              <w:t>1.1</w:t>
            </w:r>
          </w:p>
          <w:p w14:paraId="2F93E047" w14:textId="77777777" w:rsidR="006C4E56" w:rsidRPr="0077185F" w:rsidRDefault="006C4E56" w:rsidP="000F4C15">
            <w:pPr>
              <w:spacing w:after="0"/>
              <w:jc w:val="center"/>
              <w:rPr>
                <w:rFonts w:ascii="Times New Roman" w:hAnsi="Times New Roman"/>
                <w:bCs/>
                <w:sz w:val="24"/>
                <w:szCs w:val="24"/>
              </w:rPr>
            </w:pPr>
          </w:p>
        </w:tc>
      </w:tr>
      <w:tr w:rsidR="006C4E56" w:rsidRPr="0077185F" w14:paraId="6B378B02" w14:textId="77777777" w:rsidTr="000F4C15">
        <w:trPr>
          <w:trHeight w:val="372"/>
        </w:trPr>
        <w:tc>
          <w:tcPr>
            <w:tcW w:w="778" w:type="pct"/>
            <w:vMerge/>
          </w:tcPr>
          <w:p w14:paraId="14AB3910" w14:textId="77777777" w:rsidR="006C4E56" w:rsidRPr="0077185F" w:rsidRDefault="006C4E56" w:rsidP="000F4C15">
            <w:pPr>
              <w:spacing w:after="0"/>
              <w:rPr>
                <w:rFonts w:ascii="Times New Roman" w:hAnsi="Times New Roman"/>
                <w:b/>
                <w:bCs/>
                <w:sz w:val="24"/>
                <w:szCs w:val="24"/>
              </w:rPr>
            </w:pPr>
          </w:p>
        </w:tc>
        <w:tc>
          <w:tcPr>
            <w:tcW w:w="2552" w:type="pct"/>
          </w:tcPr>
          <w:p w14:paraId="07B8E2F9"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Cs/>
                <w:sz w:val="24"/>
                <w:szCs w:val="24"/>
              </w:rPr>
              <w:t xml:space="preserve">Трансформация предприятия в бережливое. </w:t>
            </w:r>
            <w:r w:rsidRPr="0077185F">
              <w:rPr>
                <w:rFonts w:ascii="Times New Roman" w:hAnsi="Times New Roman"/>
                <w:sz w:val="24"/>
                <w:szCs w:val="24"/>
              </w:rPr>
              <w:t>Необратимость изменений</w:t>
            </w:r>
          </w:p>
        </w:tc>
        <w:tc>
          <w:tcPr>
            <w:tcW w:w="696" w:type="pct"/>
            <w:vAlign w:val="center"/>
          </w:tcPr>
          <w:p w14:paraId="5AE81ADC"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155B50CD" w14:textId="77777777" w:rsidR="006C4E56" w:rsidRPr="0077185F" w:rsidRDefault="006C4E56" w:rsidP="000F4C15">
            <w:pPr>
              <w:spacing w:after="0"/>
              <w:jc w:val="center"/>
              <w:rPr>
                <w:rFonts w:ascii="Times New Roman" w:hAnsi="Times New Roman"/>
                <w:bCs/>
                <w:sz w:val="24"/>
                <w:szCs w:val="24"/>
              </w:rPr>
            </w:pPr>
          </w:p>
        </w:tc>
      </w:tr>
      <w:tr w:rsidR="006C4E56" w:rsidRPr="0077185F" w14:paraId="2C810171" w14:textId="77777777" w:rsidTr="000F4C15">
        <w:trPr>
          <w:trHeight w:val="340"/>
        </w:trPr>
        <w:tc>
          <w:tcPr>
            <w:tcW w:w="778" w:type="pct"/>
            <w:vMerge/>
          </w:tcPr>
          <w:p w14:paraId="4CDCB0F4" w14:textId="77777777" w:rsidR="006C4E56" w:rsidRPr="0077185F" w:rsidRDefault="006C4E56" w:rsidP="000F4C15">
            <w:pPr>
              <w:spacing w:after="0"/>
              <w:rPr>
                <w:rFonts w:ascii="Times New Roman" w:hAnsi="Times New Roman"/>
                <w:b/>
                <w:bCs/>
                <w:sz w:val="24"/>
                <w:szCs w:val="24"/>
              </w:rPr>
            </w:pPr>
          </w:p>
        </w:tc>
        <w:tc>
          <w:tcPr>
            <w:tcW w:w="2552" w:type="pct"/>
          </w:tcPr>
          <w:p w14:paraId="497D69C4"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6B4F57F8"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tcPr>
          <w:p w14:paraId="5DEEC824" w14:textId="77777777" w:rsidR="006C4E56" w:rsidRPr="0077185F" w:rsidRDefault="006C4E56" w:rsidP="000F4C15">
            <w:pPr>
              <w:spacing w:after="0"/>
              <w:jc w:val="center"/>
              <w:rPr>
                <w:rFonts w:ascii="Times New Roman" w:hAnsi="Times New Roman"/>
                <w:bCs/>
                <w:sz w:val="24"/>
                <w:szCs w:val="24"/>
              </w:rPr>
            </w:pPr>
          </w:p>
        </w:tc>
      </w:tr>
      <w:tr w:rsidR="006C4E56" w:rsidRPr="0077185F" w14:paraId="64AF3F55" w14:textId="77777777" w:rsidTr="000F4C15">
        <w:trPr>
          <w:trHeight w:val="550"/>
        </w:trPr>
        <w:tc>
          <w:tcPr>
            <w:tcW w:w="778" w:type="pct"/>
            <w:vMerge/>
          </w:tcPr>
          <w:p w14:paraId="6C212942" w14:textId="77777777" w:rsidR="006C4E56" w:rsidRPr="0077185F" w:rsidRDefault="006C4E56" w:rsidP="000F4C15">
            <w:pPr>
              <w:spacing w:after="0"/>
              <w:rPr>
                <w:rFonts w:ascii="Times New Roman" w:hAnsi="Times New Roman"/>
                <w:b/>
                <w:bCs/>
                <w:sz w:val="24"/>
                <w:szCs w:val="24"/>
              </w:rPr>
            </w:pPr>
          </w:p>
        </w:tc>
        <w:tc>
          <w:tcPr>
            <w:tcW w:w="2552" w:type="pct"/>
          </w:tcPr>
          <w:p w14:paraId="4F38C7AE"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Практическое занятие </w:t>
            </w:r>
            <w:r w:rsidR="00C46F62">
              <w:rPr>
                <w:rFonts w:ascii="Times New Roman" w:hAnsi="Times New Roman"/>
                <w:sz w:val="24"/>
                <w:szCs w:val="24"/>
              </w:rPr>
              <w:t xml:space="preserve">№ </w:t>
            </w:r>
            <w:r w:rsidRPr="0077185F">
              <w:rPr>
                <w:rFonts w:ascii="Times New Roman" w:hAnsi="Times New Roman"/>
                <w:sz w:val="24"/>
                <w:szCs w:val="24"/>
              </w:rPr>
              <w:t>6. Разработка мини-проекта «Бережливое производство в профессиональной сфере»</w:t>
            </w:r>
          </w:p>
        </w:tc>
        <w:tc>
          <w:tcPr>
            <w:tcW w:w="696" w:type="pct"/>
            <w:vAlign w:val="center"/>
          </w:tcPr>
          <w:p w14:paraId="50513E0B"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57C6120C" w14:textId="77777777" w:rsidR="006C4E56" w:rsidRPr="0077185F" w:rsidRDefault="006C4E56" w:rsidP="000F4C15">
            <w:pPr>
              <w:spacing w:after="0"/>
              <w:jc w:val="center"/>
              <w:rPr>
                <w:rFonts w:ascii="Times New Roman" w:hAnsi="Times New Roman"/>
                <w:bCs/>
                <w:sz w:val="24"/>
                <w:szCs w:val="24"/>
              </w:rPr>
            </w:pPr>
          </w:p>
        </w:tc>
      </w:tr>
      <w:tr w:rsidR="006C4E56" w:rsidRPr="0077185F" w14:paraId="114BD353" w14:textId="77777777" w:rsidTr="000F4C15">
        <w:trPr>
          <w:trHeight w:val="250"/>
        </w:trPr>
        <w:tc>
          <w:tcPr>
            <w:tcW w:w="778" w:type="pct"/>
            <w:vMerge/>
          </w:tcPr>
          <w:p w14:paraId="321D8C14" w14:textId="77777777" w:rsidR="006C4E56" w:rsidRPr="0077185F" w:rsidRDefault="006C4E56" w:rsidP="000F4C15">
            <w:pPr>
              <w:spacing w:after="0"/>
              <w:rPr>
                <w:rFonts w:ascii="Times New Roman" w:hAnsi="Times New Roman"/>
                <w:b/>
                <w:bCs/>
                <w:sz w:val="24"/>
                <w:szCs w:val="24"/>
              </w:rPr>
            </w:pPr>
          </w:p>
        </w:tc>
        <w:tc>
          <w:tcPr>
            <w:tcW w:w="2552" w:type="pct"/>
          </w:tcPr>
          <w:p w14:paraId="329399D5" w14:textId="77777777" w:rsidR="006C4E56" w:rsidRPr="0077185F" w:rsidRDefault="006C4E56" w:rsidP="000F4C15">
            <w:pPr>
              <w:spacing w:after="0" w:line="240" w:lineRule="auto"/>
              <w:jc w:val="both"/>
              <w:rPr>
                <w:rFonts w:ascii="Times New Roman" w:hAnsi="Times New Roman"/>
                <w:sz w:val="24"/>
                <w:szCs w:val="24"/>
              </w:rPr>
            </w:pPr>
            <w:r w:rsidRPr="0077185F">
              <w:rPr>
                <w:rFonts w:ascii="Times New Roman" w:hAnsi="Times New Roman"/>
                <w:b/>
                <w:bCs/>
                <w:sz w:val="24"/>
                <w:szCs w:val="24"/>
              </w:rPr>
              <w:t>Самостоятельная работа обучающихся</w:t>
            </w:r>
            <w:r w:rsidRPr="0077185F">
              <w:rPr>
                <w:rFonts w:ascii="Times New Roman" w:eastAsia="Calibri" w:hAnsi="Times New Roman"/>
                <w:sz w:val="24"/>
                <w:szCs w:val="24"/>
                <w:lang w:eastAsia="en-US"/>
              </w:rPr>
              <w:t>*</w:t>
            </w:r>
          </w:p>
        </w:tc>
        <w:tc>
          <w:tcPr>
            <w:tcW w:w="696" w:type="pct"/>
          </w:tcPr>
          <w:p w14:paraId="63814D8E"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72891DDE" w14:textId="77777777" w:rsidR="006C4E56" w:rsidRPr="0077185F" w:rsidRDefault="006C4E56" w:rsidP="000F4C15">
            <w:pPr>
              <w:spacing w:after="0"/>
              <w:jc w:val="center"/>
              <w:rPr>
                <w:rFonts w:ascii="Times New Roman" w:hAnsi="Times New Roman"/>
                <w:bCs/>
                <w:sz w:val="24"/>
                <w:szCs w:val="24"/>
              </w:rPr>
            </w:pPr>
          </w:p>
        </w:tc>
      </w:tr>
      <w:tr w:rsidR="006C4E56" w:rsidRPr="0077185F" w14:paraId="3B277D9D" w14:textId="77777777" w:rsidTr="000555B0">
        <w:trPr>
          <w:trHeight w:val="21"/>
        </w:trPr>
        <w:tc>
          <w:tcPr>
            <w:tcW w:w="3330" w:type="pct"/>
            <w:gridSpan w:val="2"/>
          </w:tcPr>
          <w:p w14:paraId="24F6CC6E"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Раздел 2. Правовые, нормативные и организационные основы экологической безопасности и ресурсосбережения </w:t>
            </w:r>
          </w:p>
        </w:tc>
        <w:tc>
          <w:tcPr>
            <w:tcW w:w="696" w:type="pct"/>
            <w:vAlign w:val="center"/>
          </w:tcPr>
          <w:p w14:paraId="2B0D510F" w14:textId="77777777" w:rsidR="006C4E56" w:rsidRPr="0077185F" w:rsidRDefault="000F4C15" w:rsidP="000F4C15">
            <w:pPr>
              <w:spacing w:after="0"/>
              <w:jc w:val="center"/>
              <w:rPr>
                <w:rFonts w:ascii="Times New Roman" w:hAnsi="Times New Roman"/>
                <w:b/>
                <w:bCs/>
                <w:sz w:val="24"/>
                <w:szCs w:val="24"/>
              </w:rPr>
            </w:pPr>
            <w:r>
              <w:rPr>
                <w:rFonts w:ascii="Times New Roman" w:hAnsi="Times New Roman"/>
                <w:b/>
                <w:bCs/>
                <w:sz w:val="24"/>
                <w:szCs w:val="24"/>
              </w:rPr>
              <w:t>20/6</w:t>
            </w:r>
          </w:p>
        </w:tc>
        <w:tc>
          <w:tcPr>
            <w:tcW w:w="974" w:type="pct"/>
          </w:tcPr>
          <w:p w14:paraId="38EB6FA9" w14:textId="77777777" w:rsidR="006C4E56" w:rsidRPr="0077185F" w:rsidRDefault="006C4E56" w:rsidP="000F4C15">
            <w:pPr>
              <w:spacing w:after="0"/>
              <w:jc w:val="center"/>
              <w:rPr>
                <w:rFonts w:ascii="Times New Roman" w:hAnsi="Times New Roman"/>
                <w:bCs/>
                <w:sz w:val="24"/>
                <w:szCs w:val="24"/>
              </w:rPr>
            </w:pPr>
          </w:p>
        </w:tc>
      </w:tr>
      <w:tr w:rsidR="006C4E56" w:rsidRPr="0077185F" w14:paraId="0B0A250D" w14:textId="77777777" w:rsidTr="000F4C15">
        <w:trPr>
          <w:trHeight w:val="438"/>
        </w:trPr>
        <w:tc>
          <w:tcPr>
            <w:tcW w:w="778" w:type="pct"/>
            <w:vMerge w:val="restart"/>
          </w:tcPr>
          <w:p w14:paraId="750AB3FE"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 xml:space="preserve">Тема 2.1. </w:t>
            </w:r>
            <w:r w:rsidRPr="0077185F">
              <w:rPr>
                <w:rFonts w:ascii="Times New Roman" w:hAnsi="Times New Roman"/>
                <w:sz w:val="24"/>
                <w:szCs w:val="24"/>
              </w:rPr>
              <w:t>Охрана окружающей среды</w:t>
            </w:r>
          </w:p>
        </w:tc>
        <w:tc>
          <w:tcPr>
            <w:tcW w:w="2552" w:type="pct"/>
          </w:tcPr>
          <w:p w14:paraId="36A80DD0"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6826A5D3"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8/2</w:t>
            </w:r>
          </w:p>
        </w:tc>
        <w:tc>
          <w:tcPr>
            <w:tcW w:w="974" w:type="pct"/>
            <w:vMerge w:val="restart"/>
          </w:tcPr>
          <w:p w14:paraId="2DB47183" w14:textId="77777777" w:rsidR="006C4E56" w:rsidRPr="0077185F" w:rsidRDefault="006C4E56" w:rsidP="000F4C15">
            <w:pPr>
              <w:tabs>
                <w:tab w:val="left" w:pos="541"/>
                <w:tab w:val="left" w:pos="736"/>
              </w:tabs>
              <w:spacing w:after="0" w:line="240" w:lineRule="auto"/>
              <w:jc w:val="center"/>
              <w:rPr>
                <w:rFonts w:ascii="Times New Roman" w:hAnsi="Times New Roman"/>
                <w:bCs/>
                <w:sz w:val="24"/>
                <w:szCs w:val="24"/>
              </w:rPr>
            </w:pPr>
            <w:r w:rsidRPr="0077185F">
              <w:rPr>
                <w:rFonts w:ascii="Times New Roman" w:hAnsi="Times New Roman"/>
                <w:bCs/>
                <w:sz w:val="24"/>
                <w:szCs w:val="24"/>
              </w:rPr>
              <w:t>ОК 07</w:t>
            </w:r>
          </w:p>
          <w:p w14:paraId="7E736A9B" w14:textId="77777777" w:rsidR="006C4E56" w:rsidRPr="0077185F" w:rsidRDefault="006C4E56" w:rsidP="000F4C15">
            <w:pPr>
              <w:tabs>
                <w:tab w:val="left" w:pos="541"/>
                <w:tab w:val="left" w:pos="736"/>
              </w:tabs>
              <w:spacing w:after="0" w:line="240" w:lineRule="auto"/>
              <w:jc w:val="center"/>
              <w:rPr>
                <w:rFonts w:ascii="Times New Roman" w:hAnsi="Times New Roman"/>
                <w:bCs/>
                <w:sz w:val="24"/>
                <w:szCs w:val="24"/>
              </w:rPr>
            </w:pPr>
            <w:r w:rsidRPr="0077185F">
              <w:rPr>
                <w:rFonts w:ascii="Times New Roman" w:hAnsi="Times New Roman"/>
                <w:bCs/>
                <w:sz w:val="24"/>
                <w:szCs w:val="24"/>
              </w:rPr>
              <w:t>ОК 04</w:t>
            </w:r>
          </w:p>
          <w:p w14:paraId="2CCDA91B" w14:textId="77777777" w:rsidR="006C4E56" w:rsidRPr="0077185F" w:rsidRDefault="006C4E56" w:rsidP="000F4C15">
            <w:pPr>
              <w:tabs>
                <w:tab w:val="left" w:pos="541"/>
                <w:tab w:val="left" w:pos="736"/>
              </w:tabs>
              <w:spacing w:after="0" w:line="240" w:lineRule="auto"/>
              <w:jc w:val="center"/>
              <w:rPr>
                <w:rFonts w:ascii="Times New Roman" w:hAnsi="Times New Roman"/>
                <w:bCs/>
                <w:iCs/>
                <w:sz w:val="24"/>
                <w:szCs w:val="24"/>
              </w:rPr>
            </w:pPr>
            <w:r w:rsidRPr="0077185F">
              <w:rPr>
                <w:rFonts w:ascii="Times New Roman" w:hAnsi="Times New Roman"/>
                <w:bCs/>
                <w:iCs/>
                <w:sz w:val="24"/>
                <w:szCs w:val="24"/>
              </w:rPr>
              <w:t>ПК</w:t>
            </w:r>
            <w:r w:rsidR="000F4C15">
              <w:rPr>
                <w:rFonts w:ascii="Times New Roman" w:hAnsi="Times New Roman"/>
                <w:bCs/>
                <w:iCs/>
                <w:sz w:val="24"/>
                <w:szCs w:val="24"/>
              </w:rPr>
              <w:t xml:space="preserve"> </w:t>
            </w:r>
            <w:r>
              <w:rPr>
                <w:rFonts w:ascii="Times New Roman" w:hAnsi="Times New Roman"/>
                <w:bCs/>
                <w:iCs/>
                <w:sz w:val="24"/>
                <w:szCs w:val="24"/>
              </w:rPr>
              <w:t>1.2</w:t>
            </w:r>
          </w:p>
          <w:p w14:paraId="68DD40C1" w14:textId="77777777" w:rsidR="006C4E56" w:rsidRPr="0077185F" w:rsidRDefault="006C4E56" w:rsidP="000F4C15">
            <w:pPr>
              <w:spacing w:after="0"/>
              <w:jc w:val="center"/>
              <w:rPr>
                <w:rFonts w:ascii="Times New Roman" w:hAnsi="Times New Roman"/>
                <w:bCs/>
                <w:sz w:val="24"/>
                <w:szCs w:val="24"/>
              </w:rPr>
            </w:pPr>
          </w:p>
        </w:tc>
      </w:tr>
      <w:tr w:rsidR="006C4E56" w:rsidRPr="0077185F" w14:paraId="743D616C" w14:textId="77777777" w:rsidTr="000F4C15">
        <w:trPr>
          <w:trHeight w:val="438"/>
        </w:trPr>
        <w:tc>
          <w:tcPr>
            <w:tcW w:w="778" w:type="pct"/>
            <w:vMerge/>
          </w:tcPr>
          <w:p w14:paraId="1F3C1DA5" w14:textId="77777777" w:rsidR="006C4E56" w:rsidRPr="0077185F" w:rsidRDefault="006C4E56" w:rsidP="000F4C15">
            <w:pPr>
              <w:spacing w:after="0"/>
              <w:rPr>
                <w:rFonts w:ascii="Times New Roman" w:hAnsi="Times New Roman"/>
                <w:b/>
                <w:bCs/>
                <w:sz w:val="24"/>
                <w:szCs w:val="24"/>
              </w:rPr>
            </w:pPr>
          </w:p>
        </w:tc>
        <w:tc>
          <w:tcPr>
            <w:tcW w:w="2552" w:type="pct"/>
          </w:tcPr>
          <w:p w14:paraId="604A0613"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Экология: понятие, значение. Экологические проблемы, возникающие в процессе производственной деятельности.</w:t>
            </w:r>
          </w:p>
          <w:p w14:paraId="12D7FD84"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Охрана окружающей среды и обеспечение безопасности при осуществлении производственной деятельности. Обеспечение промышленной безопасности опасных производственных объектов. </w:t>
            </w:r>
          </w:p>
          <w:p w14:paraId="0325790A"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Экологический мониторинг объектов производства и окружающей среды. Профилактические мероприятия по охране окружающей среды.</w:t>
            </w:r>
          </w:p>
          <w:p w14:paraId="4FA11E11"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sz w:val="24"/>
                <w:szCs w:val="24"/>
              </w:rPr>
              <w:t>Учет климатических условий региона в профессиональной деятельности</w:t>
            </w:r>
          </w:p>
        </w:tc>
        <w:tc>
          <w:tcPr>
            <w:tcW w:w="696" w:type="pct"/>
            <w:vAlign w:val="center"/>
          </w:tcPr>
          <w:p w14:paraId="730B5D2C"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6</w:t>
            </w:r>
          </w:p>
        </w:tc>
        <w:tc>
          <w:tcPr>
            <w:tcW w:w="974" w:type="pct"/>
            <w:vMerge/>
          </w:tcPr>
          <w:p w14:paraId="16026084" w14:textId="77777777" w:rsidR="006C4E56" w:rsidRPr="0077185F" w:rsidRDefault="006C4E56" w:rsidP="000F4C15">
            <w:pPr>
              <w:spacing w:after="0"/>
              <w:jc w:val="center"/>
              <w:rPr>
                <w:rFonts w:ascii="Times New Roman" w:hAnsi="Times New Roman"/>
                <w:bCs/>
                <w:sz w:val="24"/>
                <w:szCs w:val="24"/>
              </w:rPr>
            </w:pPr>
          </w:p>
        </w:tc>
      </w:tr>
      <w:tr w:rsidR="006C4E56" w:rsidRPr="0077185F" w14:paraId="30E654A7" w14:textId="77777777" w:rsidTr="000F4C15">
        <w:trPr>
          <w:trHeight w:val="236"/>
        </w:trPr>
        <w:tc>
          <w:tcPr>
            <w:tcW w:w="778" w:type="pct"/>
            <w:vMerge/>
          </w:tcPr>
          <w:p w14:paraId="71CF5249" w14:textId="77777777" w:rsidR="006C4E56" w:rsidRPr="0077185F" w:rsidRDefault="006C4E56" w:rsidP="000F4C15">
            <w:pPr>
              <w:spacing w:after="0"/>
              <w:rPr>
                <w:rFonts w:ascii="Times New Roman" w:hAnsi="Times New Roman"/>
                <w:b/>
                <w:bCs/>
                <w:sz w:val="24"/>
                <w:szCs w:val="24"/>
              </w:rPr>
            </w:pPr>
          </w:p>
        </w:tc>
        <w:tc>
          <w:tcPr>
            <w:tcW w:w="2552" w:type="pct"/>
          </w:tcPr>
          <w:p w14:paraId="3994A3A5"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1656C4CA"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tcPr>
          <w:p w14:paraId="19C836AD" w14:textId="77777777" w:rsidR="006C4E56" w:rsidRPr="0077185F" w:rsidRDefault="006C4E56" w:rsidP="000F4C15">
            <w:pPr>
              <w:spacing w:after="0"/>
              <w:jc w:val="center"/>
              <w:rPr>
                <w:rFonts w:ascii="Times New Roman" w:hAnsi="Times New Roman"/>
                <w:bCs/>
                <w:sz w:val="24"/>
                <w:szCs w:val="24"/>
              </w:rPr>
            </w:pPr>
          </w:p>
        </w:tc>
      </w:tr>
      <w:tr w:rsidR="006C4E56" w:rsidRPr="0077185F" w14:paraId="6EBC7DF6" w14:textId="77777777" w:rsidTr="000F4C15">
        <w:trPr>
          <w:trHeight w:val="901"/>
        </w:trPr>
        <w:tc>
          <w:tcPr>
            <w:tcW w:w="778" w:type="pct"/>
            <w:vMerge/>
          </w:tcPr>
          <w:p w14:paraId="0F4A614A" w14:textId="77777777" w:rsidR="006C4E56" w:rsidRPr="0077185F" w:rsidRDefault="006C4E56" w:rsidP="000F4C15">
            <w:pPr>
              <w:spacing w:after="0"/>
              <w:rPr>
                <w:rFonts w:ascii="Times New Roman" w:hAnsi="Times New Roman"/>
                <w:b/>
                <w:bCs/>
                <w:sz w:val="24"/>
                <w:szCs w:val="24"/>
              </w:rPr>
            </w:pPr>
          </w:p>
        </w:tc>
        <w:tc>
          <w:tcPr>
            <w:tcW w:w="2552" w:type="pct"/>
          </w:tcPr>
          <w:p w14:paraId="33830676"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 xml:space="preserve">7. Разработка мини-проекта «Составление экологического паспорта организации. </w:t>
            </w:r>
            <w:r w:rsidRPr="0077185F">
              <w:rPr>
                <w:rFonts w:ascii="Times New Roman" w:hAnsi="Times New Roman"/>
                <w:sz w:val="24"/>
                <w:szCs w:val="24"/>
              </w:rPr>
              <w:t>Разработка рекомендаций по организации профессиональной деятельности с учетом знаний об изменении климатических условий региона»</w:t>
            </w:r>
          </w:p>
        </w:tc>
        <w:tc>
          <w:tcPr>
            <w:tcW w:w="696" w:type="pct"/>
            <w:vAlign w:val="center"/>
          </w:tcPr>
          <w:p w14:paraId="449BA7A5"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227B496C" w14:textId="77777777" w:rsidR="006C4E56" w:rsidRPr="0077185F" w:rsidRDefault="006C4E56" w:rsidP="000F4C15">
            <w:pPr>
              <w:spacing w:after="0"/>
              <w:jc w:val="center"/>
              <w:rPr>
                <w:rFonts w:ascii="Times New Roman" w:hAnsi="Times New Roman"/>
                <w:bCs/>
                <w:sz w:val="24"/>
                <w:szCs w:val="24"/>
              </w:rPr>
            </w:pPr>
          </w:p>
        </w:tc>
      </w:tr>
      <w:tr w:rsidR="006C4E56" w:rsidRPr="0077185F" w14:paraId="73958FE9" w14:textId="77777777" w:rsidTr="000F4C15">
        <w:trPr>
          <w:trHeight w:val="262"/>
        </w:trPr>
        <w:tc>
          <w:tcPr>
            <w:tcW w:w="778" w:type="pct"/>
            <w:vMerge/>
          </w:tcPr>
          <w:p w14:paraId="50393C61" w14:textId="77777777" w:rsidR="006C4E56" w:rsidRPr="0077185F" w:rsidRDefault="006C4E56" w:rsidP="000F4C15">
            <w:pPr>
              <w:spacing w:after="0"/>
              <w:rPr>
                <w:rFonts w:ascii="Times New Roman" w:hAnsi="Times New Roman"/>
                <w:b/>
                <w:bCs/>
                <w:sz w:val="24"/>
                <w:szCs w:val="24"/>
              </w:rPr>
            </w:pPr>
          </w:p>
        </w:tc>
        <w:tc>
          <w:tcPr>
            <w:tcW w:w="2552" w:type="pct"/>
          </w:tcPr>
          <w:p w14:paraId="3ECE3260"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r w:rsidRPr="0077185F">
              <w:rPr>
                <w:rFonts w:ascii="Times New Roman" w:eastAsia="Calibri" w:hAnsi="Times New Roman"/>
                <w:sz w:val="24"/>
                <w:szCs w:val="24"/>
                <w:lang w:eastAsia="en-US"/>
              </w:rPr>
              <w:t>*</w:t>
            </w:r>
          </w:p>
        </w:tc>
        <w:tc>
          <w:tcPr>
            <w:tcW w:w="696" w:type="pct"/>
            <w:vAlign w:val="center"/>
          </w:tcPr>
          <w:p w14:paraId="076F5E40"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567F7AC4" w14:textId="77777777" w:rsidR="006C4E56" w:rsidRPr="0077185F" w:rsidRDefault="006C4E56" w:rsidP="000F4C15">
            <w:pPr>
              <w:spacing w:after="0"/>
              <w:jc w:val="center"/>
              <w:rPr>
                <w:rFonts w:ascii="Times New Roman" w:hAnsi="Times New Roman"/>
                <w:bCs/>
                <w:sz w:val="24"/>
                <w:szCs w:val="24"/>
              </w:rPr>
            </w:pPr>
          </w:p>
        </w:tc>
      </w:tr>
      <w:tr w:rsidR="006C4E56" w:rsidRPr="0077185F" w14:paraId="30284618" w14:textId="77777777" w:rsidTr="000F4C15">
        <w:trPr>
          <w:trHeight w:val="270"/>
        </w:trPr>
        <w:tc>
          <w:tcPr>
            <w:tcW w:w="778" w:type="pct"/>
            <w:vMerge w:val="restart"/>
          </w:tcPr>
          <w:p w14:paraId="4BBECE43"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Тема 2.2.</w:t>
            </w:r>
            <w:r w:rsidR="000F4C15">
              <w:rPr>
                <w:rFonts w:ascii="Times New Roman" w:hAnsi="Times New Roman"/>
                <w:b/>
                <w:bCs/>
                <w:sz w:val="24"/>
                <w:szCs w:val="24"/>
              </w:rPr>
              <w:t xml:space="preserve"> </w:t>
            </w:r>
            <w:r w:rsidRPr="0077185F">
              <w:rPr>
                <w:rFonts w:ascii="Times New Roman" w:hAnsi="Times New Roman"/>
                <w:sz w:val="24"/>
                <w:szCs w:val="24"/>
              </w:rPr>
              <w:t>Контроль и надзор в области охраны окружающей среды</w:t>
            </w:r>
          </w:p>
        </w:tc>
        <w:tc>
          <w:tcPr>
            <w:tcW w:w="2552" w:type="pct"/>
          </w:tcPr>
          <w:p w14:paraId="71FBBA7A"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612DC7DD"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4/-</w:t>
            </w:r>
          </w:p>
        </w:tc>
        <w:tc>
          <w:tcPr>
            <w:tcW w:w="974" w:type="pct"/>
            <w:vMerge w:val="restart"/>
          </w:tcPr>
          <w:p w14:paraId="345958B4"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07</w:t>
            </w:r>
          </w:p>
          <w:p w14:paraId="62ACCF0D" w14:textId="77777777" w:rsidR="000F4C15" w:rsidRDefault="006C4E56" w:rsidP="000F4C15">
            <w:pPr>
              <w:spacing w:after="0" w:line="240" w:lineRule="auto"/>
              <w:jc w:val="center"/>
              <w:rPr>
                <w:rFonts w:ascii="Times New Roman" w:hAnsi="Times New Roman"/>
                <w:bCs/>
                <w:iCs/>
                <w:sz w:val="24"/>
                <w:szCs w:val="24"/>
              </w:rPr>
            </w:pPr>
            <w:r>
              <w:rPr>
                <w:rFonts w:ascii="Times New Roman" w:hAnsi="Times New Roman"/>
                <w:bCs/>
                <w:iCs/>
                <w:sz w:val="24"/>
                <w:szCs w:val="24"/>
              </w:rPr>
              <w:t>ПК</w:t>
            </w:r>
            <w:r w:rsidR="000F4C15">
              <w:rPr>
                <w:rFonts w:ascii="Times New Roman" w:hAnsi="Times New Roman"/>
                <w:bCs/>
                <w:iCs/>
                <w:sz w:val="24"/>
                <w:szCs w:val="24"/>
              </w:rPr>
              <w:t xml:space="preserve"> </w:t>
            </w:r>
            <w:r>
              <w:rPr>
                <w:rFonts w:ascii="Times New Roman" w:hAnsi="Times New Roman"/>
                <w:bCs/>
                <w:iCs/>
                <w:sz w:val="24"/>
                <w:szCs w:val="24"/>
              </w:rPr>
              <w:t>1.1</w:t>
            </w:r>
          </w:p>
          <w:p w14:paraId="1A900183" w14:textId="77777777" w:rsidR="006C4E56" w:rsidRPr="0077185F" w:rsidRDefault="006C4E56" w:rsidP="000F4C15">
            <w:pPr>
              <w:spacing w:after="0" w:line="240" w:lineRule="auto"/>
              <w:jc w:val="center"/>
              <w:rPr>
                <w:rFonts w:ascii="Times New Roman" w:hAnsi="Times New Roman"/>
                <w:bCs/>
                <w:iCs/>
                <w:sz w:val="24"/>
                <w:szCs w:val="24"/>
              </w:rPr>
            </w:pPr>
            <w:r>
              <w:rPr>
                <w:rFonts w:ascii="Times New Roman" w:hAnsi="Times New Roman"/>
                <w:bCs/>
                <w:iCs/>
                <w:sz w:val="24"/>
                <w:szCs w:val="24"/>
              </w:rPr>
              <w:t>ПК</w:t>
            </w:r>
            <w:r w:rsidR="000F4C15">
              <w:rPr>
                <w:rFonts w:ascii="Times New Roman" w:hAnsi="Times New Roman"/>
                <w:bCs/>
                <w:iCs/>
                <w:sz w:val="24"/>
                <w:szCs w:val="24"/>
              </w:rPr>
              <w:t xml:space="preserve"> </w:t>
            </w:r>
            <w:r>
              <w:rPr>
                <w:rFonts w:ascii="Times New Roman" w:hAnsi="Times New Roman"/>
                <w:bCs/>
                <w:iCs/>
                <w:sz w:val="24"/>
                <w:szCs w:val="24"/>
              </w:rPr>
              <w:t>2.1</w:t>
            </w:r>
          </w:p>
          <w:p w14:paraId="2196C5A0" w14:textId="77777777" w:rsidR="006C4E56" w:rsidRPr="0077185F" w:rsidRDefault="006C4E56" w:rsidP="000F4C15">
            <w:pPr>
              <w:spacing w:after="0"/>
              <w:jc w:val="center"/>
              <w:rPr>
                <w:rFonts w:ascii="Times New Roman" w:hAnsi="Times New Roman"/>
                <w:bCs/>
                <w:sz w:val="24"/>
                <w:szCs w:val="24"/>
              </w:rPr>
            </w:pPr>
          </w:p>
        </w:tc>
      </w:tr>
      <w:tr w:rsidR="006C4E56" w:rsidRPr="0077185F" w14:paraId="01AE626E" w14:textId="77777777" w:rsidTr="000F4C15">
        <w:tc>
          <w:tcPr>
            <w:tcW w:w="778" w:type="pct"/>
            <w:vMerge/>
          </w:tcPr>
          <w:p w14:paraId="1415DEB0" w14:textId="77777777" w:rsidR="006C4E56" w:rsidRPr="0077185F" w:rsidRDefault="006C4E56" w:rsidP="000F4C15">
            <w:pPr>
              <w:spacing w:after="0" w:line="240" w:lineRule="auto"/>
              <w:rPr>
                <w:rFonts w:ascii="Times New Roman" w:hAnsi="Times New Roman"/>
                <w:b/>
                <w:bCs/>
                <w:sz w:val="24"/>
                <w:szCs w:val="24"/>
              </w:rPr>
            </w:pPr>
          </w:p>
        </w:tc>
        <w:tc>
          <w:tcPr>
            <w:tcW w:w="2552" w:type="pct"/>
          </w:tcPr>
          <w:p w14:paraId="260CC2DB"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Нормирование в области охраны окружающей среды. Оценка качества окружающей среды. Принципы, методы и средства защиты окружающей среды от загрязнения. Утилизация и захоронение отходов. </w:t>
            </w:r>
          </w:p>
          <w:p w14:paraId="529C18E2"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Осуществление контроля и надзора в области охраны окружающей среды. Ответственность за экологические правонарушения. </w:t>
            </w:r>
          </w:p>
          <w:p w14:paraId="49738153"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lastRenderedPageBreak/>
              <w:t>Мониторинг в области охраны окружающей среды. Экологическая экспертиза. Международное сотрудничество в области экологии</w:t>
            </w:r>
          </w:p>
        </w:tc>
        <w:tc>
          <w:tcPr>
            <w:tcW w:w="696" w:type="pct"/>
            <w:vAlign w:val="center"/>
          </w:tcPr>
          <w:p w14:paraId="6F352437"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lastRenderedPageBreak/>
              <w:t>4</w:t>
            </w:r>
          </w:p>
        </w:tc>
        <w:tc>
          <w:tcPr>
            <w:tcW w:w="974" w:type="pct"/>
            <w:vMerge/>
          </w:tcPr>
          <w:p w14:paraId="64BB54BA" w14:textId="77777777" w:rsidR="006C4E56" w:rsidRPr="0077185F" w:rsidRDefault="006C4E56" w:rsidP="000F4C15">
            <w:pPr>
              <w:spacing w:after="0"/>
              <w:jc w:val="center"/>
              <w:rPr>
                <w:rFonts w:ascii="Times New Roman" w:hAnsi="Times New Roman"/>
                <w:bCs/>
                <w:sz w:val="24"/>
                <w:szCs w:val="24"/>
              </w:rPr>
            </w:pPr>
          </w:p>
        </w:tc>
      </w:tr>
      <w:tr w:rsidR="006C4E56" w:rsidRPr="0077185F" w14:paraId="3AEAE34C" w14:textId="77777777" w:rsidTr="000F4C15">
        <w:trPr>
          <w:trHeight w:val="407"/>
        </w:trPr>
        <w:tc>
          <w:tcPr>
            <w:tcW w:w="778" w:type="pct"/>
            <w:vMerge/>
          </w:tcPr>
          <w:p w14:paraId="1A02B6EF" w14:textId="77777777" w:rsidR="006C4E56" w:rsidRPr="0077185F" w:rsidRDefault="006C4E56" w:rsidP="000F4C15">
            <w:pPr>
              <w:spacing w:after="0" w:line="240" w:lineRule="auto"/>
              <w:rPr>
                <w:rFonts w:ascii="Times New Roman" w:hAnsi="Times New Roman"/>
                <w:b/>
                <w:bCs/>
                <w:sz w:val="24"/>
                <w:szCs w:val="24"/>
              </w:rPr>
            </w:pPr>
          </w:p>
        </w:tc>
        <w:tc>
          <w:tcPr>
            <w:tcW w:w="2552" w:type="pct"/>
          </w:tcPr>
          <w:p w14:paraId="75309F4D"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
                <w:bCs/>
                <w:sz w:val="24"/>
                <w:szCs w:val="24"/>
              </w:rPr>
              <w:t>В том числе практических занятий</w:t>
            </w:r>
          </w:p>
        </w:tc>
        <w:tc>
          <w:tcPr>
            <w:tcW w:w="696" w:type="pct"/>
            <w:vAlign w:val="center"/>
          </w:tcPr>
          <w:p w14:paraId="655C51D2" w14:textId="77777777" w:rsidR="006C4E56" w:rsidRPr="0077185F" w:rsidRDefault="000F4C15" w:rsidP="000F4C15">
            <w:pPr>
              <w:spacing w:after="0"/>
              <w:jc w:val="center"/>
              <w:rPr>
                <w:rFonts w:ascii="Times New Roman" w:hAnsi="Times New Roman"/>
                <w:b/>
                <w:bCs/>
                <w:sz w:val="24"/>
                <w:szCs w:val="24"/>
              </w:rPr>
            </w:pPr>
            <w:r>
              <w:rPr>
                <w:rFonts w:ascii="Times New Roman" w:hAnsi="Times New Roman"/>
                <w:b/>
                <w:bCs/>
                <w:sz w:val="24"/>
                <w:szCs w:val="24"/>
              </w:rPr>
              <w:t>-</w:t>
            </w:r>
          </w:p>
        </w:tc>
        <w:tc>
          <w:tcPr>
            <w:tcW w:w="974" w:type="pct"/>
            <w:vMerge/>
          </w:tcPr>
          <w:p w14:paraId="21BBC114" w14:textId="77777777" w:rsidR="006C4E56" w:rsidRPr="0077185F" w:rsidRDefault="006C4E56" w:rsidP="000F4C15">
            <w:pPr>
              <w:spacing w:after="0"/>
              <w:jc w:val="center"/>
              <w:rPr>
                <w:rFonts w:ascii="Times New Roman" w:hAnsi="Times New Roman"/>
                <w:bCs/>
                <w:sz w:val="24"/>
                <w:szCs w:val="24"/>
              </w:rPr>
            </w:pPr>
          </w:p>
        </w:tc>
      </w:tr>
      <w:tr w:rsidR="006C4E56" w:rsidRPr="0077185F" w14:paraId="1AB4067D" w14:textId="77777777" w:rsidTr="000F4C15">
        <w:trPr>
          <w:trHeight w:val="311"/>
        </w:trPr>
        <w:tc>
          <w:tcPr>
            <w:tcW w:w="778" w:type="pct"/>
            <w:vMerge/>
          </w:tcPr>
          <w:p w14:paraId="601EBBF1" w14:textId="77777777" w:rsidR="006C4E56" w:rsidRPr="0077185F" w:rsidRDefault="006C4E56" w:rsidP="000F4C15">
            <w:pPr>
              <w:spacing w:after="0" w:line="240" w:lineRule="auto"/>
              <w:rPr>
                <w:rFonts w:ascii="Times New Roman" w:hAnsi="Times New Roman"/>
                <w:b/>
                <w:bCs/>
                <w:sz w:val="24"/>
                <w:szCs w:val="24"/>
              </w:rPr>
            </w:pPr>
          </w:p>
        </w:tc>
        <w:tc>
          <w:tcPr>
            <w:tcW w:w="2552" w:type="pct"/>
          </w:tcPr>
          <w:p w14:paraId="161CE485"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r w:rsidRPr="0077185F">
              <w:rPr>
                <w:rFonts w:ascii="Times New Roman" w:hAnsi="Times New Roman"/>
                <w:bCs/>
                <w:sz w:val="24"/>
                <w:szCs w:val="24"/>
              </w:rPr>
              <w:t>*</w:t>
            </w:r>
          </w:p>
        </w:tc>
        <w:tc>
          <w:tcPr>
            <w:tcW w:w="696" w:type="pct"/>
            <w:vAlign w:val="center"/>
          </w:tcPr>
          <w:p w14:paraId="6D777F3B"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w:t>
            </w:r>
          </w:p>
        </w:tc>
        <w:tc>
          <w:tcPr>
            <w:tcW w:w="974" w:type="pct"/>
            <w:vMerge/>
          </w:tcPr>
          <w:p w14:paraId="1C58EE20" w14:textId="77777777" w:rsidR="006C4E56" w:rsidRPr="0077185F" w:rsidRDefault="006C4E56" w:rsidP="000F4C15">
            <w:pPr>
              <w:spacing w:after="0"/>
              <w:jc w:val="center"/>
              <w:rPr>
                <w:rFonts w:ascii="Times New Roman" w:hAnsi="Times New Roman"/>
                <w:bCs/>
                <w:sz w:val="24"/>
                <w:szCs w:val="24"/>
              </w:rPr>
            </w:pPr>
          </w:p>
        </w:tc>
      </w:tr>
      <w:tr w:rsidR="006C4E56" w:rsidRPr="0077185F" w14:paraId="3CEC6113" w14:textId="77777777" w:rsidTr="000F4C15">
        <w:trPr>
          <w:trHeight w:val="341"/>
        </w:trPr>
        <w:tc>
          <w:tcPr>
            <w:tcW w:w="778" w:type="pct"/>
            <w:vMerge w:val="restart"/>
          </w:tcPr>
          <w:p w14:paraId="07699A1E"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 xml:space="preserve">Тема 2.3. </w:t>
            </w:r>
            <w:r w:rsidRPr="0077185F">
              <w:rPr>
                <w:rFonts w:ascii="Times New Roman" w:hAnsi="Times New Roman"/>
                <w:sz w:val="24"/>
                <w:szCs w:val="24"/>
              </w:rPr>
              <w:t xml:space="preserve">Методы </w:t>
            </w:r>
            <w:r w:rsidR="000F4C15">
              <w:rPr>
                <w:rFonts w:ascii="Times New Roman" w:hAnsi="Times New Roman"/>
                <w:sz w:val="24"/>
                <w:szCs w:val="24"/>
              </w:rPr>
              <w:br/>
            </w:r>
            <w:r w:rsidRPr="0077185F">
              <w:rPr>
                <w:rFonts w:ascii="Times New Roman" w:hAnsi="Times New Roman"/>
                <w:sz w:val="24"/>
                <w:szCs w:val="24"/>
              </w:rPr>
              <w:t>и средства защиты от воздействия негативных факторов и вредных и опасных производственных факторов</w:t>
            </w:r>
          </w:p>
        </w:tc>
        <w:tc>
          <w:tcPr>
            <w:tcW w:w="2552" w:type="pct"/>
          </w:tcPr>
          <w:p w14:paraId="794A26EB"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2CC40427"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4/2</w:t>
            </w:r>
          </w:p>
        </w:tc>
        <w:tc>
          <w:tcPr>
            <w:tcW w:w="974" w:type="pct"/>
            <w:vMerge w:val="restart"/>
          </w:tcPr>
          <w:p w14:paraId="76E00C87"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07</w:t>
            </w:r>
          </w:p>
          <w:p w14:paraId="0C4D985F"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04</w:t>
            </w:r>
          </w:p>
          <w:p w14:paraId="17DB3BC5" w14:textId="77777777" w:rsidR="000F4C15" w:rsidRDefault="006C4E56" w:rsidP="000F4C15">
            <w:pPr>
              <w:spacing w:after="0" w:line="240" w:lineRule="auto"/>
              <w:jc w:val="center"/>
              <w:rPr>
                <w:rFonts w:ascii="Times New Roman" w:hAnsi="Times New Roman"/>
                <w:bCs/>
                <w:iCs/>
                <w:sz w:val="24"/>
                <w:szCs w:val="24"/>
              </w:rPr>
            </w:pPr>
            <w:r w:rsidRPr="00475F7B">
              <w:rPr>
                <w:rFonts w:ascii="Times New Roman" w:hAnsi="Times New Roman"/>
                <w:bCs/>
                <w:iCs/>
                <w:sz w:val="24"/>
                <w:szCs w:val="24"/>
              </w:rPr>
              <w:t>ПК</w:t>
            </w:r>
            <w:r w:rsidR="000F4C15">
              <w:rPr>
                <w:rFonts w:ascii="Times New Roman" w:hAnsi="Times New Roman"/>
                <w:bCs/>
                <w:iCs/>
                <w:sz w:val="24"/>
                <w:szCs w:val="24"/>
              </w:rPr>
              <w:t xml:space="preserve"> </w:t>
            </w:r>
            <w:r w:rsidRPr="00475F7B">
              <w:rPr>
                <w:rFonts w:ascii="Times New Roman" w:hAnsi="Times New Roman"/>
                <w:bCs/>
                <w:iCs/>
                <w:sz w:val="24"/>
                <w:szCs w:val="24"/>
              </w:rPr>
              <w:t>1.1</w:t>
            </w:r>
          </w:p>
          <w:p w14:paraId="5090C470" w14:textId="77777777" w:rsidR="006C4E56" w:rsidRPr="00475F7B" w:rsidRDefault="006C4E56" w:rsidP="000F4C15">
            <w:pPr>
              <w:spacing w:after="0" w:line="240" w:lineRule="auto"/>
              <w:jc w:val="center"/>
              <w:rPr>
                <w:rFonts w:ascii="Times New Roman" w:hAnsi="Times New Roman"/>
                <w:bCs/>
                <w:iCs/>
                <w:sz w:val="24"/>
                <w:szCs w:val="24"/>
              </w:rPr>
            </w:pPr>
            <w:r w:rsidRPr="00475F7B">
              <w:rPr>
                <w:rFonts w:ascii="Times New Roman" w:hAnsi="Times New Roman"/>
                <w:bCs/>
                <w:iCs/>
                <w:sz w:val="24"/>
                <w:szCs w:val="24"/>
              </w:rPr>
              <w:t>ПК</w:t>
            </w:r>
            <w:r w:rsidR="000F4C15">
              <w:rPr>
                <w:rFonts w:ascii="Times New Roman" w:hAnsi="Times New Roman"/>
                <w:bCs/>
                <w:iCs/>
                <w:sz w:val="24"/>
                <w:szCs w:val="24"/>
              </w:rPr>
              <w:t xml:space="preserve"> </w:t>
            </w:r>
            <w:r w:rsidRPr="00475F7B">
              <w:rPr>
                <w:rFonts w:ascii="Times New Roman" w:hAnsi="Times New Roman"/>
                <w:bCs/>
                <w:iCs/>
                <w:sz w:val="24"/>
                <w:szCs w:val="24"/>
              </w:rPr>
              <w:t>2.1</w:t>
            </w:r>
          </w:p>
          <w:p w14:paraId="5CCCEEA7" w14:textId="77777777" w:rsidR="006C4E56" w:rsidRPr="0077185F" w:rsidRDefault="006C4E56" w:rsidP="000F4C15">
            <w:pPr>
              <w:spacing w:after="0"/>
              <w:jc w:val="center"/>
              <w:rPr>
                <w:rFonts w:ascii="Times New Roman" w:hAnsi="Times New Roman"/>
                <w:bCs/>
                <w:sz w:val="24"/>
                <w:szCs w:val="24"/>
              </w:rPr>
            </w:pPr>
          </w:p>
        </w:tc>
      </w:tr>
      <w:tr w:rsidR="006C4E56" w:rsidRPr="0077185F" w14:paraId="35F3F26F" w14:textId="77777777" w:rsidTr="000F4C15">
        <w:trPr>
          <w:trHeight w:val="2511"/>
        </w:trPr>
        <w:tc>
          <w:tcPr>
            <w:tcW w:w="778" w:type="pct"/>
            <w:vMerge/>
          </w:tcPr>
          <w:p w14:paraId="5354D8AA"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7908C586"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Опасные и вредные производственные факторы: основные понятия, классификация. Источники возникновения опасных и вредных факторов: производственный шум и вибрация; микроклимат производственных помещений; производственное освещение; электрический ток. </w:t>
            </w:r>
          </w:p>
          <w:p w14:paraId="608EA8BA"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Cs/>
                <w:sz w:val="24"/>
                <w:szCs w:val="24"/>
              </w:rPr>
              <w:t xml:space="preserve">Опасные факторы комплексного характера: </w:t>
            </w:r>
            <w:proofErr w:type="spellStart"/>
            <w:r w:rsidRPr="0077185F">
              <w:rPr>
                <w:rFonts w:ascii="Times New Roman" w:hAnsi="Times New Roman"/>
                <w:bCs/>
                <w:sz w:val="24"/>
                <w:szCs w:val="24"/>
              </w:rPr>
              <w:t>взрыво</w:t>
            </w:r>
            <w:proofErr w:type="spellEnd"/>
            <w:r w:rsidRPr="0077185F">
              <w:rPr>
                <w:rFonts w:ascii="Times New Roman" w:hAnsi="Times New Roman"/>
                <w:bCs/>
                <w:sz w:val="24"/>
                <w:szCs w:val="24"/>
              </w:rPr>
              <w:t>- и пожаробезопасность; герметичные системы, находящиеся под давлением; статическое электричество.</w:t>
            </w:r>
          </w:p>
          <w:p w14:paraId="5BEBDBEF"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Cs/>
                <w:sz w:val="24"/>
                <w:szCs w:val="24"/>
              </w:rPr>
              <w:t xml:space="preserve">Средства индивидуальной защиты: классификация, основные требования. Основные методы защиты человека от опасных и вредных производственных факторов. </w:t>
            </w:r>
            <w:proofErr w:type="spellStart"/>
            <w:r w:rsidRPr="0077185F">
              <w:rPr>
                <w:rFonts w:ascii="Times New Roman" w:hAnsi="Times New Roman"/>
                <w:bCs/>
                <w:sz w:val="24"/>
                <w:szCs w:val="24"/>
              </w:rPr>
              <w:t>Экобиозащитная</w:t>
            </w:r>
            <w:proofErr w:type="spellEnd"/>
            <w:r w:rsidRPr="0077185F">
              <w:rPr>
                <w:rFonts w:ascii="Times New Roman" w:hAnsi="Times New Roman"/>
                <w:bCs/>
                <w:sz w:val="24"/>
                <w:szCs w:val="24"/>
              </w:rPr>
              <w:t xml:space="preserve"> техника</w:t>
            </w:r>
          </w:p>
        </w:tc>
        <w:tc>
          <w:tcPr>
            <w:tcW w:w="696" w:type="pct"/>
            <w:vAlign w:val="center"/>
          </w:tcPr>
          <w:p w14:paraId="02613D0A"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676F5A9C" w14:textId="77777777" w:rsidR="006C4E56" w:rsidRPr="0077185F" w:rsidRDefault="006C4E56" w:rsidP="000F4C15">
            <w:pPr>
              <w:spacing w:after="0"/>
              <w:jc w:val="center"/>
              <w:rPr>
                <w:rFonts w:ascii="Times New Roman" w:hAnsi="Times New Roman"/>
                <w:bCs/>
                <w:sz w:val="24"/>
                <w:szCs w:val="24"/>
              </w:rPr>
            </w:pPr>
          </w:p>
        </w:tc>
      </w:tr>
      <w:tr w:rsidR="006C4E56" w:rsidRPr="0077185F" w14:paraId="40590A2C" w14:textId="77777777" w:rsidTr="000F4C15">
        <w:trPr>
          <w:trHeight w:val="393"/>
        </w:trPr>
        <w:tc>
          <w:tcPr>
            <w:tcW w:w="778" w:type="pct"/>
            <w:vMerge/>
          </w:tcPr>
          <w:p w14:paraId="6AA85C0C"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57E01C63"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В том числе практических занятий </w:t>
            </w:r>
          </w:p>
        </w:tc>
        <w:tc>
          <w:tcPr>
            <w:tcW w:w="696" w:type="pct"/>
            <w:vAlign w:val="center"/>
          </w:tcPr>
          <w:p w14:paraId="4BADEE9C"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tcPr>
          <w:p w14:paraId="6AA7BF0B" w14:textId="77777777" w:rsidR="006C4E56" w:rsidRPr="0077185F" w:rsidRDefault="006C4E56" w:rsidP="000F4C15">
            <w:pPr>
              <w:spacing w:after="0"/>
              <w:jc w:val="center"/>
              <w:rPr>
                <w:rFonts w:ascii="Times New Roman" w:hAnsi="Times New Roman"/>
                <w:bCs/>
                <w:sz w:val="24"/>
                <w:szCs w:val="24"/>
              </w:rPr>
            </w:pPr>
          </w:p>
        </w:tc>
      </w:tr>
      <w:tr w:rsidR="006C4E56" w:rsidRPr="0077185F" w14:paraId="33665301" w14:textId="77777777" w:rsidTr="000F4C15">
        <w:trPr>
          <w:trHeight w:val="439"/>
        </w:trPr>
        <w:tc>
          <w:tcPr>
            <w:tcW w:w="778" w:type="pct"/>
            <w:vMerge/>
          </w:tcPr>
          <w:p w14:paraId="32E81985"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0D27CD80"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8. Разработка организационных и технических мероприятий по обеспечению безопасности на производстве</w:t>
            </w:r>
          </w:p>
        </w:tc>
        <w:tc>
          <w:tcPr>
            <w:tcW w:w="696" w:type="pct"/>
            <w:vAlign w:val="center"/>
          </w:tcPr>
          <w:p w14:paraId="4B03543B"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59C34621" w14:textId="77777777" w:rsidR="006C4E56" w:rsidRPr="0077185F" w:rsidRDefault="006C4E56" w:rsidP="000F4C15">
            <w:pPr>
              <w:spacing w:after="0"/>
              <w:jc w:val="center"/>
              <w:rPr>
                <w:rFonts w:ascii="Times New Roman" w:hAnsi="Times New Roman"/>
                <w:bCs/>
                <w:sz w:val="24"/>
                <w:szCs w:val="24"/>
              </w:rPr>
            </w:pPr>
          </w:p>
        </w:tc>
      </w:tr>
      <w:tr w:rsidR="006C4E56" w:rsidRPr="0077185F" w14:paraId="1C0D68BA" w14:textId="77777777" w:rsidTr="000F4C15">
        <w:trPr>
          <w:trHeight w:val="300"/>
        </w:trPr>
        <w:tc>
          <w:tcPr>
            <w:tcW w:w="778" w:type="pct"/>
            <w:vMerge/>
          </w:tcPr>
          <w:p w14:paraId="778B203B"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2F607397"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p>
        </w:tc>
        <w:tc>
          <w:tcPr>
            <w:tcW w:w="696" w:type="pct"/>
            <w:vAlign w:val="center"/>
          </w:tcPr>
          <w:p w14:paraId="223F40F3"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6FAB5CA0" w14:textId="77777777" w:rsidR="006C4E56" w:rsidRPr="0077185F" w:rsidRDefault="006C4E56" w:rsidP="000F4C15">
            <w:pPr>
              <w:spacing w:after="0"/>
              <w:jc w:val="center"/>
              <w:rPr>
                <w:rFonts w:ascii="Times New Roman" w:hAnsi="Times New Roman"/>
                <w:bCs/>
                <w:sz w:val="24"/>
                <w:szCs w:val="24"/>
              </w:rPr>
            </w:pPr>
          </w:p>
        </w:tc>
      </w:tr>
      <w:tr w:rsidR="006C4E56" w:rsidRPr="0077185F" w14:paraId="41DDA0B4" w14:textId="77777777" w:rsidTr="000F4C15">
        <w:trPr>
          <w:trHeight w:val="278"/>
        </w:trPr>
        <w:tc>
          <w:tcPr>
            <w:tcW w:w="778" w:type="pct"/>
            <w:vMerge w:val="restart"/>
          </w:tcPr>
          <w:p w14:paraId="49777220" w14:textId="77777777" w:rsidR="006C4E56" w:rsidRPr="0077185F" w:rsidRDefault="006C4E56" w:rsidP="000F4C15">
            <w:pPr>
              <w:spacing w:after="0" w:line="240" w:lineRule="auto"/>
              <w:rPr>
                <w:rFonts w:ascii="Times New Roman" w:hAnsi="Times New Roman"/>
                <w:sz w:val="24"/>
                <w:szCs w:val="24"/>
              </w:rPr>
            </w:pPr>
            <w:r w:rsidRPr="0077185F">
              <w:rPr>
                <w:rFonts w:ascii="Times New Roman" w:hAnsi="Times New Roman"/>
                <w:b/>
                <w:bCs/>
                <w:sz w:val="24"/>
                <w:szCs w:val="24"/>
              </w:rPr>
              <w:t>Тема 2.4.</w:t>
            </w:r>
            <w:r w:rsidR="000F4C15">
              <w:rPr>
                <w:rFonts w:ascii="Times New Roman" w:hAnsi="Times New Roman"/>
                <w:b/>
                <w:bCs/>
                <w:sz w:val="24"/>
                <w:szCs w:val="24"/>
              </w:rPr>
              <w:t xml:space="preserve"> </w:t>
            </w:r>
            <w:r w:rsidRPr="0077185F">
              <w:rPr>
                <w:rFonts w:ascii="Times New Roman" w:hAnsi="Times New Roman"/>
                <w:sz w:val="24"/>
                <w:szCs w:val="24"/>
              </w:rPr>
              <w:t>Ресурсосбережение в организации</w:t>
            </w:r>
          </w:p>
        </w:tc>
        <w:tc>
          <w:tcPr>
            <w:tcW w:w="2552" w:type="pct"/>
          </w:tcPr>
          <w:p w14:paraId="06620534"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Содержание учебного материала</w:t>
            </w:r>
          </w:p>
        </w:tc>
        <w:tc>
          <w:tcPr>
            <w:tcW w:w="696" w:type="pct"/>
            <w:vAlign w:val="center"/>
          </w:tcPr>
          <w:p w14:paraId="796E4B9E"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4/2</w:t>
            </w:r>
          </w:p>
        </w:tc>
        <w:tc>
          <w:tcPr>
            <w:tcW w:w="974" w:type="pct"/>
            <w:vMerge w:val="restart"/>
          </w:tcPr>
          <w:p w14:paraId="1757E14A"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07</w:t>
            </w:r>
          </w:p>
          <w:p w14:paraId="216A9526" w14:textId="77777777" w:rsidR="006C4E56" w:rsidRPr="0077185F" w:rsidRDefault="006C4E56" w:rsidP="000F4C15">
            <w:pPr>
              <w:spacing w:after="0" w:line="240" w:lineRule="auto"/>
              <w:jc w:val="center"/>
              <w:rPr>
                <w:rFonts w:ascii="Times New Roman" w:hAnsi="Times New Roman"/>
                <w:bCs/>
                <w:sz w:val="24"/>
                <w:szCs w:val="24"/>
              </w:rPr>
            </w:pPr>
            <w:r w:rsidRPr="0077185F">
              <w:rPr>
                <w:rFonts w:ascii="Times New Roman" w:hAnsi="Times New Roman"/>
                <w:bCs/>
                <w:sz w:val="24"/>
                <w:szCs w:val="24"/>
              </w:rPr>
              <w:t>ОК 04</w:t>
            </w:r>
          </w:p>
          <w:p w14:paraId="10E88E4D" w14:textId="77777777" w:rsidR="000F4C15" w:rsidRDefault="006C4E56" w:rsidP="000F4C15">
            <w:pPr>
              <w:spacing w:after="0" w:line="240" w:lineRule="auto"/>
              <w:jc w:val="center"/>
              <w:rPr>
                <w:rFonts w:ascii="Times New Roman" w:hAnsi="Times New Roman"/>
                <w:bCs/>
                <w:iCs/>
                <w:sz w:val="24"/>
                <w:szCs w:val="24"/>
              </w:rPr>
            </w:pPr>
            <w:r w:rsidRPr="00475F7B">
              <w:rPr>
                <w:rFonts w:ascii="Times New Roman" w:hAnsi="Times New Roman"/>
                <w:bCs/>
                <w:iCs/>
                <w:sz w:val="24"/>
                <w:szCs w:val="24"/>
              </w:rPr>
              <w:t>ПК</w:t>
            </w:r>
            <w:r w:rsidR="000F4C15">
              <w:rPr>
                <w:rFonts w:ascii="Times New Roman" w:hAnsi="Times New Roman"/>
                <w:bCs/>
                <w:iCs/>
                <w:sz w:val="24"/>
                <w:szCs w:val="24"/>
              </w:rPr>
              <w:t xml:space="preserve"> </w:t>
            </w:r>
            <w:r w:rsidRPr="00475F7B">
              <w:rPr>
                <w:rFonts w:ascii="Times New Roman" w:hAnsi="Times New Roman"/>
                <w:bCs/>
                <w:iCs/>
                <w:sz w:val="24"/>
                <w:szCs w:val="24"/>
              </w:rPr>
              <w:t>1.1</w:t>
            </w:r>
          </w:p>
          <w:p w14:paraId="44A7DBFE" w14:textId="77777777" w:rsidR="006C4E56" w:rsidRPr="00475F7B" w:rsidRDefault="006C4E56" w:rsidP="000F4C15">
            <w:pPr>
              <w:spacing w:after="0" w:line="240" w:lineRule="auto"/>
              <w:jc w:val="center"/>
              <w:rPr>
                <w:rFonts w:ascii="Times New Roman" w:hAnsi="Times New Roman"/>
                <w:bCs/>
                <w:iCs/>
                <w:sz w:val="24"/>
                <w:szCs w:val="24"/>
              </w:rPr>
            </w:pPr>
            <w:r w:rsidRPr="00475F7B">
              <w:rPr>
                <w:rFonts w:ascii="Times New Roman" w:hAnsi="Times New Roman"/>
                <w:bCs/>
                <w:iCs/>
                <w:sz w:val="24"/>
                <w:szCs w:val="24"/>
              </w:rPr>
              <w:t>ПК</w:t>
            </w:r>
            <w:r w:rsidR="000F4C15">
              <w:rPr>
                <w:rFonts w:ascii="Times New Roman" w:hAnsi="Times New Roman"/>
                <w:bCs/>
                <w:iCs/>
                <w:sz w:val="24"/>
                <w:szCs w:val="24"/>
              </w:rPr>
              <w:t xml:space="preserve"> </w:t>
            </w:r>
            <w:r w:rsidRPr="00475F7B">
              <w:rPr>
                <w:rFonts w:ascii="Times New Roman" w:hAnsi="Times New Roman"/>
                <w:bCs/>
                <w:iCs/>
                <w:sz w:val="24"/>
                <w:szCs w:val="24"/>
              </w:rPr>
              <w:t>2.1</w:t>
            </w:r>
          </w:p>
          <w:p w14:paraId="76AF65B4" w14:textId="77777777" w:rsidR="006C4E56" w:rsidRPr="0077185F" w:rsidRDefault="006C4E56" w:rsidP="000F4C15">
            <w:pPr>
              <w:spacing w:after="0"/>
              <w:jc w:val="center"/>
              <w:rPr>
                <w:rFonts w:ascii="Times New Roman" w:hAnsi="Times New Roman"/>
                <w:bCs/>
                <w:sz w:val="24"/>
                <w:szCs w:val="24"/>
              </w:rPr>
            </w:pPr>
          </w:p>
        </w:tc>
      </w:tr>
      <w:tr w:rsidR="006C4E56" w:rsidRPr="0077185F" w14:paraId="4E580003" w14:textId="77777777" w:rsidTr="000F4C15">
        <w:trPr>
          <w:trHeight w:val="1060"/>
        </w:trPr>
        <w:tc>
          <w:tcPr>
            <w:tcW w:w="778" w:type="pct"/>
            <w:vMerge/>
          </w:tcPr>
          <w:p w14:paraId="6E6AEC09"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16EDFC86"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Ресурсосбережение: термины, определения и суть процесса. Законы и стандарты ресурсосбережения. Принципы ресурсосбережения на предприятии. Задачи и цели ресурсосбережения.</w:t>
            </w:r>
          </w:p>
          <w:p w14:paraId="42FD5FD8"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Cs/>
                <w:sz w:val="24"/>
                <w:szCs w:val="24"/>
              </w:rPr>
              <w:t>Управление ресурсосбережением в  предприятиях АПК</w:t>
            </w:r>
          </w:p>
        </w:tc>
        <w:tc>
          <w:tcPr>
            <w:tcW w:w="696" w:type="pct"/>
            <w:vAlign w:val="center"/>
          </w:tcPr>
          <w:p w14:paraId="0D52C008"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3A9DAF39" w14:textId="77777777" w:rsidR="006C4E56" w:rsidRPr="0077185F" w:rsidRDefault="006C4E56" w:rsidP="000F4C15">
            <w:pPr>
              <w:spacing w:after="0"/>
              <w:jc w:val="both"/>
              <w:rPr>
                <w:rFonts w:ascii="Times New Roman" w:hAnsi="Times New Roman"/>
                <w:b/>
                <w:bCs/>
                <w:sz w:val="24"/>
                <w:szCs w:val="24"/>
              </w:rPr>
            </w:pPr>
          </w:p>
        </w:tc>
      </w:tr>
      <w:tr w:rsidR="006C4E56" w:rsidRPr="0077185F" w14:paraId="40E27A0B" w14:textId="77777777" w:rsidTr="000F4C15">
        <w:trPr>
          <w:trHeight w:val="214"/>
        </w:trPr>
        <w:tc>
          <w:tcPr>
            <w:tcW w:w="778" w:type="pct"/>
            <w:vMerge/>
          </w:tcPr>
          <w:p w14:paraId="210558EB" w14:textId="77777777" w:rsidR="006C4E56" w:rsidRPr="0077185F" w:rsidRDefault="006C4E56" w:rsidP="000F4C15">
            <w:pPr>
              <w:spacing w:after="0" w:line="240" w:lineRule="auto"/>
              <w:jc w:val="both"/>
              <w:rPr>
                <w:rFonts w:ascii="Times New Roman" w:hAnsi="Times New Roman"/>
                <w:b/>
                <w:bCs/>
                <w:sz w:val="24"/>
                <w:szCs w:val="24"/>
              </w:rPr>
            </w:pPr>
          </w:p>
        </w:tc>
        <w:tc>
          <w:tcPr>
            <w:tcW w:w="2552" w:type="pct"/>
          </w:tcPr>
          <w:p w14:paraId="65310370"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В том числе практических занятий </w:t>
            </w:r>
          </w:p>
        </w:tc>
        <w:tc>
          <w:tcPr>
            <w:tcW w:w="696" w:type="pct"/>
            <w:vAlign w:val="center"/>
          </w:tcPr>
          <w:p w14:paraId="245DD840" w14:textId="77777777" w:rsidR="006C4E56" w:rsidRPr="0077185F" w:rsidRDefault="006C4E56" w:rsidP="000F4C15">
            <w:pPr>
              <w:spacing w:after="0"/>
              <w:jc w:val="center"/>
              <w:rPr>
                <w:rFonts w:ascii="Times New Roman" w:hAnsi="Times New Roman"/>
                <w:b/>
                <w:bCs/>
                <w:sz w:val="24"/>
                <w:szCs w:val="24"/>
              </w:rPr>
            </w:pPr>
            <w:r w:rsidRPr="0077185F">
              <w:rPr>
                <w:rFonts w:ascii="Times New Roman" w:hAnsi="Times New Roman"/>
                <w:b/>
                <w:bCs/>
                <w:sz w:val="24"/>
                <w:szCs w:val="24"/>
              </w:rPr>
              <w:t>2</w:t>
            </w:r>
          </w:p>
        </w:tc>
        <w:tc>
          <w:tcPr>
            <w:tcW w:w="974" w:type="pct"/>
            <w:vMerge/>
          </w:tcPr>
          <w:p w14:paraId="3F3DCCB1" w14:textId="77777777" w:rsidR="006C4E56" w:rsidRPr="0077185F" w:rsidRDefault="006C4E56" w:rsidP="000F4C15">
            <w:pPr>
              <w:spacing w:after="0"/>
              <w:jc w:val="both"/>
              <w:rPr>
                <w:rFonts w:ascii="Times New Roman" w:hAnsi="Times New Roman"/>
                <w:b/>
                <w:bCs/>
                <w:sz w:val="24"/>
                <w:szCs w:val="24"/>
              </w:rPr>
            </w:pPr>
          </w:p>
        </w:tc>
      </w:tr>
      <w:tr w:rsidR="006C4E56" w:rsidRPr="0077185F" w14:paraId="5B7C00F3" w14:textId="77777777" w:rsidTr="000F4C15">
        <w:trPr>
          <w:trHeight w:val="613"/>
        </w:trPr>
        <w:tc>
          <w:tcPr>
            <w:tcW w:w="778" w:type="pct"/>
            <w:vMerge/>
          </w:tcPr>
          <w:p w14:paraId="4B70C65F" w14:textId="77777777" w:rsidR="006C4E56" w:rsidRPr="0077185F" w:rsidRDefault="006C4E56" w:rsidP="000F4C15">
            <w:pPr>
              <w:spacing w:after="0"/>
              <w:rPr>
                <w:rFonts w:ascii="Times New Roman" w:hAnsi="Times New Roman"/>
                <w:b/>
                <w:bCs/>
                <w:sz w:val="24"/>
                <w:szCs w:val="24"/>
              </w:rPr>
            </w:pPr>
          </w:p>
        </w:tc>
        <w:tc>
          <w:tcPr>
            <w:tcW w:w="2552" w:type="pct"/>
          </w:tcPr>
          <w:p w14:paraId="40770434" w14:textId="77777777" w:rsidR="006C4E56" w:rsidRPr="0077185F" w:rsidRDefault="006C4E56" w:rsidP="000F4C15">
            <w:pPr>
              <w:spacing w:after="0" w:line="240" w:lineRule="auto"/>
              <w:jc w:val="both"/>
              <w:rPr>
                <w:rFonts w:ascii="Times New Roman" w:hAnsi="Times New Roman"/>
                <w:b/>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9. Разработка мероприятий по ресурсосбережению в предприятиях АПК</w:t>
            </w:r>
          </w:p>
        </w:tc>
        <w:tc>
          <w:tcPr>
            <w:tcW w:w="696" w:type="pct"/>
            <w:vAlign w:val="center"/>
          </w:tcPr>
          <w:p w14:paraId="30E902A1"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2</w:t>
            </w:r>
          </w:p>
        </w:tc>
        <w:tc>
          <w:tcPr>
            <w:tcW w:w="974" w:type="pct"/>
            <w:vMerge/>
          </w:tcPr>
          <w:p w14:paraId="761695C1" w14:textId="77777777" w:rsidR="006C4E56" w:rsidRPr="0077185F" w:rsidRDefault="006C4E56" w:rsidP="000F4C15">
            <w:pPr>
              <w:spacing w:after="0"/>
              <w:jc w:val="both"/>
              <w:rPr>
                <w:rFonts w:ascii="Times New Roman" w:hAnsi="Times New Roman"/>
                <w:b/>
                <w:bCs/>
                <w:sz w:val="24"/>
                <w:szCs w:val="24"/>
              </w:rPr>
            </w:pPr>
          </w:p>
        </w:tc>
      </w:tr>
      <w:tr w:rsidR="006C4E56" w:rsidRPr="0077185F" w14:paraId="2A62542B" w14:textId="77777777" w:rsidTr="000F4C15">
        <w:trPr>
          <w:trHeight w:val="21"/>
        </w:trPr>
        <w:tc>
          <w:tcPr>
            <w:tcW w:w="778" w:type="pct"/>
            <w:vMerge/>
          </w:tcPr>
          <w:p w14:paraId="3F3D6396" w14:textId="77777777" w:rsidR="006C4E56" w:rsidRPr="0077185F" w:rsidRDefault="006C4E56" w:rsidP="000F4C15">
            <w:pPr>
              <w:spacing w:after="0"/>
              <w:rPr>
                <w:rFonts w:ascii="Times New Roman" w:hAnsi="Times New Roman"/>
                <w:b/>
                <w:bCs/>
                <w:sz w:val="24"/>
                <w:szCs w:val="24"/>
              </w:rPr>
            </w:pPr>
          </w:p>
        </w:tc>
        <w:tc>
          <w:tcPr>
            <w:tcW w:w="2552" w:type="pct"/>
          </w:tcPr>
          <w:p w14:paraId="31224E41" w14:textId="77777777" w:rsidR="006C4E56" w:rsidRPr="0077185F" w:rsidRDefault="006C4E56" w:rsidP="000F4C15">
            <w:pPr>
              <w:spacing w:after="0" w:line="240" w:lineRule="auto"/>
              <w:jc w:val="both"/>
              <w:rPr>
                <w:rFonts w:ascii="Times New Roman" w:hAnsi="Times New Roman"/>
                <w:bCs/>
                <w:sz w:val="24"/>
                <w:szCs w:val="24"/>
              </w:rPr>
            </w:pPr>
            <w:r w:rsidRPr="0077185F">
              <w:rPr>
                <w:rFonts w:ascii="Times New Roman" w:hAnsi="Times New Roman"/>
                <w:b/>
                <w:bCs/>
                <w:sz w:val="24"/>
                <w:szCs w:val="24"/>
              </w:rPr>
              <w:t>Самостоятельная работа обучающихся</w:t>
            </w:r>
          </w:p>
        </w:tc>
        <w:tc>
          <w:tcPr>
            <w:tcW w:w="696" w:type="pct"/>
          </w:tcPr>
          <w:p w14:paraId="0C20E883" w14:textId="77777777" w:rsidR="006C4E56" w:rsidRPr="0077185F" w:rsidRDefault="006C4E56" w:rsidP="000F4C15">
            <w:pPr>
              <w:spacing w:after="0"/>
              <w:jc w:val="center"/>
              <w:rPr>
                <w:rFonts w:ascii="Times New Roman" w:hAnsi="Times New Roman"/>
                <w:sz w:val="24"/>
                <w:szCs w:val="24"/>
              </w:rPr>
            </w:pPr>
            <w:r w:rsidRPr="0077185F">
              <w:rPr>
                <w:rFonts w:ascii="Times New Roman" w:hAnsi="Times New Roman"/>
                <w:sz w:val="24"/>
                <w:szCs w:val="24"/>
              </w:rPr>
              <w:t>-</w:t>
            </w:r>
          </w:p>
        </w:tc>
        <w:tc>
          <w:tcPr>
            <w:tcW w:w="974" w:type="pct"/>
            <w:vMerge/>
          </w:tcPr>
          <w:p w14:paraId="65849559" w14:textId="77777777" w:rsidR="006C4E56" w:rsidRPr="0077185F" w:rsidRDefault="006C4E56" w:rsidP="000F4C15">
            <w:pPr>
              <w:spacing w:after="0"/>
              <w:jc w:val="both"/>
              <w:rPr>
                <w:rFonts w:ascii="Times New Roman" w:hAnsi="Times New Roman"/>
                <w:b/>
                <w:bCs/>
                <w:sz w:val="24"/>
                <w:szCs w:val="24"/>
              </w:rPr>
            </w:pPr>
          </w:p>
        </w:tc>
      </w:tr>
      <w:tr w:rsidR="006C4E56" w:rsidRPr="0077185F" w14:paraId="2DE2EE62" w14:textId="77777777" w:rsidTr="000555B0">
        <w:trPr>
          <w:trHeight w:val="330"/>
        </w:trPr>
        <w:tc>
          <w:tcPr>
            <w:tcW w:w="3330" w:type="pct"/>
            <w:gridSpan w:val="2"/>
          </w:tcPr>
          <w:p w14:paraId="1943D17C" w14:textId="77777777" w:rsidR="006C4E56" w:rsidRPr="0077185F" w:rsidRDefault="006C4E56" w:rsidP="000F4C15">
            <w:pPr>
              <w:suppressAutoHyphens/>
              <w:spacing w:after="0"/>
              <w:jc w:val="both"/>
              <w:rPr>
                <w:rFonts w:ascii="Times New Roman" w:hAnsi="Times New Roman"/>
                <w:b/>
                <w:sz w:val="24"/>
                <w:szCs w:val="24"/>
              </w:rPr>
            </w:pPr>
            <w:r w:rsidRPr="0077185F">
              <w:rPr>
                <w:rFonts w:ascii="Times New Roman" w:hAnsi="Times New Roman"/>
                <w:b/>
                <w:sz w:val="24"/>
                <w:szCs w:val="24"/>
              </w:rPr>
              <w:t>Промежуточная аттестация</w:t>
            </w:r>
          </w:p>
        </w:tc>
        <w:tc>
          <w:tcPr>
            <w:tcW w:w="696" w:type="pct"/>
            <w:vAlign w:val="center"/>
          </w:tcPr>
          <w:p w14:paraId="59C8500C" w14:textId="77777777" w:rsidR="006C4E56" w:rsidRPr="0077185F" w:rsidRDefault="006C4E56" w:rsidP="000F4C15">
            <w:pPr>
              <w:spacing w:after="0"/>
              <w:jc w:val="center"/>
              <w:rPr>
                <w:rFonts w:ascii="Times New Roman" w:hAnsi="Times New Roman"/>
                <w:iCs/>
                <w:sz w:val="24"/>
                <w:szCs w:val="24"/>
              </w:rPr>
            </w:pPr>
            <w:r w:rsidRPr="0077185F">
              <w:rPr>
                <w:rFonts w:ascii="Times New Roman" w:hAnsi="Times New Roman"/>
                <w:iCs/>
                <w:sz w:val="24"/>
                <w:szCs w:val="24"/>
              </w:rPr>
              <w:t>**</w:t>
            </w:r>
          </w:p>
        </w:tc>
        <w:tc>
          <w:tcPr>
            <w:tcW w:w="974" w:type="pct"/>
          </w:tcPr>
          <w:p w14:paraId="74B3B991" w14:textId="77777777" w:rsidR="006C4E56" w:rsidRPr="0077185F" w:rsidRDefault="006C4E56" w:rsidP="000F4C15">
            <w:pPr>
              <w:spacing w:after="0"/>
              <w:jc w:val="both"/>
              <w:rPr>
                <w:rFonts w:ascii="Times New Roman" w:hAnsi="Times New Roman"/>
                <w:b/>
                <w:i/>
                <w:sz w:val="24"/>
                <w:szCs w:val="24"/>
              </w:rPr>
            </w:pPr>
          </w:p>
        </w:tc>
      </w:tr>
      <w:tr w:rsidR="006C4E56" w:rsidRPr="0077185F" w14:paraId="687EE8F4" w14:textId="77777777" w:rsidTr="000555B0">
        <w:trPr>
          <w:trHeight w:val="21"/>
        </w:trPr>
        <w:tc>
          <w:tcPr>
            <w:tcW w:w="3330" w:type="pct"/>
            <w:gridSpan w:val="2"/>
          </w:tcPr>
          <w:p w14:paraId="75DFDF12" w14:textId="77777777" w:rsidR="006C4E56" w:rsidRPr="0077185F" w:rsidRDefault="006C4E56" w:rsidP="000F4C15">
            <w:pPr>
              <w:spacing w:after="0"/>
              <w:jc w:val="both"/>
              <w:rPr>
                <w:rFonts w:ascii="Times New Roman" w:hAnsi="Times New Roman"/>
                <w:b/>
                <w:bCs/>
                <w:sz w:val="24"/>
                <w:szCs w:val="24"/>
              </w:rPr>
            </w:pPr>
            <w:r w:rsidRPr="0077185F">
              <w:rPr>
                <w:rFonts w:ascii="Times New Roman" w:hAnsi="Times New Roman"/>
                <w:b/>
                <w:bCs/>
                <w:sz w:val="24"/>
                <w:szCs w:val="24"/>
              </w:rPr>
              <w:t>Всего:</w:t>
            </w:r>
          </w:p>
        </w:tc>
        <w:tc>
          <w:tcPr>
            <w:tcW w:w="696" w:type="pct"/>
            <w:vAlign w:val="center"/>
          </w:tcPr>
          <w:p w14:paraId="287D9B98" w14:textId="77777777" w:rsidR="006C4E56" w:rsidRPr="0077185F" w:rsidRDefault="006C4E56" w:rsidP="000F4C15">
            <w:pPr>
              <w:spacing w:after="0"/>
              <w:jc w:val="center"/>
              <w:rPr>
                <w:rFonts w:ascii="Times New Roman" w:hAnsi="Times New Roman"/>
                <w:b/>
                <w:bCs/>
                <w:iCs/>
                <w:sz w:val="24"/>
                <w:szCs w:val="24"/>
              </w:rPr>
            </w:pPr>
            <w:r w:rsidRPr="0077185F">
              <w:rPr>
                <w:rFonts w:ascii="Times New Roman" w:hAnsi="Times New Roman"/>
                <w:b/>
                <w:bCs/>
                <w:iCs/>
                <w:sz w:val="24"/>
                <w:szCs w:val="24"/>
              </w:rPr>
              <w:t>46</w:t>
            </w:r>
          </w:p>
        </w:tc>
        <w:tc>
          <w:tcPr>
            <w:tcW w:w="974" w:type="pct"/>
          </w:tcPr>
          <w:p w14:paraId="75C6D8FA" w14:textId="77777777" w:rsidR="006C4E56" w:rsidRPr="0077185F" w:rsidRDefault="006C4E56" w:rsidP="000F4C15">
            <w:pPr>
              <w:spacing w:after="0"/>
              <w:jc w:val="both"/>
              <w:rPr>
                <w:rFonts w:ascii="Times New Roman" w:hAnsi="Times New Roman"/>
                <w:b/>
                <w:bCs/>
                <w:i/>
                <w:sz w:val="24"/>
                <w:szCs w:val="24"/>
              </w:rPr>
            </w:pPr>
          </w:p>
        </w:tc>
      </w:tr>
    </w:tbl>
    <w:p w14:paraId="67BBB57A" w14:textId="77777777" w:rsidR="006C4E56" w:rsidRPr="0077185F" w:rsidRDefault="006C4E56" w:rsidP="006C4E56">
      <w:pPr>
        <w:spacing w:after="0" w:line="240" w:lineRule="auto"/>
        <w:ind w:left="-142"/>
        <w:jc w:val="both"/>
        <w:rPr>
          <w:rFonts w:ascii="Times New Roman" w:eastAsia="Calibri" w:hAnsi="Times New Roman"/>
          <w:sz w:val="20"/>
          <w:szCs w:val="20"/>
          <w:lang w:eastAsia="en-US"/>
        </w:rPr>
      </w:pPr>
    </w:p>
    <w:p w14:paraId="272DE52F" w14:textId="77777777" w:rsidR="006C4E56" w:rsidRPr="0077185F" w:rsidRDefault="006C4E56" w:rsidP="006C4E56">
      <w:pPr>
        <w:spacing w:after="0" w:line="240" w:lineRule="auto"/>
        <w:ind w:left="-142"/>
        <w:jc w:val="both"/>
        <w:rPr>
          <w:rFonts w:ascii="Times New Roman" w:eastAsia="Calibri" w:hAnsi="Times New Roman"/>
          <w:sz w:val="20"/>
          <w:szCs w:val="20"/>
          <w:lang w:eastAsia="en-US"/>
        </w:rPr>
        <w:sectPr w:rsidR="006C4E56" w:rsidRPr="0077185F" w:rsidSect="00EA0E62">
          <w:pgSz w:w="16838" w:h="11906" w:orient="landscape"/>
          <w:pgMar w:top="1134" w:right="567" w:bottom="1134" w:left="1134" w:header="709" w:footer="709" w:gutter="0"/>
          <w:cols w:space="708"/>
          <w:docGrid w:linePitch="360"/>
        </w:sectPr>
      </w:pPr>
    </w:p>
    <w:p w14:paraId="26BE0A14" w14:textId="77777777" w:rsidR="006C4E56" w:rsidRPr="0077185F" w:rsidRDefault="006C4E56" w:rsidP="000F4C15">
      <w:pPr>
        <w:spacing w:after="0" w:line="240" w:lineRule="auto"/>
        <w:contextualSpacing/>
        <w:jc w:val="center"/>
        <w:rPr>
          <w:rFonts w:ascii="Times New Roman" w:hAnsi="Times New Roman"/>
          <w:b/>
          <w:bCs/>
          <w:sz w:val="24"/>
          <w:szCs w:val="24"/>
        </w:rPr>
      </w:pPr>
      <w:r w:rsidRPr="0077185F">
        <w:rPr>
          <w:rFonts w:ascii="Times New Roman" w:hAnsi="Times New Roman"/>
          <w:b/>
          <w:bCs/>
          <w:sz w:val="24"/>
          <w:szCs w:val="24"/>
        </w:rPr>
        <w:lastRenderedPageBreak/>
        <w:t>3. УСЛОВИЯ РЕАЛИЗАЦИИ УЧЕБНОЙ ДИСЦИПЛИНЫ</w:t>
      </w:r>
    </w:p>
    <w:p w14:paraId="6395581C" w14:textId="77777777" w:rsidR="006C4E56" w:rsidRPr="0077185F" w:rsidRDefault="006C4E56" w:rsidP="006C4E56">
      <w:pPr>
        <w:spacing w:after="0" w:line="240" w:lineRule="auto"/>
        <w:ind w:left="720"/>
        <w:contextualSpacing/>
        <w:rPr>
          <w:rFonts w:ascii="Times New Roman" w:hAnsi="Times New Roman"/>
          <w:b/>
          <w:bCs/>
          <w:sz w:val="24"/>
          <w:szCs w:val="24"/>
        </w:rPr>
      </w:pPr>
    </w:p>
    <w:p w14:paraId="736228DF" w14:textId="77777777" w:rsidR="006C4E56" w:rsidRPr="0077185F" w:rsidRDefault="006C4E56" w:rsidP="006C4E56">
      <w:pPr>
        <w:suppressAutoHyphens/>
        <w:spacing w:after="0" w:line="240" w:lineRule="auto"/>
        <w:ind w:firstLine="709"/>
        <w:jc w:val="both"/>
        <w:rPr>
          <w:rFonts w:ascii="Times New Roman" w:hAnsi="Times New Roman"/>
          <w:b/>
          <w:sz w:val="24"/>
          <w:szCs w:val="24"/>
        </w:rPr>
      </w:pPr>
      <w:r w:rsidRPr="0077185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4913B25" w14:textId="77777777" w:rsidR="00500D06" w:rsidRDefault="00500D06" w:rsidP="00500D06">
      <w:pPr>
        <w:suppressAutoHyphens/>
        <w:spacing w:after="0"/>
        <w:ind w:firstLine="709"/>
        <w:jc w:val="both"/>
        <w:rPr>
          <w:rFonts w:ascii="Times New Roman" w:hAnsi="Times New Roman"/>
          <w:sz w:val="24"/>
          <w:szCs w:val="24"/>
        </w:rPr>
      </w:pPr>
      <w:bookmarkStart w:id="56" w:name="_Hlk79154958"/>
      <w:r w:rsidRPr="00500D06">
        <w:rPr>
          <w:rFonts w:ascii="Times New Roman" w:hAnsi="Times New Roman"/>
          <w:bCs/>
          <w:sz w:val="24"/>
          <w:szCs w:val="24"/>
        </w:rPr>
        <w:t>Кабинет «Безопасности жизнедеятельности и охраны труда, о</w:t>
      </w:r>
      <w:r w:rsidRPr="0024192E">
        <w:rPr>
          <w:rFonts w:ascii="Times New Roman" w:hAnsi="Times New Roman"/>
          <w:sz w:val="24"/>
          <w:szCs w:val="24"/>
        </w:rPr>
        <w:t>снащенный оборудованием: рабочее место преподавателя,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 массогабаритный макет автомата Калашникова, макеты мин и гранат, индивидуальные средства защиты (респираторы, противогазы, ватно-марлевые повязки), общевойсковой защитный комплект, войсковые индивидуальные аптечки, сумки и комплекты медицинского имущества для оказания первой медицинской, доврачебной помощи (сумка СМС),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 медицинские предметы расходные (булавка безопасная, шина проволочная, шина фанерная), грелка, жгут кровоостанавливающий, индивидуальный перевязочный пакет, шприц-тюбик одноразового пользования, тренажер сердечно-легочной и мозговой реанимации, пружинно-механический с индикацией правильности выполнения действий и тестовыми режимами «манекен», рабочие места по количеству обучающихся; техническими средствами: компьютеры, мультимедийный проектор, лицензионное программное обеспечение.</w:t>
      </w:r>
    </w:p>
    <w:p w14:paraId="17C6F923" w14:textId="7483EFBE" w:rsidR="006C4E56" w:rsidRPr="0077185F" w:rsidRDefault="006C4E56" w:rsidP="006C4E56">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p>
    <w:bookmarkEnd w:id="56"/>
    <w:p w14:paraId="73628B29" w14:textId="77777777" w:rsidR="006C4E56" w:rsidRPr="0077185F" w:rsidRDefault="006C4E56" w:rsidP="006C4E56">
      <w:pPr>
        <w:suppressAutoHyphens/>
        <w:spacing w:after="0" w:line="240" w:lineRule="auto"/>
        <w:ind w:firstLine="709"/>
        <w:jc w:val="both"/>
        <w:rPr>
          <w:rFonts w:ascii="Times New Roman" w:hAnsi="Times New Roman"/>
          <w:b/>
          <w:bCs/>
          <w:sz w:val="24"/>
          <w:szCs w:val="24"/>
        </w:rPr>
      </w:pPr>
      <w:r w:rsidRPr="0077185F">
        <w:rPr>
          <w:rFonts w:ascii="Times New Roman" w:hAnsi="Times New Roman"/>
          <w:b/>
          <w:bCs/>
          <w:sz w:val="24"/>
          <w:szCs w:val="24"/>
        </w:rPr>
        <w:t>3.2. Информационное обеспечение реализации программы</w:t>
      </w:r>
    </w:p>
    <w:p w14:paraId="2681877A" w14:textId="7CA9A744" w:rsidR="006C4E56" w:rsidRPr="0077185F" w:rsidRDefault="006C4E56" w:rsidP="006C4E56">
      <w:pPr>
        <w:suppressAutoHyphens/>
        <w:spacing w:after="0" w:line="240" w:lineRule="auto"/>
        <w:ind w:firstLine="709"/>
        <w:jc w:val="both"/>
        <w:rPr>
          <w:rFonts w:ascii="Times New Roman" w:hAnsi="Times New Roman"/>
          <w:bCs/>
          <w:sz w:val="24"/>
          <w:szCs w:val="24"/>
        </w:rPr>
      </w:pPr>
      <w:r w:rsidRPr="0077185F">
        <w:rPr>
          <w:rFonts w:ascii="Times New Roman" w:hAnsi="Times New Roman"/>
          <w:bCs/>
          <w:sz w:val="24"/>
          <w:szCs w:val="24"/>
        </w:rPr>
        <w:t>Для реализации программы библиотечный фонд образовательной организации должен иметь п</w:t>
      </w:r>
      <w:r w:rsidRPr="0077185F">
        <w:rPr>
          <w:rFonts w:ascii="Times New Roman" w:hAnsi="Times New Roman"/>
          <w:sz w:val="24"/>
          <w:szCs w:val="24"/>
        </w:rPr>
        <w:t xml:space="preserve">ечатные и/или электронные образовательные и информационные ресурсы </w:t>
      </w:r>
      <w:r w:rsidR="00533DE5">
        <w:rPr>
          <w:rFonts w:ascii="Times New Roman" w:hAnsi="Times New Roman"/>
          <w:sz w:val="24"/>
          <w:szCs w:val="24"/>
        </w:rPr>
        <w:br/>
      </w:r>
      <w:r w:rsidRPr="0077185F">
        <w:rPr>
          <w:rFonts w:ascii="Times New Roman" w:hAnsi="Times New Roman"/>
          <w:sz w:val="24"/>
          <w:szCs w:val="24"/>
        </w:rPr>
        <w:t xml:space="preserve">для использования в образовательном процессе. При формировании </w:t>
      </w:r>
      <w:r w:rsidRPr="0077185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237163B" w14:textId="77777777" w:rsidR="006C4E56" w:rsidRPr="0077185F" w:rsidRDefault="006C4E56" w:rsidP="006C4E56">
      <w:pPr>
        <w:suppressAutoHyphens/>
        <w:spacing w:after="0" w:line="240" w:lineRule="auto"/>
        <w:ind w:firstLine="709"/>
        <w:jc w:val="both"/>
        <w:rPr>
          <w:rFonts w:ascii="Times New Roman" w:hAnsi="Times New Roman"/>
          <w:sz w:val="24"/>
          <w:szCs w:val="24"/>
        </w:rPr>
      </w:pPr>
    </w:p>
    <w:p w14:paraId="265CB724" w14:textId="77777777" w:rsidR="000F4C15" w:rsidRPr="005949D0" w:rsidRDefault="000F4C15" w:rsidP="000F4C15">
      <w:pPr>
        <w:suppressAutoHyphens/>
        <w:spacing w:after="0" w:line="240" w:lineRule="auto"/>
        <w:ind w:firstLine="709"/>
        <w:jc w:val="both"/>
        <w:rPr>
          <w:rFonts w:ascii="Times New Roman" w:hAnsi="Times New Roman"/>
          <w:b/>
          <w:sz w:val="24"/>
          <w:szCs w:val="24"/>
        </w:rPr>
      </w:pPr>
      <w:r w:rsidRPr="005949D0">
        <w:rPr>
          <w:rFonts w:ascii="Times New Roman" w:hAnsi="Times New Roman"/>
          <w:b/>
          <w:sz w:val="24"/>
          <w:szCs w:val="24"/>
        </w:rPr>
        <w:t xml:space="preserve">3.2.1. </w:t>
      </w:r>
      <w:r>
        <w:rPr>
          <w:rFonts w:ascii="Times New Roman" w:hAnsi="Times New Roman"/>
          <w:b/>
          <w:sz w:val="24"/>
          <w:szCs w:val="24"/>
        </w:rPr>
        <w:t>Основные</w:t>
      </w:r>
      <w:r w:rsidRPr="005949D0">
        <w:rPr>
          <w:rFonts w:ascii="Times New Roman" w:hAnsi="Times New Roman"/>
          <w:b/>
          <w:sz w:val="24"/>
          <w:szCs w:val="24"/>
        </w:rPr>
        <w:t xml:space="preserve"> печатные издания</w:t>
      </w:r>
    </w:p>
    <w:p w14:paraId="4DEAB486" w14:textId="77777777" w:rsidR="000F4C15" w:rsidRPr="004B6ED0" w:rsidRDefault="000F4C15" w:rsidP="00B94D9E">
      <w:pPr>
        <w:pStyle w:val="ae"/>
        <w:numPr>
          <w:ilvl w:val="0"/>
          <w:numId w:val="33"/>
        </w:numPr>
        <w:tabs>
          <w:tab w:val="left" w:pos="1134"/>
        </w:tabs>
        <w:spacing w:before="0" w:after="0"/>
        <w:ind w:left="0" w:firstLine="709"/>
        <w:contextualSpacing/>
        <w:jc w:val="both"/>
        <w:rPr>
          <w:lang w:eastAsia="ru-RU"/>
        </w:rPr>
      </w:pPr>
      <w:proofErr w:type="spellStart"/>
      <w:r w:rsidRPr="004B6ED0">
        <w:rPr>
          <w:lang w:eastAsia="ru-RU"/>
        </w:rPr>
        <w:t>Вейдер</w:t>
      </w:r>
      <w:proofErr w:type="spellEnd"/>
      <w:r w:rsidRPr="004B6ED0">
        <w:rPr>
          <w:lang w:eastAsia="ru-RU"/>
        </w:rPr>
        <w:t xml:space="preserve">, М.Т. Инструменты бережливого производства. Карманное руководство по практике применения </w:t>
      </w:r>
      <w:proofErr w:type="spellStart"/>
      <w:r w:rsidRPr="004B6ED0">
        <w:rPr>
          <w:lang w:eastAsia="ru-RU"/>
        </w:rPr>
        <w:t>Lean</w:t>
      </w:r>
      <w:proofErr w:type="spellEnd"/>
      <w:r w:rsidRPr="004B6ED0">
        <w:rPr>
          <w:lang w:eastAsia="ru-RU"/>
        </w:rPr>
        <w:t xml:space="preserve"> / М.Т. </w:t>
      </w:r>
      <w:proofErr w:type="spellStart"/>
      <w:r w:rsidRPr="004B6ED0">
        <w:rPr>
          <w:lang w:eastAsia="ru-RU"/>
        </w:rPr>
        <w:t>Вейдер</w:t>
      </w:r>
      <w:proofErr w:type="spellEnd"/>
      <w:r w:rsidRPr="004B6ED0">
        <w:rPr>
          <w:lang w:eastAsia="ru-RU"/>
        </w:rPr>
        <w:t>. – Москва : Интеллектуальная литература, 2019. – 160 с. Текст : непосредственный.</w:t>
      </w:r>
    </w:p>
    <w:p w14:paraId="401C475B" w14:textId="77777777" w:rsidR="000F4C15" w:rsidRPr="004B6ED0" w:rsidRDefault="000F4C15" w:rsidP="00B94D9E">
      <w:pPr>
        <w:pStyle w:val="ae"/>
        <w:numPr>
          <w:ilvl w:val="0"/>
          <w:numId w:val="33"/>
        </w:numPr>
        <w:tabs>
          <w:tab w:val="left" w:pos="1134"/>
        </w:tabs>
        <w:spacing w:before="0" w:after="0"/>
        <w:ind w:left="0" w:firstLine="709"/>
        <w:contextualSpacing/>
        <w:jc w:val="both"/>
        <w:rPr>
          <w:lang w:eastAsia="ru-RU"/>
        </w:rPr>
      </w:pPr>
      <w:proofErr w:type="spellStart"/>
      <w:r w:rsidRPr="004B6ED0">
        <w:rPr>
          <w:lang w:eastAsia="ru-RU"/>
        </w:rPr>
        <w:t>Вумек</w:t>
      </w:r>
      <w:proofErr w:type="spellEnd"/>
      <w:r w:rsidRPr="004B6ED0">
        <w:rPr>
          <w:lang w:eastAsia="ru-RU"/>
        </w:rPr>
        <w:t xml:space="preserve">, Д.П. Бережливое производство. Как избавиться от потерь и добиться процветания вашей компании / Д.П. </w:t>
      </w:r>
      <w:proofErr w:type="spellStart"/>
      <w:r w:rsidRPr="004B6ED0">
        <w:rPr>
          <w:lang w:eastAsia="ru-RU"/>
        </w:rPr>
        <w:t>Вумек</w:t>
      </w:r>
      <w:proofErr w:type="spellEnd"/>
      <w:r w:rsidRPr="004B6ED0">
        <w:rPr>
          <w:lang w:eastAsia="ru-RU"/>
        </w:rPr>
        <w:t xml:space="preserve">, Д.Т. Джонс; пер. с </w:t>
      </w:r>
      <w:proofErr w:type="spellStart"/>
      <w:r w:rsidRPr="004B6ED0">
        <w:rPr>
          <w:lang w:eastAsia="ru-RU"/>
        </w:rPr>
        <w:t>анг</w:t>
      </w:r>
      <w:proofErr w:type="spellEnd"/>
      <w:r w:rsidRPr="004B6ED0">
        <w:rPr>
          <w:lang w:eastAsia="ru-RU"/>
        </w:rPr>
        <w:t xml:space="preserve">. С. Турко. – Москва : Альпина </w:t>
      </w:r>
      <w:proofErr w:type="spellStart"/>
      <w:r w:rsidRPr="004B6ED0">
        <w:rPr>
          <w:lang w:eastAsia="ru-RU"/>
        </w:rPr>
        <w:t>Паблишер</w:t>
      </w:r>
      <w:proofErr w:type="spellEnd"/>
      <w:r w:rsidRPr="004B6ED0">
        <w:rPr>
          <w:lang w:eastAsia="ru-RU"/>
        </w:rPr>
        <w:t>, 2021. – 472 с. – Текст : непосредственный.</w:t>
      </w:r>
    </w:p>
    <w:p w14:paraId="17EA3D43" w14:textId="77777777" w:rsidR="000F4C15" w:rsidRPr="004B6ED0" w:rsidRDefault="000F4C15" w:rsidP="00B94D9E">
      <w:pPr>
        <w:pStyle w:val="ae"/>
        <w:numPr>
          <w:ilvl w:val="0"/>
          <w:numId w:val="33"/>
        </w:numPr>
        <w:tabs>
          <w:tab w:val="left" w:pos="1134"/>
        </w:tabs>
        <w:spacing w:before="0" w:after="0"/>
        <w:ind w:left="0" w:firstLine="709"/>
        <w:contextualSpacing/>
        <w:jc w:val="both"/>
        <w:rPr>
          <w:lang w:eastAsia="ru-RU"/>
        </w:rPr>
      </w:pPr>
      <w:proofErr w:type="spellStart"/>
      <w:r w:rsidRPr="004B6ED0">
        <w:rPr>
          <w:lang w:eastAsia="ru-RU"/>
        </w:rPr>
        <w:t>Вумек</w:t>
      </w:r>
      <w:proofErr w:type="spellEnd"/>
      <w:r w:rsidRPr="004B6ED0">
        <w:rPr>
          <w:lang w:eastAsia="ru-RU"/>
        </w:rPr>
        <w:t>, Дж., Джонс Д. Бережливое производство. – Москва: Альпина Бизнес Букс, 2021. – 472 с. – Текст : непосредственный.</w:t>
      </w:r>
    </w:p>
    <w:p w14:paraId="103CE698" w14:textId="77777777" w:rsidR="000F4C15" w:rsidRPr="00501B89" w:rsidRDefault="000F4C15" w:rsidP="00B94D9E">
      <w:pPr>
        <w:pStyle w:val="ae"/>
        <w:numPr>
          <w:ilvl w:val="0"/>
          <w:numId w:val="33"/>
        </w:numPr>
        <w:tabs>
          <w:tab w:val="left" w:pos="1134"/>
        </w:tabs>
        <w:spacing w:before="0" w:after="0"/>
        <w:ind w:left="0" w:firstLine="709"/>
        <w:contextualSpacing/>
        <w:jc w:val="both"/>
        <w:rPr>
          <w:lang w:eastAsia="ru-RU"/>
        </w:rPr>
      </w:pPr>
      <w:r w:rsidRPr="00501B89">
        <w:rPr>
          <w:lang w:eastAsia="ru-RU"/>
        </w:rPr>
        <w:t>Давыдова Н.С., Чуйкова С.Л. Основы бережливого производства: учеб. пособие для обучающихся СПО. Белгород, 2020.</w:t>
      </w:r>
    </w:p>
    <w:p w14:paraId="0B6711FD" w14:textId="77777777" w:rsidR="000F4C15" w:rsidRPr="004B6ED0" w:rsidRDefault="000F4C15" w:rsidP="00B94D9E">
      <w:pPr>
        <w:pStyle w:val="ae"/>
        <w:numPr>
          <w:ilvl w:val="0"/>
          <w:numId w:val="33"/>
        </w:numPr>
        <w:tabs>
          <w:tab w:val="left" w:pos="1134"/>
        </w:tabs>
        <w:spacing w:before="0" w:after="0"/>
        <w:ind w:left="0" w:firstLine="709"/>
        <w:contextualSpacing/>
        <w:jc w:val="both"/>
        <w:rPr>
          <w:lang w:eastAsia="ru-RU"/>
        </w:rPr>
      </w:pPr>
      <w:r w:rsidRPr="004B6ED0">
        <w:rPr>
          <w:lang w:eastAsia="ru-RU"/>
        </w:rPr>
        <w:t xml:space="preserve">Киселев А.А. Принятие управленческих решений. – Москва: </w:t>
      </w:r>
      <w:proofErr w:type="spellStart"/>
      <w:r w:rsidRPr="004B6ED0">
        <w:rPr>
          <w:lang w:eastAsia="ru-RU"/>
        </w:rPr>
        <w:t>Кнорус</w:t>
      </w:r>
      <w:proofErr w:type="spellEnd"/>
      <w:r w:rsidRPr="004B6ED0">
        <w:rPr>
          <w:lang w:eastAsia="ru-RU"/>
        </w:rPr>
        <w:t>, 2021. – 170 с. – Текст: непосредственный.</w:t>
      </w:r>
    </w:p>
    <w:p w14:paraId="0C29D64E" w14:textId="77777777" w:rsidR="000F4C15" w:rsidRPr="005949D0" w:rsidRDefault="000F4C15" w:rsidP="000F4C15">
      <w:pPr>
        <w:spacing w:after="0" w:line="240" w:lineRule="auto"/>
        <w:ind w:firstLine="709"/>
        <w:contextualSpacing/>
        <w:rPr>
          <w:rFonts w:ascii="Times New Roman" w:hAnsi="Times New Roman"/>
          <w:sz w:val="24"/>
          <w:szCs w:val="24"/>
        </w:rPr>
      </w:pPr>
    </w:p>
    <w:p w14:paraId="3C0F1513" w14:textId="77777777" w:rsidR="000F4C15" w:rsidRPr="005949D0" w:rsidRDefault="000F4C15" w:rsidP="000F4C15">
      <w:pPr>
        <w:spacing w:after="0" w:line="240" w:lineRule="auto"/>
        <w:ind w:firstLine="709"/>
        <w:contextualSpacing/>
        <w:rPr>
          <w:rFonts w:ascii="Times New Roman" w:hAnsi="Times New Roman"/>
          <w:b/>
          <w:sz w:val="24"/>
          <w:szCs w:val="24"/>
        </w:rPr>
      </w:pPr>
      <w:r w:rsidRPr="005949D0">
        <w:rPr>
          <w:rFonts w:ascii="Times New Roman" w:hAnsi="Times New Roman"/>
          <w:b/>
          <w:sz w:val="24"/>
          <w:szCs w:val="24"/>
        </w:rPr>
        <w:t xml:space="preserve">3.2.2. </w:t>
      </w:r>
      <w:r>
        <w:rPr>
          <w:rFonts w:ascii="Times New Roman" w:hAnsi="Times New Roman"/>
          <w:b/>
          <w:sz w:val="24"/>
          <w:szCs w:val="24"/>
        </w:rPr>
        <w:t>Основные э</w:t>
      </w:r>
      <w:r w:rsidRPr="005949D0">
        <w:rPr>
          <w:rFonts w:ascii="Times New Roman" w:hAnsi="Times New Roman"/>
          <w:b/>
          <w:sz w:val="24"/>
          <w:szCs w:val="24"/>
        </w:rPr>
        <w:t xml:space="preserve">лектронные издания </w:t>
      </w:r>
    </w:p>
    <w:p w14:paraId="29A85039" w14:textId="77777777" w:rsidR="000F4C15" w:rsidRPr="004B6ED0" w:rsidRDefault="000F4C15" w:rsidP="003E2361">
      <w:pPr>
        <w:pStyle w:val="ae"/>
        <w:numPr>
          <w:ilvl w:val="0"/>
          <w:numId w:val="63"/>
        </w:numPr>
        <w:tabs>
          <w:tab w:val="left" w:pos="993"/>
        </w:tabs>
        <w:spacing w:before="0" w:after="0"/>
        <w:ind w:left="0" w:firstLine="709"/>
        <w:contextualSpacing/>
        <w:jc w:val="both"/>
        <w:rPr>
          <w:bCs/>
          <w:lang w:eastAsia="ru-RU"/>
        </w:rPr>
      </w:pPr>
      <w:proofErr w:type="spellStart"/>
      <w:r w:rsidRPr="004B6ED0">
        <w:rPr>
          <w:bCs/>
          <w:lang w:eastAsia="ru-RU"/>
        </w:rPr>
        <w:t>Вумек</w:t>
      </w:r>
      <w:proofErr w:type="spellEnd"/>
      <w:r w:rsidRPr="004B6ED0">
        <w:rPr>
          <w:bCs/>
          <w:lang w:eastAsia="ru-RU"/>
        </w:rPr>
        <w:t xml:space="preserve">, Д. Бережливое производство: как избавиться от потерь и добиться процветания вашей компании / Джеймс </w:t>
      </w:r>
      <w:proofErr w:type="spellStart"/>
      <w:r w:rsidRPr="004B6ED0">
        <w:rPr>
          <w:bCs/>
          <w:lang w:eastAsia="ru-RU"/>
        </w:rPr>
        <w:t>Вумек</w:t>
      </w:r>
      <w:proofErr w:type="spellEnd"/>
      <w:r w:rsidRPr="004B6ED0">
        <w:rPr>
          <w:bCs/>
          <w:lang w:eastAsia="ru-RU"/>
        </w:rPr>
        <w:t xml:space="preserve">, Дэниел Джонс ; пер. с англ. - 12-е изд. - Москва : Альпина </w:t>
      </w:r>
      <w:proofErr w:type="spellStart"/>
      <w:r w:rsidRPr="004B6ED0">
        <w:rPr>
          <w:bCs/>
          <w:lang w:eastAsia="ru-RU"/>
        </w:rPr>
        <w:t>Паблишер</w:t>
      </w:r>
      <w:proofErr w:type="spellEnd"/>
      <w:r w:rsidRPr="004B6ED0">
        <w:rPr>
          <w:bCs/>
          <w:lang w:eastAsia="ru-RU"/>
        </w:rPr>
        <w:t>, 2018. - 472 с. - ISBN 978-5-9614-6829-8. - Текст : электронный. - URL: https://znanium.com/catalog/product/1815955 (дата обращения: 03.02.2022). – Режим доступа: по подписке.</w:t>
      </w:r>
    </w:p>
    <w:p w14:paraId="391A57C6" w14:textId="77777777" w:rsidR="000F4C15" w:rsidRPr="004B6ED0" w:rsidRDefault="000F4C15" w:rsidP="003E2361">
      <w:pPr>
        <w:pStyle w:val="ae"/>
        <w:numPr>
          <w:ilvl w:val="0"/>
          <w:numId w:val="63"/>
        </w:numPr>
        <w:tabs>
          <w:tab w:val="left" w:pos="993"/>
        </w:tabs>
        <w:spacing w:before="0" w:after="0"/>
        <w:ind w:left="0" w:firstLine="709"/>
        <w:contextualSpacing/>
        <w:jc w:val="both"/>
        <w:rPr>
          <w:bCs/>
          <w:lang w:eastAsia="ru-RU"/>
        </w:rPr>
      </w:pPr>
      <w:r w:rsidRPr="004B6ED0">
        <w:rPr>
          <w:bCs/>
          <w:lang w:eastAsia="ru-RU"/>
        </w:rPr>
        <w:lastRenderedPageBreak/>
        <w:t xml:space="preserve">Киселев, А.А. Принятие управленческих решений : учебник / А.А. Киселев. — Москва : </w:t>
      </w:r>
      <w:proofErr w:type="spellStart"/>
      <w:r w:rsidRPr="004B6ED0">
        <w:rPr>
          <w:bCs/>
          <w:lang w:eastAsia="ru-RU"/>
        </w:rPr>
        <w:t>КноРус</w:t>
      </w:r>
      <w:proofErr w:type="spellEnd"/>
      <w:r w:rsidRPr="004B6ED0">
        <w:rPr>
          <w:bCs/>
          <w:lang w:eastAsia="ru-RU"/>
        </w:rPr>
        <w:t>, 2021. — 169 с. — ISBN 978-5-406-07898-3. — URL:https://book.ru/book/938341 (дата обращения: 03.02.2022). — Текст : электронный.</w:t>
      </w:r>
    </w:p>
    <w:p w14:paraId="42A62231" w14:textId="77777777" w:rsidR="000F4C15" w:rsidRPr="004B6ED0" w:rsidRDefault="000F4C15" w:rsidP="003E2361">
      <w:pPr>
        <w:pStyle w:val="ae"/>
        <w:numPr>
          <w:ilvl w:val="0"/>
          <w:numId w:val="63"/>
        </w:numPr>
        <w:tabs>
          <w:tab w:val="left" w:pos="993"/>
        </w:tabs>
        <w:spacing w:before="0" w:after="0"/>
        <w:ind w:left="0" w:firstLine="709"/>
        <w:contextualSpacing/>
        <w:jc w:val="both"/>
        <w:rPr>
          <w:bCs/>
          <w:lang w:eastAsia="ru-RU"/>
        </w:rPr>
      </w:pPr>
      <w:proofErr w:type="spellStart"/>
      <w:r>
        <w:rPr>
          <w:bCs/>
          <w:lang w:eastAsia="ru-RU"/>
        </w:rPr>
        <w:t>Салдаева</w:t>
      </w:r>
      <w:proofErr w:type="spellEnd"/>
      <w:r>
        <w:rPr>
          <w:bCs/>
          <w:lang w:eastAsia="ru-RU"/>
        </w:rPr>
        <w:t>, Е.</w:t>
      </w:r>
      <w:r w:rsidRPr="004B6ED0">
        <w:rPr>
          <w:bCs/>
          <w:lang w:eastAsia="ru-RU"/>
        </w:rPr>
        <w:t>Ю. Управление к</w:t>
      </w:r>
      <w:r>
        <w:rPr>
          <w:bCs/>
          <w:lang w:eastAsia="ru-RU"/>
        </w:rPr>
        <w:t>ачеством : учебное пособие / Е.</w:t>
      </w:r>
      <w:r w:rsidRPr="004B6ED0">
        <w:rPr>
          <w:bCs/>
          <w:lang w:eastAsia="ru-RU"/>
        </w:rPr>
        <w:t xml:space="preserve">Ю. </w:t>
      </w:r>
      <w:proofErr w:type="spellStart"/>
      <w:r w:rsidRPr="004B6ED0">
        <w:rPr>
          <w:bCs/>
          <w:lang w:eastAsia="ru-RU"/>
        </w:rPr>
        <w:t>Салдаева</w:t>
      </w:r>
      <w:proofErr w:type="spellEnd"/>
      <w:r w:rsidRPr="004B6ED0">
        <w:rPr>
          <w:bCs/>
          <w:lang w:eastAsia="ru-RU"/>
        </w:rPr>
        <w:t>, Е.М.</w:t>
      </w:r>
      <w:r>
        <w:rPr>
          <w:bCs/>
          <w:lang w:val="ru-RU" w:eastAsia="ru-RU"/>
        </w:rPr>
        <w:t> </w:t>
      </w:r>
      <w:r w:rsidRPr="004B6ED0">
        <w:rPr>
          <w:bCs/>
          <w:lang w:eastAsia="ru-RU"/>
        </w:rPr>
        <w:t xml:space="preserve">Цветкова. — Йошкар-Ола : ПГТУ, 2017. — 156 с. — ISBN 978-5-8158-1802-6. — Текст : электронный // Лань : электронно-библиотечная система. — URL: https://e.lanbook.com/book/93209 (дата обращения: 03.02.2022). — Режим доступа: для </w:t>
      </w:r>
      <w:proofErr w:type="spellStart"/>
      <w:r w:rsidRPr="004B6ED0">
        <w:rPr>
          <w:bCs/>
          <w:lang w:eastAsia="ru-RU"/>
        </w:rPr>
        <w:t>авториз</w:t>
      </w:r>
      <w:proofErr w:type="spellEnd"/>
      <w:r w:rsidRPr="004B6ED0">
        <w:rPr>
          <w:bCs/>
          <w:lang w:eastAsia="ru-RU"/>
        </w:rPr>
        <w:t>. пользователей.</w:t>
      </w:r>
    </w:p>
    <w:p w14:paraId="7A7A94C7" w14:textId="77777777" w:rsidR="000F4C15" w:rsidRPr="004B6ED0" w:rsidRDefault="000F4C15" w:rsidP="003E2361">
      <w:pPr>
        <w:pStyle w:val="ae"/>
        <w:numPr>
          <w:ilvl w:val="0"/>
          <w:numId w:val="63"/>
        </w:numPr>
        <w:tabs>
          <w:tab w:val="left" w:pos="993"/>
        </w:tabs>
        <w:spacing w:before="0" w:after="0"/>
        <w:ind w:left="0" w:firstLine="709"/>
        <w:contextualSpacing/>
        <w:jc w:val="both"/>
        <w:rPr>
          <w:bCs/>
          <w:lang w:eastAsia="ru-RU"/>
        </w:rPr>
      </w:pPr>
      <w:r w:rsidRPr="004B6ED0">
        <w:rPr>
          <w:bCs/>
          <w:lang w:eastAsia="ru-RU"/>
        </w:rPr>
        <w:t xml:space="preserve">Шмелёва, А. Н. Методы бережливого производства : учебно-методическое пособие / </w:t>
      </w:r>
      <w:r>
        <w:rPr>
          <w:bCs/>
          <w:lang w:eastAsia="ru-RU"/>
        </w:rPr>
        <w:br/>
      </w:r>
      <w:r w:rsidRPr="004B6ED0">
        <w:rPr>
          <w:bCs/>
          <w:lang w:eastAsia="ru-RU"/>
        </w:rPr>
        <w:t xml:space="preserve">А. Н. Шмелёва. — Москва : РТУ МИРЭА, 2021. — 38 с. — Текст : электронный // Лань : электронно-библиотечная система. — URL: https://e.lanbook.com/book/171543 (дата обращения: 03.02.2022). — Режим доступа: для </w:t>
      </w:r>
      <w:proofErr w:type="spellStart"/>
      <w:r w:rsidRPr="004B6ED0">
        <w:rPr>
          <w:bCs/>
          <w:lang w:eastAsia="ru-RU"/>
        </w:rPr>
        <w:t>авториз</w:t>
      </w:r>
      <w:proofErr w:type="spellEnd"/>
      <w:r w:rsidRPr="004B6ED0">
        <w:rPr>
          <w:bCs/>
          <w:lang w:eastAsia="ru-RU"/>
        </w:rPr>
        <w:t>. пользователей.</w:t>
      </w:r>
    </w:p>
    <w:p w14:paraId="00AA4088" w14:textId="77777777" w:rsidR="00CE5C22" w:rsidRDefault="00CE5C22" w:rsidP="000F4C15">
      <w:pPr>
        <w:spacing w:after="0" w:line="240" w:lineRule="auto"/>
        <w:ind w:firstLine="709"/>
        <w:contextualSpacing/>
        <w:jc w:val="both"/>
        <w:rPr>
          <w:rFonts w:ascii="Times New Roman" w:hAnsi="Times New Roman"/>
          <w:b/>
          <w:bCs/>
          <w:sz w:val="24"/>
          <w:szCs w:val="24"/>
        </w:rPr>
      </w:pPr>
    </w:p>
    <w:p w14:paraId="4BAA9479" w14:textId="1D5C8014" w:rsidR="000F4C15" w:rsidRPr="005949D0" w:rsidRDefault="000F4C15" w:rsidP="000F4C15">
      <w:pPr>
        <w:spacing w:after="0" w:line="240" w:lineRule="auto"/>
        <w:ind w:firstLine="709"/>
        <w:contextualSpacing/>
        <w:jc w:val="both"/>
        <w:rPr>
          <w:rFonts w:ascii="Times New Roman" w:hAnsi="Times New Roman"/>
          <w:bCs/>
          <w:i/>
          <w:sz w:val="24"/>
          <w:szCs w:val="24"/>
        </w:rPr>
      </w:pPr>
      <w:r w:rsidRPr="005949D0">
        <w:rPr>
          <w:rFonts w:ascii="Times New Roman" w:hAnsi="Times New Roman"/>
          <w:b/>
          <w:bCs/>
          <w:sz w:val="24"/>
          <w:szCs w:val="24"/>
        </w:rPr>
        <w:t xml:space="preserve">3.2.3. Дополнительные источники </w:t>
      </w:r>
    </w:p>
    <w:p w14:paraId="6A0EBB4C" w14:textId="77777777" w:rsidR="000F4C15" w:rsidRPr="004B6ED0" w:rsidRDefault="000F4C15" w:rsidP="003E2361">
      <w:pPr>
        <w:widowControl w:val="0"/>
        <w:numPr>
          <w:ilvl w:val="0"/>
          <w:numId w:val="6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4B6ED0">
        <w:rPr>
          <w:rFonts w:ascii="Times New Roman" w:eastAsia="Calibri" w:hAnsi="Times New Roman"/>
          <w:bCs/>
          <w:sz w:val="24"/>
          <w:szCs w:val="24"/>
        </w:rPr>
        <w:t xml:space="preserve">Батурин В.К. Общая теория управления : учебное пособие для студентов вузов, обучающихся по направлениям «Экономика» и «Менеджмент» / Батурин В.К.. — Москва : ЮНИТИ-ДАНА, 2017. — 487 c. — ISBN 978-5-238-02217-8. — Текст : электронный // IPR SMART : [сайт]. — URL: https://www.iprbookshop.ru/71030.html (дата обращения: 03.02.2022). — Режим доступа: для </w:t>
      </w:r>
      <w:proofErr w:type="spellStart"/>
      <w:r w:rsidRPr="004B6ED0">
        <w:rPr>
          <w:rFonts w:ascii="Times New Roman" w:eastAsia="Calibri" w:hAnsi="Times New Roman"/>
          <w:bCs/>
          <w:sz w:val="24"/>
          <w:szCs w:val="24"/>
        </w:rPr>
        <w:t>авторизир</w:t>
      </w:r>
      <w:proofErr w:type="spellEnd"/>
      <w:r w:rsidRPr="004B6ED0">
        <w:rPr>
          <w:rFonts w:ascii="Times New Roman" w:eastAsia="Calibri" w:hAnsi="Times New Roman"/>
          <w:bCs/>
          <w:sz w:val="24"/>
          <w:szCs w:val="24"/>
        </w:rPr>
        <w:t>. пользователей</w:t>
      </w:r>
    </w:p>
    <w:p w14:paraId="52344E8A" w14:textId="77777777" w:rsidR="000F4C15" w:rsidRPr="004B6ED0" w:rsidRDefault="000F4C15" w:rsidP="003E2361">
      <w:pPr>
        <w:widowControl w:val="0"/>
        <w:numPr>
          <w:ilvl w:val="0"/>
          <w:numId w:val="64"/>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4B6ED0">
        <w:rPr>
          <w:rFonts w:ascii="Times New Roman" w:eastAsia="Calibri" w:hAnsi="Times New Roman"/>
          <w:bCs/>
          <w:sz w:val="24"/>
          <w:szCs w:val="24"/>
        </w:rPr>
        <w:t>Лайкер</w:t>
      </w:r>
      <w:proofErr w:type="spellEnd"/>
      <w:r w:rsidRPr="004B6ED0">
        <w:rPr>
          <w:rFonts w:ascii="Times New Roman" w:eastAsia="Calibri" w:hAnsi="Times New Roman"/>
          <w:bCs/>
          <w:sz w:val="24"/>
          <w:szCs w:val="24"/>
        </w:rPr>
        <w:t xml:space="preserve">, Дж. Дао Toyota: 14 принципов менеджмента ведущей компании мира / Джеффри </w:t>
      </w:r>
      <w:proofErr w:type="spellStart"/>
      <w:r w:rsidRPr="004B6ED0">
        <w:rPr>
          <w:rFonts w:ascii="Times New Roman" w:eastAsia="Calibri" w:hAnsi="Times New Roman"/>
          <w:bCs/>
          <w:sz w:val="24"/>
          <w:szCs w:val="24"/>
        </w:rPr>
        <w:t>Лайкер</w:t>
      </w:r>
      <w:proofErr w:type="spellEnd"/>
      <w:r w:rsidRPr="004B6ED0">
        <w:rPr>
          <w:rFonts w:ascii="Times New Roman" w:eastAsia="Calibri" w:hAnsi="Times New Roman"/>
          <w:bCs/>
          <w:sz w:val="24"/>
          <w:szCs w:val="24"/>
        </w:rPr>
        <w:t xml:space="preserve"> ; Пер. с англ. — 9-е изд. — Москва: АЛЬПИНА ПАБЛИШЕР, 2019. – 400 с.</w:t>
      </w:r>
      <w:r w:rsidRPr="004B6ED0">
        <w:rPr>
          <w:rFonts w:ascii="Times New Roman" w:eastAsia="Calibri" w:hAnsi="Times New Roman"/>
          <w:sz w:val="24"/>
          <w:szCs w:val="24"/>
        </w:rPr>
        <w:t xml:space="preserve"> -</w:t>
      </w:r>
      <w:r w:rsidRPr="004B6ED0">
        <w:rPr>
          <w:rFonts w:ascii="Times New Roman" w:eastAsia="Calibri" w:hAnsi="Times New Roman"/>
          <w:bCs/>
          <w:sz w:val="24"/>
          <w:szCs w:val="24"/>
        </w:rPr>
        <w:t xml:space="preserve"> Текст : непосредственный.</w:t>
      </w:r>
    </w:p>
    <w:p w14:paraId="3BB5EE9B" w14:textId="77777777" w:rsidR="000F4C15" w:rsidRPr="004B6ED0" w:rsidRDefault="000F4C15" w:rsidP="003E2361">
      <w:pPr>
        <w:widowControl w:val="0"/>
        <w:numPr>
          <w:ilvl w:val="0"/>
          <w:numId w:val="64"/>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4B6ED0">
        <w:rPr>
          <w:rFonts w:ascii="Times New Roman" w:eastAsia="Calibri" w:hAnsi="Times New Roman"/>
          <w:bCs/>
          <w:sz w:val="24"/>
          <w:szCs w:val="24"/>
        </w:rPr>
        <w:t>Лайкер</w:t>
      </w:r>
      <w:proofErr w:type="spellEnd"/>
      <w:r w:rsidRPr="004B6ED0">
        <w:rPr>
          <w:rFonts w:ascii="Times New Roman" w:eastAsia="Calibri" w:hAnsi="Times New Roman"/>
          <w:bCs/>
          <w:sz w:val="24"/>
          <w:szCs w:val="24"/>
        </w:rPr>
        <w:t xml:space="preserve">, Дж. Практика дао Toyota: руководство по внедрению принципов менеджмента Toyota / Джеффри </w:t>
      </w:r>
      <w:proofErr w:type="spellStart"/>
      <w:r w:rsidRPr="004B6ED0">
        <w:rPr>
          <w:rFonts w:ascii="Times New Roman" w:eastAsia="Calibri" w:hAnsi="Times New Roman"/>
          <w:bCs/>
          <w:sz w:val="24"/>
          <w:szCs w:val="24"/>
        </w:rPr>
        <w:t>Лайкер</w:t>
      </w:r>
      <w:proofErr w:type="spellEnd"/>
      <w:r w:rsidRPr="004B6ED0">
        <w:rPr>
          <w:rFonts w:ascii="Times New Roman" w:eastAsia="Calibri" w:hAnsi="Times New Roman"/>
          <w:bCs/>
          <w:sz w:val="24"/>
          <w:szCs w:val="24"/>
        </w:rPr>
        <w:t>, Дэвид Майер; Пер. с англ. —Москва: АЛЬПИНА ПАБЛИШЕР, 2019. – 586 с.</w:t>
      </w:r>
      <w:r w:rsidRPr="004B6ED0">
        <w:rPr>
          <w:rFonts w:ascii="Times New Roman" w:eastAsia="Calibri" w:hAnsi="Times New Roman"/>
          <w:sz w:val="24"/>
          <w:szCs w:val="24"/>
        </w:rPr>
        <w:t xml:space="preserve"> - </w:t>
      </w:r>
      <w:r w:rsidRPr="004B6ED0">
        <w:rPr>
          <w:rFonts w:ascii="Times New Roman" w:eastAsia="Calibri" w:hAnsi="Times New Roman"/>
          <w:bCs/>
          <w:sz w:val="24"/>
          <w:szCs w:val="24"/>
        </w:rPr>
        <w:t>Текст : непосредственный.</w:t>
      </w:r>
    </w:p>
    <w:p w14:paraId="4D8F8E6B" w14:textId="77777777" w:rsidR="000F4C15" w:rsidRPr="004B6ED0" w:rsidRDefault="000F4C15" w:rsidP="003E2361">
      <w:pPr>
        <w:widowControl w:val="0"/>
        <w:numPr>
          <w:ilvl w:val="0"/>
          <w:numId w:val="64"/>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4B6ED0">
        <w:rPr>
          <w:rFonts w:ascii="Times New Roman" w:eastAsia="Calibri"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 Познание, 2013. - 176 с.: ил., табл. - </w:t>
      </w:r>
      <w:proofErr w:type="spellStart"/>
      <w:r w:rsidRPr="004B6ED0">
        <w:rPr>
          <w:rFonts w:ascii="Times New Roman" w:eastAsia="Calibri" w:hAnsi="Times New Roman"/>
          <w:bCs/>
          <w:sz w:val="24"/>
          <w:szCs w:val="24"/>
        </w:rPr>
        <w:t>Библиогр</w:t>
      </w:r>
      <w:proofErr w:type="spellEnd"/>
      <w:r w:rsidRPr="004B6ED0">
        <w:rPr>
          <w:rFonts w:ascii="Times New Roman" w:eastAsia="Calibri" w:hAnsi="Times New Roman"/>
          <w:bCs/>
          <w:sz w:val="24"/>
          <w:szCs w:val="24"/>
        </w:rPr>
        <w:t>. в кн. - ISBN 978-5-8399-0485-9; то же [Электронный ресурс]. - URL: http://biblioclub.ru/index.php?page=book&amp;id=257764.</w:t>
      </w:r>
    </w:p>
    <w:p w14:paraId="17577E1C" w14:textId="77777777" w:rsidR="000F4C15" w:rsidRDefault="000F4C15" w:rsidP="000F4C15">
      <w:pPr>
        <w:contextualSpacing/>
        <w:rPr>
          <w:rFonts w:ascii="Times New Roman" w:hAnsi="Times New Roman"/>
          <w:bCs/>
          <w:sz w:val="24"/>
          <w:szCs w:val="24"/>
        </w:rPr>
      </w:pPr>
    </w:p>
    <w:p w14:paraId="128DA67B" w14:textId="77777777" w:rsidR="006C4E56" w:rsidRPr="0077185F" w:rsidRDefault="006C4E56" w:rsidP="006C4E56">
      <w:pPr>
        <w:contextualSpacing/>
        <w:jc w:val="center"/>
        <w:rPr>
          <w:rFonts w:ascii="Times New Roman" w:hAnsi="Times New Roman"/>
          <w:b/>
          <w:sz w:val="24"/>
          <w:szCs w:val="24"/>
        </w:rPr>
      </w:pPr>
      <w:r w:rsidRPr="0077185F">
        <w:rPr>
          <w:rFonts w:ascii="Times New Roman" w:hAnsi="Times New Roman"/>
          <w:b/>
          <w:sz w:val="24"/>
          <w:szCs w:val="24"/>
        </w:rPr>
        <w:t xml:space="preserve">4. КОНТРОЛЬ И ОЦЕНКА РЕЗУЛЬТАТОВ ОСВОЕНИЯ  </w:t>
      </w:r>
    </w:p>
    <w:p w14:paraId="5F3879E6" w14:textId="77777777" w:rsidR="006C4E56" w:rsidRPr="0077185F" w:rsidRDefault="006C4E56" w:rsidP="006C4E56">
      <w:pPr>
        <w:contextualSpacing/>
        <w:jc w:val="center"/>
        <w:rPr>
          <w:rFonts w:ascii="Times New Roman" w:hAnsi="Times New Roman"/>
          <w:b/>
          <w:sz w:val="24"/>
          <w:szCs w:val="24"/>
        </w:rPr>
      </w:pPr>
      <w:r w:rsidRPr="0077185F">
        <w:rPr>
          <w:rFonts w:ascii="Times New Roman" w:hAnsi="Times New Roman"/>
          <w:b/>
          <w:sz w:val="24"/>
          <w:szCs w:val="24"/>
        </w:rPr>
        <w:t>УЧЕБНОЙ ДИСЦИПЛИНЫ</w:t>
      </w:r>
    </w:p>
    <w:p w14:paraId="14A955C2" w14:textId="77777777" w:rsidR="006C4E56" w:rsidRPr="0077185F" w:rsidRDefault="006C4E56" w:rsidP="006C4E56">
      <w:pPr>
        <w:contextualSpacing/>
        <w:jc w:val="center"/>
        <w:rPr>
          <w:rFonts w:ascii="Times New Roman" w:hAnsi="Times New Roman"/>
          <w:b/>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162"/>
        <w:gridCol w:w="2357"/>
      </w:tblGrid>
      <w:tr w:rsidR="006C4E56" w:rsidRPr="000F4C15" w14:paraId="5FC5E0CC" w14:textId="77777777" w:rsidTr="000F4C15">
        <w:trPr>
          <w:trHeight w:val="314"/>
        </w:trPr>
        <w:tc>
          <w:tcPr>
            <w:tcW w:w="1725" w:type="pct"/>
          </w:tcPr>
          <w:p w14:paraId="3F4BA7DA" w14:textId="77777777" w:rsidR="006C4E56" w:rsidRPr="000F4C15" w:rsidRDefault="006C4E56" w:rsidP="000F4C15">
            <w:pPr>
              <w:spacing w:after="0" w:line="240" w:lineRule="auto"/>
              <w:jc w:val="center"/>
              <w:rPr>
                <w:rFonts w:ascii="Times New Roman" w:hAnsi="Times New Roman"/>
                <w:b/>
                <w:bCs/>
                <w:sz w:val="24"/>
                <w:szCs w:val="24"/>
              </w:rPr>
            </w:pPr>
            <w:r w:rsidRPr="000F4C15">
              <w:rPr>
                <w:rFonts w:ascii="Times New Roman" w:hAnsi="Times New Roman"/>
                <w:b/>
                <w:bCs/>
                <w:sz w:val="24"/>
                <w:szCs w:val="24"/>
              </w:rPr>
              <w:t>Результаты обучения</w:t>
            </w:r>
            <w:r w:rsidR="000F4C15" w:rsidRPr="00315F34">
              <w:rPr>
                <w:rFonts w:ascii="Times New Roman" w:hAnsi="Times New Roman"/>
                <w:i/>
                <w:vertAlign w:val="superscript"/>
              </w:rPr>
              <w:footnoteReference w:id="33"/>
            </w:r>
          </w:p>
        </w:tc>
        <w:tc>
          <w:tcPr>
            <w:tcW w:w="2091" w:type="pct"/>
          </w:tcPr>
          <w:p w14:paraId="54732EC2" w14:textId="77777777" w:rsidR="006C4E56" w:rsidRPr="000F4C15" w:rsidRDefault="006C4E56" w:rsidP="000F4C15">
            <w:pPr>
              <w:spacing w:after="0" w:line="240" w:lineRule="auto"/>
              <w:jc w:val="center"/>
              <w:rPr>
                <w:rFonts w:ascii="Times New Roman" w:hAnsi="Times New Roman"/>
                <w:b/>
                <w:bCs/>
                <w:sz w:val="24"/>
                <w:szCs w:val="24"/>
              </w:rPr>
            </w:pPr>
            <w:r w:rsidRPr="000F4C15">
              <w:rPr>
                <w:rFonts w:ascii="Times New Roman" w:hAnsi="Times New Roman"/>
                <w:b/>
                <w:bCs/>
                <w:sz w:val="24"/>
                <w:szCs w:val="24"/>
              </w:rPr>
              <w:t>Критерии оценки</w:t>
            </w:r>
          </w:p>
        </w:tc>
        <w:tc>
          <w:tcPr>
            <w:tcW w:w="1184" w:type="pct"/>
          </w:tcPr>
          <w:p w14:paraId="61D5BD23" w14:textId="77777777" w:rsidR="006C4E56" w:rsidRPr="000F4C15" w:rsidRDefault="006C4E56" w:rsidP="000F4C15">
            <w:pPr>
              <w:spacing w:after="0" w:line="240" w:lineRule="auto"/>
              <w:jc w:val="center"/>
              <w:rPr>
                <w:rFonts w:ascii="Times New Roman" w:hAnsi="Times New Roman"/>
                <w:b/>
                <w:bCs/>
                <w:sz w:val="24"/>
                <w:szCs w:val="24"/>
              </w:rPr>
            </w:pPr>
            <w:r w:rsidRPr="000F4C15">
              <w:rPr>
                <w:rFonts w:ascii="Times New Roman" w:hAnsi="Times New Roman"/>
                <w:b/>
                <w:bCs/>
                <w:sz w:val="24"/>
                <w:szCs w:val="24"/>
              </w:rPr>
              <w:t>Методы оценки</w:t>
            </w:r>
          </w:p>
        </w:tc>
      </w:tr>
      <w:tr w:rsidR="006C4E56" w:rsidRPr="0077185F" w14:paraId="57A3D7C5" w14:textId="77777777" w:rsidTr="0080017A">
        <w:tc>
          <w:tcPr>
            <w:tcW w:w="5000" w:type="pct"/>
            <w:gridSpan w:val="3"/>
          </w:tcPr>
          <w:p w14:paraId="454DE054" w14:textId="77777777" w:rsidR="006C4E56" w:rsidRPr="0077185F" w:rsidRDefault="006C4E56" w:rsidP="000F4C15">
            <w:pPr>
              <w:spacing w:after="0" w:line="240" w:lineRule="auto"/>
              <w:rPr>
                <w:rFonts w:ascii="Times New Roman" w:hAnsi="Times New Roman"/>
                <w:b/>
                <w:sz w:val="24"/>
                <w:szCs w:val="24"/>
              </w:rPr>
            </w:pPr>
            <w:r w:rsidRPr="0077185F">
              <w:rPr>
                <w:rFonts w:ascii="Times New Roman" w:hAnsi="Times New Roman"/>
                <w:b/>
                <w:sz w:val="24"/>
                <w:szCs w:val="24"/>
              </w:rPr>
              <w:t>Перечень знаний, осваиваемых в рамках дисциплины</w:t>
            </w:r>
          </w:p>
        </w:tc>
      </w:tr>
      <w:tr w:rsidR="006C4E56" w:rsidRPr="0077185F" w14:paraId="59841070" w14:textId="77777777" w:rsidTr="000F4C15">
        <w:tc>
          <w:tcPr>
            <w:tcW w:w="1725" w:type="pct"/>
          </w:tcPr>
          <w:p w14:paraId="439997ED" w14:textId="77777777" w:rsidR="006C4E56" w:rsidRPr="0077185F" w:rsidRDefault="006C4E56" w:rsidP="000F4C15">
            <w:pPr>
              <w:spacing w:after="0" w:line="240" w:lineRule="auto"/>
              <w:rPr>
                <w:rFonts w:ascii="Times New Roman" w:hAnsi="Times New Roman"/>
                <w:bCs/>
                <w:sz w:val="24"/>
                <w:szCs w:val="24"/>
                <w:u w:val="single"/>
              </w:rPr>
            </w:pPr>
            <w:r w:rsidRPr="0077185F">
              <w:rPr>
                <w:rFonts w:ascii="Times New Roman" w:hAnsi="Times New Roman"/>
                <w:bCs/>
                <w:sz w:val="24"/>
                <w:szCs w:val="24"/>
                <w:u w:val="single"/>
              </w:rPr>
              <w:t>Знать:</w:t>
            </w:r>
          </w:p>
          <w:p w14:paraId="7666467F"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психологические основы деятельности коллектива, психологические особенности личности;</w:t>
            </w:r>
          </w:p>
          <w:p w14:paraId="4CAB6973"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основы проектной деятельности;</w:t>
            </w:r>
          </w:p>
          <w:p w14:paraId="66F94F98"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принципы бережливого производства;</w:t>
            </w:r>
          </w:p>
          <w:p w14:paraId="056F6CD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правила экологической безопасности при ведении </w:t>
            </w:r>
            <w:r w:rsidRPr="0077185F">
              <w:rPr>
                <w:rFonts w:ascii="Times New Roman" w:hAnsi="Times New Roman"/>
                <w:bCs/>
                <w:sz w:val="24"/>
                <w:szCs w:val="24"/>
              </w:rPr>
              <w:lastRenderedPageBreak/>
              <w:t>профессиональной деятельности;</w:t>
            </w:r>
          </w:p>
          <w:p w14:paraId="1EB00A51"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основные ресурсы, задействованные </w:t>
            </w:r>
            <w:r w:rsidR="000F4C15">
              <w:rPr>
                <w:rFonts w:ascii="Times New Roman" w:hAnsi="Times New Roman"/>
                <w:bCs/>
                <w:sz w:val="24"/>
                <w:szCs w:val="24"/>
              </w:rPr>
              <w:br/>
            </w:r>
            <w:r w:rsidRPr="0077185F">
              <w:rPr>
                <w:rFonts w:ascii="Times New Roman" w:hAnsi="Times New Roman"/>
                <w:bCs/>
                <w:sz w:val="24"/>
                <w:szCs w:val="24"/>
              </w:rPr>
              <w:t>в профессиональной деятельности;</w:t>
            </w:r>
          </w:p>
          <w:p w14:paraId="62888975"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пути обеспечения ресурсосбережения;</w:t>
            </w:r>
          </w:p>
          <w:p w14:paraId="2B0E4B03"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основные направления изменения климатических условий региона</w:t>
            </w:r>
          </w:p>
        </w:tc>
        <w:tc>
          <w:tcPr>
            <w:tcW w:w="2091" w:type="pct"/>
          </w:tcPr>
          <w:p w14:paraId="5E606F14"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lastRenderedPageBreak/>
              <w:t>владеет профессиональной терминологией;</w:t>
            </w:r>
          </w:p>
          <w:p w14:paraId="34924CE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системные знания </w:t>
            </w:r>
            <w:r w:rsidR="000F4C15">
              <w:rPr>
                <w:rFonts w:ascii="Times New Roman" w:hAnsi="Times New Roman"/>
                <w:bCs/>
                <w:sz w:val="24"/>
                <w:szCs w:val="24"/>
              </w:rPr>
              <w:br/>
            </w:r>
            <w:r w:rsidRPr="0077185F">
              <w:rPr>
                <w:rFonts w:ascii="Times New Roman" w:hAnsi="Times New Roman"/>
                <w:bCs/>
                <w:sz w:val="24"/>
                <w:szCs w:val="24"/>
              </w:rPr>
              <w:t>о структуре, требованиям к проекту;</w:t>
            </w:r>
          </w:p>
          <w:p w14:paraId="6B9DE0D5"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системные знания </w:t>
            </w:r>
            <w:r w:rsidR="000F4C15">
              <w:rPr>
                <w:rFonts w:ascii="Times New Roman" w:hAnsi="Times New Roman"/>
                <w:bCs/>
                <w:sz w:val="24"/>
                <w:szCs w:val="24"/>
              </w:rPr>
              <w:br/>
            </w:r>
            <w:r w:rsidRPr="0077185F">
              <w:rPr>
                <w:rFonts w:ascii="Times New Roman" w:hAnsi="Times New Roman"/>
                <w:bCs/>
                <w:sz w:val="24"/>
                <w:szCs w:val="24"/>
              </w:rPr>
              <w:t>о принципах, инструментах бережливого производства;</w:t>
            </w:r>
          </w:p>
          <w:p w14:paraId="22C74930"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оказывает высокий уровень знания основных понятий, принципов и законов в области экологической </w:t>
            </w:r>
            <w:r w:rsidRPr="0077185F">
              <w:rPr>
                <w:rFonts w:ascii="Times New Roman" w:hAnsi="Times New Roman"/>
                <w:bCs/>
                <w:sz w:val="24"/>
                <w:szCs w:val="24"/>
              </w:rPr>
              <w:lastRenderedPageBreak/>
              <w:t>безопасности при ведении профессиональной деятельности;</w:t>
            </w:r>
          </w:p>
          <w:p w14:paraId="524F6903"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системные знания </w:t>
            </w:r>
            <w:r w:rsidR="000F4C15">
              <w:rPr>
                <w:rFonts w:ascii="Times New Roman" w:hAnsi="Times New Roman"/>
                <w:bCs/>
                <w:sz w:val="24"/>
                <w:szCs w:val="24"/>
              </w:rPr>
              <w:br/>
            </w:r>
            <w:r w:rsidRPr="0077185F">
              <w:rPr>
                <w:rFonts w:ascii="Times New Roman" w:hAnsi="Times New Roman"/>
                <w:bCs/>
                <w:sz w:val="24"/>
                <w:szCs w:val="24"/>
              </w:rPr>
              <w:t>о ресурсосбережении на производстве; об основных направлениях изменения климатических условий региона;</w:t>
            </w:r>
          </w:p>
          <w:p w14:paraId="4B7C893B"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системные знания </w:t>
            </w:r>
            <w:r w:rsidR="000F4C15">
              <w:rPr>
                <w:rFonts w:ascii="Times New Roman" w:hAnsi="Times New Roman"/>
                <w:bCs/>
                <w:sz w:val="24"/>
                <w:szCs w:val="24"/>
              </w:rPr>
              <w:br/>
            </w:r>
            <w:r w:rsidRPr="0077185F">
              <w:rPr>
                <w:rFonts w:ascii="Times New Roman" w:hAnsi="Times New Roman"/>
                <w:bCs/>
                <w:sz w:val="24"/>
                <w:szCs w:val="24"/>
              </w:rPr>
              <w:t>о ресурсосбережении на производстве;</w:t>
            </w:r>
          </w:p>
          <w:p w14:paraId="03A980EB"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об основных направлениях изменения климатических условий региона</w:t>
            </w:r>
          </w:p>
        </w:tc>
        <w:tc>
          <w:tcPr>
            <w:tcW w:w="1184" w:type="pct"/>
          </w:tcPr>
          <w:p w14:paraId="18C35AB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lastRenderedPageBreak/>
              <w:t>Тестирование.</w:t>
            </w:r>
          </w:p>
          <w:p w14:paraId="197CD450"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Устный опрос.</w:t>
            </w:r>
          </w:p>
          <w:p w14:paraId="64E9B7C2"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Оценка решений ситуационных</w:t>
            </w:r>
          </w:p>
          <w:p w14:paraId="753B7E3E"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задач.</w:t>
            </w:r>
          </w:p>
          <w:p w14:paraId="0666F887"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Практические занятия.</w:t>
            </w:r>
          </w:p>
          <w:p w14:paraId="37590B04"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Деловые игры.</w:t>
            </w:r>
          </w:p>
          <w:p w14:paraId="6E08663A"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Проектная работа (разработка мини-проекта)</w:t>
            </w:r>
          </w:p>
          <w:p w14:paraId="5346ADBD" w14:textId="77777777" w:rsidR="006C4E56" w:rsidRPr="0077185F" w:rsidRDefault="006C4E56" w:rsidP="000F4C15">
            <w:pPr>
              <w:spacing w:after="0" w:line="240" w:lineRule="auto"/>
              <w:jc w:val="center"/>
              <w:rPr>
                <w:rFonts w:ascii="Times New Roman" w:hAnsi="Times New Roman"/>
                <w:bCs/>
                <w:sz w:val="24"/>
                <w:szCs w:val="24"/>
              </w:rPr>
            </w:pPr>
          </w:p>
        </w:tc>
      </w:tr>
      <w:tr w:rsidR="006C4E56" w:rsidRPr="0077185F" w14:paraId="1534C26A" w14:textId="77777777" w:rsidTr="0080017A">
        <w:tc>
          <w:tcPr>
            <w:tcW w:w="5000" w:type="pct"/>
            <w:gridSpan w:val="3"/>
          </w:tcPr>
          <w:p w14:paraId="3A777E4A"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
                <w:bCs/>
                <w:iCs/>
                <w:sz w:val="24"/>
                <w:szCs w:val="24"/>
              </w:rPr>
              <w:lastRenderedPageBreak/>
              <w:t>Перечень умений, осваиваемых в рамках дисциплины</w:t>
            </w:r>
          </w:p>
        </w:tc>
      </w:tr>
      <w:tr w:rsidR="006C4E56" w:rsidRPr="0077185F" w14:paraId="777EF204" w14:textId="77777777" w:rsidTr="000F4C15">
        <w:trPr>
          <w:trHeight w:val="896"/>
        </w:trPr>
        <w:tc>
          <w:tcPr>
            <w:tcW w:w="1725" w:type="pct"/>
          </w:tcPr>
          <w:p w14:paraId="241314B5" w14:textId="77777777" w:rsidR="006C4E56" w:rsidRPr="0077185F" w:rsidRDefault="006C4E56" w:rsidP="000F4C15">
            <w:pPr>
              <w:spacing w:after="0" w:line="240" w:lineRule="auto"/>
              <w:rPr>
                <w:rFonts w:ascii="Times New Roman" w:hAnsi="Times New Roman"/>
                <w:bCs/>
                <w:sz w:val="24"/>
                <w:szCs w:val="24"/>
                <w:u w:val="single"/>
              </w:rPr>
            </w:pPr>
            <w:r w:rsidRPr="0077185F">
              <w:rPr>
                <w:rFonts w:ascii="Times New Roman" w:hAnsi="Times New Roman"/>
                <w:bCs/>
                <w:sz w:val="24"/>
                <w:szCs w:val="24"/>
                <w:u w:val="single"/>
              </w:rPr>
              <w:t>Уметь:</w:t>
            </w:r>
          </w:p>
          <w:p w14:paraId="0B0E2013"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организовывать работу коллектива и команды;</w:t>
            </w:r>
          </w:p>
          <w:p w14:paraId="37F134D9"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взаимодействовать </w:t>
            </w:r>
            <w:r w:rsidR="000F4C15">
              <w:rPr>
                <w:rFonts w:ascii="Times New Roman" w:hAnsi="Times New Roman"/>
                <w:bCs/>
                <w:sz w:val="24"/>
                <w:szCs w:val="24"/>
              </w:rPr>
              <w:br/>
            </w:r>
            <w:r w:rsidRPr="0077185F">
              <w:rPr>
                <w:rFonts w:ascii="Times New Roman" w:hAnsi="Times New Roman"/>
                <w:bCs/>
                <w:sz w:val="24"/>
                <w:szCs w:val="24"/>
              </w:rPr>
              <w:t>с коллегами, руководством, клиентами в ходе профессиональной деятельности;</w:t>
            </w:r>
          </w:p>
          <w:p w14:paraId="3B85284C"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соблюдать нормы экологической безопасности;</w:t>
            </w:r>
          </w:p>
          <w:p w14:paraId="7E67BFA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определять направления ресурсосбережения в рамках профессиональной деятельности по профессии (специальности);</w:t>
            </w:r>
          </w:p>
          <w:p w14:paraId="6D314868"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осуществлять работу </w:t>
            </w:r>
            <w:r w:rsidR="000F4C15">
              <w:rPr>
                <w:rFonts w:ascii="Times New Roman" w:hAnsi="Times New Roman"/>
                <w:bCs/>
                <w:sz w:val="24"/>
                <w:szCs w:val="24"/>
              </w:rPr>
              <w:br/>
            </w:r>
            <w:r w:rsidRPr="0077185F">
              <w:rPr>
                <w:rFonts w:ascii="Times New Roman" w:hAnsi="Times New Roman"/>
                <w:bCs/>
                <w:sz w:val="24"/>
                <w:szCs w:val="24"/>
              </w:rPr>
              <w:t>с соблюдением принципов бережливого производства;</w:t>
            </w:r>
          </w:p>
          <w:p w14:paraId="16B3A1AA"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p w14:paraId="044DAF2F" w14:textId="77777777" w:rsidR="006C4E56" w:rsidRPr="0077185F" w:rsidRDefault="006C4E56" w:rsidP="000F4C15">
            <w:pPr>
              <w:spacing w:after="0" w:line="240" w:lineRule="auto"/>
              <w:rPr>
                <w:rFonts w:ascii="Times New Roman" w:hAnsi="Times New Roman"/>
                <w:bCs/>
                <w:sz w:val="24"/>
                <w:szCs w:val="24"/>
              </w:rPr>
            </w:pPr>
          </w:p>
        </w:tc>
        <w:tc>
          <w:tcPr>
            <w:tcW w:w="2091" w:type="pct"/>
          </w:tcPr>
          <w:p w14:paraId="334648EF"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умение взаимодействовать с коллегами (сокурсниками), руководством (преподавателем), клиентами </w:t>
            </w:r>
            <w:r w:rsidR="000F4C15">
              <w:rPr>
                <w:rFonts w:ascii="Times New Roman" w:hAnsi="Times New Roman"/>
                <w:bCs/>
                <w:sz w:val="24"/>
                <w:szCs w:val="24"/>
              </w:rPr>
              <w:br/>
            </w:r>
            <w:r w:rsidRPr="0077185F">
              <w:rPr>
                <w:rFonts w:ascii="Times New Roman" w:hAnsi="Times New Roman"/>
                <w:bCs/>
                <w:sz w:val="24"/>
                <w:szCs w:val="24"/>
              </w:rPr>
              <w:t>в ходе профессиональной деятельности;</w:t>
            </w:r>
          </w:p>
          <w:p w14:paraId="2A68CEC5"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умение использовать средства индивидуальной защиты </w:t>
            </w:r>
            <w:r w:rsidR="000F4C15">
              <w:rPr>
                <w:rFonts w:ascii="Times New Roman" w:hAnsi="Times New Roman"/>
                <w:bCs/>
                <w:sz w:val="24"/>
                <w:szCs w:val="24"/>
              </w:rPr>
              <w:br/>
            </w:r>
            <w:r w:rsidRPr="0077185F">
              <w:rPr>
                <w:rFonts w:ascii="Times New Roman" w:hAnsi="Times New Roman"/>
                <w:bCs/>
                <w:sz w:val="24"/>
                <w:szCs w:val="24"/>
              </w:rPr>
              <w:t>и оценивать правильность их применения;</w:t>
            </w:r>
          </w:p>
          <w:p w14:paraId="11D11C28"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владеет навыками по организации охраны труда, безопасности жизнедеятельности и защиты окружающей среды при выполнении нескольких видов технологических процессов; соблюдения норм экологической безопасности;</w:t>
            </w:r>
          </w:p>
          <w:p w14:paraId="1E31F40A"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демонстрирует умение соблюдать принципы бережливого производства, выбирать инструменты бережливого производства;</w:t>
            </w:r>
          </w:p>
          <w:p w14:paraId="7D6BDE60"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демонстрирует умение пользоваться принципами разработки технических решений </w:t>
            </w:r>
            <w:r w:rsidR="000F4C15">
              <w:rPr>
                <w:rFonts w:ascii="Times New Roman" w:hAnsi="Times New Roman"/>
                <w:bCs/>
                <w:sz w:val="24"/>
                <w:szCs w:val="24"/>
              </w:rPr>
              <w:br/>
            </w:r>
            <w:r w:rsidRPr="0077185F">
              <w:rPr>
                <w:rFonts w:ascii="Times New Roman" w:hAnsi="Times New Roman"/>
                <w:bCs/>
                <w:sz w:val="24"/>
                <w:szCs w:val="24"/>
              </w:rPr>
              <w:t xml:space="preserve">и технологий в области защиты производственного персонала и населения от возможных последствий аварий, катастроф, стихийных бедствий: </w:t>
            </w:r>
          </w:p>
          <w:p w14:paraId="2E3EF24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способен разрабатывать систему документов по защите окружающей среды; </w:t>
            </w:r>
          </w:p>
          <w:p w14:paraId="3FE23D54"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 xml:space="preserve">способен осуществлять идентификацию опасных </w:t>
            </w:r>
            <w:r w:rsidR="000F4C15">
              <w:rPr>
                <w:rFonts w:ascii="Times New Roman" w:hAnsi="Times New Roman"/>
                <w:bCs/>
                <w:sz w:val="24"/>
                <w:szCs w:val="24"/>
              </w:rPr>
              <w:br/>
            </w:r>
            <w:r w:rsidRPr="0077185F">
              <w:rPr>
                <w:rFonts w:ascii="Times New Roman" w:hAnsi="Times New Roman"/>
                <w:bCs/>
                <w:sz w:val="24"/>
                <w:szCs w:val="24"/>
              </w:rPr>
              <w:t xml:space="preserve">и вредных факторов, создаваемых средой обитания </w:t>
            </w:r>
            <w:r w:rsidR="000F4C15">
              <w:rPr>
                <w:rFonts w:ascii="Times New Roman" w:hAnsi="Times New Roman"/>
                <w:bCs/>
                <w:sz w:val="24"/>
                <w:szCs w:val="24"/>
              </w:rPr>
              <w:br/>
            </w:r>
            <w:r w:rsidRPr="0077185F">
              <w:rPr>
                <w:rFonts w:ascii="Times New Roman" w:hAnsi="Times New Roman"/>
                <w:bCs/>
                <w:sz w:val="24"/>
                <w:szCs w:val="24"/>
              </w:rPr>
              <w:t>и производственной деятельностью человека</w:t>
            </w:r>
          </w:p>
        </w:tc>
        <w:tc>
          <w:tcPr>
            <w:tcW w:w="1184" w:type="pct"/>
          </w:tcPr>
          <w:p w14:paraId="655792AF"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Тестирование.</w:t>
            </w:r>
          </w:p>
          <w:p w14:paraId="6BA3353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Устный опрос.</w:t>
            </w:r>
          </w:p>
          <w:p w14:paraId="6F3E540D"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Оценка решений ситуационных</w:t>
            </w:r>
          </w:p>
          <w:p w14:paraId="452B7055"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задач.</w:t>
            </w:r>
          </w:p>
          <w:p w14:paraId="2E813F3A"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Практические занятия.</w:t>
            </w:r>
          </w:p>
          <w:p w14:paraId="2F635F73"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Деловые игры.</w:t>
            </w:r>
          </w:p>
          <w:p w14:paraId="12518E48" w14:textId="77777777" w:rsidR="006C4E56" w:rsidRPr="0077185F" w:rsidRDefault="006C4E56" w:rsidP="000F4C15">
            <w:pPr>
              <w:spacing w:after="0" w:line="240" w:lineRule="auto"/>
              <w:rPr>
                <w:rFonts w:ascii="Times New Roman" w:hAnsi="Times New Roman"/>
                <w:bCs/>
                <w:sz w:val="24"/>
                <w:szCs w:val="24"/>
              </w:rPr>
            </w:pPr>
            <w:r w:rsidRPr="0077185F">
              <w:rPr>
                <w:rFonts w:ascii="Times New Roman" w:hAnsi="Times New Roman"/>
                <w:bCs/>
                <w:sz w:val="24"/>
                <w:szCs w:val="24"/>
              </w:rPr>
              <w:t>Проектная работа (разработка мини-проекта)</w:t>
            </w:r>
          </w:p>
          <w:p w14:paraId="5DCC08EA" w14:textId="77777777" w:rsidR="006C4E56" w:rsidRPr="0077185F" w:rsidRDefault="006C4E56" w:rsidP="000F4C15">
            <w:pPr>
              <w:spacing w:after="0" w:line="240" w:lineRule="auto"/>
              <w:rPr>
                <w:rFonts w:ascii="Times New Roman" w:hAnsi="Times New Roman"/>
                <w:bCs/>
                <w:sz w:val="24"/>
                <w:szCs w:val="24"/>
              </w:rPr>
            </w:pPr>
          </w:p>
        </w:tc>
      </w:tr>
    </w:tbl>
    <w:p w14:paraId="5C176AB4" w14:textId="77777777" w:rsidR="006C4E56" w:rsidRPr="0077185F" w:rsidRDefault="006C4E56" w:rsidP="006C4E56">
      <w:pPr>
        <w:spacing w:after="0" w:line="240" w:lineRule="auto"/>
        <w:jc w:val="both"/>
        <w:rPr>
          <w:rFonts w:ascii="Times New Roman" w:hAnsi="Times New Roman"/>
          <w:iCs/>
          <w:strike/>
          <w:color w:val="0070C0"/>
          <w:sz w:val="24"/>
          <w:szCs w:val="24"/>
        </w:rPr>
      </w:pPr>
    </w:p>
    <w:p w14:paraId="096560EC" w14:textId="77777777" w:rsidR="006C4E56" w:rsidRPr="0077185F" w:rsidRDefault="006C4E56" w:rsidP="006C4E56">
      <w:pPr>
        <w:spacing w:after="0" w:line="240" w:lineRule="auto"/>
        <w:jc w:val="both"/>
        <w:rPr>
          <w:rFonts w:ascii="Times New Roman" w:hAnsi="Times New Roman"/>
          <w:iCs/>
          <w:strike/>
          <w:color w:val="0070C0"/>
          <w:sz w:val="24"/>
          <w:szCs w:val="24"/>
        </w:rPr>
      </w:pPr>
    </w:p>
    <w:p w14:paraId="1143F5EF" w14:textId="77777777" w:rsidR="006C4E56" w:rsidRPr="00CA7B13" w:rsidRDefault="006C4E56" w:rsidP="006C4E56">
      <w:pPr>
        <w:spacing w:after="0" w:line="360" w:lineRule="auto"/>
        <w:jc w:val="right"/>
        <w:outlineLvl w:val="0"/>
        <w:rPr>
          <w:rFonts w:ascii="Times New Roman" w:hAnsi="Times New Roman"/>
          <w:b/>
          <w:sz w:val="24"/>
        </w:rPr>
      </w:pPr>
      <w:r w:rsidRPr="0077185F">
        <w:rPr>
          <w:rFonts w:ascii="Times New Roman" w:eastAsia="Calibri" w:hAnsi="Times New Roman"/>
          <w:lang w:eastAsia="en-US"/>
        </w:rPr>
        <w:br w:type="page"/>
      </w:r>
      <w:r w:rsidRPr="00CA7B13">
        <w:rPr>
          <w:rFonts w:ascii="Times New Roman" w:hAnsi="Times New Roman"/>
          <w:b/>
          <w:sz w:val="24"/>
        </w:rPr>
        <w:lastRenderedPageBreak/>
        <w:t>Приложение 2.</w:t>
      </w:r>
      <w:r w:rsidR="00C30FF9">
        <w:rPr>
          <w:rFonts w:ascii="Times New Roman" w:hAnsi="Times New Roman"/>
          <w:b/>
          <w:sz w:val="24"/>
        </w:rPr>
        <w:t>6</w:t>
      </w:r>
    </w:p>
    <w:p w14:paraId="773E8E23" w14:textId="77777777" w:rsidR="006C4E56" w:rsidRPr="00533DE5" w:rsidRDefault="006C4E56" w:rsidP="006C4E56">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35DFDD63" w14:textId="77777777" w:rsidR="006C4E56" w:rsidRDefault="006C4E56" w:rsidP="006C4E56">
      <w:pPr>
        <w:spacing w:after="0" w:line="360" w:lineRule="auto"/>
        <w:jc w:val="right"/>
        <w:rPr>
          <w:rFonts w:ascii="Times New Roman" w:hAnsi="Times New Roman"/>
          <w:sz w:val="24"/>
          <w:lang w:eastAsia="en-US"/>
        </w:rPr>
      </w:pPr>
      <w:r w:rsidRPr="00533DE5">
        <w:rPr>
          <w:rFonts w:ascii="Times New Roman" w:hAnsi="Times New Roman"/>
          <w:b/>
          <w:bCs/>
          <w:sz w:val="24"/>
          <w:lang w:eastAsia="en-US"/>
        </w:rPr>
        <w:t>35.02.17 Агромелиорация</w:t>
      </w:r>
    </w:p>
    <w:p w14:paraId="683CDE6D" w14:textId="77777777" w:rsidR="006C4E56" w:rsidRDefault="006C4E56" w:rsidP="006C4E56">
      <w:pPr>
        <w:spacing w:after="0" w:line="360" w:lineRule="auto"/>
        <w:jc w:val="right"/>
        <w:rPr>
          <w:rFonts w:ascii="Times New Roman" w:hAnsi="Times New Roman"/>
          <w:sz w:val="24"/>
          <w:lang w:eastAsia="en-US"/>
        </w:rPr>
      </w:pPr>
    </w:p>
    <w:p w14:paraId="022DF609" w14:textId="77777777" w:rsidR="006C4E56" w:rsidRDefault="006C4E56" w:rsidP="006C4E56">
      <w:pPr>
        <w:spacing w:after="0" w:line="360" w:lineRule="auto"/>
        <w:jc w:val="right"/>
        <w:rPr>
          <w:rFonts w:ascii="Times New Roman" w:hAnsi="Times New Roman"/>
          <w:sz w:val="24"/>
          <w:lang w:eastAsia="en-US"/>
        </w:rPr>
      </w:pPr>
    </w:p>
    <w:p w14:paraId="3844631A" w14:textId="77777777" w:rsidR="006C4E56" w:rsidRDefault="006C4E56" w:rsidP="006C4E56">
      <w:pPr>
        <w:spacing w:after="0" w:line="360" w:lineRule="auto"/>
        <w:jc w:val="right"/>
        <w:rPr>
          <w:rFonts w:ascii="Times New Roman" w:hAnsi="Times New Roman"/>
          <w:sz w:val="24"/>
          <w:lang w:eastAsia="en-US"/>
        </w:rPr>
      </w:pPr>
    </w:p>
    <w:p w14:paraId="329AC041" w14:textId="77777777" w:rsidR="006C4E56" w:rsidRDefault="006C4E56" w:rsidP="006C4E56">
      <w:pPr>
        <w:spacing w:after="0" w:line="360" w:lineRule="auto"/>
        <w:jc w:val="right"/>
        <w:rPr>
          <w:rFonts w:ascii="Times New Roman" w:hAnsi="Times New Roman"/>
          <w:sz w:val="24"/>
          <w:lang w:eastAsia="en-US"/>
        </w:rPr>
      </w:pPr>
    </w:p>
    <w:p w14:paraId="75CE45FE" w14:textId="77777777" w:rsidR="006C4E56" w:rsidRDefault="006C4E56" w:rsidP="006C4E56">
      <w:pPr>
        <w:spacing w:after="0" w:line="360" w:lineRule="auto"/>
        <w:jc w:val="right"/>
        <w:rPr>
          <w:rFonts w:ascii="Times New Roman" w:hAnsi="Times New Roman"/>
          <w:sz w:val="24"/>
          <w:lang w:eastAsia="en-US"/>
        </w:rPr>
      </w:pPr>
    </w:p>
    <w:p w14:paraId="05600CF3" w14:textId="77777777" w:rsidR="006C4E56" w:rsidRDefault="006C4E56" w:rsidP="006C4E56">
      <w:pPr>
        <w:spacing w:after="0" w:line="360" w:lineRule="auto"/>
        <w:jc w:val="right"/>
        <w:rPr>
          <w:rFonts w:ascii="Times New Roman" w:hAnsi="Times New Roman"/>
          <w:sz w:val="24"/>
          <w:lang w:eastAsia="en-US"/>
        </w:rPr>
      </w:pPr>
    </w:p>
    <w:p w14:paraId="50DD7A80" w14:textId="77777777" w:rsidR="006C4E56" w:rsidRPr="00374BE0" w:rsidRDefault="006C4E56" w:rsidP="006C4E56">
      <w:pPr>
        <w:spacing w:after="0" w:line="360" w:lineRule="auto"/>
        <w:jc w:val="right"/>
        <w:rPr>
          <w:rFonts w:ascii="Times New Roman" w:hAnsi="Times New Roman"/>
          <w:i/>
          <w:sz w:val="24"/>
          <w:lang w:eastAsia="en-US"/>
        </w:rPr>
      </w:pPr>
    </w:p>
    <w:p w14:paraId="5BB1717E" w14:textId="77777777" w:rsidR="006C4E56" w:rsidRDefault="006C4E56" w:rsidP="006C4E56">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415BC551" w14:textId="77777777" w:rsidR="006C4E56" w:rsidRPr="0077185F" w:rsidRDefault="006C4E56" w:rsidP="006C4E56">
      <w:pPr>
        <w:ind w:right="-1"/>
        <w:jc w:val="right"/>
        <w:rPr>
          <w:rFonts w:ascii="Times New Roman" w:hAnsi="Times New Roman"/>
          <w:b/>
          <w:i/>
          <w:sz w:val="24"/>
          <w:szCs w:val="24"/>
          <w:u w:val="single"/>
        </w:rPr>
      </w:pPr>
    </w:p>
    <w:p w14:paraId="78AD8665" w14:textId="7114A0C3" w:rsidR="006C4E56" w:rsidRPr="00CA7B13" w:rsidRDefault="006C4E56" w:rsidP="006C4E56">
      <w:pPr>
        <w:spacing w:after="0"/>
        <w:ind w:right="-1"/>
        <w:jc w:val="center"/>
        <w:rPr>
          <w:rFonts w:ascii="Times New Roman" w:hAnsi="Times New Roman"/>
          <w:b/>
          <w:sz w:val="24"/>
          <w:szCs w:val="24"/>
        </w:rPr>
      </w:pPr>
      <w:r w:rsidRPr="00CA7B13">
        <w:rPr>
          <w:rFonts w:ascii="Times New Roman" w:hAnsi="Times New Roman"/>
          <w:b/>
          <w:sz w:val="24"/>
          <w:szCs w:val="24"/>
        </w:rPr>
        <w:t xml:space="preserve">СГ.06 </w:t>
      </w:r>
      <w:r w:rsidR="00C30FF9" w:rsidRPr="00CA7B13">
        <w:rPr>
          <w:rFonts w:ascii="Times New Roman" w:hAnsi="Times New Roman"/>
          <w:b/>
          <w:sz w:val="24"/>
          <w:szCs w:val="24"/>
        </w:rPr>
        <w:t>ОСНОВЫ ФИНАНСОВОЙ ГРАМОТНОСТИ</w:t>
      </w:r>
    </w:p>
    <w:p w14:paraId="3409C5F5" w14:textId="77777777" w:rsidR="006C4E56" w:rsidRPr="0077185F" w:rsidRDefault="006C4E56" w:rsidP="006C4E56">
      <w:pPr>
        <w:ind w:right="-1"/>
        <w:jc w:val="center"/>
        <w:rPr>
          <w:rFonts w:ascii="Times New Roman" w:hAnsi="Times New Roman"/>
          <w:b/>
          <w:i/>
        </w:rPr>
      </w:pPr>
    </w:p>
    <w:p w14:paraId="75FC05D1" w14:textId="77777777" w:rsidR="006C4E56" w:rsidRPr="0077185F" w:rsidRDefault="006C4E56" w:rsidP="006C4E56">
      <w:pPr>
        <w:ind w:right="-1"/>
        <w:rPr>
          <w:rFonts w:ascii="Times New Roman" w:hAnsi="Times New Roman"/>
          <w:b/>
          <w:i/>
        </w:rPr>
      </w:pPr>
    </w:p>
    <w:p w14:paraId="60781D82" w14:textId="77777777" w:rsidR="006C4E56" w:rsidRPr="0077185F" w:rsidRDefault="006C4E56" w:rsidP="006C4E56">
      <w:pPr>
        <w:ind w:right="-1"/>
        <w:rPr>
          <w:rFonts w:ascii="Times New Roman" w:hAnsi="Times New Roman"/>
          <w:b/>
          <w:i/>
        </w:rPr>
      </w:pPr>
    </w:p>
    <w:p w14:paraId="7B10E45B" w14:textId="77777777" w:rsidR="006C4E56" w:rsidRPr="0077185F" w:rsidRDefault="006C4E56" w:rsidP="006C4E56">
      <w:pPr>
        <w:ind w:right="-1"/>
        <w:rPr>
          <w:rFonts w:ascii="Times New Roman" w:hAnsi="Times New Roman"/>
          <w:b/>
          <w:i/>
        </w:rPr>
      </w:pPr>
    </w:p>
    <w:p w14:paraId="521578FC" w14:textId="77777777" w:rsidR="006C4E56" w:rsidRPr="0077185F" w:rsidRDefault="006C4E56" w:rsidP="006C4E56">
      <w:pPr>
        <w:ind w:right="-1"/>
        <w:rPr>
          <w:rFonts w:ascii="Times New Roman" w:hAnsi="Times New Roman"/>
          <w:b/>
          <w:i/>
        </w:rPr>
      </w:pPr>
    </w:p>
    <w:p w14:paraId="1CCF3431" w14:textId="77777777" w:rsidR="006C4E56" w:rsidRPr="0077185F" w:rsidRDefault="006C4E56" w:rsidP="006C4E56">
      <w:pPr>
        <w:ind w:right="-1"/>
        <w:rPr>
          <w:rFonts w:ascii="Times New Roman" w:hAnsi="Times New Roman"/>
          <w:b/>
          <w:i/>
        </w:rPr>
      </w:pPr>
    </w:p>
    <w:p w14:paraId="5411EAB4" w14:textId="77777777" w:rsidR="006C4E56" w:rsidRPr="0077185F" w:rsidRDefault="006C4E56" w:rsidP="006C4E56">
      <w:pPr>
        <w:ind w:right="-1"/>
        <w:rPr>
          <w:rFonts w:ascii="Times New Roman" w:hAnsi="Times New Roman"/>
          <w:b/>
          <w:i/>
        </w:rPr>
      </w:pPr>
    </w:p>
    <w:p w14:paraId="4E65F05A" w14:textId="77777777" w:rsidR="006C4E56" w:rsidRPr="0077185F" w:rsidRDefault="006C4E56" w:rsidP="006C4E56">
      <w:pPr>
        <w:ind w:right="-1"/>
        <w:rPr>
          <w:rFonts w:ascii="Times New Roman" w:hAnsi="Times New Roman"/>
          <w:b/>
          <w:i/>
        </w:rPr>
      </w:pPr>
    </w:p>
    <w:p w14:paraId="37C29B4A" w14:textId="77777777" w:rsidR="006C4E56" w:rsidRPr="0077185F" w:rsidRDefault="006C4E56" w:rsidP="006C4E56">
      <w:pPr>
        <w:ind w:right="-1"/>
        <w:rPr>
          <w:rFonts w:ascii="Times New Roman" w:hAnsi="Times New Roman"/>
          <w:b/>
          <w:i/>
        </w:rPr>
      </w:pPr>
    </w:p>
    <w:p w14:paraId="3FCC439E" w14:textId="77777777" w:rsidR="006C4E56" w:rsidRPr="0077185F" w:rsidRDefault="006C4E56" w:rsidP="006C4E56">
      <w:pPr>
        <w:ind w:right="-1"/>
        <w:rPr>
          <w:rFonts w:ascii="Times New Roman" w:hAnsi="Times New Roman"/>
          <w:b/>
          <w:i/>
        </w:rPr>
      </w:pPr>
    </w:p>
    <w:p w14:paraId="1A4AE728" w14:textId="77777777" w:rsidR="006C4E56" w:rsidRPr="0077185F" w:rsidRDefault="006C4E56" w:rsidP="006C4E56">
      <w:pPr>
        <w:ind w:right="-1"/>
        <w:rPr>
          <w:rFonts w:ascii="Times New Roman" w:hAnsi="Times New Roman"/>
          <w:b/>
          <w:i/>
        </w:rPr>
      </w:pPr>
    </w:p>
    <w:p w14:paraId="4692AC71" w14:textId="77777777" w:rsidR="006C4E56" w:rsidRPr="0077185F" w:rsidRDefault="006C4E56" w:rsidP="006C4E56">
      <w:pPr>
        <w:ind w:right="-1"/>
        <w:rPr>
          <w:rFonts w:ascii="Times New Roman" w:hAnsi="Times New Roman"/>
          <w:b/>
          <w:i/>
        </w:rPr>
      </w:pPr>
    </w:p>
    <w:p w14:paraId="03EE4CC3" w14:textId="77777777" w:rsidR="006C4E56" w:rsidRPr="0077185F" w:rsidRDefault="006C4E56" w:rsidP="006C4E56">
      <w:pPr>
        <w:ind w:right="-1"/>
        <w:rPr>
          <w:rFonts w:ascii="Times New Roman" w:hAnsi="Times New Roman"/>
          <w:b/>
          <w:i/>
        </w:rPr>
      </w:pPr>
    </w:p>
    <w:p w14:paraId="680382EB" w14:textId="77777777" w:rsidR="006C4E56" w:rsidRPr="0077185F" w:rsidRDefault="006C4E56" w:rsidP="006C4E56">
      <w:pPr>
        <w:ind w:right="-1"/>
        <w:rPr>
          <w:rFonts w:ascii="Times New Roman" w:hAnsi="Times New Roman"/>
          <w:b/>
          <w:i/>
        </w:rPr>
      </w:pPr>
    </w:p>
    <w:p w14:paraId="69C26668" w14:textId="77777777" w:rsidR="006C4E56" w:rsidRPr="0077185F" w:rsidRDefault="006C4E56" w:rsidP="006C4E56">
      <w:pPr>
        <w:ind w:right="-1"/>
        <w:rPr>
          <w:rFonts w:ascii="Times New Roman" w:hAnsi="Times New Roman"/>
          <w:b/>
          <w:i/>
        </w:rPr>
      </w:pPr>
    </w:p>
    <w:p w14:paraId="61DF9958" w14:textId="77777777" w:rsidR="006C4E56" w:rsidRPr="0077185F" w:rsidRDefault="006C4E56" w:rsidP="006C4E56">
      <w:pPr>
        <w:ind w:right="-1"/>
        <w:rPr>
          <w:rFonts w:ascii="Times New Roman" w:hAnsi="Times New Roman"/>
          <w:b/>
          <w:i/>
        </w:rPr>
      </w:pPr>
    </w:p>
    <w:p w14:paraId="5A0A9E95" w14:textId="77777777" w:rsidR="006C4E56" w:rsidRPr="00533DE5" w:rsidRDefault="006C4E56" w:rsidP="006C4E56">
      <w:pPr>
        <w:ind w:right="-1"/>
        <w:rPr>
          <w:rFonts w:ascii="Times New Roman" w:hAnsi="Times New Roman"/>
          <w:b/>
          <w:iCs/>
        </w:rPr>
      </w:pPr>
    </w:p>
    <w:p w14:paraId="64729D42" w14:textId="77777777" w:rsidR="006C4E56" w:rsidRPr="00CA7B13" w:rsidRDefault="006C4E56" w:rsidP="006C4E56">
      <w:pPr>
        <w:ind w:right="-1"/>
        <w:jc w:val="center"/>
        <w:rPr>
          <w:rFonts w:ascii="Times New Roman" w:hAnsi="Times New Roman"/>
          <w:b/>
          <w:i/>
          <w:sz w:val="28"/>
          <w:szCs w:val="24"/>
          <w:vertAlign w:val="superscript"/>
        </w:rPr>
      </w:pPr>
      <w:r w:rsidRPr="00533DE5">
        <w:rPr>
          <w:rFonts w:ascii="Times New Roman" w:hAnsi="Times New Roman"/>
          <w:b/>
          <w:bCs/>
          <w:iCs/>
          <w:sz w:val="24"/>
        </w:rPr>
        <w:t>2022 г.</w:t>
      </w:r>
      <w:r w:rsidRPr="00CA7B13">
        <w:rPr>
          <w:rFonts w:ascii="Times New Roman" w:hAnsi="Times New Roman"/>
          <w:b/>
          <w:bCs/>
          <w:i/>
          <w:sz w:val="24"/>
        </w:rPr>
        <w:br w:type="page"/>
      </w:r>
    </w:p>
    <w:p w14:paraId="1C07D2BB" w14:textId="77777777" w:rsidR="006C4E56" w:rsidRPr="00315F34" w:rsidRDefault="006C4E56" w:rsidP="006C4E56">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732C1D08" w14:textId="77777777" w:rsidR="006C4E56" w:rsidRPr="00315F34" w:rsidRDefault="006C4E56" w:rsidP="006C4E56">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C4E56" w:rsidRPr="00315F34" w14:paraId="1C317A13" w14:textId="77777777" w:rsidTr="0080017A">
        <w:tc>
          <w:tcPr>
            <w:tcW w:w="7501" w:type="dxa"/>
          </w:tcPr>
          <w:p w14:paraId="7E62B895" w14:textId="77777777" w:rsidR="006C4E56" w:rsidRPr="00315F34" w:rsidRDefault="006C4E56" w:rsidP="003E2361">
            <w:pPr>
              <w:numPr>
                <w:ilvl w:val="0"/>
                <w:numId w:val="6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2C5035EC" w14:textId="77777777" w:rsidR="006C4E56" w:rsidRPr="00315F34" w:rsidRDefault="006C4E56" w:rsidP="0080017A">
            <w:pPr>
              <w:rPr>
                <w:rFonts w:ascii="Times New Roman" w:hAnsi="Times New Roman"/>
                <w:b/>
                <w:sz w:val="24"/>
                <w:szCs w:val="24"/>
              </w:rPr>
            </w:pPr>
          </w:p>
        </w:tc>
      </w:tr>
      <w:tr w:rsidR="006C4E56" w:rsidRPr="00315F34" w14:paraId="34ABB717" w14:textId="77777777" w:rsidTr="0080017A">
        <w:tc>
          <w:tcPr>
            <w:tcW w:w="7501" w:type="dxa"/>
          </w:tcPr>
          <w:p w14:paraId="3124EE7D" w14:textId="77777777" w:rsidR="006C4E56" w:rsidRPr="00315F34" w:rsidRDefault="006C4E56" w:rsidP="003E2361">
            <w:pPr>
              <w:numPr>
                <w:ilvl w:val="0"/>
                <w:numId w:val="61"/>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70DE051A" w14:textId="77777777" w:rsidR="006C4E56" w:rsidRPr="00315F34" w:rsidRDefault="006C4E56" w:rsidP="003E2361">
            <w:pPr>
              <w:numPr>
                <w:ilvl w:val="0"/>
                <w:numId w:val="61"/>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1076B288" w14:textId="77777777" w:rsidR="006C4E56" w:rsidRPr="00315F34" w:rsidRDefault="006C4E56" w:rsidP="0080017A">
            <w:pPr>
              <w:ind w:left="644"/>
              <w:rPr>
                <w:rFonts w:ascii="Times New Roman" w:hAnsi="Times New Roman"/>
                <w:b/>
                <w:sz w:val="24"/>
                <w:szCs w:val="24"/>
              </w:rPr>
            </w:pPr>
          </w:p>
        </w:tc>
      </w:tr>
      <w:tr w:rsidR="006C4E56" w:rsidRPr="00315F34" w14:paraId="064094D5" w14:textId="77777777" w:rsidTr="0080017A">
        <w:tc>
          <w:tcPr>
            <w:tcW w:w="7501" w:type="dxa"/>
          </w:tcPr>
          <w:p w14:paraId="3A9BC339" w14:textId="77777777" w:rsidR="006C4E56" w:rsidRPr="00315F34" w:rsidRDefault="006C4E56" w:rsidP="003E2361">
            <w:pPr>
              <w:numPr>
                <w:ilvl w:val="0"/>
                <w:numId w:val="6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049D41B2" w14:textId="77777777" w:rsidR="006C4E56" w:rsidRPr="00315F34" w:rsidRDefault="006C4E56" w:rsidP="0080017A">
            <w:pPr>
              <w:suppressAutoHyphens/>
              <w:rPr>
                <w:rFonts w:ascii="Times New Roman" w:hAnsi="Times New Roman"/>
                <w:b/>
                <w:sz w:val="24"/>
                <w:szCs w:val="24"/>
              </w:rPr>
            </w:pPr>
          </w:p>
        </w:tc>
        <w:tc>
          <w:tcPr>
            <w:tcW w:w="1854" w:type="dxa"/>
          </w:tcPr>
          <w:p w14:paraId="1FEDF0EE" w14:textId="77777777" w:rsidR="006C4E56" w:rsidRPr="00315F34" w:rsidRDefault="006C4E56" w:rsidP="0080017A">
            <w:pPr>
              <w:rPr>
                <w:rFonts w:ascii="Times New Roman" w:hAnsi="Times New Roman"/>
                <w:b/>
                <w:sz w:val="24"/>
                <w:szCs w:val="24"/>
              </w:rPr>
            </w:pPr>
          </w:p>
        </w:tc>
      </w:tr>
    </w:tbl>
    <w:p w14:paraId="769A75F5" w14:textId="41E799A9" w:rsidR="006C4E56" w:rsidRPr="00C30FF9" w:rsidRDefault="006C4E56" w:rsidP="00C30FF9">
      <w:pPr>
        <w:suppressAutoHyphens/>
        <w:spacing w:after="0" w:line="240" w:lineRule="auto"/>
        <w:ind w:right="-1"/>
        <w:jc w:val="center"/>
        <w:rPr>
          <w:rFonts w:ascii="Times New Roman" w:hAnsi="Times New Roman"/>
          <w:b/>
          <w:sz w:val="24"/>
          <w:szCs w:val="24"/>
        </w:rPr>
      </w:pPr>
      <w:r w:rsidRPr="00C30FF9">
        <w:rPr>
          <w:rFonts w:ascii="Times New Roman" w:hAnsi="Times New Roman"/>
          <w:b/>
          <w:i/>
          <w:u w:val="single"/>
        </w:rPr>
        <w:br w:type="page"/>
      </w:r>
      <w:r w:rsidR="00C30FF9">
        <w:rPr>
          <w:rFonts w:ascii="Times New Roman" w:hAnsi="Times New Roman"/>
          <w:b/>
        </w:rPr>
        <w:lastRenderedPageBreak/>
        <w:t xml:space="preserve">1. </w:t>
      </w:r>
      <w:r w:rsidRPr="00C30FF9">
        <w:rPr>
          <w:rFonts w:ascii="Times New Roman" w:hAnsi="Times New Roman"/>
          <w:b/>
          <w:sz w:val="24"/>
          <w:szCs w:val="24"/>
        </w:rPr>
        <w:t xml:space="preserve">ОБЩАЯ ХАРАКТЕРИСТИКА </w:t>
      </w:r>
      <w:r w:rsidRPr="00C30FF9">
        <w:rPr>
          <w:rFonts w:ascii="Times New Roman" w:hAnsi="Times New Roman"/>
          <w:b/>
          <w:color w:val="000000"/>
          <w:sz w:val="24"/>
          <w:szCs w:val="24"/>
        </w:rPr>
        <w:t>ПРИМЕРНОЙ РАБОЧЕЙ ПРОГРАММЫ</w:t>
      </w:r>
      <w:r w:rsidRPr="00C30FF9">
        <w:rPr>
          <w:rFonts w:ascii="Times New Roman" w:hAnsi="Times New Roman"/>
          <w:b/>
          <w:sz w:val="24"/>
          <w:szCs w:val="24"/>
        </w:rPr>
        <w:t xml:space="preserve"> </w:t>
      </w:r>
      <w:r w:rsidR="00C30FF9">
        <w:rPr>
          <w:rFonts w:ascii="Times New Roman" w:hAnsi="Times New Roman"/>
          <w:b/>
          <w:sz w:val="24"/>
          <w:szCs w:val="24"/>
        </w:rPr>
        <w:br/>
      </w:r>
      <w:r w:rsidRPr="00C30FF9">
        <w:rPr>
          <w:rFonts w:ascii="Times New Roman" w:hAnsi="Times New Roman"/>
          <w:b/>
          <w:sz w:val="24"/>
          <w:szCs w:val="24"/>
        </w:rPr>
        <w:t>УЧЕБНОЙ ДИСЦИПЛИНЫ</w:t>
      </w:r>
      <w:r w:rsidR="00C30FF9" w:rsidRPr="00C30FF9">
        <w:rPr>
          <w:rFonts w:ascii="Times New Roman" w:hAnsi="Times New Roman"/>
          <w:b/>
          <w:sz w:val="24"/>
          <w:szCs w:val="24"/>
        </w:rPr>
        <w:t xml:space="preserve"> </w:t>
      </w:r>
      <w:r w:rsidR="00CE5C22">
        <w:rPr>
          <w:rFonts w:ascii="Times New Roman" w:hAnsi="Times New Roman"/>
          <w:b/>
          <w:sz w:val="24"/>
          <w:szCs w:val="24"/>
        </w:rPr>
        <w:br/>
      </w:r>
      <w:r w:rsidR="00533DE5">
        <w:rPr>
          <w:rFonts w:ascii="Times New Roman" w:hAnsi="Times New Roman"/>
          <w:b/>
          <w:sz w:val="24"/>
          <w:szCs w:val="24"/>
        </w:rPr>
        <w:t xml:space="preserve">СГ.06 </w:t>
      </w:r>
      <w:r w:rsidR="00533DE5" w:rsidRPr="00C30FF9">
        <w:rPr>
          <w:rFonts w:ascii="Times New Roman" w:hAnsi="Times New Roman"/>
          <w:b/>
          <w:sz w:val="24"/>
          <w:szCs w:val="24"/>
        </w:rPr>
        <w:t>ОСНОВЫ ФИНАНСОВОЙ ГРАМОТНОСТИ</w:t>
      </w:r>
    </w:p>
    <w:p w14:paraId="1EAC3C41" w14:textId="77777777" w:rsidR="006C4E56" w:rsidRPr="0077185F" w:rsidRDefault="006C4E56"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50905404" w14:textId="77777777" w:rsidR="006C4E56" w:rsidRPr="0077185F" w:rsidRDefault="006C4E56"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4BF40574" w14:textId="77777777" w:rsidR="006C4E56" w:rsidRPr="0077185F" w:rsidRDefault="006C4E56" w:rsidP="002451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sz w:val="24"/>
          <w:szCs w:val="24"/>
        </w:rPr>
      </w:pPr>
      <w:r w:rsidRPr="0077185F">
        <w:rPr>
          <w:rFonts w:ascii="Times New Roman" w:hAnsi="Times New Roman"/>
          <w:sz w:val="24"/>
          <w:szCs w:val="24"/>
        </w:rPr>
        <w:t xml:space="preserve">Учебная дисциплина «Основы финансовой грамотности» является обязательной частью социально-гуманитарного цикла примерной основной образовательной программы в соответствии с ФГОС СПО по </w:t>
      </w:r>
      <w:r w:rsidRPr="00245123">
        <w:rPr>
          <w:rFonts w:ascii="Times New Roman" w:hAnsi="Times New Roman"/>
          <w:color w:val="000000"/>
          <w:sz w:val="24"/>
          <w:szCs w:val="24"/>
        </w:rPr>
        <w:t>специальности</w:t>
      </w:r>
      <w:r w:rsidRPr="0077185F">
        <w:rPr>
          <w:rFonts w:ascii="Times New Roman" w:hAnsi="Times New Roman"/>
          <w:sz w:val="24"/>
          <w:szCs w:val="24"/>
        </w:rPr>
        <w:t xml:space="preserve"> 35.02.17 Агромелиорация</w:t>
      </w:r>
      <w:r w:rsidR="00245123">
        <w:rPr>
          <w:rFonts w:ascii="Times New Roman" w:hAnsi="Times New Roman"/>
          <w:sz w:val="24"/>
          <w:szCs w:val="24"/>
        </w:rPr>
        <w:t>.</w:t>
      </w:r>
    </w:p>
    <w:p w14:paraId="6B821179" w14:textId="77777777" w:rsidR="006C4E56" w:rsidRPr="0077185F" w:rsidRDefault="006C4E56" w:rsidP="002451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sz w:val="24"/>
          <w:szCs w:val="24"/>
        </w:rPr>
      </w:pPr>
      <w:r w:rsidRPr="0077185F">
        <w:rPr>
          <w:rFonts w:ascii="Times New Roman" w:hAnsi="Times New Roman"/>
          <w:sz w:val="24"/>
          <w:szCs w:val="24"/>
        </w:rPr>
        <w:t>Особое значение дисциплина имеет при формировании и развитии ОК 01, ОК 02, ОК 03, ОК 04, ОК 05, ОК 06, ОК 09.</w:t>
      </w:r>
    </w:p>
    <w:p w14:paraId="77E54318" w14:textId="77777777" w:rsidR="006C4E56" w:rsidRPr="0077185F" w:rsidRDefault="006C4E56"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rFonts w:ascii="Times New Roman" w:hAnsi="Times New Roman"/>
          <w:b/>
          <w:sz w:val="24"/>
          <w:szCs w:val="24"/>
        </w:rPr>
      </w:pPr>
    </w:p>
    <w:p w14:paraId="314BDE8A" w14:textId="77777777" w:rsidR="006C4E56" w:rsidRPr="0077185F" w:rsidRDefault="006C4E56" w:rsidP="00245123">
      <w:pPr>
        <w:spacing w:after="0"/>
        <w:ind w:right="-1" w:firstLine="709"/>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46A5207C" w14:textId="77777777" w:rsidR="006C4E56" w:rsidRPr="0077185F" w:rsidRDefault="006C4E56" w:rsidP="00245123">
      <w:pPr>
        <w:suppressAutoHyphens/>
        <w:spacing w:after="0"/>
        <w:ind w:right="-1" w:firstLine="709"/>
        <w:jc w:val="both"/>
        <w:rPr>
          <w:rFonts w:ascii="Times New Roman" w:hAnsi="Times New Roman"/>
          <w:sz w:val="24"/>
          <w:szCs w:val="24"/>
          <w:lang w:eastAsia="en-US"/>
        </w:rPr>
      </w:pPr>
      <w:r w:rsidRPr="0077185F">
        <w:rPr>
          <w:rFonts w:ascii="Times New Roman" w:hAnsi="Times New Roman"/>
          <w:sz w:val="24"/>
          <w:szCs w:val="24"/>
        </w:rPr>
        <w:t>В рамках программы учебной дисциплины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820"/>
        <w:gridCol w:w="4139"/>
      </w:tblGrid>
      <w:tr w:rsidR="006C4E56" w:rsidRPr="00245123" w14:paraId="2261555F" w14:textId="77777777" w:rsidTr="00245123">
        <w:trPr>
          <w:trHeight w:val="649"/>
        </w:trPr>
        <w:tc>
          <w:tcPr>
            <w:tcW w:w="1242" w:type="dxa"/>
            <w:tcBorders>
              <w:top w:val="single" w:sz="4" w:space="0" w:color="auto"/>
              <w:left w:val="single" w:sz="4" w:space="0" w:color="auto"/>
              <w:bottom w:val="single" w:sz="4" w:space="0" w:color="auto"/>
              <w:right w:val="single" w:sz="4" w:space="0" w:color="auto"/>
            </w:tcBorders>
            <w:hideMark/>
          </w:tcPr>
          <w:p w14:paraId="47DC1268" w14:textId="77777777" w:rsidR="006C4E56" w:rsidRPr="00245123" w:rsidRDefault="006C4E56" w:rsidP="0080017A">
            <w:pPr>
              <w:suppressAutoHyphens/>
              <w:spacing w:after="0" w:line="240" w:lineRule="auto"/>
              <w:ind w:right="-1"/>
              <w:jc w:val="center"/>
              <w:rPr>
                <w:rFonts w:ascii="Times New Roman" w:hAnsi="Times New Roman"/>
                <w:b/>
                <w:sz w:val="24"/>
                <w:szCs w:val="24"/>
              </w:rPr>
            </w:pPr>
            <w:r w:rsidRPr="00245123">
              <w:rPr>
                <w:rFonts w:ascii="Times New Roman" w:hAnsi="Times New Roman"/>
                <w:b/>
                <w:sz w:val="24"/>
                <w:szCs w:val="24"/>
              </w:rPr>
              <w:t>Код</w:t>
            </w:r>
          </w:p>
          <w:p w14:paraId="60BB060F" w14:textId="77777777" w:rsidR="006C4E56" w:rsidRPr="00245123" w:rsidRDefault="006C4E56" w:rsidP="0080017A">
            <w:pPr>
              <w:suppressAutoHyphens/>
              <w:spacing w:after="0" w:line="240" w:lineRule="auto"/>
              <w:ind w:right="-1"/>
              <w:jc w:val="center"/>
              <w:rPr>
                <w:rFonts w:ascii="Times New Roman" w:hAnsi="Times New Roman"/>
                <w:b/>
                <w:sz w:val="24"/>
                <w:szCs w:val="24"/>
              </w:rPr>
            </w:pPr>
            <w:r w:rsidRPr="00245123">
              <w:rPr>
                <w:rFonts w:ascii="Times New Roman" w:hAnsi="Times New Roman"/>
                <w:b/>
                <w:sz w:val="24"/>
                <w:szCs w:val="24"/>
              </w:rPr>
              <w:t>ПК, ОК</w:t>
            </w:r>
          </w:p>
        </w:tc>
        <w:tc>
          <w:tcPr>
            <w:tcW w:w="4820" w:type="dxa"/>
            <w:tcBorders>
              <w:top w:val="single" w:sz="4" w:space="0" w:color="auto"/>
              <w:left w:val="single" w:sz="4" w:space="0" w:color="auto"/>
              <w:bottom w:val="single" w:sz="4" w:space="0" w:color="auto"/>
              <w:right w:val="single" w:sz="4" w:space="0" w:color="auto"/>
            </w:tcBorders>
            <w:hideMark/>
          </w:tcPr>
          <w:p w14:paraId="01E444F8" w14:textId="77777777" w:rsidR="006C4E56" w:rsidRPr="00245123" w:rsidRDefault="006C4E56" w:rsidP="0080017A">
            <w:pPr>
              <w:suppressAutoHyphens/>
              <w:spacing w:after="0" w:line="240" w:lineRule="auto"/>
              <w:ind w:right="-1"/>
              <w:jc w:val="center"/>
              <w:rPr>
                <w:rFonts w:ascii="Times New Roman" w:hAnsi="Times New Roman"/>
                <w:b/>
                <w:sz w:val="24"/>
                <w:szCs w:val="24"/>
              </w:rPr>
            </w:pPr>
            <w:r w:rsidRPr="00245123">
              <w:rPr>
                <w:rFonts w:ascii="Times New Roman" w:hAnsi="Times New Roman"/>
                <w:b/>
                <w:sz w:val="24"/>
                <w:szCs w:val="24"/>
              </w:rPr>
              <w:t>Умения</w:t>
            </w:r>
          </w:p>
        </w:tc>
        <w:tc>
          <w:tcPr>
            <w:tcW w:w="4139" w:type="dxa"/>
            <w:tcBorders>
              <w:top w:val="single" w:sz="4" w:space="0" w:color="auto"/>
              <w:left w:val="single" w:sz="4" w:space="0" w:color="auto"/>
              <w:bottom w:val="single" w:sz="4" w:space="0" w:color="auto"/>
              <w:right w:val="single" w:sz="4" w:space="0" w:color="auto"/>
            </w:tcBorders>
            <w:hideMark/>
          </w:tcPr>
          <w:p w14:paraId="2D369791" w14:textId="77777777" w:rsidR="006C4E56" w:rsidRPr="00245123" w:rsidRDefault="006C4E56" w:rsidP="0080017A">
            <w:pPr>
              <w:suppressAutoHyphens/>
              <w:spacing w:after="0" w:line="240" w:lineRule="auto"/>
              <w:ind w:right="-1"/>
              <w:jc w:val="center"/>
              <w:rPr>
                <w:rFonts w:ascii="Times New Roman" w:hAnsi="Times New Roman"/>
                <w:b/>
                <w:sz w:val="24"/>
                <w:szCs w:val="24"/>
              </w:rPr>
            </w:pPr>
            <w:r w:rsidRPr="00245123">
              <w:rPr>
                <w:rFonts w:ascii="Times New Roman" w:hAnsi="Times New Roman"/>
                <w:b/>
                <w:sz w:val="24"/>
                <w:szCs w:val="24"/>
              </w:rPr>
              <w:t>Знания</w:t>
            </w:r>
          </w:p>
        </w:tc>
      </w:tr>
      <w:tr w:rsidR="006C4E56" w:rsidRPr="0077185F" w14:paraId="2C9A1312" w14:textId="77777777" w:rsidTr="00245123">
        <w:trPr>
          <w:trHeight w:val="212"/>
        </w:trPr>
        <w:tc>
          <w:tcPr>
            <w:tcW w:w="1242" w:type="dxa"/>
            <w:tcBorders>
              <w:top w:val="single" w:sz="4" w:space="0" w:color="auto"/>
              <w:left w:val="single" w:sz="4" w:space="0" w:color="auto"/>
              <w:bottom w:val="single" w:sz="4" w:space="0" w:color="auto"/>
              <w:right w:val="single" w:sz="4" w:space="0" w:color="auto"/>
            </w:tcBorders>
          </w:tcPr>
          <w:p w14:paraId="0B14D0C4" w14:textId="77777777" w:rsidR="006C4E56" w:rsidRPr="0077185F" w:rsidRDefault="006C4E56" w:rsidP="0080017A">
            <w:pPr>
              <w:suppressAutoHyphens/>
              <w:spacing w:after="0" w:line="240" w:lineRule="auto"/>
              <w:ind w:right="-1"/>
              <w:jc w:val="center"/>
              <w:rPr>
                <w:rFonts w:ascii="Times New Roman" w:hAnsi="Times New Roman"/>
                <w:iCs/>
                <w:sz w:val="24"/>
                <w:szCs w:val="24"/>
              </w:rPr>
            </w:pPr>
            <w:bookmarkStart w:id="57" w:name="_Hlk78272185"/>
            <w:r w:rsidRPr="0077185F">
              <w:rPr>
                <w:rFonts w:ascii="Times New Roman" w:hAnsi="Times New Roman"/>
                <w:iCs/>
                <w:sz w:val="24"/>
                <w:szCs w:val="24"/>
              </w:rPr>
              <w:t>ОК 01</w:t>
            </w:r>
          </w:p>
          <w:p w14:paraId="3899ABF9" w14:textId="77777777" w:rsidR="006C4E56" w:rsidRPr="0077185F" w:rsidRDefault="006C4E56" w:rsidP="0080017A">
            <w:pPr>
              <w:suppressAutoHyphens/>
              <w:spacing w:after="0" w:line="240" w:lineRule="auto"/>
              <w:ind w:right="-1"/>
              <w:jc w:val="center"/>
              <w:rPr>
                <w:rFonts w:ascii="Times New Roman" w:hAnsi="Times New Roman"/>
                <w:iCs/>
                <w:sz w:val="24"/>
                <w:szCs w:val="24"/>
              </w:rPr>
            </w:pPr>
            <w:r w:rsidRPr="0077185F">
              <w:rPr>
                <w:rFonts w:ascii="Times New Roman" w:hAnsi="Times New Roman"/>
                <w:iCs/>
                <w:sz w:val="24"/>
                <w:szCs w:val="24"/>
              </w:rPr>
              <w:t>ОК 02</w:t>
            </w:r>
          </w:p>
          <w:p w14:paraId="7A672ED8" w14:textId="77777777" w:rsidR="006C4E56" w:rsidRPr="0077185F" w:rsidRDefault="006C4E56" w:rsidP="0080017A">
            <w:pPr>
              <w:suppressAutoHyphens/>
              <w:spacing w:after="0" w:line="240" w:lineRule="auto"/>
              <w:ind w:right="-1"/>
              <w:jc w:val="center"/>
              <w:rPr>
                <w:rFonts w:ascii="Times New Roman" w:hAnsi="Times New Roman"/>
                <w:iCs/>
                <w:sz w:val="24"/>
                <w:szCs w:val="24"/>
              </w:rPr>
            </w:pPr>
            <w:r w:rsidRPr="0077185F">
              <w:rPr>
                <w:rFonts w:ascii="Times New Roman" w:hAnsi="Times New Roman"/>
                <w:iCs/>
                <w:sz w:val="24"/>
                <w:szCs w:val="24"/>
              </w:rPr>
              <w:t>ОК 03</w:t>
            </w:r>
          </w:p>
          <w:p w14:paraId="637D07EE" w14:textId="77777777" w:rsidR="006C4E56" w:rsidRPr="0077185F" w:rsidRDefault="006C4E56" w:rsidP="0080017A">
            <w:pPr>
              <w:suppressAutoHyphens/>
              <w:spacing w:after="0" w:line="240" w:lineRule="auto"/>
              <w:ind w:right="-1"/>
              <w:jc w:val="center"/>
              <w:rPr>
                <w:rFonts w:ascii="Times New Roman" w:hAnsi="Times New Roman"/>
                <w:iCs/>
                <w:sz w:val="24"/>
                <w:szCs w:val="24"/>
              </w:rPr>
            </w:pPr>
            <w:r w:rsidRPr="0077185F">
              <w:rPr>
                <w:rFonts w:ascii="Times New Roman" w:hAnsi="Times New Roman"/>
                <w:iCs/>
                <w:sz w:val="24"/>
                <w:szCs w:val="24"/>
              </w:rPr>
              <w:t>ОК 04</w:t>
            </w:r>
          </w:p>
          <w:p w14:paraId="4EA63237" w14:textId="77777777" w:rsidR="006C4E56" w:rsidRPr="0077185F" w:rsidRDefault="006C4E56" w:rsidP="0080017A">
            <w:pPr>
              <w:suppressAutoHyphens/>
              <w:spacing w:after="0" w:line="240" w:lineRule="auto"/>
              <w:ind w:right="-1"/>
              <w:jc w:val="center"/>
              <w:rPr>
                <w:rFonts w:ascii="Times New Roman" w:hAnsi="Times New Roman"/>
                <w:iCs/>
                <w:sz w:val="24"/>
                <w:szCs w:val="24"/>
              </w:rPr>
            </w:pPr>
            <w:r w:rsidRPr="0077185F">
              <w:rPr>
                <w:rFonts w:ascii="Times New Roman" w:hAnsi="Times New Roman"/>
                <w:iCs/>
                <w:sz w:val="24"/>
                <w:szCs w:val="24"/>
              </w:rPr>
              <w:t>ОК 05</w:t>
            </w:r>
          </w:p>
          <w:p w14:paraId="58E15261" w14:textId="77777777" w:rsidR="006C4E56" w:rsidRPr="0077185F" w:rsidRDefault="006C4E56" w:rsidP="0080017A">
            <w:pPr>
              <w:suppressAutoHyphens/>
              <w:spacing w:after="0" w:line="240" w:lineRule="auto"/>
              <w:ind w:right="-1"/>
              <w:jc w:val="center"/>
              <w:rPr>
                <w:rFonts w:ascii="Times New Roman" w:hAnsi="Times New Roman"/>
                <w:iCs/>
                <w:sz w:val="24"/>
                <w:szCs w:val="24"/>
              </w:rPr>
            </w:pPr>
            <w:r w:rsidRPr="0077185F">
              <w:rPr>
                <w:rFonts w:ascii="Times New Roman" w:hAnsi="Times New Roman"/>
                <w:iCs/>
                <w:sz w:val="24"/>
                <w:szCs w:val="24"/>
              </w:rPr>
              <w:t>ОК 06</w:t>
            </w:r>
          </w:p>
          <w:p w14:paraId="57222A61" w14:textId="77777777" w:rsidR="006C4E56" w:rsidRPr="00475F7B" w:rsidRDefault="006C4E56" w:rsidP="00245123">
            <w:pPr>
              <w:suppressAutoHyphens/>
              <w:spacing w:after="0" w:line="240" w:lineRule="auto"/>
              <w:ind w:right="-1"/>
              <w:jc w:val="center"/>
              <w:rPr>
                <w:rFonts w:ascii="Times New Roman" w:hAnsi="Times New Roman"/>
                <w:i/>
                <w:iCs/>
                <w:sz w:val="24"/>
                <w:szCs w:val="24"/>
              </w:rPr>
            </w:pPr>
            <w:r w:rsidRPr="0077185F">
              <w:rPr>
                <w:rFonts w:ascii="Times New Roman" w:hAnsi="Times New Roman"/>
                <w:iCs/>
                <w:sz w:val="24"/>
                <w:szCs w:val="24"/>
              </w:rPr>
              <w:t>ОК 09</w:t>
            </w:r>
            <w:bookmarkEnd w:id="57"/>
          </w:p>
        </w:tc>
        <w:tc>
          <w:tcPr>
            <w:tcW w:w="4820" w:type="dxa"/>
            <w:tcBorders>
              <w:top w:val="single" w:sz="4" w:space="0" w:color="auto"/>
              <w:left w:val="single" w:sz="4" w:space="0" w:color="auto"/>
              <w:bottom w:val="single" w:sz="4" w:space="0" w:color="auto"/>
              <w:right w:val="single" w:sz="4" w:space="0" w:color="auto"/>
            </w:tcBorders>
          </w:tcPr>
          <w:p w14:paraId="54C0AE98"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применять теоретические знания </w:t>
            </w:r>
            <w:r w:rsidR="00245123">
              <w:rPr>
                <w:rFonts w:ascii="Times New Roman" w:hAnsi="Times New Roman"/>
                <w:bCs/>
                <w:iCs/>
                <w:sz w:val="24"/>
                <w:szCs w:val="24"/>
              </w:rPr>
              <w:br/>
            </w:r>
            <w:r w:rsidRPr="0077185F">
              <w:rPr>
                <w:rFonts w:ascii="Times New Roman" w:hAnsi="Times New Roman"/>
                <w:bCs/>
                <w:iCs/>
                <w:sz w:val="24"/>
                <w:szCs w:val="24"/>
              </w:rPr>
              <w:t>по финансовой грамотности для практической деятельности и повседневной жизни;</w:t>
            </w:r>
          </w:p>
          <w:p w14:paraId="7EF6D182"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взаимодействовать в коллективе и работать в команде;</w:t>
            </w:r>
          </w:p>
          <w:p w14:paraId="5DD075B1"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рационально планировать свои доходы </w:t>
            </w:r>
            <w:r w:rsidR="00245123">
              <w:rPr>
                <w:rFonts w:ascii="Times New Roman" w:hAnsi="Times New Roman"/>
                <w:bCs/>
                <w:iCs/>
                <w:sz w:val="24"/>
                <w:szCs w:val="24"/>
              </w:rPr>
              <w:br/>
            </w:r>
            <w:r w:rsidRPr="0077185F">
              <w:rPr>
                <w:rFonts w:ascii="Times New Roman" w:hAnsi="Times New Roman"/>
                <w:bCs/>
                <w:iCs/>
                <w:sz w:val="24"/>
                <w:szCs w:val="24"/>
              </w:rPr>
              <w:t>и расходы; грамотно применяет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213FDEBF"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использовать приобретенные знания для выполнения практических заданий, основанных на ситуациях, связанных </w:t>
            </w:r>
            <w:r w:rsidR="00245123">
              <w:rPr>
                <w:rFonts w:ascii="Times New Roman" w:hAnsi="Times New Roman"/>
                <w:bCs/>
                <w:iCs/>
                <w:sz w:val="24"/>
                <w:szCs w:val="24"/>
              </w:rPr>
              <w:br/>
            </w:r>
            <w:r w:rsidRPr="0077185F">
              <w:rPr>
                <w:rFonts w:ascii="Times New Roman" w:hAnsi="Times New Roman"/>
                <w:bCs/>
                <w:iCs/>
                <w:sz w:val="24"/>
                <w:szCs w:val="24"/>
              </w:rPr>
              <w:t xml:space="preserve">с банковскими операциями, рынком ценных бумаг, страховым рынком, фондовой </w:t>
            </w:r>
            <w:r w:rsidR="00245123">
              <w:rPr>
                <w:rFonts w:ascii="Times New Roman" w:hAnsi="Times New Roman"/>
                <w:bCs/>
                <w:iCs/>
                <w:sz w:val="24"/>
                <w:szCs w:val="24"/>
              </w:rPr>
              <w:br/>
            </w:r>
            <w:r w:rsidRPr="0077185F">
              <w:rPr>
                <w:rFonts w:ascii="Times New Roman" w:hAnsi="Times New Roman"/>
                <w:bCs/>
                <w:iCs/>
                <w:sz w:val="24"/>
                <w:szCs w:val="24"/>
              </w:rPr>
              <w:t>и валютной биржами;</w:t>
            </w:r>
          </w:p>
          <w:p w14:paraId="2A50F7E4"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анализирует состояние финансовых рынков, используя различные источники информации;</w:t>
            </w:r>
          </w:p>
          <w:p w14:paraId="7F42A9A2"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определять назначение видов налогов </w:t>
            </w:r>
            <w:r w:rsidR="00245123">
              <w:rPr>
                <w:rFonts w:ascii="Times New Roman" w:hAnsi="Times New Roman"/>
                <w:bCs/>
                <w:iCs/>
                <w:sz w:val="24"/>
                <w:szCs w:val="24"/>
              </w:rPr>
              <w:br/>
            </w:r>
            <w:r w:rsidRPr="0077185F">
              <w:rPr>
                <w:rFonts w:ascii="Times New Roman" w:hAnsi="Times New Roman"/>
                <w:bCs/>
                <w:iCs/>
                <w:sz w:val="24"/>
                <w:szCs w:val="24"/>
              </w:rPr>
              <w:t>и применять полученные знания для расчёта НДФЛ, налоговых вычетов, заполнения налоговой декларации;</w:t>
            </w:r>
          </w:p>
          <w:p w14:paraId="3B72BAD1"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3B75AD48"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планировать и анализировать семейный бюджет и личный финансовый план;</w:t>
            </w:r>
          </w:p>
          <w:p w14:paraId="2C857654" w14:textId="77777777" w:rsidR="006C4E56" w:rsidRPr="0077185F" w:rsidRDefault="006C4E56" w:rsidP="00245123">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составлять обоснование бизнес-идеи;</w:t>
            </w:r>
          </w:p>
          <w:p w14:paraId="17193FD2"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bCs/>
                <w:iCs/>
                <w:sz w:val="24"/>
                <w:szCs w:val="24"/>
              </w:rPr>
              <w:t xml:space="preserve">применять полученные знания </w:t>
            </w:r>
            <w:r w:rsidR="00245123">
              <w:rPr>
                <w:rFonts w:ascii="Times New Roman" w:hAnsi="Times New Roman"/>
                <w:bCs/>
                <w:iCs/>
                <w:sz w:val="24"/>
                <w:szCs w:val="24"/>
              </w:rPr>
              <w:br/>
            </w:r>
            <w:r w:rsidRPr="0077185F">
              <w:rPr>
                <w:rFonts w:ascii="Times New Roman" w:hAnsi="Times New Roman"/>
                <w:bCs/>
                <w:iCs/>
                <w:sz w:val="24"/>
                <w:szCs w:val="24"/>
              </w:rPr>
              <w:t>для увеличения пенсионных накоплений</w:t>
            </w:r>
          </w:p>
        </w:tc>
        <w:tc>
          <w:tcPr>
            <w:tcW w:w="4139" w:type="dxa"/>
            <w:tcBorders>
              <w:top w:val="single" w:sz="4" w:space="0" w:color="auto"/>
              <w:left w:val="single" w:sz="4" w:space="0" w:color="auto"/>
              <w:bottom w:val="single" w:sz="4" w:space="0" w:color="auto"/>
              <w:right w:val="single" w:sz="4" w:space="0" w:color="auto"/>
            </w:tcBorders>
          </w:tcPr>
          <w:p w14:paraId="3EB223D2"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основные понятия финансовой грамотности и основные законодательные акты, регламентирующие ее вопросы;</w:t>
            </w:r>
          </w:p>
          <w:p w14:paraId="53150289"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виды принятия решений в условиях ограниченности ресурсов;</w:t>
            </w:r>
          </w:p>
          <w:p w14:paraId="680F140A"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основные виды планирования;</w:t>
            </w:r>
          </w:p>
          <w:p w14:paraId="2580AE68"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устройство банковской системы, основные виды банков и их операций;</w:t>
            </w:r>
          </w:p>
          <w:p w14:paraId="54AF9F66"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 xml:space="preserve">сущность понятий «депозит» </w:t>
            </w:r>
            <w:r w:rsidR="00245123">
              <w:rPr>
                <w:rFonts w:ascii="Times New Roman" w:hAnsi="Times New Roman"/>
                <w:iCs/>
                <w:sz w:val="24"/>
                <w:szCs w:val="24"/>
              </w:rPr>
              <w:br/>
            </w:r>
            <w:r w:rsidRPr="0077185F">
              <w:rPr>
                <w:rFonts w:ascii="Times New Roman" w:hAnsi="Times New Roman"/>
                <w:iCs/>
                <w:sz w:val="24"/>
                <w:szCs w:val="24"/>
              </w:rPr>
              <w:t>и «кредит», их виды и принципы;</w:t>
            </w:r>
          </w:p>
          <w:p w14:paraId="7083012A"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схемы кредитования физических лиц;</w:t>
            </w:r>
          </w:p>
          <w:p w14:paraId="6CD0A4C9"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устройство налоговой системы, виды налогообложения физических лиц;</w:t>
            </w:r>
          </w:p>
          <w:p w14:paraId="1B4EAF07"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признаки финансового мошенничества;</w:t>
            </w:r>
          </w:p>
          <w:p w14:paraId="349D6AB2"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основные виды ценных бумаг и их доходность;</w:t>
            </w:r>
          </w:p>
          <w:p w14:paraId="16130FA0"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формирование инвестиционного портфеля;</w:t>
            </w:r>
          </w:p>
          <w:p w14:paraId="744B223F"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классификацию инвестиций, основные разделы бизнес-плана;</w:t>
            </w:r>
          </w:p>
          <w:p w14:paraId="016DC2C7"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виды страхования;</w:t>
            </w:r>
          </w:p>
          <w:p w14:paraId="6AD5F161" w14:textId="77777777" w:rsidR="006C4E56" w:rsidRPr="0077185F" w:rsidRDefault="006C4E56" w:rsidP="00245123">
            <w:pPr>
              <w:suppressAutoHyphens/>
              <w:spacing w:after="0" w:line="240" w:lineRule="auto"/>
              <w:jc w:val="both"/>
              <w:rPr>
                <w:rFonts w:ascii="Times New Roman" w:hAnsi="Times New Roman"/>
                <w:iCs/>
                <w:sz w:val="24"/>
                <w:szCs w:val="24"/>
              </w:rPr>
            </w:pPr>
            <w:r w:rsidRPr="0077185F">
              <w:rPr>
                <w:rFonts w:ascii="Times New Roman" w:hAnsi="Times New Roman"/>
                <w:iCs/>
                <w:sz w:val="24"/>
                <w:szCs w:val="24"/>
              </w:rPr>
              <w:t>виды пенсий, способы увеличения пенсий</w:t>
            </w:r>
          </w:p>
        </w:tc>
      </w:tr>
    </w:tbl>
    <w:p w14:paraId="2DDA7015" w14:textId="77777777" w:rsidR="006C4E56" w:rsidRPr="0077185F" w:rsidRDefault="006C4E56" w:rsidP="006C4E56">
      <w:pPr>
        <w:suppressAutoHyphens/>
        <w:spacing w:after="240" w:line="240" w:lineRule="auto"/>
        <w:ind w:right="-1"/>
        <w:rPr>
          <w:rFonts w:ascii="Times New Roman" w:hAnsi="Times New Roman"/>
          <w:b/>
          <w:sz w:val="24"/>
          <w:szCs w:val="24"/>
        </w:rPr>
      </w:pPr>
    </w:p>
    <w:p w14:paraId="300AA79A" w14:textId="77777777" w:rsidR="006C4E56" w:rsidRPr="0077185F" w:rsidRDefault="006C4E56" w:rsidP="006C4E56">
      <w:pPr>
        <w:suppressAutoHyphens/>
        <w:spacing w:after="240" w:line="240" w:lineRule="auto"/>
        <w:ind w:right="-1"/>
        <w:jc w:val="center"/>
        <w:rPr>
          <w:rFonts w:ascii="Times New Roman" w:hAnsi="Times New Roman"/>
          <w:b/>
          <w:sz w:val="24"/>
          <w:szCs w:val="24"/>
        </w:rPr>
      </w:pPr>
      <w:r w:rsidRPr="0077185F">
        <w:rPr>
          <w:rFonts w:ascii="Times New Roman" w:hAnsi="Times New Roman"/>
          <w:b/>
          <w:sz w:val="24"/>
          <w:szCs w:val="24"/>
        </w:rPr>
        <w:lastRenderedPageBreak/>
        <w:t>2. СТРУКТУРА И СОДЕРЖАНИЕ УЧЕБНОЙ ДИСЦИПЛИНЫ</w:t>
      </w:r>
    </w:p>
    <w:p w14:paraId="23CC8DD9" w14:textId="77777777" w:rsidR="006C4E56" w:rsidRPr="0077185F" w:rsidRDefault="006C4E56" w:rsidP="006C4E56">
      <w:pPr>
        <w:suppressAutoHyphens/>
        <w:spacing w:after="240" w:line="240" w:lineRule="auto"/>
        <w:ind w:right="-1"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09"/>
        <w:gridCol w:w="2680"/>
      </w:tblGrid>
      <w:tr w:rsidR="006C4E56" w:rsidRPr="0077185F" w14:paraId="58AE81FF" w14:textId="77777777" w:rsidTr="0080017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96A7B92" w14:textId="77777777" w:rsidR="006C4E56" w:rsidRPr="0077185F" w:rsidRDefault="006C4E56" w:rsidP="0080017A">
            <w:pPr>
              <w:suppressAutoHyphens/>
              <w:ind w:right="-1"/>
              <w:rPr>
                <w:rFonts w:ascii="Times New Roman" w:hAnsi="Times New Roman"/>
                <w:b/>
                <w:sz w:val="24"/>
                <w:szCs w:val="24"/>
              </w:rPr>
            </w:pPr>
            <w:r w:rsidRPr="0077185F">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51383A8" w14:textId="77777777" w:rsidR="006C4E56" w:rsidRPr="0077185F" w:rsidRDefault="006C4E56" w:rsidP="0080017A">
            <w:pPr>
              <w:suppressAutoHyphens/>
              <w:ind w:right="-1"/>
              <w:rPr>
                <w:rFonts w:ascii="Times New Roman" w:hAnsi="Times New Roman"/>
                <w:b/>
                <w:iCs/>
                <w:sz w:val="24"/>
                <w:szCs w:val="24"/>
              </w:rPr>
            </w:pPr>
            <w:r w:rsidRPr="0077185F">
              <w:rPr>
                <w:rFonts w:ascii="Times New Roman" w:hAnsi="Times New Roman"/>
                <w:b/>
                <w:iCs/>
                <w:sz w:val="24"/>
                <w:szCs w:val="24"/>
              </w:rPr>
              <w:t>Объем в часах</w:t>
            </w:r>
          </w:p>
        </w:tc>
      </w:tr>
      <w:tr w:rsidR="006C4E56" w:rsidRPr="0077185F" w14:paraId="44D4FD87" w14:textId="77777777" w:rsidTr="0080017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BDF5CB" w14:textId="77777777" w:rsidR="006C4E56" w:rsidRPr="0077185F" w:rsidRDefault="006C4E56" w:rsidP="0080017A">
            <w:pPr>
              <w:suppressAutoHyphens/>
              <w:spacing w:after="0"/>
              <w:ind w:right="-1"/>
              <w:rPr>
                <w:rFonts w:ascii="Times New Roman" w:hAnsi="Times New Roman"/>
                <w:b/>
                <w:sz w:val="24"/>
                <w:szCs w:val="24"/>
              </w:rPr>
            </w:pPr>
            <w:r w:rsidRPr="0077185F">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78B44A3" w14:textId="77777777" w:rsidR="006C4E56" w:rsidRPr="00245123" w:rsidRDefault="006C4E56" w:rsidP="0080017A">
            <w:pPr>
              <w:suppressAutoHyphens/>
              <w:spacing w:after="0"/>
              <w:ind w:right="-1"/>
              <w:jc w:val="center"/>
              <w:rPr>
                <w:rFonts w:ascii="Times New Roman" w:hAnsi="Times New Roman"/>
                <w:iCs/>
                <w:sz w:val="24"/>
                <w:szCs w:val="24"/>
              </w:rPr>
            </w:pPr>
            <w:r w:rsidRPr="00245123">
              <w:rPr>
                <w:rFonts w:ascii="Times New Roman" w:hAnsi="Times New Roman"/>
                <w:iCs/>
                <w:sz w:val="24"/>
                <w:szCs w:val="24"/>
              </w:rPr>
              <w:t>54</w:t>
            </w:r>
          </w:p>
        </w:tc>
      </w:tr>
      <w:tr w:rsidR="006C4E56" w:rsidRPr="0077185F" w14:paraId="13D96991" w14:textId="77777777" w:rsidTr="0080017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A0EF57E" w14:textId="77777777" w:rsidR="006C4E56" w:rsidRPr="0077185F" w:rsidRDefault="006C4E56" w:rsidP="0080017A">
            <w:pPr>
              <w:suppressAutoHyphens/>
              <w:spacing w:after="0"/>
              <w:ind w:right="-1"/>
              <w:rPr>
                <w:rFonts w:ascii="Times New Roman" w:hAnsi="Times New Roman"/>
                <w:b/>
                <w:sz w:val="24"/>
                <w:szCs w:val="24"/>
              </w:rPr>
            </w:pPr>
            <w:r w:rsidRPr="0077185F">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AECA741" w14:textId="77777777" w:rsidR="006C4E56" w:rsidRPr="00245123" w:rsidRDefault="006C4E56" w:rsidP="0080017A">
            <w:pPr>
              <w:suppressAutoHyphens/>
              <w:spacing w:after="0"/>
              <w:ind w:right="-1"/>
              <w:jc w:val="center"/>
              <w:rPr>
                <w:rFonts w:ascii="Times New Roman" w:hAnsi="Times New Roman"/>
                <w:iCs/>
                <w:sz w:val="24"/>
                <w:szCs w:val="24"/>
              </w:rPr>
            </w:pPr>
            <w:r w:rsidRPr="00245123">
              <w:rPr>
                <w:rFonts w:ascii="Times New Roman" w:hAnsi="Times New Roman"/>
                <w:iCs/>
                <w:sz w:val="24"/>
                <w:szCs w:val="24"/>
              </w:rPr>
              <w:t>24</w:t>
            </w:r>
          </w:p>
        </w:tc>
      </w:tr>
      <w:tr w:rsidR="006C4E56" w:rsidRPr="0077185F" w14:paraId="059C28C1" w14:textId="77777777" w:rsidTr="0080017A">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6B3AA62" w14:textId="77777777" w:rsidR="006C4E56" w:rsidRPr="0077185F" w:rsidRDefault="006C4E56" w:rsidP="0080017A">
            <w:pPr>
              <w:suppressAutoHyphens/>
              <w:spacing w:after="0"/>
              <w:ind w:right="-1"/>
              <w:rPr>
                <w:rFonts w:ascii="Times New Roman" w:hAnsi="Times New Roman"/>
                <w:iCs/>
                <w:sz w:val="24"/>
                <w:szCs w:val="24"/>
              </w:rPr>
            </w:pPr>
            <w:r w:rsidRPr="0077185F">
              <w:rPr>
                <w:rFonts w:ascii="Times New Roman" w:hAnsi="Times New Roman"/>
                <w:sz w:val="24"/>
                <w:szCs w:val="24"/>
              </w:rPr>
              <w:t>в т. ч.:</w:t>
            </w:r>
          </w:p>
        </w:tc>
      </w:tr>
      <w:tr w:rsidR="006C4E56" w:rsidRPr="0077185F" w14:paraId="1048EEEE" w14:textId="77777777" w:rsidTr="0080017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2D41B9A" w14:textId="77777777" w:rsidR="006C4E56" w:rsidRPr="0077185F" w:rsidRDefault="006C4E56" w:rsidP="0080017A">
            <w:pPr>
              <w:suppressAutoHyphens/>
              <w:spacing w:after="0"/>
              <w:ind w:right="-1"/>
              <w:rPr>
                <w:rFonts w:ascii="Times New Roman" w:hAnsi="Times New Roman"/>
                <w:sz w:val="24"/>
                <w:szCs w:val="24"/>
              </w:rPr>
            </w:pPr>
            <w:r w:rsidRPr="0077185F">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33B239" w14:textId="77777777" w:rsidR="006C4E56" w:rsidRPr="0077185F" w:rsidRDefault="006C4E56" w:rsidP="0080017A">
            <w:pPr>
              <w:suppressAutoHyphens/>
              <w:spacing w:after="0"/>
              <w:ind w:right="-1"/>
              <w:jc w:val="center"/>
              <w:rPr>
                <w:rFonts w:ascii="Times New Roman" w:hAnsi="Times New Roman"/>
                <w:iCs/>
                <w:sz w:val="24"/>
                <w:szCs w:val="24"/>
              </w:rPr>
            </w:pPr>
            <w:r w:rsidRPr="0077185F">
              <w:rPr>
                <w:rFonts w:ascii="Times New Roman" w:hAnsi="Times New Roman"/>
                <w:iCs/>
                <w:sz w:val="24"/>
                <w:szCs w:val="24"/>
              </w:rPr>
              <w:t>30</w:t>
            </w:r>
          </w:p>
        </w:tc>
      </w:tr>
      <w:tr w:rsidR="006C4E56" w:rsidRPr="0077185F" w14:paraId="588FAEC4" w14:textId="77777777" w:rsidTr="0080017A">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02D91B" w14:textId="77777777" w:rsidR="006C4E56" w:rsidRPr="0077185F" w:rsidRDefault="006C4E56" w:rsidP="0080017A">
            <w:pPr>
              <w:suppressAutoHyphens/>
              <w:spacing w:after="0"/>
              <w:ind w:right="-1"/>
              <w:rPr>
                <w:rFonts w:ascii="Times New Roman" w:hAnsi="Times New Roman"/>
                <w:sz w:val="24"/>
                <w:szCs w:val="24"/>
              </w:rPr>
            </w:pPr>
            <w:r w:rsidRPr="0077185F">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4FC6EF" w14:textId="77777777" w:rsidR="006C4E56" w:rsidRPr="0077185F" w:rsidRDefault="006C4E56" w:rsidP="0080017A">
            <w:pPr>
              <w:suppressAutoHyphens/>
              <w:spacing w:after="0"/>
              <w:ind w:right="-1"/>
              <w:jc w:val="center"/>
              <w:rPr>
                <w:rFonts w:ascii="Times New Roman" w:hAnsi="Times New Roman"/>
                <w:iCs/>
                <w:sz w:val="24"/>
                <w:szCs w:val="24"/>
              </w:rPr>
            </w:pPr>
            <w:r w:rsidRPr="0077185F">
              <w:rPr>
                <w:rFonts w:ascii="Times New Roman" w:hAnsi="Times New Roman"/>
                <w:iCs/>
                <w:sz w:val="24"/>
                <w:szCs w:val="24"/>
              </w:rPr>
              <w:t>24</w:t>
            </w:r>
          </w:p>
        </w:tc>
      </w:tr>
      <w:tr w:rsidR="006C4E56" w:rsidRPr="0077185F" w14:paraId="594E72BC" w14:textId="77777777" w:rsidTr="0080017A">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307D48" w14:textId="77777777" w:rsidR="006C4E56" w:rsidRPr="0077185F" w:rsidRDefault="006C4E56" w:rsidP="0080017A">
            <w:pPr>
              <w:suppressAutoHyphens/>
              <w:spacing w:after="0"/>
              <w:ind w:right="-1"/>
              <w:rPr>
                <w:rFonts w:ascii="Times New Roman" w:hAnsi="Times New Roman"/>
                <w:i/>
                <w:sz w:val="24"/>
                <w:szCs w:val="24"/>
              </w:rPr>
            </w:pPr>
            <w:r w:rsidRPr="0077185F">
              <w:rPr>
                <w:rFonts w:ascii="Times New Roman" w:hAnsi="Times New Roman"/>
                <w:i/>
                <w:sz w:val="24"/>
                <w:szCs w:val="24"/>
              </w:rPr>
              <w:t>Самостоятельная работа</w:t>
            </w:r>
            <w:r w:rsidR="00245123" w:rsidRPr="00315F34">
              <w:rPr>
                <w:rFonts w:ascii="Times New Roman" w:hAnsi="Times New Roman"/>
                <w:b/>
                <w:i/>
                <w:vertAlign w:val="superscript"/>
              </w:rPr>
              <w:footnoteReference w:id="34"/>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E42F219" w14:textId="77777777" w:rsidR="006C4E56" w:rsidRPr="0077185F" w:rsidRDefault="006C4E56" w:rsidP="0080017A">
            <w:pPr>
              <w:suppressAutoHyphens/>
              <w:spacing w:after="0"/>
              <w:ind w:right="-1"/>
              <w:jc w:val="center"/>
              <w:rPr>
                <w:rFonts w:ascii="Times New Roman" w:hAnsi="Times New Roman"/>
                <w:iCs/>
                <w:sz w:val="24"/>
                <w:szCs w:val="24"/>
              </w:rPr>
            </w:pPr>
            <w:r w:rsidRPr="0077185F">
              <w:rPr>
                <w:rFonts w:ascii="Times New Roman" w:hAnsi="Times New Roman"/>
                <w:iCs/>
                <w:sz w:val="24"/>
                <w:szCs w:val="24"/>
              </w:rPr>
              <w:t>-</w:t>
            </w:r>
          </w:p>
        </w:tc>
      </w:tr>
      <w:tr w:rsidR="006C4E56" w:rsidRPr="0077185F" w14:paraId="1B1E7E6A" w14:textId="77777777" w:rsidTr="0080017A">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948558" w14:textId="77777777" w:rsidR="006C4E56" w:rsidRPr="0077185F" w:rsidRDefault="006C4E56" w:rsidP="0080017A">
            <w:pPr>
              <w:suppressAutoHyphens/>
              <w:spacing w:after="0"/>
              <w:ind w:right="-1"/>
              <w:rPr>
                <w:rFonts w:ascii="Times New Roman" w:hAnsi="Times New Roman"/>
                <w:i/>
                <w:sz w:val="24"/>
                <w:szCs w:val="24"/>
              </w:rPr>
            </w:pPr>
            <w:r w:rsidRPr="0077185F">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9CC3BCA" w14:textId="77777777" w:rsidR="006C4E56" w:rsidRPr="0077185F" w:rsidRDefault="006C4E56" w:rsidP="0080017A">
            <w:pPr>
              <w:suppressAutoHyphens/>
              <w:spacing w:after="0"/>
              <w:ind w:right="-1"/>
              <w:jc w:val="center"/>
              <w:rPr>
                <w:rFonts w:ascii="Times New Roman" w:hAnsi="Times New Roman"/>
                <w:iCs/>
                <w:sz w:val="24"/>
                <w:szCs w:val="24"/>
              </w:rPr>
            </w:pPr>
          </w:p>
        </w:tc>
      </w:tr>
    </w:tbl>
    <w:p w14:paraId="7BE46DAA" w14:textId="77777777" w:rsidR="00245123" w:rsidRDefault="00245123" w:rsidP="006C4E56">
      <w:pPr>
        <w:suppressAutoHyphens/>
        <w:spacing w:after="120"/>
        <w:ind w:right="-1"/>
        <w:rPr>
          <w:rFonts w:ascii="Times New Roman" w:hAnsi="Times New Roman"/>
          <w:b/>
          <w:i/>
          <w:sz w:val="24"/>
          <w:szCs w:val="24"/>
        </w:rPr>
      </w:pPr>
    </w:p>
    <w:p w14:paraId="055005B4" w14:textId="77777777" w:rsidR="00245123" w:rsidRPr="0077185F" w:rsidRDefault="00245123" w:rsidP="006C4E56">
      <w:pPr>
        <w:suppressAutoHyphens/>
        <w:spacing w:after="120"/>
        <w:ind w:right="-1"/>
        <w:rPr>
          <w:rFonts w:ascii="Times New Roman" w:hAnsi="Times New Roman"/>
          <w:b/>
          <w:i/>
          <w:sz w:val="24"/>
          <w:szCs w:val="24"/>
        </w:rPr>
      </w:pPr>
    </w:p>
    <w:p w14:paraId="69F77014" w14:textId="77777777" w:rsidR="006C4E56" w:rsidRPr="0077185F" w:rsidRDefault="006C4E56" w:rsidP="006C4E56">
      <w:pPr>
        <w:spacing w:after="0"/>
        <w:ind w:right="-1"/>
        <w:rPr>
          <w:rFonts w:ascii="Times New Roman" w:hAnsi="Times New Roman"/>
          <w:b/>
          <w:i/>
          <w:sz w:val="24"/>
          <w:szCs w:val="24"/>
        </w:rPr>
        <w:sectPr w:rsidR="006C4E56" w:rsidRPr="0077185F" w:rsidSect="00EA0E62">
          <w:pgSz w:w="11906" w:h="16838"/>
          <w:pgMar w:top="1134" w:right="567" w:bottom="1134" w:left="1134" w:header="708" w:footer="708" w:gutter="0"/>
          <w:cols w:space="720"/>
        </w:sectPr>
      </w:pPr>
    </w:p>
    <w:p w14:paraId="5493971E" w14:textId="77777777" w:rsidR="006C4E56" w:rsidRPr="0077185F" w:rsidRDefault="006C4E56" w:rsidP="006C4E56">
      <w:pPr>
        <w:ind w:right="-1" w:firstLine="709"/>
        <w:rPr>
          <w:rFonts w:ascii="Times New Roman" w:hAnsi="Times New Roman"/>
          <w:b/>
          <w:bCs/>
          <w:sz w:val="24"/>
          <w:szCs w:val="24"/>
        </w:rPr>
      </w:pPr>
      <w:r w:rsidRPr="0077185F">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829"/>
        <w:gridCol w:w="2259"/>
        <w:gridCol w:w="1902"/>
      </w:tblGrid>
      <w:tr w:rsidR="00C46F62" w:rsidRPr="0077185F" w14:paraId="70AE96A7" w14:textId="77777777" w:rsidTr="00662712">
        <w:tc>
          <w:tcPr>
            <w:tcW w:w="676" w:type="pct"/>
            <w:tcBorders>
              <w:top w:val="single" w:sz="4" w:space="0" w:color="auto"/>
              <w:left w:val="single" w:sz="4" w:space="0" w:color="auto"/>
              <w:bottom w:val="single" w:sz="4" w:space="0" w:color="auto"/>
              <w:right w:val="single" w:sz="4" w:space="0" w:color="auto"/>
            </w:tcBorders>
            <w:vAlign w:val="center"/>
            <w:hideMark/>
          </w:tcPr>
          <w:p w14:paraId="3D192A4C" w14:textId="77777777" w:rsidR="00C46F62" w:rsidRPr="00315F34" w:rsidRDefault="00C46F62" w:rsidP="00662712">
            <w:pPr>
              <w:suppressAutoHyphens/>
              <w:spacing w:after="0"/>
              <w:jc w:val="center"/>
              <w:rPr>
                <w:rFonts w:ascii="Times New Roman" w:hAnsi="Times New Roman"/>
                <w:b/>
                <w:bCs/>
              </w:rPr>
            </w:pPr>
            <w:r w:rsidRPr="00315F34">
              <w:rPr>
                <w:rFonts w:ascii="Times New Roman" w:hAnsi="Times New Roman"/>
                <w:b/>
                <w:bCs/>
              </w:rPr>
              <w:t>Наименование разделов и тем</w:t>
            </w:r>
          </w:p>
        </w:tc>
        <w:tc>
          <w:tcPr>
            <w:tcW w:w="2939" w:type="pct"/>
            <w:tcBorders>
              <w:top w:val="single" w:sz="4" w:space="0" w:color="auto"/>
              <w:left w:val="single" w:sz="4" w:space="0" w:color="auto"/>
              <w:bottom w:val="single" w:sz="4" w:space="0" w:color="auto"/>
              <w:right w:val="single" w:sz="4" w:space="0" w:color="auto"/>
            </w:tcBorders>
            <w:vAlign w:val="center"/>
            <w:hideMark/>
          </w:tcPr>
          <w:p w14:paraId="09787BA1" w14:textId="77777777" w:rsidR="00C46F62" w:rsidRPr="00315F34" w:rsidRDefault="00C46F62" w:rsidP="00662712">
            <w:pPr>
              <w:suppressAutoHyphens/>
              <w:spacing w:after="0"/>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6E2B970B" w14:textId="77777777" w:rsidR="00C46F62" w:rsidRPr="00315F34" w:rsidRDefault="00C46F62" w:rsidP="00662712">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w:t>
            </w:r>
            <w:r>
              <w:rPr>
                <w:rFonts w:ascii="Times New Roman" w:hAnsi="Times New Roman"/>
                <w:b/>
                <w:bCs/>
              </w:rPr>
              <w:t>.</w:t>
            </w:r>
            <w:r w:rsidRPr="00315F34">
              <w:rPr>
                <w:rFonts w:ascii="Times New Roman" w:hAnsi="Times New Roman"/>
                <w:b/>
                <w:bCs/>
              </w:rPr>
              <w:t xml:space="preserve"> ч</w:t>
            </w:r>
          </w:p>
        </w:tc>
        <w:tc>
          <w:tcPr>
            <w:tcW w:w="633" w:type="pct"/>
            <w:tcBorders>
              <w:top w:val="single" w:sz="4" w:space="0" w:color="auto"/>
              <w:left w:val="single" w:sz="4" w:space="0" w:color="auto"/>
              <w:bottom w:val="single" w:sz="4" w:space="0" w:color="auto"/>
              <w:right w:val="single" w:sz="4" w:space="0" w:color="auto"/>
            </w:tcBorders>
            <w:vAlign w:val="center"/>
            <w:hideMark/>
          </w:tcPr>
          <w:p w14:paraId="194E6CBF" w14:textId="77777777" w:rsidR="00C46F62" w:rsidRPr="00315F34" w:rsidRDefault="00C46F62" w:rsidP="00662712">
            <w:pPr>
              <w:suppressAutoHyphens/>
              <w:spacing w:after="0"/>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35"/>
            </w:r>
            <w:r w:rsidRPr="00315F34">
              <w:rPr>
                <w:rFonts w:ascii="Times New Roman" w:hAnsi="Times New Roman"/>
                <w:b/>
                <w:bCs/>
              </w:rPr>
              <w:t>, формированию которых способствует элемент программы</w:t>
            </w:r>
          </w:p>
        </w:tc>
      </w:tr>
      <w:tr w:rsidR="006C4E56" w:rsidRPr="0077185F" w14:paraId="7580BC2A" w14:textId="77777777" w:rsidTr="00662712">
        <w:tc>
          <w:tcPr>
            <w:tcW w:w="676" w:type="pct"/>
            <w:tcBorders>
              <w:top w:val="single" w:sz="4" w:space="0" w:color="auto"/>
              <w:left w:val="single" w:sz="4" w:space="0" w:color="auto"/>
              <w:bottom w:val="single" w:sz="4" w:space="0" w:color="auto"/>
              <w:right w:val="single" w:sz="4" w:space="0" w:color="auto"/>
            </w:tcBorders>
            <w:hideMark/>
          </w:tcPr>
          <w:p w14:paraId="74D67881" w14:textId="77777777" w:rsidR="006C4E56" w:rsidRPr="0077185F" w:rsidRDefault="006C4E56" w:rsidP="00662712">
            <w:pPr>
              <w:spacing w:after="0" w:line="240" w:lineRule="auto"/>
              <w:jc w:val="both"/>
              <w:rPr>
                <w:rFonts w:ascii="Times New Roman" w:hAnsi="Times New Roman"/>
                <w:b/>
                <w:bCs/>
                <w:i/>
                <w:iCs/>
                <w:sz w:val="24"/>
                <w:szCs w:val="24"/>
              </w:rPr>
            </w:pPr>
            <w:r w:rsidRPr="0077185F">
              <w:rPr>
                <w:rFonts w:ascii="Times New Roman" w:hAnsi="Times New Roman"/>
                <w:b/>
                <w:bCs/>
                <w:i/>
                <w:iCs/>
                <w:sz w:val="24"/>
                <w:szCs w:val="24"/>
              </w:rPr>
              <w:t>1</w:t>
            </w:r>
          </w:p>
        </w:tc>
        <w:tc>
          <w:tcPr>
            <w:tcW w:w="2939" w:type="pct"/>
            <w:tcBorders>
              <w:top w:val="single" w:sz="4" w:space="0" w:color="auto"/>
              <w:left w:val="single" w:sz="4" w:space="0" w:color="auto"/>
              <w:bottom w:val="single" w:sz="4" w:space="0" w:color="auto"/>
              <w:right w:val="single" w:sz="4" w:space="0" w:color="auto"/>
            </w:tcBorders>
            <w:hideMark/>
          </w:tcPr>
          <w:p w14:paraId="62D9E62C" w14:textId="77777777" w:rsidR="006C4E56" w:rsidRPr="0077185F" w:rsidRDefault="006C4E56" w:rsidP="00662712">
            <w:pPr>
              <w:spacing w:after="0" w:line="240" w:lineRule="auto"/>
              <w:jc w:val="both"/>
              <w:rPr>
                <w:rFonts w:ascii="Times New Roman" w:hAnsi="Times New Roman"/>
                <w:b/>
                <w:bCs/>
                <w:i/>
                <w:iCs/>
                <w:sz w:val="24"/>
                <w:szCs w:val="24"/>
              </w:rPr>
            </w:pPr>
            <w:r w:rsidRPr="0077185F">
              <w:rPr>
                <w:rFonts w:ascii="Times New Roman" w:hAnsi="Times New Roman"/>
                <w:b/>
                <w:bCs/>
                <w:i/>
                <w:iCs/>
                <w:sz w:val="24"/>
                <w:szCs w:val="24"/>
              </w:rPr>
              <w:t>2</w:t>
            </w:r>
          </w:p>
        </w:tc>
        <w:tc>
          <w:tcPr>
            <w:tcW w:w="752" w:type="pct"/>
            <w:tcBorders>
              <w:top w:val="single" w:sz="4" w:space="0" w:color="auto"/>
              <w:left w:val="single" w:sz="4" w:space="0" w:color="auto"/>
              <w:bottom w:val="single" w:sz="4" w:space="0" w:color="auto"/>
              <w:right w:val="single" w:sz="4" w:space="0" w:color="auto"/>
            </w:tcBorders>
            <w:hideMark/>
          </w:tcPr>
          <w:p w14:paraId="5C6002D2" w14:textId="77777777" w:rsidR="006C4E56" w:rsidRPr="0077185F" w:rsidRDefault="006C4E56" w:rsidP="00662712">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3</w:t>
            </w:r>
          </w:p>
        </w:tc>
        <w:tc>
          <w:tcPr>
            <w:tcW w:w="633" w:type="pct"/>
            <w:tcBorders>
              <w:top w:val="single" w:sz="4" w:space="0" w:color="auto"/>
              <w:left w:val="single" w:sz="4" w:space="0" w:color="auto"/>
              <w:bottom w:val="single" w:sz="4" w:space="0" w:color="auto"/>
              <w:right w:val="single" w:sz="4" w:space="0" w:color="auto"/>
            </w:tcBorders>
            <w:hideMark/>
          </w:tcPr>
          <w:p w14:paraId="6A590E26" w14:textId="77777777" w:rsidR="006C4E56" w:rsidRPr="0077185F" w:rsidRDefault="006C4E56" w:rsidP="00662712">
            <w:pPr>
              <w:spacing w:after="0" w:line="240" w:lineRule="auto"/>
              <w:jc w:val="center"/>
              <w:rPr>
                <w:rFonts w:ascii="Times New Roman" w:hAnsi="Times New Roman"/>
                <w:b/>
                <w:bCs/>
                <w:i/>
                <w:iCs/>
                <w:sz w:val="24"/>
                <w:szCs w:val="24"/>
              </w:rPr>
            </w:pPr>
            <w:r w:rsidRPr="0077185F">
              <w:rPr>
                <w:rFonts w:ascii="Times New Roman" w:hAnsi="Times New Roman"/>
                <w:b/>
                <w:bCs/>
                <w:i/>
                <w:iCs/>
                <w:sz w:val="24"/>
                <w:szCs w:val="24"/>
              </w:rPr>
              <w:t>4</w:t>
            </w:r>
          </w:p>
        </w:tc>
      </w:tr>
      <w:tr w:rsidR="006C4E56" w:rsidRPr="0077185F" w14:paraId="78EB7A07"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66BF9AD4" w14:textId="77777777" w:rsidR="006C4E56" w:rsidRPr="0077185F" w:rsidRDefault="006C4E56" w:rsidP="00662712">
            <w:pPr>
              <w:spacing w:after="0" w:line="240" w:lineRule="auto"/>
              <w:jc w:val="both"/>
              <w:rPr>
                <w:rFonts w:ascii="Times New Roman" w:hAnsi="Times New Roman"/>
                <w:b/>
                <w:bCs/>
                <w:sz w:val="24"/>
                <w:szCs w:val="24"/>
              </w:rPr>
            </w:pPr>
            <w:bookmarkStart w:id="58" w:name="_Hlk78404494"/>
            <w:r w:rsidRPr="0077185F">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tc>
        <w:tc>
          <w:tcPr>
            <w:tcW w:w="752" w:type="pct"/>
            <w:tcBorders>
              <w:top w:val="single" w:sz="4" w:space="0" w:color="auto"/>
              <w:left w:val="single" w:sz="4" w:space="0" w:color="auto"/>
              <w:bottom w:val="single" w:sz="4" w:space="0" w:color="auto"/>
              <w:right w:val="single" w:sz="4" w:space="0" w:color="auto"/>
            </w:tcBorders>
            <w:hideMark/>
          </w:tcPr>
          <w:p w14:paraId="5FA3B5B8" w14:textId="77777777" w:rsidR="006C4E56" w:rsidRPr="0077185F" w:rsidRDefault="006C4E56" w:rsidP="00662712">
            <w:pPr>
              <w:spacing w:after="0" w:line="240" w:lineRule="auto"/>
              <w:jc w:val="center"/>
              <w:rPr>
                <w:rFonts w:ascii="Times New Roman" w:hAnsi="Times New Roman"/>
                <w:b/>
                <w:bCs/>
                <w:iCs/>
                <w:sz w:val="24"/>
                <w:szCs w:val="24"/>
              </w:rPr>
            </w:pPr>
            <w:r w:rsidRPr="0077185F">
              <w:rPr>
                <w:rFonts w:ascii="Times New Roman" w:hAnsi="Times New Roman"/>
                <w:b/>
                <w:bCs/>
                <w:iCs/>
                <w:sz w:val="24"/>
                <w:szCs w:val="24"/>
              </w:rPr>
              <w:t>8/4</w:t>
            </w:r>
          </w:p>
        </w:tc>
        <w:tc>
          <w:tcPr>
            <w:tcW w:w="633" w:type="pct"/>
            <w:tcBorders>
              <w:top w:val="single" w:sz="4" w:space="0" w:color="auto"/>
              <w:left w:val="single" w:sz="4" w:space="0" w:color="auto"/>
              <w:bottom w:val="single" w:sz="4" w:space="0" w:color="auto"/>
              <w:right w:val="single" w:sz="4" w:space="0" w:color="auto"/>
            </w:tcBorders>
          </w:tcPr>
          <w:p w14:paraId="267F339B" w14:textId="77777777" w:rsidR="006C4E56" w:rsidRPr="0077185F" w:rsidRDefault="006C4E56" w:rsidP="00662712">
            <w:pPr>
              <w:spacing w:after="0" w:line="240" w:lineRule="auto"/>
              <w:jc w:val="center"/>
              <w:rPr>
                <w:rFonts w:ascii="Times New Roman" w:hAnsi="Times New Roman"/>
                <w:b/>
                <w:bCs/>
                <w:iCs/>
                <w:sz w:val="24"/>
                <w:szCs w:val="24"/>
              </w:rPr>
            </w:pPr>
          </w:p>
        </w:tc>
      </w:tr>
      <w:tr w:rsidR="006C4E56" w:rsidRPr="0077185F" w14:paraId="7E82FFA1" w14:textId="77777777" w:rsidTr="00662712">
        <w:tc>
          <w:tcPr>
            <w:tcW w:w="676" w:type="pct"/>
            <w:vMerge w:val="restart"/>
            <w:tcBorders>
              <w:top w:val="single" w:sz="4" w:space="0" w:color="auto"/>
              <w:left w:val="single" w:sz="4" w:space="0" w:color="auto"/>
              <w:bottom w:val="single" w:sz="4" w:space="0" w:color="auto"/>
              <w:right w:val="single" w:sz="4" w:space="0" w:color="auto"/>
            </w:tcBorders>
          </w:tcPr>
          <w:p w14:paraId="7CB54BA3" w14:textId="77777777" w:rsidR="006C4E56" w:rsidRPr="0077185F" w:rsidRDefault="006C4E56" w:rsidP="00662712">
            <w:pPr>
              <w:spacing w:after="0" w:line="240" w:lineRule="auto"/>
              <w:rPr>
                <w:rFonts w:ascii="Times New Roman" w:hAnsi="Times New Roman"/>
                <w:b/>
                <w:bCs/>
                <w:sz w:val="24"/>
                <w:szCs w:val="24"/>
              </w:rPr>
            </w:pPr>
            <w:r w:rsidRPr="0077185F">
              <w:rPr>
                <w:rFonts w:ascii="Times New Roman" w:hAnsi="Times New Roman"/>
                <w:b/>
                <w:bCs/>
                <w:sz w:val="24"/>
                <w:szCs w:val="24"/>
              </w:rPr>
              <w:t>Тема 1.1.</w:t>
            </w:r>
            <w:r w:rsidR="00662712">
              <w:rPr>
                <w:rFonts w:ascii="Times New Roman" w:hAnsi="Times New Roman"/>
                <w:b/>
                <w:bCs/>
                <w:sz w:val="24"/>
                <w:szCs w:val="24"/>
              </w:rPr>
              <w:t xml:space="preserve"> </w:t>
            </w:r>
            <w:r w:rsidRPr="0077185F">
              <w:rPr>
                <w:rFonts w:ascii="Times New Roman" w:hAnsi="Times New Roman"/>
                <w:sz w:val="24"/>
                <w:szCs w:val="24"/>
              </w:rPr>
              <w:t>Сущность</w:t>
            </w:r>
            <w:r w:rsidR="00662712">
              <w:rPr>
                <w:rFonts w:ascii="Times New Roman" w:hAnsi="Times New Roman"/>
                <w:sz w:val="24"/>
                <w:szCs w:val="24"/>
              </w:rPr>
              <w:t xml:space="preserve"> </w:t>
            </w:r>
            <w:r w:rsidRPr="0077185F">
              <w:rPr>
                <w:rFonts w:ascii="Times New Roman" w:hAnsi="Times New Roman"/>
                <w:sz w:val="24"/>
                <w:szCs w:val="24"/>
              </w:rPr>
              <w:t>финансовой</w:t>
            </w:r>
            <w:r w:rsidR="00662712">
              <w:rPr>
                <w:rFonts w:ascii="Times New Roman" w:hAnsi="Times New Roman"/>
                <w:sz w:val="24"/>
                <w:szCs w:val="24"/>
              </w:rPr>
              <w:t xml:space="preserve"> </w:t>
            </w:r>
            <w:r w:rsidRPr="0077185F">
              <w:rPr>
                <w:rFonts w:ascii="Times New Roman" w:hAnsi="Times New Roman"/>
                <w:sz w:val="24"/>
                <w:szCs w:val="24"/>
              </w:rPr>
              <w:t>грамотности населения,</w:t>
            </w:r>
            <w:r w:rsidR="00662712">
              <w:rPr>
                <w:rFonts w:ascii="Times New Roman" w:hAnsi="Times New Roman"/>
                <w:sz w:val="24"/>
                <w:szCs w:val="24"/>
              </w:rPr>
              <w:t xml:space="preserve"> </w:t>
            </w:r>
            <w:r w:rsidRPr="0077185F">
              <w:rPr>
                <w:rFonts w:ascii="Times New Roman" w:hAnsi="Times New Roman"/>
                <w:sz w:val="24"/>
                <w:szCs w:val="24"/>
              </w:rPr>
              <w:t>ее цели и задачи</w:t>
            </w:r>
          </w:p>
        </w:tc>
        <w:tc>
          <w:tcPr>
            <w:tcW w:w="2939" w:type="pct"/>
            <w:tcBorders>
              <w:top w:val="single" w:sz="4" w:space="0" w:color="auto"/>
              <w:left w:val="single" w:sz="4" w:space="0" w:color="auto"/>
              <w:bottom w:val="single" w:sz="4" w:space="0" w:color="auto"/>
              <w:right w:val="single" w:sz="4" w:space="0" w:color="auto"/>
            </w:tcBorders>
            <w:hideMark/>
          </w:tcPr>
          <w:p w14:paraId="52239809" w14:textId="77777777" w:rsidR="006C4E56" w:rsidRPr="0077185F" w:rsidRDefault="006C4E56" w:rsidP="00662712">
            <w:pPr>
              <w:spacing w:after="0" w:line="240" w:lineRule="auto"/>
              <w:jc w:val="both"/>
              <w:rPr>
                <w:rFonts w:ascii="Times New Roman" w:hAnsi="Times New Roman"/>
                <w:b/>
                <w:bCs/>
                <w:i/>
                <w:sz w:val="24"/>
                <w:szCs w:val="24"/>
              </w:rPr>
            </w:pPr>
            <w:r w:rsidRPr="0077185F">
              <w:rPr>
                <w:rFonts w:ascii="Times New Roman" w:hAnsi="Times New Roman"/>
                <w:b/>
                <w:bCs/>
                <w:sz w:val="24"/>
                <w:szCs w:val="24"/>
              </w:rPr>
              <w:t>Содержание учебного материала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3A8C79CC"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8</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A29497F"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5CF5646D"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4D1A9AE4"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10B4E8E2"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0756E798"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09</w:t>
            </w:r>
          </w:p>
          <w:p w14:paraId="2BFF5C41"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3F8B4000"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295B16A"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right w:val="single" w:sz="4" w:space="0" w:color="auto"/>
            </w:tcBorders>
            <w:hideMark/>
          </w:tcPr>
          <w:p w14:paraId="43C3CE9A"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Сущность понятия финансовой грамотности.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p w14:paraId="49D9D266"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 xml:space="preserve">Ограниченность ресурсов и проблема их выбора. Понятие планирования и его виды: краткосрочное, среднесрочное и долгосрочное. </w:t>
            </w:r>
            <w:r w:rsidRPr="0077185F">
              <w:rPr>
                <w:rFonts w:ascii="Times New Roman" w:eastAsia="Calibri" w:hAnsi="Times New Roman"/>
                <w:sz w:val="24"/>
                <w:szCs w:val="24"/>
                <w:lang w:val="en-US"/>
              </w:rPr>
              <w:t>SWOT</w:t>
            </w:r>
            <w:r w:rsidRPr="0077185F">
              <w:rPr>
                <w:rFonts w:ascii="Times New Roman" w:eastAsia="Calibri" w:hAnsi="Times New Roman"/>
                <w:sz w:val="24"/>
                <w:szCs w:val="24"/>
              </w:rPr>
              <w:t xml:space="preserve"> – анализ</w:t>
            </w:r>
          </w:p>
          <w:p w14:paraId="4469657A"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Основные законодательные акты, регламентирующие вопросы финансовой грамотности в Российской Федерации.</w:t>
            </w:r>
            <w:r w:rsidR="00662712">
              <w:rPr>
                <w:rFonts w:ascii="Times New Roman" w:eastAsia="Calibri" w:hAnsi="Times New Roman"/>
                <w:sz w:val="24"/>
                <w:szCs w:val="24"/>
              </w:rPr>
              <w:t xml:space="preserve"> </w:t>
            </w:r>
            <w:r w:rsidRPr="0077185F">
              <w:rPr>
                <w:rFonts w:ascii="Times New Roman" w:eastAsia="Calibri" w:hAnsi="Times New Roman"/>
                <w:sz w:val="24"/>
                <w:szCs w:val="24"/>
              </w:rPr>
              <w:t>Международный опыт повышения уровня финансовой грамотности населения</w:t>
            </w:r>
          </w:p>
        </w:tc>
        <w:tc>
          <w:tcPr>
            <w:tcW w:w="752" w:type="pct"/>
            <w:tcBorders>
              <w:top w:val="single" w:sz="4" w:space="0" w:color="auto"/>
              <w:left w:val="single" w:sz="4" w:space="0" w:color="auto"/>
              <w:right w:val="single" w:sz="4" w:space="0" w:color="auto"/>
            </w:tcBorders>
            <w:vAlign w:val="center"/>
            <w:hideMark/>
          </w:tcPr>
          <w:p w14:paraId="1A66CBAB" w14:textId="77777777" w:rsidR="006C4E56" w:rsidRPr="0077185F" w:rsidRDefault="006C4E56" w:rsidP="00662712">
            <w:pPr>
              <w:suppressAutoHyphens/>
              <w:spacing w:after="0" w:line="240" w:lineRule="auto"/>
              <w:jc w:val="center"/>
              <w:rPr>
                <w:rFonts w:ascii="Times New Roman" w:hAnsi="Times New Roman"/>
                <w:bCs/>
                <w:sz w:val="24"/>
                <w:szCs w:val="24"/>
              </w:rPr>
            </w:pPr>
            <w:r w:rsidRPr="0077185F">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4A02A7F"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98A71D5"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5C230F33"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480AF124" w14:textId="77777777" w:rsidR="006C4E56" w:rsidRPr="0077185F" w:rsidRDefault="006C4E56" w:rsidP="00662712">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66D1D535" w14:textId="77777777" w:rsidR="006C4E56" w:rsidRPr="0077185F" w:rsidRDefault="006C4E56" w:rsidP="00662712">
            <w:pPr>
              <w:suppressAutoHyphens/>
              <w:spacing w:after="0" w:line="240" w:lineRule="auto"/>
              <w:jc w:val="center"/>
              <w:rPr>
                <w:rFonts w:ascii="Times New Roman" w:hAnsi="Times New Roman"/>
                <w:b/>
                <w:sz w:val="24"/>
                <w:szCs w:val="24"/>
              </w:rPr>
            </w:pPr>
            <w:r w:rsidRPr="0077185F">
              <w:rPr>
                <w:rFonts w:ascii="Times New Roman" w:hAnsi="Times New Roman"/>
                <w:b/>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AED3802"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69719930"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6F3DA855"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vAlign w:val="bottom"/>
            <w:hideMark/>
          </w:tcPr>
          <w:p w14:paraId="2B6FA84F"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Практическое занятие </w:t>
            </w:r>
            <w:r w:rsidR="00C46F62">
              <w:rPr>
                <w:rFonts w:ascii="Times New Roman" w:hAnsi="Times New Roman"/>
                <w:bCs/>
                <w:iCs/>
                <w:sz w:val="24"/>
                <w:szCs w:val="24"/>
              </w:rPr>
              <w:t xml:space="preserve">№ </w:t>
            </w:r>
            <w:r w:rsidRPr="0077185F">
              <w:rPr>
                <w:rFonts w:ascii="Times New Roman" w:hAnsi="Times New Roman"/>
                <w:bCs/>
                <w:iCs/>
                <w:sz w:val="24"/>
                <w:szCs w:val="24"/>
              </w:rPr>
              <w:t>1. Проведение SWOT – анализа при принятии решения поступления в среднее профессиональное заведение</w:t>
            </w:r>
          </w:p>
        </w:tc>
        <w:tc>
          <w:tcPr>
            <w:tcW w:w="752" w:type="pct"/>
            <w:tcBorders>
              <w:top w:val="single" w:sz="4" w:space="0" w:color="auto"/>
              <w:left w:val="single" w:sz="4" w:space="0" w:color="auto"/>
              <w:bottom w:val="single" w:sz="4" w:space="0" w:color="auto"/>
              <w:right w:val="single" w:sz="4" w:space="0" w:color="auto"/>
            </w:tcBorders>
            <w:vAlign w:val="center"/>
            <w:hideMark/>
          </w:tcPr>
          <w:p w14:paraId="7598BA09" w14:textId="77777777" w:rsidR="006C4E56" w:rsidRPr="0077185F" w:rsidRDefault="006C4E56" w:rsidP="00662712">
            <w:pPr>
              <w:suppressAutoHyphens/>
              <w:spacing w:after="0" w:line="240" w:lineRule="auto"/>
              <w:jc w:val="center"/>
              <w:rPr>
                <w:rFonts w:ascii="Times New Roman" w:hAnsi="Times New Roman"/>
                <w:sz w:val="24"/>
                <w:szCs w:val="24"/>
              </w:rPr>
            </w:pPr>
            <w:r w:rsidRPr="0077185F">
              <w:rPr>
                <w:rFonts w:ascii="Times New Roman" w:hAnsi="Times New Roman"/>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25D53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7410C65E"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460EAA2B"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3BA30465"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77EC692F" w14:textId="77777777" w:rsidR="006C4E56" w:rsidRPr="0077185F" w:rsidRDefault="006C4E56" w:rsidP="00662712">
            <w:pPr>
              <w:suppressAutoHyphens/>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38C2FC1"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29BCA2D"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4296FA63"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Раздел 2. Место России в международной банковской системе</w:t>
            </w:r>
          </w:p>
        </w:tc>
        <w:tc>
          <w:tcPr>
            <w:tcW w:w="752" w:type="pct"/>
            <w:tcBorders>
              <w:top w:val="single" w:sz="4" w:space="0" w:color="auto"/>
              <w:left w:val="single" w:sz="4" w:space="0" w:color="auto"/>
              <w:bottom w:val="single" w:sz="4" w:space="0" w:color="auto"/>
              <w:right w:val="single" w:sz="4" w:space="0" w:color="auto"/>
            </w:tcBorders>
            <w:hideMark/>
          </w:tcPr>
          <w:p w14:paraId="351073B8" w14:textId="77777777" w:rsidR="006C4E56" w:rsidRPr="0077185F" w:rsidRDefault="006C4E56" w:rsidP="00662712">
            <w:pPr>
              <w:spacing w:after="0" w:line="240" w:lineRule="auto"/>
              <w:jc w:val="center"/>
              <w:rPr>
                <w:rFonts w:ascii="Times New Roman" w:hAnsi="Times New Roman"/>
                <w:b/>
                <w:bCs/>
                <w:iCs/>
                <w:sz w:val="24"/>
                <w:szCs w:val="24"/>
              </w:rPr>
            </w:pPr>
            <w:r w:rsidRPr="0077185F">
              <w:rPr>
                <w:rFonts w:ascii="Times New Roman" w:hAnsi="Times New Roman"/>
                <w:b/>
                <w:bCs/>
                <w:iCs/>
                <w:sz w:val="24"/>
                <w:szCs w:val="24"/>
              </w:rPr>
              <w:t>14/4</w:t>
            </w:r>
          </w:p>
        </w:tc>
        <w:tc>
          <w:tcPr>
            <w:tcW w:w="633" w:type="pct"/>
            <w:tcBorders>
              <w:top w:val="single" w:sz="4" w:space="0" w:color="auto"/>
              <w:left w:val="single" w:sz="4" w:space="0" w:color="auto"/>
              <w:bottom w:val="single" w:sz="4" w:space="0" w:color="auto"/>
              <w:right w:val="single" w:sz="4" w:space="0" w:color="auto"/>
            </w:tcBorders>
          </w:tcPr>
          <w:p w14:paraId="533425D2" w14:textId="77777777" w:rsidR="006C4E56" w:rsidRPr="0077185F" w:rsidRDefault="006C4E56" w:rsidP="00662712">
            <w:pPr>
              <w:spacing w:after="0" w:line="240" w:lineRule="auto"/>
              <w:jc w:val="center"/>
              <w:rPr>
                <w:rFonts w:ascii="Times New Roman" w:hAnsi="Times New Roman"/>
                <w:b/>
                <w:bCs/>
                <w:iCs/>
                <w:sz w:val="24"/>
                <w:szCs w:val="24"/>
              </w:rPr>
            </w:pPr>
          </w:p>
        </w:tc>
      </w:tr>
      <w:tr w:rsidR="006C4E56" w:rsidRPr="0077185F" w14:paraId="477DCA10" w14:textId="77777777" w:rsidTr="00662712">
        <w:tc>
          <w:tcPr>
            <w:tcW w:w="676" w:type="pct"/>
            <w:vMerge w:val="restart"/>
            <w:tcBorders>
              <w:top w:val="single" w:sz="4" w:space="0" w:color="auto"/>
              <w:left w:val="single" w:sz="4" w:space="0" w:color="auto"/>
              <w:bottom w:val="single" w:sz="4" w:space="0" w:color="auto"/>
              <w:right w:val="single" w:sz="4" w:space="0" w:color="auto"/>
            </w:tcBorders>
          </w:tcPr>
          <w:p w14:paraId="7DA7CE80" w14:textId="77777777" w:rsidR="006C4E56" w:rsidRPr="0077185F" w:rsidRDefault="006C4E56" w:rsidP="00662712">
            <w:pPr>
              <w:spacing w:after="0" w:line="240" w:lineRule="auto"/>
              <w:rPr>
                <w:rFonts w:ascii="Times New Roman" w:hAnsi="Times New Roman"/>
                <w:b/>
                <w:bCs/>
                <w:sz w:val="24"/>
                <w:szCs w:val="24"/>
              </w:rPr>
            </w:pPr>
            <w:r w:rsidRPr="0077185F">
              <w:rPr>
                <w:rFonts w:ascii="Times New Roman" w:hAnsi="Times New Roman"/>
                <w:b/>
                <w:bCs/>
                <w:sz w:val="24"/>
                <w:szCs w:val="24"/>
              </w:rPr>
              <w:t>Тема 2.1.</w:t>
            </w:r>
            <w:r w:rsidR="00662712">
              <w:rPr>
                <w:rFonts w:ascii="Times New Roman" w:hAnsi="Times New Roman"/>
                <w:b/>
                <w:bCs/>
                <w:sz w:val="24"/>
                <w:szCs w:val="24"/>
              </w:rPr>
              <w:t xml:space="preserve"> </w:t>
            </w:r>
            <w:r w:rsidRPr="0077185F">
              <w:rPr>
                <w:rFonts w:ascii="Times New Roman" w:hAnsi="Times New Roman"/>
                <w:sz w:val="24"/>
                <w:szCs w:val="24"/>
              </w:rPr>
              <w:t>Банковская система Российской Федерации: структура, функции и виды банковских услуг</w:t>
            </w:r>
          </w:p>
        </w:tc>
        <w:tc>
          <w:tcPr>
            <w:tcW w:w="2939" w:type="pct"/>
            <w:tcBorders>
              <w:top w:val="single" w:sz="4" w:space="0" w:color="auto"/>
              <w:left w:val="single" w:sz="4" w:space="0" w:color="auto"/>
              <w:bottom w:val="single" w:sz="4" w:space="0" w:color="auto"/>
              <w:right w:val="single" w:sz="4" w:space="0" w:color="auto"/>
            </w:tcBorders>
            <w:hideMark/>
          </w:tcPr>
          <w:p w14:paraId="29AA0082" w14:textId="77777777" w:rsidR="006C4E56" w:rsidRPr="0077185F" w:rsidRDefault="006C4E56" w:rsidP="00662712">
            <w:pPr>
              <w:spacing w:after="0" w:line="240" w:lineRule="auto"/>
              <w:jc w:val="both"/>
              <w:rPr>
                <w:rFonts w:ascii="Times New Roman" w:hAnsi="Times New Roman"/>
                <w:b/>
                <w:bCs/>
                <w:i/>
                <w:sz w:val="24"/>
                <w:szCs w:val="24"/>
              </w:rPr>
            </w:pPr>
            <w:r w:rsidRPr="0077185F">
              <w:rPr>
                <w:rFonts w:ascii="Times New Roman" w:hAnsi="Times New Roman"/>
                <w:b/>
                <w:bCs/>
                <w:sz w:val="24"/>
                <w:szCs w:val="24"/>
              </w:rPr>
              <w:t>Содержание учебного материала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79E24660"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8B2D831"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001CD1CE"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lastRenderedPageBreak/>
              <w:t>ОК 02</w:t>
            </w:r>
          </w:p>
          <w:p w14:paraId="6CA98501"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3E6067E8"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137F10C4"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09</w:t>
            </w:r>
          </w:p>
          <w:p w14:paraId="0CB2EEBF"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5EB641C"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3FBD95E3"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672C09A4"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История возникновения банков. Роль банков в создании и функционировании рынка капитала. Структура современной банковской системы и ее функции. Виды банковских организаций. Понятие ключевой ставки. Правовые основы банковской деятельности</w:t>
            </w:r>
          </w:p>
        </w:tc>
        <w:tc>
          <w:tcPr>
            <w:tcW w:w="752" w:type="pct"/>
            <w:tcBorders>
              <w:top w:val="single" w:sz="4" w:space="0" w:color="auto"/>
              <w:left w:val="single" w:sz="4" w:space="0" w:color="auto"/>
              <w:bottom w:val="single" w:sz="4" w:space="0" w:color="auto"/>
              <w:right w:val="single" w:sz="4" w:space="0" w:color="auto"/>
            </w:tcBorders>
            <w:vAlign w:val="center"/>
            <w:hideMark/>
          </w:tcPr>
          <w:p w14:paraId="1F7AD32A" w14:textId="77777777" w:rsidR="006C4E56" w:rsidRPr="0077185F" w:rsidRDefault="006C4E56" w:rsidP="00662712">
            <w:pPr>
              <w:suppressAutoHyphens/>
              <w:spacing w:after="0" w:line="240" w:lineRule="auto"/>
              <w:jc w:val="center"/>
              <w:rPr>
                <w:rFonts w:ascii="Times New Roman" w:hAnsi="Times New Roman"/>
                <w:bCs/>
                <w:sz w:val="24"/>
                <w:szCs w:val="24"/>
              </w:rPr>
            </w:pPr>
            <w:r w:rsidRPr="0077185F">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603AC0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9C420E7"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26C384E"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0CB8A94F" w14:textId="77777777" w:rsidR="006C4E56" w:rsidRPr="0077185F" w:rsidRDefault="006C4E56" w:rsidP="00662712">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2343EC2F" w14:textId="77777777" w:rsidR="006C4E56" w:rsidRPr="0077185F" w:rsidRDefault="006C4E56" w:rsidP="00662712">
            <w:pPr>
              <w:suppressAutoHyphens/>
              <w:spacing w:after="0" w:line="240" w:lineRule="auto"/>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FC87F2F"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3DC8CFD"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42F12AA"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1CEBC7F2"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1C624DA2" w14:textId="77777777" w:rsidR="006C4E56" w:rsidRPr="0077185F" w:rsidRDefault="006C4E56" w:rsidP="00662712">
            <w:pPr>
              <w:suppressAutoHyphens/>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248F49B"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5CF80451" w14:textId="77777777" w:rsidTr="00662712">
        <w:tc>
          <w:tcPr>
            <w:tcW w:w="676" w:type="pct"/>
            <w:vMerge w:val="restart"/>
            <w:tcBorders>
              <w:top w:val="single" w:sz="4" w:space="0" w:color="auto"/>
              <w:left w:val="single" w:sz="4" w:space="0" w:color="auto"/>
              <w:bottom w:val="single" w:sz="4" w:space="0" w:color="auto"/>
              <w:right w:val="single" w:sz="4" w:space="0" w:color="auto"/>
            </w:tcBorders>
            <w:hideMark/>
          </w:tcPr>
          <w:p w14:paraId="7F19A5F8" w14:textId="77777777" w:rsidR="006C4E56" w:rsidRPr="0077185F" w:rsidRDefault="00662712" w:rsidP="00662712">
            <w:pPr>
              <w:spacing w:after="0" w:line="240" w:lineRule="auto"/>
              <w:rPr>
                <w:rFonts w:ascii="Times New Roman" w:hAnsi="Times New Roman"/>
                <w:b/>
                <w:bCs/>
                <w:sz w:val="24"/>
                <w:szCs w:val="24"/>
              </w:rPr>
            </w:pPr>
            <w:r>
              <w:rPr>
                <w:rFonts w:ascii="Times New Roman" w:hAnsi="Times New Roman"/>
                <w:b/>
                <w:bCs/>
                <w:sz w:val="24"/>
                <w:szCs w:val="24"/>
              </w:rPr>
              <w:t>Тема</w:t>
            </w:r>
            <w:r w:rsidR="00C46F62">
              <w:rPr>
                <w:rFonts w:ascii="Times New Roman" w:hAnsi="Times New Roman"/>
                <w:b/>
                <w:bCs/>
                <w:sz w:val="24"/>
                <w:szCs w:val="24"/>
              </w:rPr>
              <w:t xml:space="preserve"> </w:t>
            </w:r>
            <w:r w:rsidR="006C4E56" w:rsidRPr="0077185F">
              <w:rPr>
                <w:rFonts w:ascii="Times New Roman" w:hAnsi="Times New Roman"/>
                <w:b/>
                <w:bCs/>
                <w:sz w:val="24"/>
                <w:szCs w:val="24"/>
              </w:rPr>
              <w:t>2.2.</w:t>
            </w:r>
            <w:r>
              <w:rPr>
                <w:rFonts w:ascii="Times New Roman" w:hAnsi="Times New Roman"/>
                <w:b/>
                <w:bCs/>
                <w:sz w:val="24"/>
                <w:szCs w:val="24"/>
              </w:rPr>
              <w:t xml:space="preserve"> </w:t>
            </w:r>
            <w:r w:rsidR="006C4E56" w:rsidRPr="0077185F">
              <w:rPr>
                <w:rFonts w:ascii="Times New Roman" w:hAnsi="Times New Roman"/>
                <w:bCs/>
                <w:sz w:val="24"/>
                <w:szCs w:val="24"/>
              </w:rPr>
              <w:t>Основные виды банковских операций</w:t>
            </w:r>
          </w:p>
        </w:tc>
        <w:tc>
          <w:tcPr>
            <w:tcW w:w="2939" w:type="pct"/>
            <w:tcBorders>
              <w:top w:val="single" w:sz="4" w:space="0" w:color="auto"/>
              <w:left w:val="single" w:sz="4" w:space="0" w:color="auto"/>
              <w:bottom w:val="single" w:sz="4" w:space="0" w:color="auto"/>
              <w:right w:val="single" w:sz="4" w:space="0" w:color="auto"/>
            </w:tcBorders>
            <w:hideMark/>
          </w:tcPr>
          <w:p w14:paraId="160106B2"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Содержание учебного материала </w:t>
            </w:r>
          </w:p>
        </w:tc>
        <w:tc>
          <w:tcPr>
            <w:tcW w:w="752" w:type="pct"/>
            <w:tcBorders>
              <w:top w:val="single" w:sz="4" w:space="0" w:color="auto"/>
              <w:left w:val="single" w:sz="4" w:space="0" w:color="auto"/>
              <w:bottom w:val="single" w:sz="4" w:space="0" w:color="auto"/>
              <w:right w:val="single" w:sz="4" w:space="0" w:color="auto"/>
            </w:tcBorders>
            <w:vAlign w:val="center"/>
          </w:tcPr>
          <w:p w14:paraId="406A87D9" w14:textId="77777777" w:rsidR="006C4E56" w:rsidRPr="0077185F" w:rsidRDefault="006C4E56" w:rsidP="00662712">
            <w:pPr>
              <w:spacing w:after="0" w:line="240" w:lineRule="auto"/>
              <w:jc w:val="center"/>
              <w:rPr>
                <w:rFonts w:ascii="Times New Roman" w:hAnsi="Times New Roman"/>
                <w:b/>
                <w:bCs/>
                <w:sz w:val="24"/>
                <w:szCs w:val="24"/>
              </w:rPr>
            </w:pPr>
            <w:r w:rsidRPr="0077185F">
              <w:rPr>
                <w:rFonts w:ascii="Times New Roman" w:hAnsi="Times New Roman"/>
                <w:b/>
                <w:bCs/>
                <w:sz w:val="24"/>
                <w:szCs w:val="24"/>
              </w:rPr>
              <w:t>10</w:t>
            </w:r>
          </w:p>
        </w:tc>
        <w:tc>
          <w:tcPr>
            <w:tcW w:w="633" w:type="pct"/>
            <w:vMerge w:val="restart"/>
            <w:tcBorders>
              <w:top w:val="single" w:sz="4" w:space="0" w:color="auto"/>
              <w:left w:val="single" w:sz="4" w:space="0" w:color="auto"/>
              <w:bottom w:val="single" w:sz="4" w:space="0" w:color="auto"/>
              <w:right w:val="single" w:sz="4" w:space="0" w:color="auto"/>
            </w:tcBorders>
            <w:hideMark/>
          </w:tcPr>
          <w:p w14:paraId="51EA579D"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262FFC53"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19EFD146"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203C2B18"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04</w:t>
            </w:r>
          </w:p>
          <w:p w14:paraId="3F4E0831"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2F9D1CCA"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396634D2"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09</w:t>
            </w:r>
          </w:p>
          <w:p w14:paraId="2105220D"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32BBF813"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31CA8F16"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42E01BE7" w14:textId="77777777" w:rsidR="006C4E56" w:rsidRPr="0077185F" w:rsidRDefault="006C4E56" w:rsidP="003E2361">
            <w:pPr>
              <w:numPr>
                <w:ilvl w:val="0"/>
                <w:numId w:val="34"/>
              </w:numPr>
              <w:tabs>
                <w:tab w:val="left" w:pos="214"/>
              </w:tabs>
              <w:spacing w:after="0" w:line="240" w:lineRule="auto"/>
              <w:ind w:left="0" w:firstLine="0"/>
              <w:jc w:val="both"/>
              <w:rPr>
                <w:rFonts w:ascii="Times New Roman" w:eastAsia="Calibri" w:hAnsi="Times New Roman"/>
                <w:bCs/>
                <w:sz w:val="24"/>
                <w:szCs w:val="24"/>
              </w:rPr>
            </w:pPr>
            <w:r w:rsidRPr="0077185F">
              <w:rPr>
                <w:rFonts w:ascii="Times New Roman" w:eastAsia="Calibri" w:hAnsi="Times New Roman"/>
                <w:bCs/>
                <w:sz w:val="24"/>
                <w:szCs w:val="24"/>
              </w:rPr>
              <w:t>Депозит и его виды.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tc>
        <w:tc>
          <w:tcPr>
            <w:tcW w:w="752" w:type="pct"/>
            <w:vMerge w:val="restart"/>
            <w:tcBorders>
              <w:top w:val="single" w:sz="4" w:space="0" w:color="auto"/>
              <w:left w:val="single" w:sz="4" w:space="0" w:color="auto"/>
              <w:right w:val="single" w:sz="4" w:space="0" w:color="auto"/>
            </w:tcBorders>
            <w:vAlign w:val="center"/>
            <w:hideMark/>
          </w:tcPr>
          <w:p w14:paraId="2A9B4FC0"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34F42A2"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542251FB"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028C5B8"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6736155C" w14:textId="77777777" w:rsidR="006C4E56" w:rsidRPr="0077185F" w:rsidRDefault="006C4E56" w:rsidP="003E2361">
            <w:pPr>
              <w:numPr>
                <w:ilvl w:val="0"/>
                <w:numId w:val="34"/>
              </w:numPr>
              <w:tabs>
                <w:tab w:val="left" w:pos="214"/>
              </w:tabs>
              <w:spacing w:after="0" w:line="240" w:lineRule="auto"/>
              <w:ind w:left="0" w:firstLine="0"/>
              <w:jc w:val="both"/>
              <w:rPr>
                <w:rFonts w:ascii="Times New Roman" w:eastAsia="Calibri" w:hAnsi="Times New Roman"/>
                <w:bCs/>
                <w:sz w:val="24"/>
                <w:szCs w:val="24"/>
              </w:rPr>
            </w:pPr>
            <w:r w:rsidRPr="0077185F">
              <w:rPr>
                <w:rFonts w:ascii="Times New Roman" w:eastAsia="Calibri" w:hAnsi="Times New Roman"/>
                <w:bCs/>
                <w:sz w:val="24"/>
                <w:szCs w:val="24"/>
              </w:rPr>
              <w:t>Кредит и его виды. Принципы кредитования. Виды схем погашения платежей по кредиту. Содержание основных понятий банковских операций: заемщик, кредитор, кредитная история, кредитный договор, микрофинансовые организации, кредитные риски</w:t>
            </w:r>
          </w:p>
        </w:tc>
        <w:tc>
          <w:tcPr>
            <w:tcW w:w="752" w:type="pct"/>
            <w:vMerge/>
            <w:tcBorders>
              <w:left w:val="single" w:sz="4" w:space="0" w:color="auto"/>
              <w:right w:val="single" w:sz="4" w:space="0" w:color="auto"/>
            </w:tcBorders>
            <w:vAlign w:val="center"/>
            <w:hideMark/>
          </w:tcPr>
          <w:p w14:paraId="20DE4B75" w14:textId="77777777" w:rsidR="006C4E56" w:rsidRPr="0077185F" w:rsidRDefault="006C4E56" w:rsidP="00662712">
            <w:pPr>
              <w:spacing w:after="0" w:line="240" w:lineRule="auto"/>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B01839A"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259D4C86"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tcPr>
          <w:p w14:paraId="43AFFC60"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right w:val="single" w:sz="4" w:space="0" w:color="auto"/>
            </w:tcBorders>
          </w:tcPr>
          <w:p w14:paraId="5171C1D2" w14:textId="77777777" w:rsidR="006C4E56" w:rsidRPr="0077185F" w:rsidRDefault="006C4E56" w:rsidP="003E2361">
            <w:pPr>
              <w:numPr>
                <w:ilvl w:val="0"/>
                <w:numId w:val="34"/>
              </w:numPr>
              <w:tabs>
                <w:tab w:val="left" w:pos="214"/>
              </w:tabs>
              <w:spacing w:after="0" w:line="240" w:lineRule="auto"/>
              <w:ind w:left="0" w:firstLine="0"/>
              <w:jc w:val="both"/>
              <w:rPr>
                <w:rFonts w:ascii="Times New Roman" w:eastAsia="Calibri" w:hAnsi="Times New Roman"/>
                <w:bCs/>
                <w:sz w:val="24"/>
                <w:szCs w:val="24"/>
              </w:rPr>
            </w:pPr>
            <w:r w:rsidRPr="0077185F">
              <w:rPr>
                <w:rFonts w:ascii="Times New Roman" w:eastAsia="Calibri" w:hAnsi="Times New Roman"/>
                <w:bCs/>
                <w:sz w:val="24"/>
                <w:szCs w:val="24"/>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 Финансовое мошенничество и правила личной финансовой безопасности</w:t>
            </w:r>
          </w:p>
        </w:tc>
        <w:tc>
          <w:tcPr>
            <w:tcW w:w="752" w:type="pct"/>
            <w:vMerge/>
            <w:tcBorders>
              <w:left w:val="single" w:sz="4" w:space="0" w:color="auto"/>
              <w:right w:val="single" w:sz="4" w:space="0" w:color="auto"/>
            </w:tcBorders>
            <w:vAlign w:val="center"/>
          </w:tcPr>
          <w:p w14:paraId="1425720E" w14:textId="77777777" w:rsidR="006C4E56" w:rsidRPr="0077185F" w:rsidRDefault="006C4E56" w:rsidP="00662712">
            <w:pPr>
              <w:spacing w:after="0" w:line="240" w:lineRule="auto"/>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7B95319D"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5730D21D"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1E8D6728"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31BB1F08" w14:textId="77777777" w:rsidR="006C4E56" w:rsidRPr="0077185F" w:rsidRDefault="006C4E56" w:rsidP="00662712">
            <w:pPr>
              <w:spacing w:after="0" w:line="240" w:lineRule="auto"/>
              <w:jc w:val="both"/>
              <w:rPr>
                <w:rFonts w:ascii="Times New Roman" w:hAnsi="Times New Roman"/>
                <w:b/>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72A243E7" w14:textId="77777777" w:rsidR="006C4E56" w:rsidRPr="0077185F" w:rsidRDefault="006C4E56" w:rsidP="00662712">
            <w:pPr>
              <w:spacing w:after="0" w:line="240" w:lineRule="auto"/>
              <w:jc w:val="center"/>
              <w:rPr>
                <w:rFonts w:ascii="Times New Roman" w:hAnsi="Times New Roman"/>
                <w:b/>
                <w:bCs/>
                <w:sz w:val="24"/>
                <w:szCs w:val="24"/>
              </w:rPr>
            </w:pPr>
            <w:r w:rsidRPr="0077185F">
              <w:rPr>
                <w:rFonts w:ascii="Times New Roman" w:hAnsi="Times New Roman"/>
                <w:b/>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613F87E"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7AAFEF38"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6F9824C"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2D085655"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2. Решение кейса «Выявление целесообразности кредитования в банке на основе расчета аннуитетных платежей»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33E4C19D"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9E4697E"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C097950"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4A793F7D"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vAlign w:val="bottom"/>
            <w:hideMark/>
          </w:tcPr>
          <w:p w14:paraId="288579E6"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3. Деловая игра «Расчетно-кассовое обслуживание в банке»/Деловая игра «Как не стать жертвой финансового мошенника»</w:t>
            </w:r>
            <w:r w:rsidRPr="0077185F">
              <w:rPr>
                <w:rFonts w:ascii="Times New Roman" w:hAnsi="Times New Roman"/>
                <w:bCs/>
                <w:sz w:val="24"/>
                <w:szCs w:val="24"/>
                <w:vertAlign w:val="superscript"/>
              </w:rPr>
              <w:footnoteReference w:id="36"/>
            </w:r>
            <w:r w:rsidRPr="0077185F">
              <w:rPr>
                <w:rFonts w:ascii="Times New Roman" w:hAnsi="Times New Roman"/>
                <w:bCs/>
                <w:sz w:val="24"/>
                <w:szCs w:val="24"/>
              </w:rPr>
              <w:t xml:space="preserve"> (выбор деловой игры осуществляется по желанию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23A23E14" w14:textId="77777777" w:rsidR="006C4E56" w:rsidRPr="0077185F" w:rsidRDefault="006C4E56" w:rsidP="00662712">
            <w:pPr>
              <w:spacing w:after="0" w:line="240" w:lineRule="auto"/>
              <w:jc w:val="center"/>
              <w:rPr>
                <w:rFonts w:ascii="Times New Roman" w:hAnsi="Times New Roman"/>
                <w:sz w:val="24"/>
                <w:szCs w:val="24"/>
              </w:rPr>
            </w:pPr>
            <w:r w:rsidRPr="0077185F">
              <w:rPr>
                <w:rFonts w:ascii="Times New Roman" w:hAnsi="Times New Roman"/>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23450B8"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2DAD243A"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27FBD11"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19850833"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1F9849E5"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057A6F7" w14:textId="77777777" w:rsidR="006C4E56" w:rsidRPr="0077185F" w:rsidRDefault="006C4E56" w:rsidP="00662712">
            <w:pPr>
              <w:spacing w:after="0" w:line="240" w:lineRule="auto"/>
              <w:jc w:val="center"/>
              <w:rPr>
                <w:rFonts w:ascii="Times New Roman" w:hAnsi="Times New Roman"/>
                <w:b/>
                <w:sz w:val="24"/>
                <w:szCs w:val="24"/>
              </w:rPr>
            </w:pPr>
          </w:p>
        </w:tc>
      </w:tr>
      <w:bookmarkEnd w:id="58"/>
      <w:tr w:rsidR="006C4E56" w:rsidRPr="0077185F" w14:paraId="78EA2CBA"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66539E62"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Раздел 3. Налоговая система Российской Федерации</w:t>
            </w:r>
          </w:p>
        </w:tc>
        <w:tc>
          <w:tcPr>
            <w:tcW w:w="752" w:type="pct"/>
            <w:tcBorders>
              <w:top w:val="single" w:sz="4" w:space="0" w:color="auto"/>
              <w:left w:val="single" w:sz="4" w:space="0" w:color="auto"/>
              <w:bottom w:val="single" w:sz="4" w:space="0" w:color="auto"/>
              <w:right w:val="single" w:sz="4" w:space="0" w:color="auto"/>
            </w:tcBorders>
            <w:hideMark/>
          </w:tcPr>
          <w:p w14:paraId="30F00339" w14:textId="77777777" w:rsidR="006C4E56" w:rsidRPr="0077185F" w:rsidRDefault="006C4E56" w:rsidP="00662712">
            <w:pPr>
              <w:spacing w:after="0" w:line="240" w:lineRule="auto"/>
              <w:jc w:val="center"/>
              <w:rPr>
                <w:rFonts w:ascii="Times New Roman" w:hAnsi="Times New Roman"/>
                <w:b/>
                <w:bCs/>
                <w:iCs/>
                <w:sz w:val="24"/>
                <w:szCs w:val="24"/>
              </w:rPr>
            </w:pPr>
            <w:r w:rsidRPr="0077185F">
              <w:rPr>
                <w:rFonts w:ascii="Times New Roman" w:hAnsi="Times New Roman"/>
                <w:b/>
                <w:bCs/>
                <w:iCs/>
                <w:sz w:val="24"/>
                <w:szCs w:val="24"/>
              </w:rPr>
              <w:t>4/-</w:t>
            </w:r>
          </w:p>
        </w:tc>
        <w:tc>
          <w:tcPr>
            <w:tcW w:w="633" w:type="pct"/>
            <w:tcBorders>
              <w:top w:val="single" w:sz="4" w:space="0" w:color="auto"/>
              <w:left w:val="single" w:sz="4" w:space="0" w:color="auto"/>
              <w:bottom w:val="single" w:sz="4" w:space="0" w:color="auto"/>
              <w:right w:val="single" w:sz="4" w:space="0" w:color="auto"/>
            </w:tcBorders>
          </w:tcPr>
          <w:p w14:paraId="02B87196" w14:textId="77777777" w:rsidR="006C4E56" w:rsidRPr="0077185F" w:rsidRDefault="006C4E56" w:rsidP="00662712">
            <w:pPr>
              <w:spacing w:after="0" w:line="240" w:lineRule="auto"/>
              <w:jc w:val="center"/>
              <w:rPr>
                <w:rFonts w:ascii="Times New Roman" w:hAnsi="Times New Roman"/>
                <w:b/>
                <w:bCs/>
                <w:iCs/>
                <w:sz w:val="24"/>
                <w:szCs w:val="24"/>
              </w:rPr>
            </w:pPr>
          </w:p>
        </w:tc>
      </w:tr>
      <w:tr w:rsidR="006C4E56" w:rsidRPr="0077185F" w14:paraId="03F16C68" w14:textId="77777777" w:rsidTr="00662712">
        <w:tc>
          <w:tcPr>
            <w:tcW w:w="676" w:type="pct"/>
            <w:vMerge w:val="restart"/>
            <w:tcBorders>
              <w:top w:val="single" w:sz="4" w:space="0" w:color="auto"/>
              <w:left w:val="single" w:sz="4" w:space="0" w:color="auto"/>
              <w:bottom w:val="single" w:sz="4" w:space="0" w:color="auto"/>
              <w:right w:val="single" w:sz="4" w:space="0" w:color="auto"/>
            </w:tcBorders>
          </w:tcPr>
          <w:p w14:paraId="4AC2E657" w14:textId="77777777" w:rsidR="006C4E56" w:rsidRPr="0077185F" w:rsidRDefault="006C4E56" w:rsidP="00662712">
            <w:pPr>
              <w:spacing w:after="0" w:line="240" w:lineRule="auto"/>
              <w:rPr>
                <w:rFonts w:ascii="Times New Roman" w:hAnsi="Times New Roman"/>
                <w:b/>
                <w:bCs/>
                <w:sz w:val="24"/>
                <w:szCs w:val="24"/>
              </w:rPr>
            </w:pPr>
            <w:r w:rsidRPr="0077185F">
              <w:rPr>
                <w:rFonts w:ascii="Times New Roman" w:hAnsi="Times New Roman"/>
                <w:b/>
                <w:bCs/>
                <w:sz w:val="24"/>
                <w:szCs w:val="24"/>
              </w:rPr>
              <w:t>Тема 3.1.</w:t>
            </w:r>
            <w:r w:rsidR="00662712">
              <w:rPr>
                <w:rFonts w:ascii="Times New Roman" w:hAnsi="Times New Roman"/>
                <w:b/>
                <w:bCs/>
                <w:sz w:val="24"/>
                <w:szCs w:val="24"/>
              </w:rPr>
              <w:t xml:space="preserve"> </w:t>
            </w:r>
            <w:r w:rsidRPr="0077185F">
              <w:rPr>
                <w:rFonts w:ascii="Times New Roman" w:hAnsi="Times New Roman"/>
                <w:sz w:val="24"/>
                <w:szCs w:val="24"/>
              </w:rPr>
              <w:t xml:space="preserve">Система </w:t>
            </w:r>
            <w:r w:rsidRPr="0077185F">
              <w:rPr>
                <w:rFonts w:ascii="Times New Roman" w:hAnsi="Times New Roman"/>
                <w:sz w:val="24"/>
                <w:szCs w:val="24"/>
              </w:rPr>
              <w:lastRenderedPageBreak/>
              <w:t>налогообложения физических лиц</w:t>
            </w:r>
          </w:p>
        </w:tc>
        <w:tc>
          <w:tcPr>
            <w:tcW w:w="2939" w:type="pct"/>
            <w:tcBorders>
              <w:top w:val="single" w:sz="4" w:space="0" w:color="auto"/>
              <w:left w:val="single" w:sz="4" w:space="0" w:color="auto"/>
              <w:bottom w:val="single" w:sz="4" w:space="0" w:color="auto"/>
              <w:right w:val="single" w:sz="4" w:space="0" w:color="auto"/>
            </w:tcBorders>
            <w:hideMark/>
          </w:tcPr>
          <w:p w14:paraId="320B7172" w14:textId="77777777" w:rsidR="006C4E56" w:rsidRPr="0077185F" w:rsidRDefault="006C4E56" w:rsidP="00662712">
            <w:pPr>
              <w:spacing w:after="0" w:line="240" w:lineRule="auto"/>
              <w:jc w:val="both"/>
              <w:rPr>
                <w:rFonts w:ascii="Times New Roman" w:hAnsi="Times New Roman"/>
                <w:b/>
                <w:bCs/>
                <w:i/>
                <w:sz w:val="24"/>
                <w:szCs w:val="24"/>
              </w:rPr>
            </w:pPr>
            <w:r w:rsidRPr="0077185F">
              <w:rPr>
                <w:rFonts w:ascii="Times New Roman" w:hAnsi="Times New Roman"/>
                <w:b/>
                <w:bCs/>
                <w:sz w:val="24"/>
                <w:szCs w:val="24"/>
              </w:rPr>
              <w:lastRenderedPageBreak/>
              <w:t>Содержание учебного материала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7C0BF415"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719FC961"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19FD82E7"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2D93AAB7"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1508FD4F"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lastRenderedPageBreak/>
              <w:t>ОК 05</w:t>
            </w:r>
          </w:p>
          <w:p w14:paraId="14EA767A"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01CFD155"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09</w:t>
            </w:r>
          </w:p>
          <w:p w14:paraId="1C9E6766"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color w:val="000000"/>
                <w:sz w:val="24"/>
                <w:szCs w:val="24"/>
              </w:rPr>
              <w:t>ПК…</w:t>
            </w:r>
          </w:p>
        </w:tc>
      </w:tr>
      <w:tr w:rsidR="006C4E56" w:rsidRPr="0077185F" w14:paraId="0729F11D"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5FD88CAC"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119999D9"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 xml:space="preserve">Экономическая сущность понятия налог. Субъект, объект и предмет налогообложения. Принципы построения налоговой системы, ее структура и </w:t>
            </w:r>
            <w:r w:rsidRPr="0077185F">
              <w:rPr>
                <w:rFonts w:ascii="Times New Roman" w:eastAsia="Calibri" w:hAnsi="Times New Roman"/>
                <w:sz w:val="24"/>
                <w:szCs w:val="24"/>
              </w:rPr>
              <w:lastRenderedPageBreak/>
              <w:t>функции. Классификация налогов по уровню управления. Виды налогов для физических лиц. Налоговая декларация. Налоговые льготы и налоговые вычеты для физических лиц</w:t>
            </w:r>
          </w:p>
        </w:tc>
        <w:tc>
          <w:tcPr>
            <w:tcW w:w="752" w:type="pct"/>
            <w:tcBorders>
              <w:top w:val="single" w:sz="4" w:space="0" w:color="auto"/>
              <w:left w:val="single" w:sz="4" w:space="0" w:color="auto"/>
              <w:bottom w:val="single" w:sz="4" w:space="0" w:color="auto"/>
              <w:right w:val="single" w:sz="4" w:space="0" w:color="auto"/>
            </w:tcBorders>
            <w:vAlign w:val="center"/>
            <w:hideMark/>
          </w:tcPr>
          <w:p w14:paraId="4CAFDADF" w14:textId="77777777" w:rsidR="006C4E56" w:rsidRPr="0077185F" w:rsidRDefault="006C4E56" w:rsidP="00662712">
            <w:pPr>
              <w:suppressAutoHyphens/>
              <w:spacing w:after="0" w:line="240" w:lineRule="auto"/>
              <w:jc w:val="center"/>
              <w:rPr>
                <w:rFonts w:ascii="Times New Roman" w:hAnsi="Times New Roman"/>
                <w:bCs/>
                <w:sz w:val="24"/>
                <w:szCs w:val="24"/>
              </w:rPr>
            </w:pPr>
            <w:r w:rsidRPr="0077185F">
              <w:rPr>
                <w:rFonts w:ascii="Times New Roman" w:hAnsi="Times New Roman"/>
                <w:bCs/>
                <w:sz w:val="24"/>
                <w:szCs w:val="24"/>
              </w:rPr>
              <w:lastRenderedPageBreak/>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16C69F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54CA8F8"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6F13AAD7"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608DFAFB" w14:textId="77777777" w:rsidR="006C4E56" w:rsidRPr="0077185F" w:rsidRDefault="006C4E56" w:rsidP="00662712">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41E25935" w14:textId="77777777" w:rsidR="006C4E56" w:rsidRPr="0077185F" w:rsidRDefault="006C4E56" w:rsidP="00662712">
            <w:pPr>
              <w:suppressAutoHyphens/>
              <w:spacing w:after="0" w:line="240" w:lineRule="auto"/>
              <w:jc w:val="center"/>
              <w:rPr>
                <w:rFonts w:ascii="Times New Roman" w:hAnsi="Times New Roman"/>
                <w:i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38520EB"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6442EC49"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8FB0484"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40E90E4D"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47D66B5A" w14:textId="77777777" w:rsidR="006C4E56" w:rsidRPr="0077185F" w:rsidRDefault="006C4E56" w:rsidP="00662712">
            <w:pPr>
              <w:suppressAutoHyphens/>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7E12B33"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312ECF7E"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766FA587"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Раздел 4. Инвестиции: формирование стратегии инвестирования и инструменты для ее реализации</w:t>
            </w:r>
          </w:p>
        </w:tc>
        <w:tc>
          <w:tcPr>
            <w:tcW w:w="752" w:type="pct"/>
            <w:tcBorders>
              <w:top w:val="single" w:sz="4" w:space="0" w:color="auto"/>
              <w:left w:val="single" w:sz="4" w:space="0" w:color="auto"/>
              <w:bottom w:val="single" w:sz="4" w:space="0" w:color="auto"/>
              <w:right w:val="single" w:sz="4" w:space="0" w:color="auto"/>
            </w:tcBorders>
            <w:hideMark/>
          </w:tcPr>
          <w:p w14:paraId="342E134C" w14:textId="77777777" w:rsidR="006C4E56" w:rsidRPr="0077185F" w:rsidRDefault="006C4E56" w:rsidP="00662712">
            <w:pPr>
              <w:spacing w:after="0" w:line="240" w:lineRule="auto"/>
              <w:jc w:val="center"/>
              <w:rPr>
                <w:rFonts w:ascii="Times New Roman" w:hAnsi="Times New Roman"/>
                <w:b/>
                <w:bCs/>
                <w:iCs/>
                <w:sz w:val="24"/>
                <w:szCs w:val="24"/>
              </w:rPr>
            </w:pPr>
            <w:r w:rsidRPr="0077185F">
              <w:rPr>
                <w:rFonts w:ascii="Times New Roman" w:hAnsi="Times New Roman"/>
                <w:b/>
                <w:bCs/>
                <w:iCs/>
                <w:sz w:val="24"/>
                <w:szCs w:val="24"/>
              </w:rPr>
              <w:t>22/14</w:t>
            </w:r>
          </w:p>
        </w:tc>
        <w:tc>
          <w:tcPr>
            <w:tcW w:w="633" w:type="pct"/>
            <w:tcBorders>
              <w:top w:val="single" w:sz="4" w:space="0" w:color="auto"/>
              <w:left w:val="single" w:sz="4" w:space="0" w:color="auto"/>
              <w:bottom w:val="single" w:sz="4" w:space="0" w:color="auto"/>
              <w:right w:val="single" w:sz="4" w:space="0" w:color="auto"/>
            </w:tcBorders>
          </w:tcPr>
          <w:p w14:paraId="66A709C6" w14:textId="77777777" w:rsidR="006C4E56" w:rsidRPr="0077185F" w:rsidRDefault="006C4E56" w:rsidP="00662712">
            <w:pPr>
              <w:spacing w:after="0" w:line="240" w:lineRule="auto"/>
              <w:jc w:val="center"/>
              <w:rPr>
                <w:rFonts w:ascii="Times New Roman" w:hAnsi="Times New Roman"/>
                <w:b/>
                <w:bCs/>
                <w:iCs/>
                <w:sz w:val="24"/>
                <w:szCs w:val="24"/>
              </w:rPr>
            </w:pPr>
          </w:p>
        </w:tc>
      </w:tr>
      <w:tr w:rsidR="006C4E56" w:rsidRPr="0077185F" w14:paraId="2C2B2011" w14:textId="77777777" w:rsidTr="00662712">
        <w:tc>
          <w:tcPr>
            <w:tcW w:w="676" w:type="pct"/>
            <w:vMerge w:val="restart"/>
            <w:tcBorders>
              <w:top w:val="single" w:sz="4" w:space="0" w:color="auto"/>
              <w:left w:val="single" w:sz="4" w:space="0" w:color="auto"/>
              <w:bottom w:val="single" w:sz="4" w:space="0" w:color="auto"/>
              <w:right w:val="single" w:sz="4" w:space="0" w:color="auto"/>
            </w:tcBorders>
          </w:tcPr>
          <w:p w14:paraId="6BDAD117" w14:textId="77777777" w:rsidR="006C4E56" w:rsidRPr="0077185F" w:rsidRDefault="006C4E56" w:rsidP="00662712">
            <w:pPr>
              <w:spacing w:after="0" w:line="240" w:lineRule="auto"/>
              <w:rPr>
                <w:rFonts w:ascii="Times New Roman" w:hAnsi="Times New Roman"/>
                <w:b/>
                <w:bCs/>
                <w:sz w:val="24"/>
                <w:szCs w:val="24"/>
              </w:rPr>
            </w:pPr>
            <w:r w:rsidRPr="0077185F">
              <w:rPr>
                <w:rFonts w:ascii="Times New Roman" w:hAnsi="Times New Roman"/>
                <w:b/>
                <w:bCs/>
                <w:sz w:val="24"/>
                <w:szCs w:val="24"/>
              </w:rPr>
              <w:t>Тема 4.1.</w:t>
            </w:r>
            <w:r w:rsidR="00662712">
              <w:rPr>
                <w:rFonts w:ascii="Times New Roman" w:hAnsi="Times New Roman"/>
                <w:b/>
                <w:bCs/>
                <w:sz w:val="24"/>
                <w:szCs w:val="24"/>
              </w:rPr>
              <w:t xml:space="preserve"> </w:t>
            </w:r>
            <w:r w:rsidRPr="0077185F">
              <w:rPr>
                <w:rFonts w:ascii="Times New Roman" w:hAnsi="Times New Roman"/>
                <w:bCs/>
                <w:sz w:val="24"/>
                <w:szCs w:val="24"/>
              </w:rPr>
              <w:t>Формирование стратегии инвестирования</w:t>
            </w:r>
          </w:p>
          <w:p w14:paraId="449441A9"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06A7D63A" w14:textId="77777777" w:rsidR="006C4E56" w:rsidRPr="0077185F" w:rsidRDefault="006C4E56" w:rsidP="00662712">
            <w:pPr>
              <w:spacing w:after="0" w:line="240" w:lineRule="auto"/>
              <w:jc w:val="both"/>
              <w:rPr>
                <w:rFonts w:ascii="Times New Roman" w:hAnsi="Times New Roman"/>
                <w:b/>
                <w:bCs/>
                <w:i/>
                <w:sz w:val="24"/>
                <w:szCs w:val="24"/>
              </w:rPr>
            </w:pPr>
            <w:r w:rsidRPr="0077185F">
              <w:rPr>
                <w:rFonts w:ascii="Times New Roman" w:hAnsi="Times New Roman"/>
                <w:b/>
                <w:bCs/>
                <w:sz w:val="24"/>
                <w:szCs w:val="24"/>
              </w:rPr>
              <w:t>Содержание учебного материала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6FD21CC6"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6</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AA6D07D"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1C992F4B"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3BB80898"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1E2E797A"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04</w:t>
            </w:r>
          </w:p>
          <w:p w14:paraId="77F6F105"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57893364"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458576CB"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Cs/>
                <w:iCs/>
                <w:sz w:val="24"/>
                <w:szCs w:val="24"/>
              </w:rPr>
              <w:t>ОК 09</w:t>
            </w:r>
          </w:p>
        </w:tc>
      </w:tr>
      <w:tr w:rsidR="006C4E56" w:rsidRPr="0077185F" w14:paraId="6A9BC644"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D79E93F"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18F5CACA" w14:textId="77777777" w:rsidR="006C4E56" w:rsidRPr="0077185F" w:rsidRDefault="006C4E56" w:rsidP="00662712">
            <w:pPr>
              <w:spacing w:after="0" w:line="240" w:lineRule="auto"/>
              <w:jc w:val="both"/>
              <w:rPr>
                <w:rFonts w:ascii="Times New Roman" w:eastAsia="Calibri" w:hAnsi="Times New Roman"/>
                <w:sz w:val="24"/>
                <w:szCs w:val="24"/>
              </w:rPr>
            </w:pPr>
            <w:r w:rsidRPr="0077185F">
              <w:rPr>
                <w:rFonts w:ascii="Times New Roman" w:eastAsia="Calibri" w:hAnsi="Times New Roman"/>
                <w:sz w:val="24"/>
                <w:szCs w:val="24"/>
              </w:rPr>
              <w:t>Сущность и значение инвестиций. Участники, субъекты и объекты инвестиционного процесса. Реальные и финансовые инвестиции и их классификация. Валютная и фондовая биржи. Инвестиционный портфель. Паевые инвестиционные фонды (ПИФы) как способ инвестирования денежных средств физических лиц. Финансовые пирамиды. Криптовалюта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28716400" w14:textId="77777777" w:rsidR="006C4E56" w:rsidRPr="0077185F" w:rsidRDefault="006C4E56" w:rsidP="00662712">
            <w:pPr>
              <w:suppressAutoHyphens/>
              <w:spacing w:after="0" w:line="240" w:lineRule="auto"/>
              <w:jc w:val="center"/>
              <w:rPr>
                <w:rFonts w:ascii="Times New Roman" w:hAnsi="Times New Roman"/>
                <w:bCs/>
                <w:sz w:val="24"/>
                <w:szCs w:val="24"/>
              </w:rPr>
            </w:pPr>
            <w:r w:rsidRPr="0077185F">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1162BD1"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040557F7"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5121AA2"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5294A353" w14:textId="77777777" w:rsidR="006C4E56" w:rsidRPr="0077185F" w:rsidRDefault="006C4E56" w:rsidP="00662712">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2B4A8557"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4EA1A71"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36851C9"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5C0C5C52"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613E9B77"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Практическое занятие </w:t>
            </w:r>
            <w:r w:rsidR="00C46F62">
              <w:rPr>
                <w:rFonts w:ascii="Times New Roman" w:hAnsi="Times New Roman"/>
                <w:bCs/>
                <w:iCs/>
                <w:sz w:val="24"/>
                <w:szCs w:val="24"/>
              </w:rPr>
              <w:t xml:space="preserve">№ </w:t>
            </w:r>
            <w:r w:rsidRPr="0077185F">
              <w:rPr>
                <w:rFonts w:ascii="Times New Roman" w:hAnsi="Times New Roman"/>
                <w:bCs/>
                <w:iCs/>
                <w:sz w:val="24"/>
                <w:szCs w:val="24"/>
              </w:rPr>
              <w:t>4. Мозговой штурм «Инвестиции в образах мировой культуры»</w:t>
            </w:r>
          </w:p>
        </w:tc>
        <w:tc>
          <w:tcPr>
            <w:tcW w:w="752" w:type="pct"/>
            <w:tcBorders>
              <w:top w:val="single" w:sz="4" w:space="0" w:color="auto"/>
              <w:left w:val="single" w:sz="4" w:space="0" w:color="auto"/>
              <w:bottom w:val="single" w:sz="4" w:space="0" w:color="auto"/>
              <w:right w:val="single" w:sz="4" w:space="0" w:color="auto"/>
            </w:tcBorders>
            <w:vAlign w:val="center"/>
            <w:hideMark/>
          </w:tcPr>
          <w:p w14:paraId="39DF10BA" w14:textId="77777777" w:rsidR="006C4E56" w:rsidRPr="0077185F" w:rsidRDefault="006C4E56" w:rsidP="00662712">
            <w:pPr>
              <w:suppressAutoHyphens/>
              <w:spacing w:after="0" w:line="240" w:lineRule="auto"/>
              <w:jc w:val="center"/>
              <w:rPr>
                <w:rFonts w:ascii="Times New Roman" w:hAnsi="Times New Roman"/>
                <w:iCs/>
                <w:sz w:val="24"/>
                <w:szCs w:val="24"/>
              </w:rPr>
            </w:pPr>
            <w:r w:rsidRPr="0077185F">
              <w:rPr>
                <w:rFonts w:ascii="Times New Roman" w:hAnsi="Times New Roman"/>
                <w:i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D918A02"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56E1C4BC"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4164471"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054C7447"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r w:rsidRPr="0077185F">
              <w:rPr>
                <w:rFonts w:ascii="Times New Roman" w:hAnsi="Times New Roman"/>
                <w:sz w:val="24"/>
                <w:szCs w:val="24"/>
              </w:rPr>
              <w:t>*</w:t>
            </w:r>
          </w:p>
        </w:tc>
        <w:tc>
          <w:tcPr>
            <w:tcW w:w="752" w:type="pct"/>
            <w:tcBorders>
              <w:top w:val="single" w:sz="4" w:space="0" w:color="auto"/>
              <w:left w:val="single" w:sz="4" w:space="0" w:color="auto"/>
              <w:bottom w:val="single" w:sz="4" w:space="0" w:color="auto"/>
              <w:right w:val="single" w:sz="4" w:space="0" w:color="auto"/>
            </w:tcBorders>
            <w:vAlign w:val="center"/>
            <w:hideMark/>
          </w:tcPr>
          <w:p w14:paraId="6115775F" w14:textId="77777777" w:rsidR="006C4E56" w:rsidRPr="0077185F" w:rsidRDefault="006C4E56" w:rsidP="00662712">
            <w:pPr>
              <w:suppressAutoHyphens/>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F915E7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717415C9" w14:textId="77777777" w:rsidTr="00662712">
        <w:tc>
          <w:tcPr>
            <w:tcW w:w="676" w:type="pct"/>
            <w:vMerge w:val="restart"/>
            <w:tcBorders>
              <w:top w:val="single" w:sz="4" w:space="0" w:color="auto"/>
              <w:left w:val="single" w:sz="4" w:space="0" w:color="auto"/>
              <w:bottom w:val="single" w:sz="4" w:space="0" w:color="auto"/>
              <w:right w:val="single" w:sz="4" w:space="0" w:color="auto"/>
            </w:tcBorders>
            <w:hideMark/>
          </w:tcPr>
          <w:p w14:paraId="2E454168" w14:textId="77777777" w:rsidR="006C4E56" w:rsidRPr="0077185F" w:rsidRDefault="006C4E56" w:rsidP="00662712">
            <w:pPr>
              <w:spacing w:after="0" w:line="240" w:lineRule="auto"/>
              <w:rPr>
                <w:rFonts w:ascii="Times New Roman" w:hAnsi="Times New Roman"/>
                <w:bCs/>
                <w:sz w:val="24"/>
                <w:szCs w:val="24"/>
              </w:rPr>
            </w:pPr>
            <w:bookmarkStart w:id="59" w:name="_Hlk78413042"/>
            <w:r w:rsidRPr="0077185F">
              <w:rPr>
                <w:rFonts w:ascii="Times New Roman" w:hAnsi="Times New Roman"/>
                <w:b/>
                <w:bCs/>
                <w:sz w:val="24"/>
                <w:szCs w:val="24"/>
              </w:rPr>
              <w:t>Тема 4.2.</w:t>
            </w:r>
            <w:r w:rsidR="00662712">
              <w:rPr>
                <w:rFonts w:ascii="Times New Roman" w:hAnsi="Times New Roman"/>
                <w:b/>
                <w:bCs/>
                <w:sz w:val="24"/>
                <w:szCs w:val="24"/>
              </w:rPr>
              <w:t xml:space="preserve"> </w:t>
            </w:r>
            <w:r w:rsidRPr="0077185F">
              <w:rPr>
                <w:rFonts w:ascii="Times New Roman" w:hAnsi="Times New Roman"/>
                <w:bCs/>
                <w:sz w:val="24"/>
                <w:szCs w:val="24"/>
              </w:rPr>
              <w:t xml:space="preserve">Виды ценных бумаг </w:t>
            </w:r>
            <w:r w:rsidR="00662712">
              <w:rPr>
                <w:rFonts w:ascii="Times New Roman" w:hAnsi="Times New Roman"/>
                <w:bCs/>
                <w:sz w:val="24"/>
                <w:szCs w:val="24"/>
              </w:rPr>
              <w:br/>
            </w:r>
            <w:r w:rsidRPr="0077185F">
              <w:rPr>
                <w:rFonts w:ascii="Times New Roman" w:hAnsi="Times New Roman"/>
                <w:bCs/>
                <w:sz w:val="24"/>
                <w:szCs w:val="24"/>
              </w:rPr>
              <w:t>и производных финансовых инструментов</w:t>
            </w:r>
          </w:p>
        </w:tc>
        <w:tc>
          <w:tcPr>
            <w:tcW w:w="2939" w:type="pct"/>
            <w:tcBorders>
              <w:top w:val="single" w:sz="4" w:space="0" w:color="auto"/>
              <w:left w:val="single" w:sz="4" w:space="0" w:color="auto"/>
              <w:bottom w:val="single" w:sz="4" w:space="0" w:color="auto"/>
              <w:right w:val="single" w:sz="4" w:space="0" w:color="auto"/>
            </w:tcBorders>
            <w:hideMark/>
          </w:tcPr>
          <w:p w14:paraId="31EAF5D8"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Содержание учебного материала </w:t>
            </w:r>
          </w:p>
        </w:tc>
        <w:tc>
          <w:tcPr>
            <w:tcW w:w="752" w:type="pct"/>
            <w:tcBorders>
              <w:top w:val="single" w:sz="4" w:space="0" w:color="auto"/>
              <w:left w:val="single" w:sz="4" w:space="0" w:color="auto"/>
              <w:bottom w:val="single" w:sz="4" w:space="0" w:color="auto"/>
              <w:right w:val="single" w:sz="4" w:space="0" w:color="auto"/>
            </w:tcBorders>
            <w:vAlign w:val="center"/>
          </w:tcPr>
          <w:p w14:paraId="1DE628C0"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
                <w:sz w:val="24"/>
                <w:szCs w:val="24"/>
              </w:rPr>
              <w:t>4</w:t>
            </w:r>
          </w:p>
        </w:tc>
        <w:tc>
          <w:tcPr>
            <w:tcW w:w="633" w:type="pct"/>
            <w:vMerge w:val="restart"/>
            <w:tcBorders>
              <w:top w:val="single" w:sz="4" w:space="0" w:color="auto"/>
              <w:left w:val="single" w:sz="4" w:space="0" w:color="auto"/>
              <w:bottom w:val="single" w:sz="4" w:space="0" w:color="auto"/>
              <w:right w:val="single" w:sz="4" w:space="0" w:color="auto"/>
            </w:tcBorders>
            <w:hideMark/>
          </w:tcPr>
          <w:p w14:paraId="21B619F4"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620E7510"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5FADD555"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2ADDF4A6"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04</w:t>
            </w:r>
          </w:p>
          <w:p w14:paraId="1FFF44D2"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1EFFEED4"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5B79F9E1"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Cs/>
                <w:iCs/>
                <w:sz w:val="24"/>
                <w:szCs w:val="24"/>
              </w:rPr>
              <w:t>ОК 09</w:t>
            </w:r>
          </w:p>
        </w:tc>
      </w:tr>
      <w:tr w:rsidR="006C4E56" w:rsidRPr="0077185F" w14:paraId="13961A3C"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D74B330"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510AF2F5"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Виды ценных бумаг: акции, облигации, векселя. Производные финансовые инструменты: фьючерс, опцион. Понятие доходности ценных бумаг</w:t>
            </w:r>
          </w:p>
        </w:tc>
        <w:tc>
          <w:tcPr>
            <w:tcW w:w="752" w:type="pct"/>
            <w:tcBorders>
              <w:top w:val="single" w:sz="4" w:space="0" w:color="auto"/>
              <w:left w:val="single" w:sz="4" w:space="0" w:color="auto"/>
              <w:bottom w:val="single" w:sz="4" w:space="0" w:color="auto"/>
              <w:right w:val="single" w:sz="4" w:space="0" w:color="auto"/>
            </w:tcBorders>
            <w:vAlign w:val="center"/>
            <w:hideMark/>
          </w:tcPr>
          <w:p w14:paraId="2C177586"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B046B53"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6B24BFCC"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079236D"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4250C5D8" w14:textId="77777777" w:rsidR="006C4E56" w:rsidRPr="0077185F" w:rsidRDefault="006C4E56" w:rsidP="00662712">
            <w:pPr>
              <w:spacing w:after="0" w:line="240" w:lineRule="auto"/>
              <w:jc w:val="both"/>
              <w:rPr>
                <w:rFonts w:ascii="Times New Roman" w:hAnsi="Times New Roman"/>
                <w:b/>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2FC2C09E" w14:textId="77777777" w:rsidR="006C4E56" w:rsidRPr="0077185F" w:rsidRDefault="006C4E56" w:rsidP="00662712">
            <w:pPr>
              <w:spacing w:after="0" w:line="240" w:lineRule="auto"/>
              <w:jc w:val="center"/>
              <w:rPr>
                <w:rFonts w:ascii="Times New Roman" w:hAnsi="Times New Roman"/>
                <w:b/>
                <w:bCs/>
                <w:sz w:val="24"/>
                <w:szCs w:val="24"/>
              </w:rPr>
            </w:pPr>
            <w:r w:rsidRPr="0077185F">
              <w:rPr>
                <w:rFonts w:ascii="Times New Roman" w:hAnsi="Times New Roman"/>
                <w:b/>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D6447D6"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2D694888"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BDED3E4"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2E73C97D"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5. Решение кейса «Финансист. Покупка ценных бумаг и формирование инвестиционного портфеля»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2B059D66"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174157E"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C91F36D"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3B10675E"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7F5A5271"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4719BC53"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15A9EFC"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A2B3E15" w14:textId="77777777" w:rsidTr="00662712">
        <w:tc>
          <w:tcPr>
            <w:tcW w:w="676" w:type="pct"/>
            <w:vMerge w:val="restart"/>
            <w:tcBorders>
              <w:top w:val="single" w:sz="4" w:space="0" w:color="auto"/>
              <w:left w:val="single" w:sz="4" w:space="0" w:color="auto"/>
              <w:bottom w:val="single" w:sz="4" w:space="0" w:color="auto"/>
              <w:right w:val="single" w:sz="4" w:space="0" w:color="auto"/>
            </w:tcBorders>
            <w:hideMark/>
          </w:tcPr>
          <w:p w14:paraId="16347A30"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
                <w:bCs/>
                <w:sz w:val="24"/>
                <w:szCs w:val="24"/>
              </w:rPr>
              <w:t>Тема 4.3.</w:t>
            </w:r>
            <w:r w:rsidR="00662712">
              <w:rPr>
                <w:rFonts w:ascii="Times New Roman" w:hAnsi="Times New Roman"/>
                <w:b/>
                <w:bCs/>
                <w:sz w:val="24"/>
                <w:szCs w:val="24"/>
              </w:rPr>
              <w:t xml:space="preserve"> </w:t>
            </w:r>
            <w:r w:rsidRPr="0077185F">
              <w:rPr>
                <w:rFonts w:ascii="Times New Roman" w:hAnsi="Times New Roman"/>
                <w:bCs/>
                <w:sz w:val="24"/>
                <w:szCs w:val="24"/>
              </w:rPr>
              <w:t>Способы принятия финансовых решений</w:t>
            </w:r>
          </w:p>
        </w:tc>
        <w:tc>
          <w:tcPr>
            <w:tcW w:w="2939" w:type="pct"/>
            <w:tcBorders>
              <w:top w:val="single" w:sz="4" w:space="0" w:color="auto"/>
              <w:left w:val="single" w:sz="4" w:space="0" w:color="auto"/>
              <w:bottom w:val="single" w:sz="4" w:space="0" w:color="auto"/>
              <w:right w:val="single" w:sz="4" w:space="0" w:color="auto"/>
            </w:tcBorders>
            <w:hideMark/>
          </w:tcPr>
          <w:p w14:paraId="764031E4"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Содержание учебного материала </w:t>
            </w:r>
          </w:p>
        </w:tc>
        <w:tc>
          <w:tcPr>
            <w:tcW w:w="752" w:type="pct"/>
            <w:tcBorders>
              <w:top w:val="single" w:sz="4" w:space="0" w:color="auto"/>
              <w:left w:val="single" w:sz="4" w:space="0" w:color="auto"/>
              <w:bottom w:val="single" w:sz="4" w:space="0" w:color="auto"/>
              <w:right w:val="single" w:sz="4" w:space="0" w:color="auto"/>
            </w:tcBorders>
            <w:vAlign w:val="center"/>
          </w:tcPr>
          <w:p w14:paraId="17C6E959"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
                <w:sz w:val="24"/>
                <w:szCs w:val="24"/>
              </w:rPr>
              <w:t>12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44F2B600"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2E3D0075"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754755E7"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4CB7711C"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04</w:t>
            </w:r>
          </w:p>
          <w:p w14:paraId="347B121E"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7072E5A8"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02E1594B"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Cs/>
                <w:iCs/>
                <w:sz w:val="24"/>
                <w:szCs w:val="24"/>
              </w:rPr>
              <w:t>ОК 09</w:t>
            </w:r>
          </w:p>
        </w:tc>
      </w:tr>
      <w:tr w:rsidR="006C4E56" w:rsidRPr="0077185F" w14:paraId="5722E311"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07F96914"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0640C649"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Личное финансовое планирование. Личный и семейный бюджеты. Понятие предпринимательской деятельности. Стартап, бизнес-идея, бизнес-инкубатор. Основные понятия и разделы бизнес-плана. Период окупаемости</w:t>
            </w:r>
          </w:p>
        </w:tc>
        <w:tc>
          <w:tcPr>
            <w:tcW w:w="752" w:type="pct"/>
            <w:tcBorders>
              <w:top w:val="single" w:sz="4" w:space="0" w:color="auto"/>
              <w:left w:val="single" w:sz="4" w:space="0" w:color="auto"/>
              <w:bottom w:val="single" w:sz="4" w:space="0" w:color="auto"/>
              <w:right w:val="single" w:sz="4" w:space="0" w:color="auto"/>
            </w:tcBorders>
            <w:vAlign w:val="center"/>
            <w:hideMark/>
          </w:tcPr>
          <w:p w14:paraId="7E03A3D3"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4</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CB0D68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C89472C"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06DDDE9"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41E73293" w14:textId="77777777" w:rsidR="006C4E56" w:rsidRPr="0077185F" w:rsidRDefault="006C4E56" w:rsidP="00662712">
            <w:pPr>
              <w:spacing w:after="0" w:line="240" w:lineRule="auto"/>
              <w:jc w:val="both"/>
              <w:rPr>
                <w:rFonts w:ascii="Times New Roman" w:hAnsi="Times New Roman"/>
                <w:b/>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5D8BFFDA" w14:textId="77777777" w:rsidR="006C4E56" w:rsidRPr="0077185F" w:rsidRDefault="006C4E56" w:rsidP="00662712">
            <w:pPr>
              <w:spacing w:after="0" w:line="240" w:lineRule="auto"/>
              <w:jc w:val="center"/>
              <w:rPr>
                <w:rFonts w:ascii="Times New Roman" w:hAnsi="Times New Roman"/>
                <w:b/>
                <w:bCs/>
                <w:sz w:val="24"/>
                <w:szCs w:val="24"/>
              </w:rPr>
            </w:pPr>
            <w:r w:rsidRPr="0077185F">
              <w:rPr>
                <w:rFonts w:ascii="Times New Roman" w:hAnsi="Times New Roman"/>
                <w:b/>
                <w:bCs/>
                <w:sz w:val="24"/>
                <w:szCs w:val="24"/>
              </w:rPr>
              <w:t>8</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EE32EDA"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39968F2E"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497C44FE"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3F6F8E3A"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6. Составление личного бюджета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35B02BA0"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28669D3"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4ECF3F65"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5FFFB525"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vAlign w:val="bottom"/>
            <w:hideMark/>
          </w:tcPr>
          <w:p w14:paraId="6FD539AF"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Практическое занятие </w:t>
            </w:r>
            <w:r w:rsidR="00C46F62">
              <w:rPr>
                <w:rFonts w:ascii="Times New Roman" w:hAnsi="Times New Roman"/>
                <w:bCs/>
                <w:sz w:val="24"/>
                <w:szCs w:val="24"/>
              </w:rPr>
              <w:t xml:space="preserve">№ </w:t>
            </w:r>
            <w:r w:rsidRPr="0077185F">
              <w:rPr>
                <w:rFonts w:ascii="Times New Roman" w:hAnsi="Times New Roman"/>
                <w:bCs/>
                <w:sz w:val="24"/>
                <w:szCs w:val="24"/>
              </w:rPr>
              <w:t>7. Деловая игра «Разработка бизнес-идеи и ее финансово-экономическое обоснование»</w:t>
            </w:r>
          </w:p>
        </w:tc>
        <w:tc>
          <w:tcPr>
            <w:tcW w:w="752" w:type="pct"/>
            <w:tcBorders>
              <w:top w:val="single" w:sz="4" w:space="0" w:color="auto"/>
              <w:left w:val="single" w:sz="4" w:space="0" w:color="auto"/>
              <w:bottom w:val="single" w:sz="4" w:space="0" w:color="auto"/>
              <w:right w:val="single" w:sz="4" w:space="0" w:color="auto"/>
            </w:tcBorders>
            <w:vAlign w:val="center"/>
            <w:hideMark/>
          </w:tcPr>
          <w:p w14:paraId="6212E855" w14:textId="77777777" w:rsidR="006C4E56" w:rsidRPr="0077185F" w:rsidRDefault="006C4E56" w:rsidP="00662712">
            <w:pPr>
              <w:spacing w:after="0" w:line="240" w:lineRule="auto"/>
              <w:jc w:val="center"/>
              <w:rPr>
                <w:rFonts w:ascii="Times New Roman" w:hAnsi="Times New Roman"/>
                <w:sz w:val="24"/>
                <w:szCs w:val="24"/>
              </w:rPr>
            </w:pPr>
            <w:r w:rsidRPr="0077185F">
              <w:rPr>
                <w:rFonts w:ascii="Times New Roman" w:hAnsi="Times New Roman"/>
                <w:sz w:val="24"/>
                <w:szCs w:val="24"/>
              </w:rPr>
              <w:t>6</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0A67E52A"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200D8927"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FBFD5F0"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7D7F46A1"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16C584CE"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2847F1F" w14:textId="77777777" w:rsidR="006C4E56" w:rsidRPr="0077185F" w:rsidRDefault="006C4E56" w:rsidP="00662712">
            <w:pPr>
              <w:spacing w:after="0" w:line="240" w:lineRule="auto"/>
              <w:jc w:val="center"/>
              <w:rPr>
                <w:rFonts w:ascii="Times New Roman" w:hAnsi="Times New Roman"/>
                <w:b/>
                <w:sz w:val="24"/>
                <w:szCs w:val="24"/>
              </w:rPr>
            </w:pPr>
          </w:p>
        </w:tc>
      </w:tr>
      <w:bookmarkEnd w:id="59"/>
      <w:tr w:rsidR="006C4E56" w:rsidRPr="0077185F" w14:paraId="68B5F60C"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42535C2F"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lastRenderedPageBreak/>
              <w:t>Раздел 5. Страхование</w:t>
            </w:r>
          </w:p>
        </w:tc>
        <w:tc>
          <w:tcPr>
            <w:tcW w:w="752" w:type="pct"/>
            <w:tcBorders>
              <w:top w:val="single" w:sz="4" w:space="0" w:color="auto"/>
              <w:left w:val="single" w:sz="4" w:space="0" w:color="auto"/>
              <w:bottom w:val="single" w:sz="4" w:space="0" w:color="auto"/>
              <w:right w:val="single" w:sz="4" w:space="0" w:color="auto"/>
            </w:tcBorders>
            <w:hideMark/>
          </w:tcPr>
          <w:p w14:paraId="130447B3" w14:textId="77777777" w:rsidR="006C4E56" w:rsidRPr="0077185F" w:rsidRDefault="006C4E56" w:rsidP="00662712">
            <w:pPr>
              <w:spacing w:after="0" w:line="240" w:lineRule="auto"/>
              <w:jc w:val="center"/>
              <w:rPr>
                <w:rFonts w:ascii="Times New Roman" w:hAnsi="Times New Roman"/>
                <w:b/>
                <w:bCs/>
                <w:iCs/>
                <w:sz w:val="24"/>
                <w:szCs w:val="24"/>
              </w:rPr>
            </w:pPr>
            <w:r w:rsidRPr="0077185F">
              <w:rPr>
                <w:rFonts w:ascii="Times New Roman" w:hAnsi="Times New Roman"/>
                <w:b/>
                <w:bCs/>
                <w:iCs/>
                <w:sz w:val="24"/>
                <w:szCs w:val="24"/>
              </w:rPr>
              <w:t>6/2</w:t>
            </w:r>
          </w:p>
        </w:tc>
        <w:tc>
          <w:tcPr>
            <w:tcW w:w="633" w:type="pct"/>
            <w:tcBorders>
              <w:top w:val="single" w:sz="4" w:space="0" w:color="auto"/>
              <w:left w:val="single" w:sz="4" w:space="0" w:color="auto"/>
              <w:bottom w:val="single" w:sz="4" w:space="0" w:color="auto"/>
              <w:right w:val="single" w:sz="4" w:space="0" w:color="auto"/>
            </w:tcBorders>
          </w:tcPr>
          <w:p w14:paraId="263F6297" w14:textId="77777777" w:rsidR="006C4E56" w:rsidRPr="0077185F" w:rsidRDefault="006C4E56" w:rsidP="00662712">
            <w:pPr>
              <w:spacing w:after="0" w:line="240" w:lineRule="auto"/>
              <w:jc w:val="center"/>
              <w:rPr>
                <w:rFonts w:ascii="Times New Roman" w:hAnsi="Times New Roman"/>
                <w:b/>
                <w:bCs/>
                <w:iCs/>
                <w:sz w:val="24"/>
                <w:szCs w:val="24"/>
              </w:rPr>
            </w:pPr>
          </w:p>
        </w:tc>
      </w:tr>
      <w:tr w:rsidR="006C4E56" w:rsidRPr="0077185F" w14:paraId="35D0BC51" w14:textId="77777777" w:rsidTr="00662712">
        <w:tc>
          <w:tcPr>
            <w:tcW w:w="676" w:type="pct"/>
            <w:vMerge w:val="restart"/>
            <w:tcBorders>
              <w:top w:val="single" w:sz="4" w:space="0" w:color="auto"/>
              <w:left w:val="single" w:sz="4" w:space="0" w:color="auto"/>
              <w:bottom w:val="single" w:sz="4" w:space="0" w:color="auto"/>
              <w:right w:val="single" w:sz="4" w:space="0" w:color="auto"/>
            </w:tcBorders>
          </w:tcPr>
          <w:p w14:paraId="27AD173B" w14:textId="77777777" w:rsidR="006C4E56" w:rsidRPr="0077185F" w:rsidRDefault="006C4E56" w:rsidP="00662712">
            <w:pPr>
              <w:spacing w:after="0" w:line="240" w:lineRule="auto"/>
              <w:rPr>
                <w:rFonts w:ascii="Times New Roman" w:hAnsi="Times New Roman"/>
                <w:b/>
                <w:bCs/>
                <w:sz w:val="24"/>
                <w:szCs w:val="24"/>
              </w:rPr>
            </w:pPr>
            <w:r w:rsidRPr="0077185F">
              <w:rPr>
                <w:rFonts w:ascii="Times New Roman" w:hAnsi="Times New Roman"/>
                <w:b/>
                <w:bCs/>
                <w:sz w:val="24"/>
                <w:szCs w:val="24"/>
              </w:rPr>
              <w:t>Тема 5.1.</w:t>
            </w:r>
            <w:r w:rsidR="00662712">
              <w:rPr>
                <w:rFonts w:ascii="Times New Roman" w:hAnsi="Times New Roman"/>
                <w:b/>
                <w:bCs/>
                <w:sz w:val="24"/>
                <w:szCs w:val="24"/>
              </w:rPr>
              <w:t xml:space="preserve"> </w:t>
            </w:r>
            <w:r w:rsidRPr="0077185F">
              <w:rPr>
                <w:rFonts w:ascii="Times New Roman" w:hAnsi="Times New Roman"/>
                <w:sz w:val="24"/>
                <w:szCs w:val="24"/>
              </w:rPr>
              <w:t>Структура страхового рынка в Российской Федерации и виды страховых услуг</w:t>
            </w:r>
          </w:p>
        </w:tc>
        <w:tc>
          <w:tcPr>
            <w:tcW w:w="2939" w:type="pct"/>
            <w:tcBorders>
              <w:top w:val="single" w:sz="4" w:space="0" w:color="auto"/>
              <w:left w:val="single" w:sz="4" w:space="0" w:color="auto"/>
              <w:bottom w:val="single" w:sz="4" w:space="0" w:color="auto"/>
              <w:right w:val="single" w:sz="4" w:space="0" w:color="auto"/>
            </w:tcBorders>
            <w:hideMark/>
          </w:tcPr>
          <w:p w14:paraId="3661095A" w14:textId="77777777" w:rsidR="006C4E56" w:rsidRPr="0077185F" w:rsidRDefault="006C4E56" w:rsidP="00662712">
            <w:pPr>
              <w:spacing w:after="0" w:line="240" w:lineRule="auto"/>
              <w:jc w:val="both"/>
              <w:rPr>
                <w:rFonts w:ascii="Times New Roman" w:hAnsi="Times New Roman"/>
                <w:b/>
                <w:bCs/>
                <w:i/>
                <w:sz w:val="24"/>
                <w:szCs w:val="24"/>
              </w:rPr>
            </w:pPr>
            <w:r w:rsidRPr="0077185F">
              <w:rPr>
                <w:rFonts w:ascii="Times New Roman" w:hAnsi="Times New Roman"/>
                <w:b/>
                <w:bCs/>
                <w:sz w:val="24"/>
                <w:szCs w:val="24"/>
              </w:rPr>
              <w:t>Содержание учебного материала</w:t>
            </w:r>
          </w:p>
        </w:tc>
        <w:tc>
          <w:tcPr>
            <w:tcW w:w="752" w:type="pct"/>
            <w:tcBorders>
              <w:top w:val="single" w:sz="4" w:space="0" w:color="auto"/>
              <w:left w:val="single" w:sz="4" w:space="0" w:color="auto"/>
              <w:bottom w:val="single" w:sz="4" w:space="0" w:color="auto"/>
              <w:right w:val="single" w:sz="4" w:space="0" w:color="auto"/>
            </w:tcBorders>
            <w:vAlign w:val="center"/>
            <w:hideMark/>
          </w:tcPr>
          <w:p w14:paraId="43B09025"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6796BC19"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1CBAF110"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4ABEAE75"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10378876"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04</w:t>
            </w:r>
          </w:p>
          <w:p w14:paraId="3D7AD50F"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2C4C7126"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0B9D8A56"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Cs/>
                <w:iCs/>
                <w:sz w:val="24"/>
                <w:szCs w:val="24"/>
              </w:rPr>
              <w:t>ОК 09</w:t>
            </w:r>
          </w:p>
        </w:tc>
      </w:tr>
      <w:tr w:rsidR="006C4E56" w:rsidRPr="0077185F" w14:paraId="4F7AA2EF"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3D5364F"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right w:val="single" w:sz="4" w:space="0" w:color="auto"/>
            </w:tcBorders>
            <w:hideMark/>
          </w:tcPr>
          <w:p w14:paraId="45914818" w14:textId="77777777" w:rsidR="006C4E56" w:rsidRPr="0077185F" w:rsidRDefault="006C4E56" w:rsidP="00662712">
            <w:pPr>
              <w:spacing w:after="0" w:line="240" w:lineRule="auto"/>
              <w:jc w:val="both"/>
              <w:rPr>
                <w:rFonts w:ascii="Times New Roman" w:hAnsi="Times New Roman"/>
                <w:sz w:val="24"/>
                <w:szCs w:val="24"/>
              </w:rPr>
            </w:pPr>
            <w:r w:rsidRPr="0077185F">
              <w:rPr>
                <w:rFonts w:ascii="Times New Roman" w:hAnsi="Times New Roman"/>
                <w:sz w:val="24"/>
                <w:szCs w:val="24"/>
              </w:rPr>
              <w:t>Экономическая сущность страхования. Функции и принципы страхования. Основные понятия в страховании: страховщик, страхователь, страховой брокер, страховой агент, договор страхования, страховой случай, страховой взнос, страховая премия, страховые продукты. Виды страхования: страхование жизни, страхование от несчастных случаев, медицинское страхование, страхование имущества, страхование гражданской ответственности. Страховые риски</w:t>
            </w:r>
          </w:p>
        </w:tc>
        <w:tc>
          <w:tcPr>
            <w:tcW w:w="752" w:type="pct"/>
            <w:tcBorders>
              <w:top w:val="single" w:sz="4" w:space="0" w:color="auto"/>
              <w:left w:val="single" w:sz="4" w:space="0" w:color="auto"/>
              <w:right w:val="single" w:sz="4" w:space="0" w:color="auto"/>
            </w:tcBorders>
            <w:vAlign w:val="center"/>
            <w:hideMark/>
          </w:tcPr>
          <w:p w14:paraId="7187A0ED" w14:textId="77777777" w:rsidR="006C4E56" w:rsidRPr="0077185F" w:rsidRDefault="006C4E56" w:rsidP="00662712">
            <w:pPr>
              <w:suppressAutoHyphens/>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7B3586A0"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6C7D97E0"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EC97993"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0249D293" w14:textId="77777777" w:rsidR="006C4E56" w:rsidRPr="0077185F" w:rsidRDefault="006C4E56" w:rsidP="00662712">
            <w:pPr>
              <w:spacing w:after="0" w:line="240" w:lineRule="auto"/>
              <w:jc w:val="both"/>
              <w:rPr>
                <w:rFonts w:ascii="Times New Roman" w:hAnsi="Times New Roman"/>
                <w:b/>
                <w:i/>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65200088" w14:textId="77777777" w:rsidR="006C4E56" w:rsidRPr="0077185F" w:rsidRDefault="006C4E56" w:rsidP="00662712">
            <w:pPr>
              <w:suppressAutoHyphens/>
              <w:spacing w:after="0" w:line="240" w:lineRule="auto"/>
              <w:jc w:val="center"/>
              <w:rPr>
                <w:rFonts w:ascii="Times New Roman" w:hAnsi="Times New Roman"/>
                <w:b/>
                <w:iCs/>
                <w:sz w:val="24"/>
                <w:szCs w:val="24"/>
              </w:rPr>
            </w:pPr>
            <w:r w:rsidRPr="0077185F">
              <w:rPr>
                <w:rFonts w:ascii="Times New Roman" w:hAnsi="Times New Roman"/>
                <w:b/>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7C144EB"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54F361E0"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29386888"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740F027E"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Практическое занятие </w:t>
            </w:r>
            <w:r w:rsidR="00C46F62">
              <w:rPr>
                <w:rFonts w:ascii="Times New Roman" w:hAnsi="Times New Roman"/>
                <w:bCs/>
                <w:iCs/>
                <w:sz w:val="24"/>
                <w:szCs w:val="24"/>
              </w:rPr>
              <w:t xml:space="preserve">№ </w:t>
            </w:r>
            <w:r w:rsidRPr="0077185F">
              <w:rPr>
                <w:rFonts w:ascii="Times New Roman" w:hAnsi="Times New Roman"/>
                <w:bCs/>
                <w:iCs/>
                <w:sz w:val="24"/>
                <w:szCs w:val="24"/>
              </w:rPr>
              <w:t>8. Деловая игра «Заключение договора страхования автомобиля»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7EDF9AD9" w14:textId="77777777" w:rsidR="006C4E56" w:rsidRPr="0077185F" w:rsidRDefault="006C4E56" w:rsidP="00662712">
            <w:pPr>
              <w:suppressAutoHyphens/>
              <w:spacing w:after="0" w:line="240" w:lineRule="auto"/>
              <w:jc w:val="center"/>
              <w:rPr>
                <w:rFonts w:ascii="Times New Roman" w:hAnsi="Times New Roman"/>
                <w:iCs/>
                <w:sz w:val="24"/>
                <w:szCs w:val="24"/>
              </w:rPr>
            </w:pPr>
            <w:r w:rsidRPr="0077185F">
              <w:rPr>
                <w:rFonts w:ascii="Times New Roman" w:hAnsi="Times New Roman"/>
                <w:i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344796E"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2CE53FFA"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17FEC451"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23BE0728"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4C25580E" w14:textId="77777777" w:rsidR="006C4E56" w:rsidRPr="0077185F" w:rsidRDefault="006C4E56" w:rsidP="00662712">
            <w:pPr>
              <w:suppressAutoHyphens/>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4FAFF8B6"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14C7C124" w14:textId="77777777" w:rsidTr="00662712">
        <w:tc>
          <w:tcPr>
            <w:tcW w:w="676" w:type="pct"/>
            <w:vMerge w:val="restart"/>
            <w:tcBorders>
              <w:top w:val="single" w:sz="4" w:space="0" w:color="auto"/>
              <w:left w:val="single" w:sz="4" w:space="0" w:color="auto"/>
              <w:bottom w:val="single" w:sz="4" w:space="0" w:color="auto"/>
              <w:right w:val="single" w:sz="4" w:space="0" w:color="auto"/>
            </w:tcBorders>
            <w:hideMark/>
          </w:tcPr>
          <w:p w14:paraId="71D415D6"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
                <w:bCs/>
                <w:sz w:val="24"/>
                <w:szCs w:val="24"/>
              </w:rPr>
              <w:t>Тема 5.2.</w:t>
            </w:r>
            <w:r w:rsidR="00662712">
              <w:rPr>
                <w:rFonts w:ascii="Times New Roman" w:hAnsi="Times New Roman"/>
                <w:b/>
                <w:bCs/>
                <w:sz w:val="24"/>
                <w:szCs w:val="24"/>
              </w:rPr>
              <w:t xml:space="preserve"> </w:t>
            </w:r>
            <w:r w:rsidRPr="0077185F">
              <w:rPr>
                <w:rFonts w:ascii="Times New Roman" w:hAnsi="Times New Roman"/>
                <w:bCs/>
                <w:sz w:val="24"/>
                <w:szCs w:val="24"/>
              </w:rPr>
              <w:t>Пенсионное страхование как форма социальной защиты населения</w:t>
            </w:r>
          </w:p>
        </w:tc>
        <w:tc>
          <w:tcPr>
            <w:tcW w:w="2939" w:type="pct"/>
            <w:tcBorders>
              <w:top w:val="single" w:sz="4" w:space="0" w:color="auto"/>
              <w:left w:val="single" w:sz="4" w:space="0" w:color="auto"/>
              <w:bottom w:val="single" w:sz="4" w:space="0" w:color="auto"/>
              <w:right w:val="single" w:sz="4" w:space="0" w:color="auto"/>
            </w:tcBorders>
            <w:hideMark/>
          </w:tcPr>
          <w:p w14:paraId="70569F89"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 xml:space="preserve">Содержание учебного материала </w:t>
            </w:r>
          </w:p>
        </w:tc>
        <w:tc>
          <w:tcPr>
            <w:tcW w:w="752" w:type="pct"/>
            <w:tcBorders>
              <w:top w:val="single" w:sz="4" w:space="0" w:color="auto"/>
              <w:left w:val="single" w:sz="4" w:space="0" w:color="auto"/>
              <w:bottom w:val="single" w:sz="4" w:space="0" w:color="auto"/>
              <w:right w:val="single" w:sz="4" w:space="0" w:color="auto"/>
            </w:tcBorders>
            <w:vAlign w:val="center"/>
          </w:tcPr>
          <w:p w14:paraId="46334115" w14:textId="77777777" w:rsidR="006C4E56" w:rsidRPr="0077185F" w:rsidRDefault="006C4E56" w:rsidP="00662712">
            <w:pPr>
              <w:spacing w:after="0" w:line="240" w:lineRule="auto"/>
              <w:jc w:val="center"/>
              <w:rPr>
                <w:rFonts w:ascii="Times New Roman" w:hAnsi="Times New Roman"/>
                <w:b/>
                <w:bCs/>
                <w:sz w:val="24"/>
                <w:szCs w:val="24"/>
              </w:rPr>
            </w:pPr>
            <w:r w:rsidRPr="0077185F">
              <w:rPr>
                <w:rFonts w:ascii="Times New Roman" w:hAnsi="Times New Roman"/>
                <w:b/>
                <w:bCs/>
                <w:sz w:val="24"/>
                <w:szCs w:val="24"/>
              </w:rPr>
              <w:t>2</w:t>
            </w:r>
          </w:p>
        </w:tc>
        <w:tc>
          <w:tcPr>
            <w:tcW w:w="633" w:type="pct"/>
            <w:vMerge w:val="restart"/>
            <w:tcBorders>
              <w:top w:val="single" w:sz="4" w:space="0" w:color="auto"/>
              <w:left w:val="single" w:sz="4" w:space="0" w:color="auto"/>
              <w:bottom w:val="single" w:sz="4" w:space="0" w:color="auto"/>
              <w:right w:val="single" w:sz="4" w:space="0" w:color="auto"/>
            </w:tcBorders>
            <w:hideMark/>
          </w:tcPr>
          <w:p w14:paraId="37549547"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01</w:t>
            </w:r>
          </w:p>
          <w:p w14:paraId="42EF85AE"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02</w:t>
            </w:r>
          </w:p>
          <w:p w14:paraId="79E84996"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03</w:t>
            </w:r>
          </w:p>
          <w:p w14:paraId="5F5BF67A"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05</w:t>
            </w:r>
          </w:p>
          <w:p w14:paraId="660B913E"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ОК 06</w:t>
            </w:r>
          </w:p>
          <w:p w14:paraId="64CFD914" w14:textId="77777777" w:rsidR="006C4E56" w:rsidRPr="0077185F" w:rsidRDefault="006C4E56" w:rsidP="00662712">
            <w:pPr>
              <w:spacing w:after="0" w:line="240" w:lineRule="auto"/>
              <w:jc w:val="center"/>
              <w:rPr>
                <w:rFonts w:ascii="Times New Roman" w:hAnsi="Times New Roman"/>
                <w:b/>
                <w:sz w:val="24"/>
                <w:szCs w:val="24"/>
              </w:rPr>
            </w:pPr>
            <w:r w:rsidRPr="0077185F">
              <w:rPr>
                <w:rFonts w:ascii="Times New Roman" w:hAnsi="Times New Roman"/>
                <w:bCs/>
                <w:iCs/>
                <w:sz w:val="24"/>
                <w:szCs w:val="24"/>
              </w:rPr>
              <w:t>ОК 09</w:t>
            </w:r>
          </w:p>
        </w:tc>
      </w:tr>
      <w:tr w:rsidR="006C4E56" w:rsidRPr="0077185F" w14:paraId="44E45A3D"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4E4932A2"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vMerge w:val="restart"/>
            <w:tcBorders>
              <w:top w:val="single" w:sz="4" w:space="0" w:color="auto"/>
              <w:left w:val="single" w:sz="4" w:space="0" w:color="auto"/>
              <w:right w:val="single" w:sz="4" w:space="0" w:color="auto"/>
            </w:tcBorders>
            <w:hideMark/>
          </w:tcPr>
          <w:p w14:paraId="69283F4D" w14:textId="77777777" w:rsidR="006C4E56" w:rsidRPr="0077185F" w:rsidRDefault="006C4E56" w:rsidP="00662712">
            <w:pPr>
              <w:spacing w:after="0" w:line="240" w:lineRule="auto"/>
              <w:jc w:val="both"/>
              <w:rPr>
                <w:rFonts w:ascii="Times New Roman" w:hAnsi="Times New Roman"/>
                <w:bCs/>
                <w:sz w:val="24"/>
                <w:szCs w:val="24"/>
              </w:rPr>
            </w:pPr>
            <w:r w:rsidRPr="0077185F">
              <w:rPr>
                <w:rFonts w:ascii="Times New Roman" w:hAnsi="Times New Roman"/>
                <w:bCs/>
                <w:sz w:val="24"/>
                <w:szCs w:val="24"/>
              </w:rPr>
              <w:t>Государственная пенсионная система в России. Обязательное пенсионное страхование. Государственное пенсионное обеспечение. Пенсионный фонд Российской Федерации, негосударственный пенсионный фонд и их функции. Пенсионные накопления. Страховые взносы. Виды пенсий и инструменты по увеличению пенсионных накоплений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48114DA1"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2</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5ADBFF77" w14:textId="77777777" w:rsidR="006C4E56" w:rsidRPr="0077185F" w:rsidRDefault="006C4E56" w:rsidP="00662712">
            <w:pPr>
              <w:spacing w:after="0" w:line="240" w:lineRule="auto"/>
              <w:jc w:val="center"/>
              <w:rPr>
                <w:rFonts w:ascii="Times New Roman" w:hAnsi="Times New Roman"/>
                <w:b/>
                <w:sz w:val="24"/>
                <w:szCs w:val="24"/>
              </w:rPr>
            </w:pPr>
          </w:p>
        </w:tc>
      </w:tr>
      <w:tr w:rsidR="006C4E56" w:rsidRPr="0077185F" w14:paraId="7EC7A478"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tcPr>
          <w:p w14:paraId="0766A01E"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vMerge/>
            <w:tcBorders>
              <w:left w:val="single" w:sz="4" w:space="0" w:color="auto"/>
              <w:bottom w:val="single" w:sz="4" w:space="0" w:color="auto"/>
              <w:right w:val="single" w:sz="4" w:space="0" w:color="auto"/>
            </w:tcBorders>
          </w:tcPr>
          <w:p w14:paraId="07195D18" w14:textId="77777777" w:rsidR="006C4E56" w:rsidRPr="0077185F" w:rsidRDefault="006C4E56" w:rsidP="00662712">
            <w:pPr>
              <w:spacing w:after="0" w:line="240" w:lineRule="auto"/>
              <w:jc w:val="both"/>
              <w:rPr>
                <w:rFonts w:ascii="Times New Roman" w:hAnsi="Times New Roman"/>
                <w:bCs/>
                <w:sz w:val="24"/>
                <w:szCs w:val="24"/>
              </w:rPr>
            </w:pPr>
          </w:p>
        </w:tc>
        <w:tc>
          <w:tcPr>
            <w:tcW w:w="752" w:type="pct"/>
            <w:tcBorders>
              <w:top w:val="single" w:sz="4" w:space="0" w:color="auto"/>
              <w:left w:val="single" w:sz="4" w:space="0" w:color="auto"/>
              <w:bottom w:val="single" w:sz="4" w:space="0" w:color="auto"/>
              <w:right w:val="single" w:sz="4" w:space="0" w:color="auto"/>
            </w:tcBorders>
            <w:vAlign w:val="center"/>
          </w:tcPr>
          <w:p w14:paraId="73150C0D" w14:textId="77777777" w:rsidR="006C4E56" w:rsidRPr="0077185F" w:rsidRDefault="006C4E56" w:rsidP="00662712">
            <w:pPr>
              <w:spacing w:after="0" w:line="240" w:lineRule="auto"/>
              <w:jc w:val="center"/>
              <w:rPr>
                <w:rFonts w:ascii="Times New Roman" w:hAnsi="Times New Roman"/>
                <w:bCs/>
                <w:sz w:val="24"/>
                <w:szCs w:val="24"/>
              </w:rPr>
            </w:pPr>
          </w:p>
        </w:tc>
        <w:tc>
          <w:tcPr>
            <w:tcW w:w="633" w:type="pct"/>
            <w:vMerge/>
            <w:tcBorders>
              <w:top w:val="single" w:sz="4" w:space="0" w:color="auto"/>
              <w:left w:val="single" w:sz="4" w:space="0" w:color="auto"/>
              <w:bottom w:val="single" w:sz="4" w:space="0" w:color="auto"/>
              <w:right w:val="single" w:sz="4" w:space="0" w:color="auto"/>
            </w:tcBorders>
            <w:vAlign w:val="center"/>
          </w:tcPr>
          <w:p w14:paraId="097C409E" w14:textId="77777777" w:rsidR="006C4E56" w:rsidRPr="0077185F" w:rsidRDefault="006C4E56" w:rsidP="00662712">
            <w:pPr>
              <w:spacing w:after="0" w:line="240" w:lineRule="auto"/>
              <w:jc w:val="both"/>
              <w:rPr>
                <w:rFonts w:ascii="Times New Roman" w:hAnsi="Times New Roman"/>
                <w:b/>
                <w:sz w:val="24"/>
                <w:szCs w:val="24"/>
              </w:rPr>
            </w:pPr>
          </w:p>
        </w:tc>
      </w:tr>
      <w:tr w:rsidR="006C4E56" w:rsidRPr="0077185F" w14:paraId="2855905F"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4BFD7CD7"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56AB17A6" w14:textId="77777777" w:rsidR="006C4E56" w:rsidRPr="0077185F" w:rsidRDefault="006C4E56" w:rsidP="00662712">
            <w:pPr>
              <w:spacing w:after="0" w:line="240" w:lineRule="auto"/>
              <w:jc w:val="both"/>
              <w:rPr>
                <w:rFonts w:ascii="Times New Roman" w:hAnsi="Times New Roman"/>
                <w:b/>
                <w:sz w:val="24"/>
                <w:szCs w:val="24"/>
              </w:rPr>
            </w:pPr>
            <w:r w:rsidRPr="0077185F">
              <w:rPr>
                <w:rFonts w:ascii="Times New Roman" w:hAnsi="Times New Roman"/>
                <w:b/>
                <w:bCs/>
                <w:sz w:val="24"/>
                <w:szCs w:val="24"/>
              </w:rPr>
              <w:t>В том числе практических занятий</w:t>
            </w:r>
          </w:p>
        </w:tc>
        <w:tc>
          <w:tcPr>
            <w:tcW w:w="752" w:type="pct"/>
            <w:tcBorders>
              <w:top w:val="single" w:sz="4" w:space="0" w:color="auto"/>
              <w:left w:val="single" w:sz="4" w:space="0" w:color="auto"/>
              <w:bottom w:val="single" w:sz="4" w:space="0" w:color="auto"/>
              <w:right w:val="single" w:sz="4" w:space="0" w:color="auto"/>
            </w:tcBorders>
            <w:vAlign w:val="center"/>
            <w:hideMark/>
          </w:tcPr>
          <w:p w14:paraId="7CB72972" w14:textId="77777777" w:rsidR="006C4E56" w:rsidRPr="0077185F" w:rsidRDefault="006C4E56" w:rsidP="00662712">
            <w:pPr>
              <w:spacing w:after="0" w:line="240" w:lineRule="auto"/>
              <w:jc w:val="center"/>
              <w:rPr>
                <w:rFonts w:ascii="Times New Roman" w:hAnsi="Times New Roman"/>
                <w:bCs/>
                <w:sz w:val="24"/>
                <w:szCs w:val="24"/>
              </w:rPr>
            </w:pPr>
            <w:r w:rsidRPr="0077185F">
              <w:rPr>
                <w:rFonts w:ascii="Times New Roman" w:hAnsi="Times New Roman"/>
                <w:b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19BDFB12" w14:textId="77777777" w:rsidR="006C4E56" w:rsidRPr="0077185F" w:rsidRDefault="006C4E56" w:rsidP="00662712">
            <w:pPr>
              <w:spacing w:after="0" w:line="240" w:lineRule="auto"/>
              <w:jc w:val="both"/>
              <w:rPr>
                <w:rFonts w:ascii="Times New Roman" w:hAnsi="Times New Roman"/>
                <w:b/>
                <w:sz w:val="24"/>
                <w:szCs w:val="24"/>
              </w:rPr>
            </w:pPr>
          </w:p>
        </w:tc>
      </w:tr>
      <w:tr w:rsidR="006C4E56" w:rsidRPr="0077185F" w14:paraId="40400F66" w14:textId="77777777" w:rsidTr="00662712">
        <w:tc>
          <w:tcPr>
            <w:tcW w:w="676" w:type="pct"/>
            <w:vMerge/>
            <w:tcBorders>
              <w:top w:val="single" w:sz="4" w:space="0" w:color="auto"/>
              <w:left w:val="single" w:sz="4" w:space="0" w:color="auto"/>
              <w:bottom w:val="single" w:sz="4" w:space="0" w:color="auto"/>
              <w:right w:val="single" w:sz="4" w:space="0" w:color="auto"/>
            </w:tcBorders>
            <w:vAlign w:val="center"/>
            <w:hideMark/>
          </w:tcPr>
          <w:p w14:paraId="75905424" w14:textId="77777777" w:rsidR="006C4E56" w:rsidRPr="0077185F" w:rsidRDefault="006C4E56" w:rsidP="00662712">
            <w:pPr>
              <w:spacing w:after="0" w:line="240" w:lineRule="auto"/>
              <w:jc w:val="both"/>
              <w:rPr>
                <w:rFonts w:ascii="Times New Roman" w:hAnsi="Times New Roman"/>
                <w:b/>
                <w:bCs/>
                <w:sz w:val="24"/>
                <w:szCs w:val="24"/>
              </w:rPr>
            </w:pPr>
          </w:p>
        </w:tc>
        <w:tc>
          <w:tcPr>
            <w:tcW w:w="2939" w:type="pct"/>
            <w:tcBorders>
              <w:top w:val="single" w:sz="4" w:space="0" w:color="auto"/>
              <w:left w:val="single" w:sz="4" w:space="0" w:color="auto"/>
              <w:bottom w:val="single" w:sz="4" w:space="0" w:color="auto"/>
              <w:right w:val="single" w:sz="4" w:space="0" w:color="auto"/>
            </w:tcBorders>
            <w:hideMark/>
          </w:tcPr>
          <w:p w14:paraId="3CF8DBCB"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Самостоятельная работа обучающихся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3214D82F" w14:textId="77777777" w:rsidR="006C4E56" w:rsidRPr="0077185F" w:rsidRDefault="006C4E56" w:rsidP="00662712">
            <w:pPr>
              <w:spacing w:after="0" w:line="240" w:lineRule="auto"/>
              <w:jc w:val="center"/>
              <w:rPr>
                <w:rFonts w:ascii="Times New Roman" w:hAnsi="Times New Roman"/>
                <w:bCs/>
                <w:iCs/>
                <w:sz w:val="24"/>
                <w:szCs w:val="24"/>
              </w:rPr>
            </w:pPr>
            <w:r w:rsidRPr="0077185F">
              <w:rPr>
                <w:rFonts w:ascii="Times New Roman" w:hAnsi="Times New Roman"/>
                <w:bCs/>
                <w:iCs/>
                <w:sz w:val="24"/>
                <w:szCs w:val="24"/>
              </w:rPr>
              <w:t>-</w:t>
            </w: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64B649F4" w14:textId="77777777" w:rsidR="006C4E56" w:rsidRPr="0077185F" w:rsidRDefault="006C4E56" w:rsidP="00662712">
            <w:pPr>
              <w:spacing w:after="0" w:line="240" w:lineRule="auto"/>
              <w:jc w:val="both"/>
              <w:rPr>
                <w:rFonts w:ascii="Times New Roman" w:hAnsi="Times New Roman"/>
                <w:b/>
                <w:sz w:val="24"/>
                <w:szCs w:val="24"/>
              </w:rPr>
            </w:pPr>
          </w:p>
        </w:tc>
      </w:tr>
      <w:tr w:rsidR="006C4E56" w:rsidRPr="0077185F" w14:paraId="0A6A922F"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749B9C42" w14:textId="77777777" w:rsidR="006C4E56" w:rsidRPr="0077185F" w:rsidRDefault="006C4E56" w:rsidP="00662712">
            <w:pPr>
              <w:suppressAutoHyphens/>
              <w:spacing w:after="0" w:line="240" w:lineRule="auto"/>
              <w:jc w:val="both"/>
              <w:rPr>
                <w:rFonts w:ascii="Times New Roman" w:hAnsi="Times New Roman"/>
                <w:b/>
                <w:sz w:val="24"/>
                <w:szCs w:val="24"/>
              </w:rPr>
            </w:pPr>
            <w:r w:rsidRPr="0077185F">
              <w:rPr>
                <w:rFonts w:ascii="Times New Roman" w:hAnsi="Times New Roman"/>
                <w:b/>
                <w:sz w:val="24"/>
                <w:szCs w:val="24"/>
              </w:rPr>
              <w:t>Промежуточная аттестация</w:t>
            </w:r>
          </w:p>
        </w:tc>
        <w:tc>
          <w:tcPr>
            <w:tcW w:w="752" w:type="pct"/>
            <w:tcBorders>
              <w:top w:val="single" w:sz="4" w:space="0" w:color="auto"/>
              <w:left w:val="single" w:sz="4" w:space="0" w:color="auto"/>
              <w:bottom w:val="single" w:sz="4" w:space="0" w:color="auto"/>
              <w:right w:val="single" w:sz="4" w:space="0" w:color="auto"/>
            </w:tcBorders>
            <w:vAlign w:val="center"/>
            <w:hideMark/>
          </w:tcPr>
          <w:p w14:paraId="10C698E0" w14:textId="77777777" w:rsidR="006C4E56" w:rsidRPr="0077185F" w:rsidRDefault="006C4E56" w:rsidP="00662712">
            <w:pPr>
              <w:spacing w:after="0" w:line="240" w:lineRule="auto"/>
              <w:jc w:val="center"/>
              <w:rPr>
                <w:rFonts w:ascii="Times New Roman" w:hAnsi="Times New Roman"/>
                <w:bCs/>
                <w:iCs/>
                <w:sz w:val="24"/>
                <w:szCs w:val="24"/>
              </w:rPr>
            </w:pPr>
          </w:p>
        </w:tc>
        <w:tc>
          <w:tcPr>
            <w:tcW w:w="633" w:type="pct"/>
            <w:tcBorders>
              <w:top w:val="single" w:sz="4" w:space="0" w:color="auto"/>
              <w:left w:val="single" w:sz="4" w:space="0" w:color="auto"/>
              <w:bottom w:val="single" w:sz="4" w:space="0" w:color="auto"/>
              <w:right w:val="single" w:sz="4" w:space="0" w:color="auto"/>
            </w:tcBorders>
          </w:tcPr>
          <w:p w14:paraId="2DE37775" w14:textId="77777777" w:rsidR="006C4E56" w:rsidRPr="0077185F" w:rsidRDefault="006C4E56" w:rsidP="00662712">
            <w:pPr>
              <w:spacing w:after="0" w:line="240" w:lineRule="auto"/>
              <w:jc w:val="both"/>
              <w:rPr>
                <w:rFonts w:ascii="Times New Roman" w:hAnsi="Times New Roman"/>
                <w:b/>
                <w:i/>
                <w:sz w:val="24"/>
                <w:szCs w:val="24"/>
              </w:rPr>
            </w:pPr>
          </w:p>
        </w:tc>
      </w:tr>
      <w:tr w:rsidR="006C4E56" w:rsidRPr="0077185F" w14:paraId="420FD190" w14:textId="77777777" w:rsidTr="00662712">
        <w:tc>
          <w:tcPr>
            <w:tcW w:w="3615" w:type="pct"/>
            <w:gridSpan w:val="2"/>
            <w:tcBorders>
              <w:top w:val="single" w:sz="4" w:space="0" w:color="auto"/>
              <w:left w:val="single" w:sz="4" w:space="0" w:color="auto"/>
              <w:bottom w:val="single" w:sz="4" w:space="0" w:color="auto"/>
              <w:right w:val="single" w:sz="4" w:space="0" w:color="auto"/>
            </w:tcBorders>
            <w:hideMark/>
          </w:tcPr>
          <w:p w14:paraId="3576BDE9" w14:textId="77777777" w:rsidR="006C4E56" w:rsidRPr="0077185F" w:rsidRDefault="006C4E56" w:rsidP="00662712">
            <w:pPr>
              <w:spacing w:after="0" w:line="240" w:lineRule="auto"/>
              <w:jc w:val="both"/>
              <w:rPr>
                <w:rFonts w:ascii="Times New Roman" w:hAnsi="Times New Roman"/>
                <w:b/>
                <w:bCs/>
                <w:sz w:val="24"/>
                <w:szCs w:val="24"/>
              </w:rPr>
            </w:pPr>
            <w:r w:rsidRPr="0077185F">
              <w:rPr>
                <w:rFonts w:ascii="Times New Roman" w:hAnsi="Times New Roman"/>
                <w:b/>
                <w:bCs/>
                <w:sz w:val="24"/>
                <w:szCs w:val="24"/>
              </w:rPr>
              <w:t>Всего:</w:t>
            </w:r>
          </w:p>
        </w:tc>
        <w:tc>
          <w:tcPr>
            <w:tcW w:w="752" w:type="pct"/>
            <w:tcBorders>
              <w:top w:val="single" w:sz="4" w:space="0" w:color="auto"/>
              <w:left w:val="single" w:sz="4" w:space="0" w:color="auto"/>
              <w:bottom w:val="single" w:sz="4" w:space="0" w:color="auto"/>
              <w:right w:val="single" w:sz="4" w:space="0" w:color="auto"/>
            </w:tcBorders>
            <w:vAlign w:val="center"/>
            <w:hideMark/>
          </w:tcPr>
          <w:p w14:paraId="27606D43" w14:textId="77777777" w:rsidR="006C4E56" w:rsidRPr="0077185F" w:rsidRDefault="00662712" w:rsidP="00662712">
            <w:pPr>
              <w:spacing w:after="0" w:line="240" w:lineRule="auto"/>
              <w:jc w:val="center"/>
              <w:rPr>
                <w:rFonts w:ascii="Times New Roman" w:hAnsi="Times New Roman"/>
                <w:b/>
                <w:bCs/>
                <w:sz w:val="24"/>
                <w:szCs w:val="24"/>
              </w:rPr>
            </w:pPr>
            <w:r>
              <w:rPr>
                <w:rFonts w:ascii="Times New Roman" w:hAnsi="Times New Roman"/>
                <w:b/>
                <w:bCs/>
                <w:sz w:val="24"/>
                <w:szCs w:val="24"/>
              </w:rPr>
              <w:t>54/24</w:t>
            </w:r>
          </w:p>
        </w:tc>
        <w:tc>
          <w:tcPr>
            <w:tcW w:w="633" w:type="pct"/>
            <w:tcBorders>
              <w:top w:val="single" w:sz="4" w:space="0" w:color="auto"/>
              <w:left w:val="single" w:sz="4" w:space="0" w:color="auto"/>
              <w:bottom w:val="single" w:sz="4" w:space="0" w:color="auto"/>
              <w:right w:val="single" w:sz="4" w:space="0" w:color="auto"/>
            </w:tcBorders>
          </w:tcPr>
          <w:p w14:paraId="394C601C" w14:textId="77777777" w:rsidR="006C4E56" w:rsidRPr="0077185F" w:rsidRDefault="006C4E56" w:rsidP="00662712">
            <w:pPr>
              <w:spacing w:after="0" w:line="240" w:lineRule="auto"/>
              <w:jc w:val="both"/>
              <w:rPr>
                <w:rFonts w:ascii="Times New Roman" w:hAnsi="Times New Roman"/>
                <w:b/>
                <w:bCs/>
                <w:i/>
                <w:sz w:val="24"/>
                <w:szCs w:val="24"/>
              </w:rPr>
            </w:pPr>
          </w:p>
        </w:tc>
      </w:tr>
    </w:tbl>
    <w:p w14:paraId="73E74E69" w14:textId="77777777" w:rsidR="006C4E56" w:rsidRPr="0077185F" w:rsidRDefault="006C4E56" w:rsidP="006C4E56">
      <w:pPr>
        <w:spacing w:after="0" w:line="240" w:lineRule="auto"/>
        <w:jc w:val="both"/>
        <w:rPr>
          <w:rFonts w:ascii="Times New Roman" w:hAnsi="Times New Roman"/>
          <w:sz w:val="20"/>
          <w:szCs w:val="20"/>
        </w:rPr>
        <w:sectPr w:rsidR="006C4E56" w:rsidRPr="0077185F" w:rsidSect="00EA0E62">
          <w:pgSz w:w="16838" w:h="11906" w:orient="landscape"/>
          <w:pgMar w:top="1134" w:right="567" w:bottom="1134" w:left="1134" w:header="709" w:footer="709" w:gutter="0"/>
          <w:cols w:space="708"/>
          <w:docGrid w:linePitch="360"/>
        </w:sectPr>
      </w:pPr>
    </w:p>
    <w:p w14:paraId="0BB80ED4" w14:textId="77777777" w:rsidR="006C4E56" w:rsidRPr="0077185F" w:rsidRDefault="006C4E56" w:rsidP="006C4E56">
      <w:pPr>
        <w:ind w:right="-1"/>
        <w:jc w:val="center"/>
        <w:rPr>
          <w:rFonts w:ascii="Times New Roman" w:hAnsi="Times New Roman"/>
          <w:b/>
          <w:bCs/>
          <w:sz w:val="24"/>
          <w:szCs w:val="24"/>
        </w:rPr>
      </w:pPr>
      <w:r w:rsidRPr="0077185F">
        <w:rPr>
          <w:rFonts w:ascii="Times New Roman" w:hAnsi="Times New Roman"/>
          <w:b/>
          <w:bCs/>
          <w:sz w:val="24"/>
          <w:szCs w:val="24"/>
        </w:rPr>
        <w:lastRenderedPageBreak/>
        <w:t>3. УСЛОВИЯ РЕАЛИЗАЦИИ УЧЕБНОЙ ДИСЦИПЛИНЫ</w:t>
      </w:r>
    </w:p>
    <w:p w14:paraId="2F1D9815" w14:textId="77777777" w:rsidR="006C4E56" w:rsidRPr="0077185F" w:rsidRDefault="006C4E56" w:rsidP="006C4E56">
      <w:pPr>
        <w:suppressAutoHyphens/>
        <w:spacing w:after="0" w:line="240" w:lineRule="auto"/>
        <w:ind w:firstLine="709"/>
        <w:jc w:val="both"/>
        <w:rPr>
          <w:rFonts w:ascii="Times New Roman" w:hAnsi="Times New Roman"/>
          <w:b/>
          <w:sz w:val="24"/>
          <w:szCs w:val="24"/>
        </w:rPr>
      </w:pPr>
      <w:bookmarkStart w:id="60" w:name="_Hlk79155678"/>
      <w:r w:rsidRPr="0077185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5FA0E77" w14:textId="77777777" w:rsidR="00FA41F6" w:rsidRPr="00FA41F6" w:rsidRDefault="00FA41F6" w:rsidP="00FA41F6">
      <w:pPr>
        <w:suppressAutoHyphens/>
        <w:autoSpaceDE w:val="0"/>
        <w:autoSpaceDN w:val="0"/>
        <w:adjustRightInd w:val="0"/>
        <w:spacing w:after="0" w:line="240" w:lineRule="auto"/>
        <w:ind w:firstLine="709"/>
        <w:jc w:val="both"/>
        <w:rPr>
          <w:rFonts w:ascii="Times New Roman" w:hAnsi="Times New Roman"/>
          <w:bCs/>
          <w:sz w:val="24"/>
          <w:szCs w:val="24"/>
        </w:rPr>
      </w:pPr>
      <w:r w:rsidRPr="00FA41F6">
        <w:rPr>
          <w:rFonts w:ascii="Times New Roman" w:hAnsi="Times New Roman"/>
          <w:bCs/>
          <w:sz w:val="24"/>
          <w:szCs w:val="24"/>
        </w:rPr>
        <w:t>Кабинет «Гуманитарные и социально-экономические дисциплины», оснащенный оборудованием:</w:t>
      </w:r>
    </w:p>
    <w:p w14:paraId="1D6038E5" w14:textId="75B950A2" w:rsidR="006C4E56" w:rsidRPr="0077185F" w:rsidRDefault="00FA41F6" w:rsidP="00FA41F6">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FA41F6">
        <w:rPr>
          <w:rFonts w:ascii="Times New Roman" w:hAnsi="Times New Roman"/>
          <w:bCs/>
          <w:sz w:val="24"/>
          <w:szCs w:val="24"/>
        </w:rPr>
        <w:t>рабочие места по количеству обучающихся; рабочее место преподавателя; необходимая методическая и справочная литература, комплект учебных карт; техническими средствами: компьютер, мультимедийный проектор с экраном, мультимедийные презентации по тематике дисциплины.</w:t>
      </w:r>
    </w:p>
    <w:bookmarkEnd w:id="60"/>
    <w:p w14:paraId="0F7365D0" w14:textId="77777777" w:rsidR="006C4E56" w:rsidRPr="0077185F" w:rsidRDefault="006C4E56" w:rsidP="006C4E56">
      <w:pPr>
        <w:suppressAutoHyphens/>
        <w:spacing w:after="0" w:line="240" w:lineRule="auto"/>
        <w:ind w:firstLine="709"/>
        <w:jc w:val="both"/>
        <w:rPr>
          <w:rFonts w:ascii="Times New Roman" w:hAnsi="Times New Roman"/>
          <w:bCs/>
          <w:sz w:val="24"/>
          <w:szCs w:val="24"/>
        </w:rPr>
      </w:pPr>
    </w:p>
    <w:p w14:paraId="59158E04" w14:textId="77777777" w:rsidR="006C4E56" w:rsidRPr="0077185F" w:rsidRDefault="006C4E56" w:rsidP="006C4E56">
      <w:pPr>
        <w:suppressAutoHyphens/>
        <w:spacing w:after="0" w:line="240" w:lineRule="auto"/>
        <w:ind w:firstLine="709"/>
        <w:jc w:val="both"/>
        <w:rPr>
          <w:rFonts w:ascii="Times New Roman" w:hAnsi="Times New Roman"/>
          <w:b/>
          <w:bCs/>
          <w:sz w:val="24"/>
          <w:szCs w:val="24"/>
        </w:rPr>
      </w:pPr>
      <w:r w:rsidRPr="0077185F">
        <w:rPr>
          <w:rFonts w:ascii="Times New Roman" w:hAnsi="Times New Roman"/>
          <w:b/>
          <w:bCs/>
          <w:sz w:val="24"/>
          <w:szCs w:val="24"/>
        </w:rPr>
        <w:t>3.2. Информационное обеспечение реализации программы</w:t>
      </w:r>
    </w:p>
    <w:p w14:paraId="2AF604CC" w14:textId="77777777" w:rsidR="006C4E56" w:rsidRPr="0077185F" w:rsidRDefault="006C4E56" w:rsidP="006C4E56">
      <w:pPr>
        <w:suppressAutoHyphens/>
        <w:spacing w:after="0" w:line="240" w:lineRule="auto"/>
        <w:ind w:firstLine="709"/>
        <w:jc w:val="both"/>
        <w:rPr>
          <w:rFonts w:ascii="Times New Roman" w:hAnsi="Times New Roman"/>
          <w:bCs/>
          <w:sz w:val="24"/>
          <w:szCs w:val="24"/>
        </w:rPr>
      </w:pPr>
      <w:r w:rsidRPr="0077185F">
        <w:rPr>
          <w:rFonts w:ascii="Times New Roman" w:hAnsi="Times New Roman"/>
          <w:bCs/>
          <w:sz w:val="24"/>
          <w:szCs w:val="24"/>
        </w:rPr>
        <w:t>Для реализации программы библиотечный фонд образовательной организации должен иметь п</w:t>
      </w:r>
      <w:r w:rsidRPr="0077185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77185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22DBAE" w14:textId="77777777" w:rsidR="006C4E56" w:rsidRPr="0077185F" w:rsidRDefault="006C4E56" w:rsidP="006C4E56">
      <w:pPr>
        <w:suppressAutoHyphens/>
        <w:spacing w:after="0" w:line="240" w:lineRule="auto"/>
        <w:ind w:firstLine="709"/>
        <w:jc w:val="both"/>
        <w:rPr>
          <w:rFonts w:ascii="Times New Roman" w:hAnsi="Times New Roman"/>
          <w:sz w:val="24"/>
          <w:szCs w:val="24"/>
        </w:rPr>
      </w:pPr>
    </w:p>
    <w:p w14:paraId="43526652" w14:textId="77777777" w:rsidR="00662712" w:rsidRPr="008F0BF0" w:rsidRDefault="00662712" w:rsidP="00662712">
      <w:pPr>
        <w:suppressAutoHyphens/>
        <w:spacing w:after="0" w:line="240" w:lineRule="auto"/>
        <w:ind w:firstLine="709"/>
        <w:jc w:val="both"/>
        <w:rPr>
          <w:rFonts w:ascii="Times New Roman" w:hAnsi="Times New Roman"/>
          <w:b/>
          <w:sz w:val="24"/>
          <w:szCs w:val="24"/>
        </w:rPr>
      </w:pPr>
      <w:r w:rsidRPr="008F0BF0">
        <w:rPr>
          <w:rFonts w:ascii="Times New Roman" w:hAnsi="Times New Roman"/>
          <w:b/>
          <w:sz w:val="24"/>
          <w:szCs w:val="24"/>
        </w:rPr>
        <w:t>3.2.1. Основные печатные издания</w:t>
      </w:r>
    </w:p>
    <w:p w14:paraId="4B2C35E6" w14:textId="77777777" w:rsidR="00662712" w:rsidRPr="008F0BF0" w:rsidRDefault="00662712" w:rsidP="00662712">
      <w:pPr>
        <w:spacing w:after="0" w:line="240" w:lineRule="auto"/>
        <w:ind w:firstLine="709"/>
        <w:contextualSpacing/>
        <w:jc w:val="both"/>
        <w:rPr>
          <w:rFonts w:ascii="Times New Roman" w:hAnsi="Times New Roman"/>
          <w:sz w:val="24"/>
          <w:szCs w:val="24"/>
        </w:rPr>
      </w:pPr>
      <w:r w:rsidRPr="008F0BF0">
        <w:rPr>
          <w:rFonts w:ascii="Times New Roman" w:hAnsi="Times New Roman"/>
          <w:sz w:val="24"/>
          <w:szCs w:val="24"/>
        </w:rPr>
        <w:t xml:space="preserve">1.Жданова, А.О. Финансовая грамотность: материалы для обучающихся / А.О. Жданова, Е.В. Савицкая. - Москва : </w:t>
      </w:r>
      <w:r w:rsidRPr="008F0BF0">
        <w:rPr>
          <w:rFonts w:ascii="Times New Roman" w:hAnsi="Times New Roman"/>
          <w:bCs/>
          <w:sz w:val="24"/>
          <w:szCs w:val="24"/>
        </w:rPr>
        <w:t>ВАКО</w:t>
      </w:r>
      <w:r w:rsidRPr="008F0BF0">
        <w:rPr>
          <w:rFonts w:ascii="Times New Roman" w:hAnsi="Times New Roman"/>
          <w:sz w:val="24"/>
          <w:szCs w:val="24"/>
        </w:rPr>
        <w:t>, 2020. - 400 с. – (Учимся разумному финансовому поведению). - ISBN 978-5-408-04500-6. – Текст: непосредственный.</w:t>
      </w:r>
    </w:p>
    <w:p w14:paraId="7A1C97C9" w14:textId="77777777" w:rsidR="00662712" w:rsidRPr="008F0BF0" w:rsidRDefault="00662712" w:rsidP="00662712">
      <w:pPr>
        <w:spacing w:after="0" w:line="240" w:lineRule="auto"/>
        <w:ind w:firstLine="709"/>
        <w:contextualSpacing/>
        <w:jc w:val="both"/>
        <w:rPr>
          <w:rFonts w:ascii="Times New Roman" w:hAnsi="Times New Roman"/>
          <w:sz w:val="24"/>
          <w:szCs w:val="24"/>
        </w:rPr>
      </w:pPr>
      <w:r w:rsidRPr="008F0BF0">
        <w:rPr>
          <w:rFonts w:ascii="Times New Roman" w:hAnsi="Times New Roman"/>
          <w:sz w:val="24"/>
          <w:szCs w:val="24"/>
        </w:rPr>
        <w:t xml:space="preserve">2. </w:t>
      </w:r>
      <w:proofErr w:type="spellStart"/>
      <w:r w:rsidRPr="008F0BF0">
        <w:rPr>
          <w:rFonts w:ascii="Times New Roman" w:hAnsi="Times New Roman"/>
          <w:sz w:val="24"/>
          <w:szCs w:val="24"/>
        </w:rPr>
        <w:t>Фрицлер</w:t>
      </w:r>
      <w:proofErr w:type="spellEnd"/>
      <w:r w:rsidRPr="008F0BF0">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8F0BF0">
        <w:rPr>
          <w:rFonts w:ascii="Times New Roman" w:hAnsi="Times New Roman"/>
          <w:sz w:val="24"/>
          <w:szCs w:val="24"/>
        </w:rPr>
        <w:t>Фрицлер</w:t>
      </w:r>
      <w:proofErr w:type="spellEnd"/>
      <w:r w:rsidRPr="008F0BF0">
        <w:rPr>
          <w:rFonts w:ascii="Times New Roman" w:hAnsi="Times New Roman"/>
          <w:sz w:val="24"/>
          <w:szCs w:val="24"/>
        </w:rPr>
        <w:t xml:space="preserve">, Е.А. Тарханова. – Москва: </w:t>
      </w:r>
      <w:proofErr w:type="spellStart"/>
      <w:r w:rsidRPr="008F0BF0">
        <w:rPr>
          <w:rFonts w:ascii="Times New Roman" w:hAnsi="Times New Roman"/>
          <w:sz w:val="24"/>
          <w:szCs w:val="24"/>
        </w:rPr>
        <w:t>Юрайт</w:t>
      </w:r>
      <w:proofErr w:type="spellEnd"/>
      <w:r w:rsidRPr="008F0BF0">
        <w:rPr>
          <w:rFonts w:ascii="Times New Roman" w:hAnsi="Times New Roman"/>
          <w:sz w:val="24"/>
          <w:szCs w:val="24"/>
        </w:rPr>
        <w:t>, 2021. – 154 с. – (Профессиональное образование). – ISBN 978-5-534-13794-1. - Текст: непосредственный.</w:t>
      </w:r>
    </w:p>
    <w:p w14:paraId="35F7F50E" w14:textId="77777777" w:rsidR="00662712" w:rsidRPr="008F0BF0" w:rsidRDefault="00662712" w:rsidP="00662712">
      <w:pPr>
        <w:spacing w:after="0" w:line="240" w:lineRule="auto"/>
        <w:ind w:firstLine="709"/>
        <w:contextualSpacing/>
        <w:rPr>
          <w:rFonts w:ascii="Times New Roman" w:hAnsi="Times New Roman"/>
          <w:b/>
          <w:sz w:val="24"/>
          <w:szCs w:val="24"/>
        </w:rPr>
      </w:pPr>
    </w:p>
    <w:p w14:paraId="0480D775" w14:textId="77777777" w:rsidR="00662712" w:rsidRPr="008F0BF0" w:rsidRDefault="00662712" w:rsidP="00662712">
      <w:pPr>
        <w:spacing w:after="0" w:line="240" w:lineRule="auto"/>
        <w:ind w:firstLine="709"/>
        <w:contextualSpacing/>
        <w:jc w:val="both"/>
        <w:rPr>
          <w:rFonts w:ascii="Times New Roman" w:hAnsi="Times New Roman"/>
          <w:b/>
          <w:sz w:val="24"/>
          <w:szCs w:val="24"/>
        </w:rPr>
      </w:pPr>
      <w:r w:rsidRPr="008F0BF0">
        <w:rPr>
          <w:rFonts w:ascii="Times New Roman" w:hAnsi="Times New Roman"/>
          <w:b/>
          <w:sz w:val="24"/>
          <w:szCs w:val="24"/>
        </w:rPr>
        <w:t xml:space="preserve">3.2.2. </w:t>
      </w:r>
      <w:r>
        <w:rPr>
          <w:rFonts w:ascii="Times New Roman" w:hAnsi="Times New Roman"/>
          <w:b/>
          <w:sz w:val="24"/>
          <w:szCs w:val="24"/>
        </w:rPr>
        <w:t>Основные э</w:t>
      </w:r>
      <w:r w:rsidRPr="008F0BF0">
        <w:rPr>
          <w:rFonts w:ascii="Times New Roman" w:hAnsi="Times New Roman"/>
          <w:b/>
          <w:sz w:val="24"/>
          <w:szCs w:val="24"/>
        </w:rPr>
        <w:t xml:space="preserve">лектронные издания </w:t>
      </w:r>
    </w:p>
    <w:p w14:paraId="5DD64DE9" w14:textId="77777777" w:rsidR="00662712" w:rsidRPr="008F0BF0" w:rsidRDefault="00662712" w:rsidP="006627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8F0BF0">
        <w:rPr>
          <w:rFonts w:ascii="Times New Roman" w:hAnsi="Times New Roman"/>
          <w:sz w:val="24"/>
          <w:szCs w:val="24"/>
        </w:rPr>
        <w:t xml:space="preserve">. </w:t>
      </w:r>
      <w:proofErr w:type="spellStart"/>
      <w:r w:rsidRPr="008F0BF0">
        <w:rPr>
          <w:rFonts w:ascii="Times New Roman" w:hAnsi="Times New Roman"/>
          <w:sz w:val="24"/>
          <w:szCs w:val="24"/>
        </w:rPr>
        <w:t>Пансков</w:t>
      </w:r>
      <w:proofErr w:type="spellEnd"/>
      <w:r w:rsidRPr="008F0BF0">
        <w:rPr>
          <w:rFonts w:ascii="Times New Roman" w:hAnsi="Times New Roman"/>
          <w:sz w:val="24"/>
          <w:szCs w:val="24"/>
        </w:rPr>
        <w:t xml:space="preserve">, В. Г.  Налоги и налогообложение. Практикум : учебное пособие для среднего профессионального образования / В. Г. </w:t>
      </w:r>
      <w:proofErr w:type="spellStart"/>
      <w:r w:rsidRPr="008F0BF0">
        <w:rPr>
          <w:rFonts w:ascii="Times New Roman" w:hAnsi="Times New Roman"/>
          <w:sz w:val="24"/>
          <w:szCs w:val="24"/>
        </w:rPr>
        <w:t>Пансков</w:t>
      </w:r>
      <w:proofErr w:type="spellEnd"/>
      <w:r w:rsidRPr="008F0BF0">
        <w:rPr>
          <w:rFonts w:ascii="Times New Roman" w:hAnsi="Times New Roman"/>
          <w:sz w:val="24"/>
          <w:szCs w:val="24"/>
        </w:rPr>
        <w:t xml:space="preserve">, Т. А. Левочкина. — Москва : </w:t>
      </w:r>
      <w:proofErr w:type="spellStart"/>
      <w:r w:rsidRPr="008F0BF0">
        <w:rPr>
          <w:rFonts w:ascii="Times New Roman" w:hAnsi="Times New Roman"/>
          <w:sz w:val="24"/>
          <w:szCs w:val="24"/>
        </w:rPr>
        <w:t>Юрайт</w:t>
      </w:r>
      <w:proofErr w:type="spellEnd"/>
      <w:r w:rsidRPr="008F0BF0">
        <w:rPr>
          <w:rFonts w:ascii="Times New Roman" w:hAnsi="Times New Roman"/>
          <w:sz w:val="24"/>
          <w:szCs w:val="24"/>
        </w:rPr>
        <w:t xml:space="preserve">, 2021. — 319 с. — (Профессиональное образование). — ISBN 978-5-534-01097-8. — URL: https://urait.ru/bcode/469486 (дата обращения: 01.08.2021). — Режим доступа : Электронно-библиотечная система </w:t>
      </w:r>
      <w:proofErr w:type="spellStart"/>
      <w:r w:rsidRPr="008F0BF0">
        <w:rPr>
          <w:rFonts w:ascii="Times New Roman" w:hAnsi="Times New Roman"/>
          <w:sz w:val="24"/>
          <w:szCs w:val="24"/>
        </w:rPr>
        <w:t>Юрайт</w:t>
      </w:r>
      <w:proofErr w:type="spellEnd"/>
      <w:r w:rsidRPr="008F0BF0">
        <w:rPr>
          <w:rFonts w:ascii="Times New Roman" w:hAnsi="Times New Roman"/>
          <w:sz w:val="24"/>
          <w:szCs w:val="24"/>
        </w:rPr>
        <w:t>. — Текст : электронный.</w:t>
      </w:r>
    </w:p>
    <w:p w14:paraId="0177DC82" w14:textId="77777777" w:rsidR="00662712" w:rsidRPr="008F0BF0" w:rsidRDefault="00662712" w:rsidP="006627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8F0BF0">
        <w:rPr>
          <w:rFonts w:ascii="Times New Roman" w:hAnsi="Times New Roman"/>
          <w:sz w:val="24"/>
          <w:szCs w:val="24"/>
        </w:rPr>
        <w:t xml:space="preserve">. </w:t>
      </w:r>
      <w:proofErr w:type="spellStart"/>
      <w:r w:rsidRPr="008F0BF0">
        <w:rPr>
          <w:rFonts w:ascii="Times New Roman" w:hAnsi="Times New Roman"/>
          <w:sz w:val="24"/>
          <w:szCs w:val="24"/>
        </w:rPr>
        <w:t>Шимко</w:t>
      </w:r>
      <w:proofErr w:type="spellEnd"/>
      <w:r w:rsidRPr="008F0BF0">
        <w:rPr>
          <w:rFonts w:ascii="Times New Roman" w:hAnsi="Times New Roman"/>
          <w:sz w:val="24"/>
          <w:szCs w:val="24"/>
        </w:rPr>
        <w:t xml:space="preserve">, П. Д. Основы экономики : учебник и практикум для среднего профессионального образования / П. Д. </w:t>
      </w:r>
      <w:proofErr w:type="spellStart"/>
      <w:r w:rsidRPr="008F0BF0">
        <w:rPr>
          <w:rFonts w:ascii="Times New Roman" w:hAnsi="Times New Roman"/>
          <w:sz w:val="24"/>
          <w:szCs w:val="24"/>
        </w:rPr>
        <w:t>Шимко</w:t>
      </w:r>
      <w:proofErr w:type="spellEnd"/>
      <w:r w:rsidRPr="008F0BF0">
        <w:rPr>
          <w:rFonts w:ascii="Times New Roman" w:hAnsi="Times New Roman"/>
          <w:sz w:val="24"/>
          <w:szCs w:val="24"/>
        </w:rPr>
        <w:t xml:space="preserve">. — Москва : </w:t>
      </w:r>
      <w:proofErr w:type="spellStart"/>
      <w:r w:rsidRPr="008F0BF0">
        <w:rPr>
          <w:rFonts w:ascii="Times New Roman" w:hAnsi="Times New Roman"/>
          <w:sz w:val="24"/>
          <w:szCs w:val="24"/>
        </w:rPr>
        <w:t>Юрайт</w:t>
      </w:r>
      <w:proofErr w:type="spellEnd"/>
      <w:r w:rsidRPr="008F0BF0">
        <w:rPr>
          <w:rFonts w:ascii="Times New Roman" w:hAnsi="Times New Roman"/>
          <w:sz w:val="24"/>
          <w:szCs w:val="24"/>
        </w:rPr>
        <w:t xml:space="preserve">, 2019. — 380 с. — (Профессиональное образование). — ISBN 978-5-534-01368-9. — URL: https://urait.ru/bcode/433776 (дата обращения: 27.07.2021). — Режим доступа : Электронно-библиотечная система </w:t>
      </w:r>
      <w:proofErr w:type="spellStart"/>
      <w:r w:rsidRPr="008F0BF0">
        <w:rPr>
          <w:rFonts w:ascii="Times New Roman" w:hAnsi="Times New Roman"/>
          <w:sz w:val="24"/>
          <w:szCs w:val="24"/>
        </w:rPr>
        <w:t>Юрайт</w:t>
      </w:r>
      <w:proofErr w:type="spellEnd"/>
      <w:r w:rsidRPr="008F0BF0">
        <w:rPr>
          <w:rFonts w:ascii="Times New Roman" w:hAnsi="Times New Roman"/>
          <w:sz w:val="24"/>
          <w:szCs w:val="24"/>
        </w:rPr>
        <w:t>. — Текст : электронный.</w:t>
      </w:r>
    </w:p>
    <w:p w14:paraId="6E531A2D" w14:textId="77777777" w:rsidR="00662712" w:rsidRPr="008F0BF0" w:rsidRDefault="00662712" w:rsidP="00662712">
      <w:pPr>
        <w:spacing w:after="0" w:line="240" w:lineRule="auto"/>
        <w:ind w:firstLine="709"/>
        <w:contextualSpacing/>
        <w:jc w:val="both"/>
        <w:rPr>
          <w:rFonts w:ascii="Times New Roman" w:hAnsi="Times New Roman"/>
          <w:sz w:val="24"/>
          <w:szCs w:val="24"/>
        </w:rPr>
      </w:pPr>
    </w:p>
    <w:p w14:paraId="05201DF9" w14:textId="77C3E974" w:rsidR="00662712" w:rsidRPr="00CE5C22" w:rsidRDefault="00662712" w:rsidP="003E2361">
      <w:pPr>
        <w:pStyle w:val="ae"/>
        <w:numPr>
          <w:ilvl w:val="2"/>
          <w:numId w:val="34"/>
        </w:numPr>
        <w:spacing w:after="0"/>
        <w:ind w:left="0" w:firstLine="709"/>
        <w:contextualSpacing/>
        <w:jc w:val="both"/>
        <w:rPr>
          <w:b/>
          <w:bCs/>
        </w:rPr>
      </w:pPr>
      <w:r w:rsidRPr="00CE5C22">
        <w:rPr>
          <w:b/>
          <w:bCs/>
        </w:rPr>
        <w:t>Дополнительные источники</w:t>
      </w:r>
    </w:p>
    <w:p w14:paraId="3C2A8E95" w14:textId="77777777" w:rsidR="00662712" w:rsidRPr="008F0BF0" w:rsidRDefault="00662712" w:rsidP="00662712">
      <w:pPr>
        <w:spacing w:after="0"/>
        <w:ind w:firstLine="709"/>
        <w:contextualSpacing/>
        <w:jc w:val="both"/>
        <w:rPr>
          <w:rFonts w:ascii="Times New Roman" w:hAnsi="Times New Roman"/>
          <w:bCs/>
          <w:sz w:val="24"/>
        </w:rPr>
      </w:pPr>
      <w:r w:rsidRPr="008F0BF0">
        <w:rPr>
          <w:rFonts w:ascii="Times New Roman" w:hAnsi="Times New Roman"/>
          <w:bCs/>
          <w:sz w:val="24"/>
        </w:rPr>
        <w:t>1. Справочно-правовая система Консультант плюс : официальный сайт. – Москва, 2021 – URL: http://www.consultant.ru (дата обращения: 27.07.2021). – Текст : электронный.</w:t>
      </w:r>
    </w:p>
    <w:p w14:paraId="47ACBBA7" w14:textId="77777777" w:rsidR="00662712" w:rsidRPr="008F0BF0" w:rsidRDefault="00662712" w:rsidP="00662712">
      <w:pPr>
        <w:spacing w:after="0"/>
        <w:ind w:firstLine="709"/>
        <w:contextualSpacing/>
        <w:jc w:val="both"/>
        <w:rPr>
          <w:rFonts w:ascii="Times New Roman" w:hAnsi="Times New Roman"/>
          <w:bCs/>
          <w:sz w:val="24"/>
        </w:rPr>
      </w:pPr>
      <w:r>
        <w:rPr>
          <w:rFonts w:ascii="Times New Roman" w:hAnsi="Times New Roman"/>
          <w:bCs/>
          <w:sz w:val="24"/>
        </w:rPr>
        <w:t xml:space="preserve">2. </w:t>
      </w:r>
      <w:r w:rsidRPr="008F0BF0">
        <w:rPr>
          <w:rFonts w:ascii="Times New Roman" w:hAnsi="Times New Roman"/>
          <w:bCs/>
          <w:sz w:val="24"/>
        </w:rPr>
        <w:t>Федеральной службы государственной статистики (Росстат): официальный сайт. – Москва, 2021 – URL: http://www.gks.ru (дата обращения: 27.07.2021). – Текст : электронный.</w:t>
      </w:r>
    </w:p>
    <w:p w14:paraId="48A7C11F" w14:textId="77777777" w:rsidR="00662712" w:rsidRPr="008F0BF0" w:rsidRDefault="00662712" w:rsidP="00662712">
      <w:pPr>
        <w:spacing w:after="0" w:line="240" w:lineRule="auto"/>
        <w:ind w:firstLine="709"/>
        <w:jc w:val="both"/>
        <w:rPr>
          <w:rFonts w:ascii="Times New Roman" w:hAnsi="Times New Roman"/>
          <w:bCs/>
          <w:sz w:val="24"/>
        </w:rPr>
      </w:pPr>
      <w:r>
        <w:rPr>
          <w:rFonts w:ascii="Times New Roman" w:hAnsi="Times New Roman"/>
          <w:bCs/>
          <w:sz w:val="24"/>
        </w:rPr>
        <w:t xml:space="preserve">3. </w:t>
      </w:r>
      <w:r w:rsidRPr="008F0BF0">
        <w:rPr>
          <w:rFonts w:ascii="Times New Roman" w:hAnsi="Times New Roman"/>
          <w:bCs/>
          <w:sz w:val="24"/>
        </w:rPr>
        <w:t>Рейтинговое агентство Эксперт : [сайт]. – Москва, 2021 – URL: http://www. raexpert.ru (дата обращения: 27.07.2021). – Текст : электронный.</w:t>
      </w:r>
    </w:p>
    <w:p w14:paraId="66A898BA" w14:textId="77777777" w:rsidR="00662712" w:rsidRPr="008F0BF0" w:rsidRDefault="00662712" w:rsidP="00662712">
      <w:pPr>
        <w:spacing w:after="0" w:line="240" w:lineRule="auto"/>
        <w:ind w:firstLine="709"/>
        <w:jc w:val="both"/>
        <w:rPr>
          <w:rFonts w:ascii="Times New Roman" w:hAnsi="Times New Roman"/>
          <w:bCs/>
          <w:sz w:val="24"/>
        </w:rPr>
      </w:pPr>
      <w:r>
        <w:rPr>
          <w:rFonts w:ascii="Times New Roman" w:hAnsi="Times New Roman"/>
          <w:bCs/>
          <w:sz w:val="24"/>
        </w:rPr>
        <w:t xml:space="preserve">4. </w:t>
      </w:r>
      <w:r w:rsidRPr="008F0BF0">
        <w:rPr>
          <w:rFonts w:ascii="Times New Roman" w:hAnsi="Times New Roman"/>
          <w:bCs/>
          <w:sz w:val="24"/>
        </w:rPr>
        <w:t xml:space="preserve">СПАРК – Система профессионального анализа рынков и компаний : [сайт]. – Москва,2021 - URL: </w:t>
      </w:r>
      <w:hyperlink r:id="rId49" w:history="1">
        <w:r w:rsidRPr="008F0BF0">
          <w:rPr>
            <w:rFonts w:ascii="Times New Roman" w:hAnsi="Times New Roman"/>
            <w:bCs/>
            <w:color w:val="0563C1"/>
            <w:sz w:val="24"/>
            <w:u w:val="single"/>
          </w:rPr>
          <w:t>http://www.spark-interfax.ru</w:t>
        </w:r>
      </w:hyperlink>
      <w:r w:rsidRPr="008F0BF0">
        <w:rPr>
          <w:rFonts w:ascii="Times New Roman" w:hAnsi="Times New Roman"/>
          <w:bCs/>
          <w:sz w:val="24"/>
        </w:rPr>
        <w:t>(дата обращения: 27.07.2021). – Текст : электронный.</w:t>
      </w:r>
    </w:p>
    <w:p w14:paraId="6CF808EF" w14:textId="77777777" w:rsidR="00662712" w:rsidRPr="008F0BF0" w:rsidRDefault="00662712" w:rsidP="00662712">
      <w:pPr>
        <w:spacing w:after="0" w:line="240" w:lineRule="auto"/>
        <w:ind w:firstLine="709"/>
        <w:jc w:val="both"/>
        <w:rPr>
          <w:rFonts w:ascii="Times New Roman" w:hAnsi="Times New Roman"/>
          <w:bCs/>
          <w:sz w:val="24"/>
        </w:rPr>
      </w:pPr>
      <w:r>
        <w:rPr>
          <w:rFonts w:ascii="Times New Roman" w:hAnsi="Times New Roman"/>
          <w:bCs/>
          <w:sz w:val="24"/>
        </w:rPr>
        <w:lastRenderedPageBreak/>
        <w:t>5.</w:t>
      </w:r>
      <w:r w:rsidRPr="008F0BF0">
        <w:rPr>
          <w:rFonts w:ascii="Times New Roman" w:hAnsi="Times New Roman"/>
          <w:bCs/>
          <w:sz w:val="24"/>
        </w:rPr>
        <w:t xml:space="preserve"> Информационная система Bloomberg : официальный сайт. – Москва, 2021 -</w:t>
      </w:r>
      <w:r w:rsidRPr="008F0BF0">
        <w:rPr>
          <w:rFonts w:ascii="Times New Roman" w:hAnsi="Times New Roman"/>
          <w:bCs/>
          <w:sz w:val="24"/>
          <w:lang w:val="en-US"/>
        </w:rPr>
        <w:t>URL</w:t>
      </w:r>
      <w:r w:rsidRPr="008F0BF0">
        <w:rPr>
          <w:rFonts w:ascii="Times New Roman" w:hAnsi="Times New Roman"/>
          <w:bCs/>
          <w:sz w:val="24"/>
        </w:rPr>
        <w:t xml:space="preserve">: </w:t>
      </w:r>
      <w:hyperlink r:id="rId50" w:history="1">
        <w:r w:rsidRPr="008F0BF0">
          <w:rPr>
            <w:rFonts w:ascii="Times New Roman" w:hAnsi="Times New Roman"/>
            <w:bCs/>
            <w:color w:val="0563C1"/>
            <w:sz w:val="24"/>
            <w:u w:val="single"/>
            <w:lang w:val="en-US"/>
          </w:rPr>
          <w:t>http</w:t>
        </w:r>
        <w:r w:rsidRPr="008F0BF0">
          <w:rPr>
            <w:rFonts w:ascii="Times New Roman" w:hAnsi="Times New Roman"/>
            <w:bCs/>
            <w:color w:val="0563C1"/>
            <w:sz w:val="24"/>
            <w:u w:val="single"/>
          </w:rPr>
          <w:t>://</w:t>
        </w:r>
        <w:r w:rsidRPr="008F0BF0">
          <w:rPr>
            <w:rFonts w:ascii="Times New Roman" w:hAnsi="Times New Roman"/>
            <w:bCs/>
            <w:color w:val="0563C1"/>
            <w:sz w:val="24"/>
            <w:u w:val="single"/>
            <w:lang w:val="en-US"/>
          </w:rPr>
          <w:t>www</w:t>
        </w:r>
        <w:r w:rsidRPr="008F0BF0">
          <w:rPr>
            <w:rFonts w:ascii="Times New Roman" w:hAnsi="Times New Roman"/>
            <w:bCs/>
            <w:color w:val="0563C1"/>
            <w:sz w:val="24"/>
            <w:u w:val="single"/>
          </w:rPr>
          <w:t>.</w:t>
        </w:r>
        <w:proofErr w:type="spellStart"/>
        <w:r w:rsidRPr="008F0BF0">
          <w:rPr>
            <w:rFonts w:ascii="Times New Roman" w:hAnsi="Times New Roman"/>
            <w:bCs/>
            <w:color w:val="0563C1"/>
            <w:sz w:val="24"/>
            <w:u w:val="single"/>
            <w:lang w:val="en-US"/>
          </w:rPr>
          <w:t>bloomberg</w:t>
        </w:r>
        <w:proofErr w:type="spellEnd"/>
        <w:r w:rsidRPr="008F0BF0">
          <w:rPr>
            <w:rFonts w:ascii="Times New Roman" w:hAnsi="Times New Roman"/>
            <w:bCs/>
            <w:color w:val="0563C1"/>
            <w:sz w:val="24"/>
            <w:u w:val="single"/>
          </w:rPr>
          <w:t>.</w:t>
        </w:r>
        <w:r w:rsidRPr="008F0BF0">
          <w:rPr>
            <w:rFonts w:ascii="Times New Roman" w:hAnsi="Times New Roman"/>
            <w:bCs/>
            <w:color w:val="0563C1"/>
            <w:sz w:val="24"/>
            <w:u w:val="single"/>
            <w:lang w:val="en-US"/>
          </w:rPr>
          <w:t>com</w:t>
        </w:r>
      </w:hyperlink>
      <w:r w:rsidRPr="008F0BF0">
        <w:rPr>
          <w:rFonts w:ascii="Times New Roman" w:hAnsi="Times New Roman"/>
          <w:bCs/>
          <w:sz w:val="24"/>
        </w:rPr>
        <w:t>(дата обращения: 27.07.2021). – Текст : электронный.</w:t>
      </w:r>
    </w:p>
    <w:p w14:paraId="027BB236" w14:textId="77777777" w:rsidR="00662712" w:rsidRPr="008F0BF0" w:rsidRDefault="00662712" w:rsidP="00662712">
      <w:pPr>
        <w:spacing w:after="0" w:line="240" w:lineRule="auto"/>
        <w:ind w:firstLine="709"/>
        <w:contextualSpacing/>
        <w:jc w:val="both"/>
        <w:rPr>
          <w:rFonts w:ascii="Times New Roman" w:hAnsi="Times New Roman"/>
          <w:bCs/>
          <w:sz w:val="24"/>
        </w:rPr>
      </w:pPr>
      <w:r>
        <w:rPr>
          <w:rFonts w:ascii="Times New Roman" w:hAnsi="Times New Roman"/>
          <w:bCs/>
          <w:sz w:val="24"/>
        </w:rPr>
        <w:t xml:space="preserve">6. </w:t>
      </w:r>
      <w:r w:rsidRPr="008F0BF0">
        <w:rPr>
          <w:rFonts w:ascii="Times New Roman" w:hAnsi="Times New Roman"/>
          <w:bCs/>
          <w:sz w:val="24"/>
        </w:rPr>
        <w:t xml:space="preserve">Московская биржа : официальный сайт. – Москва, 2021 - </w:t>
      </w:r>
      <w:bookmarkStart w:id="61" w:name="_Hlk78738085"/>
      <w:r w:rsidRPr="008F0BF0">
        <w:rPr>
          <w:rFonts w:ascii="Times New Roman" w:hAnsi="Times New Roman"/>
          <w:bCs/>
          <w:sz w:val="24"/>
        </w:rPr>
        <w:t xml:space="preserve">URL: </w:t>
      </w:r>
      <w:bookmarkEnd w:id="61"/>
      <w:r w:rsidRPr="008F0BF0">
        <w:rPr>
          <w:rFonts w:ascii="Times New Roman" w:hAnsi="Times New Roman"/>
          <w:bCs/>
          <w:sz w:val="24"/>
        </w:rPr>
        <w:t>moex.com (дата обращения: 27.07.2021). – Текст : электронный.</w:t>
      </w:r>
    </w:p>
    <w:p w14:paraId="5E707EFB" w14:textId="77777777" w:rsidR="00662712" w:rsidRPr="008F0BF0" w:rsidRDefault="00662712" w:rsidP="00662712">
      <w:pPr>
        <w:spacing w:after="0" w:line="240" w:lineRule="auto"/>
        <w:ind w:firstLine="709"/>
        <w:contextualSpacing/>
        <w:jc w:val="both"/>
        <w:rPr>
          <w:rFonts w:ascii="Times New Roman" w:hAnsi="Times New Roman"/>
          <w:bCs/>
          <w:sz w:val="24"/>
        </w:rPr>
      </w:pPr>
      <w:r>
        <w:rPr>
          <w:rFonts w:ascii="Times New Roman" w:hAnsi="Times New Roman"/>
          <w:bCs/>
          <w:sz w:val="24"/>
        </w:rPr>
        <w:t xml:space="preserve">7. </w:t>
      </w:r>
      <w:r w:rsidRPr="008F0BF0">
        <w:rPr>
          <w:rFonts w:ascii="Times New Roman" w:hAnsi="Times New Roman"/>
          <w:bCs/>
          <w:sz w:val="24"/>
        </w:rPr>
        <w:t>Правительство Российской Федерации : официальный сайт. – Москва. – Обновляется в течение суток. – URL: http://government.ru (дата обращения: 27.07.2021). – Текст : электронный.</w:t>
      </w:r>
    </w:p>
    <w:p w14:paraId="1CC45A53" w14:textId="77777777" w:rsidR="00662712" w:rsidRPr="008F0BF0" w:rsidRDefault="00662712" w:rsidP="00662712">
      <w:pPr>
        <w:spacing w:after="0" w:line="240" w:lineRule="auto"/>
        <w:ind w:firstLine="709"/>
        <w:jc w:val="both"/>
        <w:rPr>
          <w:rFonts w:ascii="Times New Roman" w:hAnsi="Times New Roman"/>
          <w:bCs/>
          <w:sz w:val="24"/>
        </w:rPr>
      </w:pPr>
      <w:r>
        <w:rPr>
          <w:rFonts w:ascii="Times New Roman" w:hAnsi="Times New Roman"/>
          <w:bCs/>
          <w:sz w:val="24"/>
        </w:rPr>
        <w:t xml:space="preserve">8. </w:t>
      </w:r>
      <w:r w:rsidRPr="008F0BF0">
        <w:rPr>
          <w:rFonts w:ascii="Times New Roman" w:hAnsi="Times New Roman"/>
          <w:bCs/>
          <w:sz w:val="24"/>
        </w:rPr>
        <w:t xml:space="preserve">Инвестиционный интернет-портал </w:t>
      </w:r>
      <w:proofErr w:type="spellStart"/>
      <w:r w:rsidRPr="008F0BF0">
        <w:rPr>
          <w:rFonts w:ascii="Times New Roman" w:hAnsi="Times New Roman"/>
          <w:bCs/>
          <w:sz w:val="24"/>
        </w:rPr>
        <w:t>Investfunds</w:t>
      </w:r>
      <w:proofErr w:type="spellEnd"/>
      <w:r w:rsidRPr="008F0BF0">
        <w:rPr>
          <w:rFonts w:ascii="Times New Roman" w:hAnsi="Times New Roman"/>
          <w:bCs/>
          <w:sz w:val="24"/>
        </w:rPr>
        <w:t xml:space="preserve"> : [сайт]. – Москва, 2021, URL: https://investfunds.ru/ (дата обращения: 27.07.2021). – Текст : электронный.</w:t>
      </w:r>
    </w:p>
    <w:p w14:paraId="33C9E54A" w14:textId="77777777" w:rsidR="00662712" w:rsidRPr="008F0BF0" w:rsidRDefault="00662712" w:rsidP="0066271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9. </w:t>
      </w:r>
      <w:r w:rsidRPr="008F0BF0">
        <w:rPr>
          <w:rFonts w:ascii="Times New Roman" w:hAnsi="Times New Roman"/>
          <w:sz w:val="24"/>
          <w:szCs w:val="24"/>
        </w:rPr>
        <w:t>Азбука предпринимателя</w:t>
      </w:r>
      <w:r>
        <w:rPr>
          <w:rFonts w:ascii="Times New Roman" w:hAnsi="Times New Roman"/>
          <w:sz w:val="24"/>
          <w:szCs w:val="24"/>
        </w:rPr>
        <w:t>:</w:t>
      </w:r>
      <w:r w:rsidRPr="008F0BF0">
        <w:rPr>
          <w:rFonts w:ascii="Times New Roman" w:hAnsi="Times New Roman"/>
          <w:sz w:val="24"/>
          <w:szCs w:val="24"/>
        </w:rPr>
        <w:t xml:space="preserve"> </w:t>
      </w:r>
      <w:r>
        <w:rPr>
          <w:rFonts w:ascii="Times New Roman" w:hAnsi="Times New Roman"/>
          <w:sz w:val="24"/>
          <w:szCs w:val="24"/>
        </w:rPr>
        <w:t>у</w:t>
      </w:r>
      <w:r w:rsidRPr="008F0BF0">
        <w:rPr>
          <w:rFonts w:ascii="Times New Roman" w:hAnsi="Times New Roman"/>
          <w:sz w:val="24"/>
          <w:szCs w:val="24"/>
        </w:rPr>
        <w:t>чебное пособие для потенциальных и начинающих предпринимателей/АО «Корпорация «МСП» – Москва: АО «Корпорация «МСП», 2016. – 140 с. - Текст: электронный.</w:t>
      </w:r>
    </w:p>
    <w:p w14:paraId="636E1821" w14:textId="77777777" w:rsidR="006C4E56" w:rsidRPr="0077185F" w:rsidRDefault="00662712" w:rsidP="00662712">
      <w:pPr>
        <w:spacing w:after="0" w:line="240" w:lineRule="auto"/>
        <w:ind w:firstLine="709"/>
        <w:jc w:val="both"/>
        <w:rPr>
          <w:rFonts w:ascii="Times New Roman" w:eastAsia="Calibri" w:hAnsi="Times New Roman"/>
          <w:bCs/>
          <w:sz w:val="24"/>
          <w:szCs w:val="24"/>
        </w:rPr>
      </w:pPr>
      <w:r>
        <w:rPr>
          <w:rFonts w:ascii="Times New Roman" w:hAnsi="Times New Roman"/>
          <w:sz w:val="24"/>
          <w:szCs w:val="24"/>
        </w:rPr>
        <w:t xml:space="preserve">10. </w:t>
      </w:r>
      <w:r w:rsidRPr="008F0BF0">
        <w:rPr>
          <w:rFonts w:ascii="Times New Roman" w:hAnsi="Times New Roman"/>
          <w:sz w:val="24"/>
          <w:szCs w:val="24"/>
        </w:rPr>
        <w:t xml:space="preserve">Центральный банк России: [сайт]. – 2021. - URL: https://fincult.info/ (дата обращения: 27.07.2021). - Текст : </w:t>
      </w:r>
      <w:proofErr w:type="spellStart"/>
      <w:r w:rsidRPr="008F0BF0">
        <w:rPr>
          <w:rFonts w:ascii="Times New Roman" w:hAnsi="Times New Roman"/>
          <w:sz w:val="24"/>
          <w:szCs w:val="24"/>
        </w:rPr>
        <w:t>электронный.</w:t>
      </w:r>
      <w:r w:rsidR="006C4E56" w:rsidRPr="0077185F">
        <w:rPr>
          <w:rFonts w:ascii="Times New Roman" w:eastAsia="Calibri" w:hAnsi="Times New Roman"/>
          <w:bCs/>
          <w:sz w:val="24"/>
          <w:szCs w:val="24"/>
        </w:rPr>
        <w:t>ктронный</w:t>
      </w:r>
      <w:proofErr w:type="spellEnd"/>
      <w:r w:rsidR="006C4E56" w:rsidRPr="0077185F">
        <w:rPr>
          <w:rFonts w:ascii="Times New Roman" w:eastAsia="Calibri" w:hAnsi="Times New Roman"/>
          <w:bCs/>
          <w:sz w:val="24"/>
          <w:szCs w:val="24"/>
        </w:rPr>
        <w:t>.</w:t>
      </w:r>
    </w:p>
    <w:p w14:paraId="11A09870" w14:textId="77777777" w:rsidR="006C4E56" w:rsidRPr="0077185F" w:rsidRDefault="006C4E56" w:rsidP="006C4E56">
      <w:pPr>
        <w:spacing w:after="0" w:line="240" w:lineRule="auto"/>
        <w:ind w:firstLine="709"/>
        <w:contextualSpacing/>
        <w:jc w:val="both"/>
        <w:rPr>
          <w:rFonts w:ascii="Times New Roman" w:eastAsia="Calibri" w:hAnsi="Times New Roman"/>
          <w:bCs/>
          <w:sz w:val="24"/>
          <w:szCs w:val="24"/>
        </w:rPr>
      </w:pPr>
    </w:p>
    <w:p w14:paraId="5904AA1F" w14:textId="77777777" w:rsidR="006C4E56" w:rsidRPr="0077185F" w:rsidRDefault="006C4E56" w:rsidP="00662712">
      <w:pPr>
        <w:spacing w:before="120" w:after="120" w:line="240" w:lineRule="auto"/>
        <w:ind w:right="-1"/>
        <w:contextualSpacing/>
        <w:jc w:val="center"/>
        <w:rPr>
          <w:rFonts w:ascii="Times New Roman" w:hAnsi="Times New Roman"/>
          <w:b/>
          <w:sz w:val="24"/>
          <w:szCs w:val="24"/>
        </w:rPr>
      </w:pPr>
      <w:r w:rsidRPr="0077185F">
        <w:rPr>
          <w:rFonts w:ascii="Times New Roman" w:hAnsi="Times New Roman"/>
          <w:b/>
          <w:sz w:val="24"/>
          <w:szCs w:val="24"/>
        </w:rPr>
        <w:t xml:space="preserve">4. КОНТРОЛЬ И ОЦЕНКА РЕЗУЛЬТАТОВ ОСВОЕНИЯ </w:t>
      </w:r>
      <w:r w:rsidR="00662712">
        <w:rPr>
          <w:rFonts w:ascii="Times New Roman" w:hAnsi="Times New Roman"/>
          <w:b/>
          <w:sz w:val="24"/>
          <w:szCs w:val="24"/>
        </w:rPr>
        <w:br/>
      </w:r>
      <w:r w:rsidRPr="0077185F">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3598"/>
        <w:gridCol w:w="1905"/>
      </w:tblGrid>
      <w:tr w:rsidR="006C4E56" w:rsidRPr="00662712" w14:paraId="43B78F8B" w14:textId="77777777" w:rsidTr="00662712">
        <w:tc>
          <w:tcPr>
            <w:tcW w:w="2056" w:type="pct"/>
          </w:tcPr>
          <w:p w14:paraId="22FF5243" w14:textId="77777777" w:rsidR="006C4E56" w:rsidRPr="00662712" w:rsidRDefault="006C4E56" w:rsidP="00662712">
            <w:pPr>
              <w:spacing w:after="0"/>
              <w:jc w:val="center"/>
              <w:rPr>
                <w:rFonts w:ascii="Times New Roman" w:hAnsi="Times New Roman"/>
                <w:b/>
                <w:bCs/>
                <w:sz w:val="24"/>
                <w:szCs w:val="24"/>
              </w:rPr>
            </w:pPr>
            <w:r w:rsidRPr="00662712">
              <w:rPr>
                <w:rFonts w:ascii="Times New Roman" w:hAnsi="Times New Roman"/>
                <w:b/>
                <w:bCs/>
                <w:sz w:val="24"/>
                <w:szCs w:val="24"/>
              </w:rPr>
              <w:t>Результаты обучения</w:t>
            </w:r>
            <w:r w:rsidR="00662712" w:rsidRPr="00315F34">
              <w:rPr>
                <w:rFonts w:ascii="Times New Roman" w:hAnsi="Times New Roman"/>
                <w:i/>
                <w:vertAlign w:val="superscript"/>
              </w:rPr>
              <w:footnoteReference w:id="37"/>
            </w:r>
          </w:p>
        </w:tc>
        <w:tc>
          <w:tcPr>
            <w:tcW w:w="1925" w:type="pct"/>
          </w:tcPr>
          <w:p w14:paraId="38039681" w14:textId="77777777" w:rsidR="006C4E56" w:rsidRPr="00662712" w:rsidRDefault="006C4E56" w:rsidP="00662712">
            <w:pPr>
              <w:spacing w:after="0"/>
              <w:jc w:val="center"/>
              <w:rPr>
                <w:rFonts w:ascii="Times New Roman" w:hAnsi="Times New Roman"/>
                <w:b/>
                <w:bCs/>
                <w:sz w:val="24"/>
                <w:szCs w:val="24"/>
              </w:rPr>
            </w:pPr>
            <w:r w:rsidRPr="00662712">
              <w:rPr>
                <w:rFonts w:ascii="Times New Roman" w:hAnsi="Times New Roman"/>
                <w:b/>
                <w:bCs/>
                <w:sz w:val="24"/>
                <w:szCs w:val="24"/>
              </w:rPr>
              <w:t>Критерии оценки</w:t>
            </w:r>
          </w:p>
        </w:tc>
        <w:tc>
          <w:tcPr>
            <w:tcW w:w="1019" w:type="pct"/>
          </w:tcPr>
          <w:p w14:paraId="7CB1953F" w14:textId="77777777" w:rsidR="006C4E56" w:rsidRPr="00662712" w:rsidRDefault="006C4E56" w:rsidP="00662712">
            <w:pPr>
              <w:spacing w:after="0"/>
              <w:jc w:val="center"/>
              <w:rPr>
                <w:rFonts w:ascii="Times New Roman" w:hAnsi="Times New Roman"/>
                <w:b/>
                <w:bCs/>
                <w:sz w:val="24"/>
                <w:szCs w:val="24"/>
              </w:rPr>
            </w:pPr>
            <w:r w:rsidRPr="00662712">
              <w:rPr>
                <w:rFonts w:ascii="Times New Roman" w:hAnsi="Times New Roman"/>
                <w:b/>
                <w:bCs/>
                <w:sz w:val="24"/>
                <w:szCs w:val="24"/>
              </w:rPr>
              <w:t>Методы оценки</w:t>
            </w:r>
          </w:p>
        </w:tc>
      </w:tr>
      <w:tr w:rsidR="006C4E56" w:rsidRPr="0077185F" w14:paraId="54A30B85" w14:textId="77777777" w:rsidTr="0080017A">
        <w:tc>
          <w:tcPr>
            <w:tcW w:w="5000" w:type="pct"/>
            <w:gridSpan w:val="3"/>
          </w:tcPr>
          <w:p w14:paraId="740A927F" w14:textId="77777777" w:rsidR="006C4E56" w:rsidRPr="0077185F" w:rsidRDefault="006C4E56" w:rsidP="00662712">
            <w:pPr>
              <w:spacing w:after="0"/>
              <w:rPr>
                <w:rFonts w:ascii="Times New Roman" w:hAnsi="Times New Roman"/>
                <w:b/>
                <w:iCs/>
                <w:sz w:val="24"/>
                <w:szCs w:val="24"/>
              </w:rPr>
            </w:pPr>
            <w:r w:rsidRPr="0077185F">
              <w:rPr>
                <w:rFonts w:ascii="Times New Roman" w:hAnsi="Times New Roman"/>
                <w:b/>
                <w:iCs/>
                <w:sz w:val="24"/>
                <w:szCs w:val="24"/>
              </w:rPr>
              <w:t>Перечень знаний, осваиваемых в рамках дисциплины</w:t>
            </w:r>
          </w:p>
        </w:tc>
      </w:tr>
      <w:tr w:rsidR="006C4E56" w:rsidRPr="0077185F" w14:paraId="0A28559D" w14:textId="77777777" w:rsidTr="00662712">
        <w:tc>
          <w:tcPr>
            <w:tcW w:w="2056" w:type="pct"/>
          </w:tcPr>
          <w:p w14:paraId="0DFDD10D" w14:textId="77777777" w:rsidR="006C4E56" w:rsidRPr="0077185F" w:rsidRDefault="006C4E56" w:rsidP="00662712">
            <w:pPr>
              <w:spacing w:after="0" w:line="240" w:lineRule="auto"/>
              <w:jc w:val="both"/>
              <w:rPr>
                <w:rFonts w:ascii="Times New Roman" w:hAnsi="Times New Roman"/>
                <w:bCs/>
                <w:iCs/>
                <w:sz w:val="24"/>
                <w:szCs w:val="24"/>
                <w:u w:val="single"/>
              </w:rPr>
            </w:pPr>
            <w:r w:rsidRPr="0077185F">
              <w:rPr>
                <w:rFonts w:ascii="Times New Roman" w:hAnsi="Times New Roman"/>
                <w:bCs/>
                <w:iCs/>
                <w:sz w:val="24"/>
                <w:szCs w:val="24"/>
                <w:u w:val="single"/>
              </w:rPr>
              <w:t>Знать:</w:t>
            </w:r>
          </w:p>
          <w:p w14:paraId="5D498A21"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69450CD8"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виды принятия решений в условиях ограниченности ресурсов;</w:t>
            </w:r>
          </w:p>
          <w:p w14:paraId="190ABA26"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основные виды планирования;</w:t>
            </w:r>
          </w:p>
          <w:p w14:paraId="4B940B10"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устройство банковской системы, основные виды банков и их операций;</w:t>
            </w:r>
          </w:p>
          <w:p w14:paraId="097934B1" w14:textId="77777777" w:rsidR="00662712"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сущность понятий «депозит» и «кредит», их виды и принципы;</w:t>
            </w:r>
          </w:p>
          <w:p w14:paraId="09E70F8B"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схемы кредитования физических лиц;</w:t>
            </w:r>
          </w:p>
          <w:p w14:paraId="004C058A"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устройство налоговой системы, виды налогообложения физических лиц;</w:t>
            </w:r>
          </w:p>
          <w:p w14:paraId="7F7D41E4"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признаки финансового мошенничества;</w:t>
            </w:r>
          </w:p>
          <w:p w14:paraId="0355C1F7"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основные виды ценных бумаг и их доходность;</w:t>
            </w:r>
          </w:p>
          <w:p w14:paraId="0BFEE571"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формирование инвестиционного портфеля;</w:t>
            </w:r>
          </w:p>
          <w:p w14:paraId="4CB4E92E"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классификацию инвестиций, основные разделы бизнес-плана;</w:t>
            </w:r>
          </w:p>
          <w:p w14:paraId="53626E57" w14:textId="77777777" w:rsidR="006C4E56" w:rsidRPr="0077185F" w:rsidRDefault="006C4E56" w:rsidP="00662712">
            <w:pPr>
              <w:spacing w:after="0" w:line="240" w:lineRule="auto"/>
              <w:jc w:val="both"/>
              <w:rPr>
                <w:rFonts w:ascii="Times New Roman" w:hAnsi="Times New Roman"/>
                <w:bCs/>
                <w:iCs/>
                <w:sz w:val="24"/>
                <w:szCs w:val="24"/>
              </w:rPr>
            </w:pPr>
            <w:r w:rsidRPr="0077185F">
              <w:rPr>
                <w:rFonts w:ascii="Times New Roman" w:hAnsi="Times New Roman"/>
                <w:bCs/>
                <w:iCs/>
                <w:sz w:val="24"/>
                <w:szCs w:val="24"/>
              </w:rPr>
              <w:t>виды страхования;</w:t>
            </w:r>
          </w:p>
          <w:p w14:paraId="022FD747" w14:textId="77777777" w:rsidR="006C4E56" w:rsidRPr="0077185F" w:rsidRDefault="006C4E56" w:rsidP="00662712">
            <w:pPr>
              <w:spacing w:after="0" w:line="240" w:lineRule="auto"/>
              <w:jc w:val="both"/>
              <w:rPr>
                <w:rFonts w:ascii="Times New Roman" w:hAnsi="Times New Roman"/>
                <w:bCs/>
                <w:i/>
                <w:sz w:val="24"/>
                <w:szCs w:val="24"/>
              </w:rPr>
            </w:pPr>
            <w:r w:rsidRPr="0077185F">
              <w:rPr>
                <w:rFonts w:ascii="Times New Roman" w:hAnsi="Times New Roman"/>
                <w:bCs/>
                <w:iCs/>
                <w:sz w:val="24"/>
                <w:szCs w:val="24"/>
              </w:rPr>
              <w:t>виды пенсий, способы увеличения пенсий</w:t>
            </w:r>
          </w:p>
        </w:tc>
        <w:tc>
          <w:tcPr>
            <w:tcW w:w="1925" w:type="pct"/>
          </w:tcPr>
          <w:p w14:paraId="00625FD7"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демонстрирует знания основных понятий финансовой грамотности;</w:t>
            </w:r>
          </w:p>
          <w:p w14:paraId="5903728E"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ориентируется в нормативно-правовой базе, регламентирующей вопросы финансовой грамотности;</w:t>
            </w:r>
          </w:p>
          <w:p w14:paraId="744E8BF1"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способен планировать личный и семейный бюджеты;</w:t>
            </w:r>
          </w:p>
          <w:p w14:paraId="045B8EBF"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владеет знаниями для обоснования и реализации бизнес-идеи;</w:t>
            </w:r>
          </w:p>
          <w:p w14:paraId="477FE1F8"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sz w:val="24"/>
                <w:szCs w:val="24"/>
              </w:rPr>
              <w:t>д</w:t>
            </w:r>
            <w:r w:rsidRPr="0077185F">
              <w:rPr>
                <w:rFonts w:ascii="Times New Roman" w:hAnsi="Times New Roman"/>
                <w:color w:val="000000"/>
                <w:sz w:val="24"/>
                <w:szCs w:val="24"/>
              </w:rPr>
              <w:t>ает характеристику различным видам банковских операций, кредитов, схем кредитования, основным видам ценных бумаг и налогообложения физических лиц;</w:t>
            </w:r>
          </w:p>
          <w:p w14:paraId="100CC3DC"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владеет знаниями формирования инвестиционного портфеля физических лиц;</w:t>
            </w:r>
          </w:p>
          <w:p w14:paraId="54C27D74"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умеет определять признаки финансового мошенничества;</w:t>
            </w:r>
          </w:p>
          <w:p w14:paraId="44539D43"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применяет знания при участии на страховом рынке;</w:t>
            </w:r>
          </w:p>
          <w:p w14:paraId="56C4F02D" w14:textId="77777777" w:rsidR="006C4E56" w:rsidRPr="0077185F" w:rsidRDefault="006C4E56" w:rsidP="00662712">
            <w:pPr>
              <w:keepNext/>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1019" w:type="pct"/>
          </w:tcPr>
          <w:p w14:paraId="5C3ECA35"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Cs/>
                <w:sz w:val="24"/>
                <w:szCs w:val="24"/>
              </w:rPr>
              <w:t>Устный опрос.</w:t>
            </w:r>
          </w:p>
          <w:p w14:paraId="6FE0479D" w14:textId="77777777" w:rsidR="006C4E56" w:rsidRPr="0077185F" w:rsidRDefault="006C4E56" w:rsidP="00662712">
            <w:pPr>
              <w:spacing w:after="0" w:line="240" w:lineRule="auto"/>
              <w:rPr>
                <w:rFonts w:ascii="Times New Roman" w:hAnsi="Times New Roman"/>
                <w:bCs/>
                <w:i/>
                <w:sz w:val="24"/>
                <w:szCs w:val="24"/>
              </w:rPr>
            </w:pPr>
            <w:r w:rsidRPr="0077185F">
              <w:rPr>
                <w:rFonts w:ascii="Times New Roman" w:hAnsi="Times New Roman"/>
                <w:bCs/>
                <w:sz w:val="24"/>
                <w:szCs w:val="24"/>
              </w:rPr>
              <w:t>Тестирование. Подготовка доклада и презентации по заданной теме</w:t>
            </w:r>
          </w:p>
        </w:tc>
      </w:tr>
      <w:tr w:rsidR="006C4E56" w:rsidRPr="0077185F" w14:paraId="0317C4DA" w14:textId="77777777" w:rsidTr="0080017A">
        <w:tc>
          <w:tcPr>
            <w:tcW w:w="5000" w:type="pct"/>
            <w:gridSpan w:val="3"/>
          </w:tcPr>
          <w:p w14:paraId="48691A03" w14:textId="77777777" w:rsidR="006C4E56" w:rsidRPr="0077185F" w:rsidRDefault="006C4E56" w:rsidP="00662712">
            <w:pPr>
              <w:suppressAutoHyphens/>
              <w:spacing w:after="0" w:line="240" w:lineRule="auto"/>
              <w:jc w:val="both"/>
              <w:rPr>
                <w:rFonts w:ascii="Times New Roman" w:hAnsi="Times New Roman"/>
                <w:bCs/>
                <w:i/>
                <w:sz w:val="24"/>
                <w:szCs w:val="24"/>
              </w:rPr>
            </w:pPr>
            <w:r w:rsidRPr="0077185F">
              <w:rPr>
                <w:rFonts w:ascii="Times New Roman" w:hAnsi="Times New Roman"/>
                <w:b/>
                <w:iCs/>
                <w:sz w:val="24"/>
                <w:szCs w:val="24"/>
              </w:rPr>
              <w:t>Перечень умений, осваиваемых в рамках дисциплины</w:t>
            </w:r>
          </w:p>
        </w:tc>
      </w:tr>
      <w:tr w:rsidR="006C4E56" w:rsidRPr="0077185F" w14:paraId="4163FBCA" w14:textId="77777777" w:rsidTr="00662712">
        <w:tc>
          <w:tcPr>
            <w:tcW w:w="2056" w:type="pct"/>
          </w:tcPr>
          <w:p w14:paraId="41E797EB" w14:textId="77777777" w:rsidR="006C4E56" w:rsidRPr="0077185F" w:rsidRDefault="006C4E56" w:rsidP="00662712">
            <w:pPr>
              <w:suppressAutoHyphens/>
              <w:spacing w:after="0" w:line="240" w:lineRule="auto"/>
              <w:jc w:val="both"/>
              <w:rPr>
                <w:rFonts w:ascii="Times New Roman" w:hAnsi="Times New Roman"/>
                <w:bCs/>
                <w:iCs/>
                <w:sz w:val="24"/>
                <w:szCs w:val="24"/>
                <w:u w:val="single"/>
              </w:rPr>
            </w:pPr>
            <w:r w:rsidRPr="0077185F">
              <w:rPr>
                <w:rFonts w:ascii="Times New Roman" w:hAnsi="Times New Roman"/>
                <w:bCs/>
                <w:iCs/>
                <w:sz w:val="24"/>
                <w:szCs w:val="24"/>
                <w:u w:val="single"/>
              </w:rPr>
              <w:lastRenderedPageBreak/>
              <w:t>Уметь:</w:t>
            </w:r>
          </w:p>
          <w:p w14:paraId="6CBBD91A"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7D84BD44"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взаимодействовать в коллективе и работать в команде;</w:t>
            </w:r>
          </w:p>
          <w:p w14:paraId="685DDF99"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 xml:space="preserve">рационально планировать свои доходы и расходы; </w:t>
            </w:r>
          </w:p>
          <w:p w14:paraId="7457E132"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грамотно применять полученные знания для оценки собственных экономических действий в качестве потребителя, налогоплательщика,</w:t>
            </w:r>
            <w:r w:rsidR="00662712">
              <w:rPr>
                <w:rFonts w:ascii="Times New Roman" w:hAnsi="Times New Roman"/>
                <w:bCs/>
                <w:iCs/>
                <w:sz w:val="24"/>
                <w:szCs w:val="24"/>
              </w:rPr>
              <w:t xml:space="preserve"> </w:t>
            </w:r>
            <w:r w:rsidRPr="0077185F">
              <w:rPr>
                <w:rFonts w:ascii="Times New Roman" w:hAnsi="Times New Roman"/>
                <w:bCs/>
                <w:iCs/>
                <w:sz w:val="24"/>
                <w:szCs w:val="24"/>
              </w:rPr>
              <w:t>страхователя, члена семьи и гражданина;</w:t>
            </w:r>
          </w:p>
          <w:p w14:paraId="6A673B97"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1565F696"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анализирует состояние финансовых рынков, используя различные источники информации;</w:t>
            </w:r>
          </w:p>
          <w:p w14:paraId="03B18D19"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4D7E98D3"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применять правовые нормы по защите прав потребителей финансовых услуг и выявлять признаки мошенничества на финансовом рынке в отношении физических лиц;</w:t>
            </w:r>
          </w:p>
          <w:p w14:paraId="0CB9BEF5"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планировать и анализировать семейный бюджет и личный финансовый план;</w:t>
            </w:r>
          </w:p>
          <w:p w14:paraId="4CDF6A7C" w14:textId="77777777" w:rsidR="006C4E56" w:rsidRPr="0077185F" w:rsidRDefault="006C4E56" w:rsidP="00662712">
            <w:pPr>
              <w:suppressAutoHyphens/>
              <w:spacing w:after="0" w:line="240" w:lineRule="auto"/>
              <w:jc w:val="both"/>
              <w:rPr>
                <w:rFonts w:ascii="Times New Roman" w:hAnsi="Times New Roman"/>
                <w:bCs/>
                <w:iCs/>
                <w:sz w:val="24"/>
                <w:szCs w:val="24"/>
              </w:rPr>
            </w:pPr>
            <w:r w:rsidRPr="0077185F">
              <w:rPr>
                <w:rFonts w:ascii="Times New Roman" w:hAnsi="Times New Roman"/>
                <w:bCs/>
                <w:iCs/>
                <w:sz w:val="24"/>
                <w:szCs w:val="24"/>
              </w:rPr>
              <w:t>составлять обоснование бизнес-идеи;</w:t>
            </w:r>
          </w:p>
          <w:p w14:paraId="3204FAB4" w14:textId="77777777" w:rsidR="006C4E56" w:rsidRPr="0077185F" w:rsidRDefault="006C4E56" w:rsidP="00662712">
            <w:pPr>
              <w:suppressAutoHyphens/>
              <w:spacing w:after="0" w:line="240" w:lineRule="auto"/>
              <w:jc w:val="both"/>
              <w:rPr>
                <w:rFonts w:ascii="Times New Roman" w:hAnsi="Times New Roman"/>
                <w:iCs/>
                <w:sz w:val="24"/>
                <w:szCs w:val="24"/>
              </w:rPr>
            </w:pPr>
            <w:r w:rsidRPr="0077185F">
              <w:rPr>
                <w:rFonts w:ascii="Times New Roman" w:hAnsi="Times New Roman"/>
                <w:bCs/>
                <w:iCs/>
                <w:sz w:val="24"/>
                <w:szCs w:val="24"/>
              </w:rPr>
              <w:t>применять полученные знания для увеличения пенсионных накоплений</w:t>
            </w:r>
          </w:p>
        </w:tc>
        <w:tc>
          <w:tcPr>
            <w:tcW w:w="1925" w:type="pct"/>
          </w:tcPr>
          <w:p w14:paraId="04129533"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применяет теоретические знания по финансовой грамотности для практической деятельности и повседневной жизни;</w:t>
            </w:r>
          </w:p>
          <w:p w14:paraId="57F275C8"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0B9D529A"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2D76825D"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3673E7E7"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определяет назначение видов налогов и рассчитывает НДФЛ, налоговый вычет;</w:t>
            </w:r>
          </w:p>
          <w:p w14:paraId="179452A6"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ориентируется в правовых нормах по защите прав потребителей финансовых услуг и выявляет признаки мошенничества на финансовом рынке в отношении физических лиц;</w:t>
            </w:r>
          </w:p>
          <w:p w14:paraId="303379F4"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планирует и анализирует семейный бюджет и личный финансовый план;</w:t>
            </w:r>
          </w:p>
          <w:p w14:paraId="41DA62B4"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составляет обоснование бизнес-идеи;</w:t>
            </w:r>
          </w:p>
          <w:p w14:paraId="72095DCB" w14:textId="77777777" w:rsidR="006C4E56" w:rsidRPr="0077185F" w:rsidRDefault="006C4E56" w:rsidP="00662712">
            <w:pPr>
              <w:spacing w:after="0" w:line="240" w:lineRule="auto"/>
              <w:jc w:val="both"/>
              <w:rPr>
                <w:rFonts w:ascii="Times New Roman" w:hAnsi="Times New Roman"/>
                <w:color w:val="000000"/>
                <w:sz w:val="24"/>
                <w:szCs w:val="24"/>
              </w:rPr>
            </w:pPr>
            <w:r w:rsidRPr="0077185F">
              <w:rPr>
                <w:rFonts w:ascii="Times New Roman" w:hAnsi="Times New Roman"/>
                <w:color w:val="000000"/>
                <w:sz w:val="24"/>
                <w:szCs w:val="24"/>
              </w:rPr>
              <w:t>применяет полученные знания для увеличения пенсионных накоплений</w:t>
            </w:r>
          </w:p>
        </w:tc>
        <w:tc>
          <w:tcPr>
            <w:tcW w:w="1019" w:type="pct"/>
          </w:tcPr>
          <w:p w14:paraId="6C601CBF"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Cs/>
                <w:sz w:val="24"/>
                <w:szCs w:val="24"/>
              </w:rPr>
              <w:t>Решение ситуационных задач.</w:t>
            </w:r>
          </w:p>
          <w:p w14:paraId="3E3BA9B9"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Cs/>
                <w:sz w:val="24"/>
                <w:szCs w:val="24"/>
              </w:rPr>
              <w:t>Обсуждение практических ситуаций.</w:t>
            </w:r>
          </w:p>
          <w:p w14:paraId="11EAEC10" w14:textId="77777777" w:rsidR="006C4E56" w:rsidRPr="0077185F" w:rsidRDefault="006C4E56" w:rsidP="00662712">
            <w:pPr>
              <w:spacing w:after="0" w:line="240" w:lineRule="auto"/>
              <w:rPr>
                <w:rFonts w:ascii="Times New Roman" w:hAnsi="Times New Roman"/>
                <w:bCs/>
                <w:sz w:val="24"/>
                <w:szCs w:val="24"/>
              </w:rPr>
            </w:pPr>
            <w:r w:rsidRPr="0077185F">
              <w:rPr>
                <w:rFonts w:ascii="Times New Roman" w:hAnsi="Times New Roman"/>
                <w:bCs/>
                <w:sz w:val="24"/>
                <w:szCs w:val="24"/>
              </w:rPr>
              <w:t>Решение кейса.</w:t>
            </w:r>
          </w:p>
          <w:p w14:paraId="7C6ECAB8" w14:textId="77777777" w:rsidR="006C4E56" w:rsidRPr="0077185F" w:rsidRDefault="00662712" w:rsidP="00662712">
            <w:pPr>
              <w:spacing w:after="0" w:line="240" w:lineRule="auto"/>
              <w:rPr>
                <w:rFonts w:ascii="Times New Roman" w:hAnsi="Times New Roman"/>
                <w:bCs/>
                <w:i/>
                <w:sz w:val="24"/>
                <w:szCs w:val="24"/>
              </w:rPr>
            </w:pPr>
            <w:r>
              <w:rPr>
                <w:rFonts w:ascii="Times New Roman" w:hAnsi="Times New Roman"/>
                <w:bCs/>
                <w:sz w:val="24"/>
                <w:szCs w:val="24"/>
              </w:rPr>
              <w:t>Деловая игра</w:t>
            </w:r>
          </w:p>
        </w:tc>
      </w:tr>
    </w:tbl>
    <w:p w14:paraId="33BF5378" w14:textId="77777777" w:rsidR="006C4E56" w:rsidRPr="0077185F" w:rsidRDefault="006C4E56" w:rsidP="006C4E56">
      <w:pPr>
        <w:spacing w:after="0" w:line="240" w:lineRule="auto"/>
        <w:ind w:right="-1"/>
        <w:jc w:val="both"/>
        <w:rPr>
          <w:rFonts w:ascii="Times New Roman" w:hAnsi="Times New Roman"/>
          <w:sz w:val="24"/>
          <w:szCs w:val="24"/>
        </w:rPr>
      </w:pPr>
    </w:p>
    <w:p w14:paraId="4DF1E953" w14:textId="77777777" w:rsidR="006C4E56" w:rsidRPr="0077185F" w:rsidRDefault="006C4E56" w:rsidP="006C4E56">
      <w:pPr>
        <w:spacing w:after="0" w:line="240" w:lineRule="auto"/>
        <w:ind w:right="-1"/>
        <w:jc w:val="both"/>
        <w:rPr>
          <w:rFonts w:ascii="Times New Roman" w:hAnsi="Times New Roman"/>
          <w:sz w:val="24"/>
          <w:szCs w:val="24"/>
        </w:rPr>
      </w:pPr>
    </w:p>
    <w:p w14:paraId="549100F9" w14:textId="77777777" w:rsidR="006C4E56" w:rsidRDefault="006C4E56" w:rsidP="00374BE0">
      <w:pPr>
        <w:spacing w:after="0" w:line="360" w:lineRule="auto"/>
        <w:jc w:val="right"/>
        <w:outlineLvl w:val="0"/>
        <w:rPr>
          <w:rFonts w:ascii="Times New Roman" w:hAnsi="Times New Roman"/>
          <w:b/>
          <w:sz w:val="24"/>
        </w:rPr>
      </w:pPr>
    </w:p>
    <w:p w14:paraId="59DF38E8" w14:textId="77777777" w:rsidR="00245123" w:rsidRDefault="00245123">
      <w:pPr>
        <w:spacing w:after="0" w:line="240" w:lineRule="auto"/>
        <w:rPr>
          <w:rFonts w:ascii="Times New Roman" w:hAnsi="Times New Roman"/>
          <w:b/>
          <w:sz w:val="24"/>
        </w:rPr>
      </w:pPr>
      <w:r>
        <w:rPr>
          <w:rFonts w:ascii="Times New Roman" w:hAnsi="Times New Roman"/>
          <w:b/>
          <w:sz w:val="24"/>
        </w:rPr>
        <w:br w:type="page"/>
      </w:r>
    </w:p>
    <w:p w14:paraId="6396FE10" w14:textId="77777777" w:rsidR="004C7847" w:rsidRPr="00CA7B13" w:rsidRDefault="004C7847" w:rsidP="00374BE0">
      <w:pPr>
        <w:spacing w:after="0" w:line="360" w:lineRule="auto"/>
        <w:jc w:val="right"/>
        <w:outlineLvl w:val="0"/>
        <w:rPr>
          <w:rFonts w:ascii="Times New Roman" w:hAnsi="Times New Roman"/>
          <w:b/>
          <w:sz w:val="24"/>
        </w:rPr>
      </w:pPr>
      <w:r w:rsidRPr="00CA7B13">
        <w:rPr>
          <w:rFonts w:ascii="Times New Roman" w:hAnsi="Times New Roman"/>
          <w:b/>
          <w:sz w:val="24"/>
        </w:rPr>
        <w:lastRenderedPageBreak/>
        <w:t>Приложение 2</w:t>
      </w:r>
      <w:r w:rsidR="00E9564C" w:rsidRPr="00CA7B13">
        <w:rPr>
          <w:rFonts w:ascii="Times New Roman" w:hAnsi="Times New Roman"/>
          <w:b/>
          <w:sz w:val="24"/>
        </w:rPr>
        <w:t>.</w:t>
      </w:r>
      <w:r w:rsidR="00245123">
        <w:rPr>
          <w:rFonts w:ascii="Times New Roman" w:hAnsi="Times New Roman"/>
          <w:b/>
          <w:sz w:val="24"/>
        </w:rPr>
        <w:t>7</w:t>
      </w:r>
    </w:p>
    <w:p w14:paraId="329D873A" w14:textId="77777777" w:rsidR="004C7847" w:rsidRPr="00533DE5" w:rsidRDefault="004C7847" w:rsidP="00374BE0">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6059869F" w14:textId="77777777" w:rsidR="004C7847" w:rsidRPr="00533DE5" w:rsidRDefault="00E9564C" w:rsidP="00374BE0">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658E77B2" w14:textId="77777777" w:rsidR="00374BE0" w:rsidRDefault="00374BE0" w:rsidP="00374BE0">
      <w:pPr>
        <w:spacing w:after="0" w:line="360" w:lineRule="auto"/>
        <w:jc w:val="right"/>
        <w:rPr>
          <w:rFonts w:ascii="Times New Roman" w:hAnsi="Times New Roman"/>
          <w:sz w:val="24"/>
          <w:lang w:eastAsia="en-US"/>
        </w:rPr>
      </w:pPr>
    </w:p>
    <w:p w14:paraId="2592E41F" w14:textId="77777777" w:rsidR="00374BE0" w:rsidRDefault="00374BE0" w:rsidP="00374BE0">
      <w:pPr>
        <w:spacing w:after="0" w:line="360" w:lineRule="auto"/>
        <w:jc w:val="right"/>
        <w:rPr>
          <w:rFonts w:ascii="Times New Roman" w:hAnsi="Times New Roman"/>
          <w:sz w:val="24"/>
          <w:lang w:eastAsia="en-US"/>
        </w:rPr>
      </w:pPr>
    </w:p>
    <w:p w14:paraId="0F4647CA" w14:textId="77777777" w:rsidR="00374BE0" w:rsidRDefault="00374BE0" w:rsidP="00374BE0">
      <w:pPr>
        <w:spacing w:after="0" w:line="360" w:lineRule="auto"/>
        <w:jc w:val="right"/>
        <w:rPr>
          <w:rFonts w:ascii="Times New Roman" w:hAnsi="Times New Roman"/>
          <w:sz w:val="24"/>
          <w:lang w:eastAsia="en-US"/>
        </w:rPr>
      </w:pPr>
    </w:p>
    <w:p w14:paraId="163CD1A6" w14:textId="77777777" w:rsidR="00374BE0" w:rsidRDefault="00374BE0" w:rsidP="00374BE0">
      <w:pPr>
        <w:spacing w:after="0" w:line="360" w:lineRule="auto"/>
        <w:jc w:val="right"/>
        <w:rPr>
          <w:rFonts w:ascii="Times New Roman" w:hAnsi="Times New Roman"/>
          <w:sz w:val="24"/>
          <w:lang w:eastAsia="en-US"/>
        </w:rPr>
      </w:pPr>
    </w:p>
    <w:p w14:paraId="364388CC" w14:textId="77777777" w:rsidR="00374BE0" w:rsidRDefault="00374BE0" w:rsidP="00374BE0">
      <w:pPr>
        <w:spacing w:after="0" w:line="360" w:lineRule="auto"/>
        <w:jc w:val="right"/>
        <w:rPr>
          <w:rFonts w:ascii="Times New Roman" w:hAnsi="Times New Roman"/>
          <w:sz w:val="24"/>
          <w:lang w:eastAsia="en-US"/>
        </w:rPr>
      </w:pPr>
    </w:p>
    <w:p w14:paraId="57E3DC7D" w14:textId="77777777" w:rsidR="00374BE0" w:rsidRDefault="00374BE0" w:rsidP="00374BE0">
      <w:pPr>
        <w:spacing w:after="0" w:line="360" w:lineRule="auto"/>
        <w:jc w:val="right"/>
        <w:rPr>
          <w:rFonts w:ascii="Times New Roman" w:hAnsi="Times New Roman"/>
          <w:sz w:val="24"/>
          <w:lang w:eastAsia="en-US"/>
        </w:rPr>
      </w:pPr>
    </w:p>
    <w:p w14:paraId="5B8E9434" w14:textId="77777777" w:rsidR="00374BE0" w:rsidRPr="00374BE0" w:rsidRDefault="00374BE0" w:rsidP="00374BE0">
      <w:pPr>
        <w:spacing w:after="0" w:line="360" w:lineRule="auto"/>
        <w:jc w:val="right"/>
        <w:rPr>
          <w:rFonts w:ascii="Times New Roman" w:hAnsi="Times New Roman"/>
          <w:i/>
          <w:sz w:val="24"/>
          <w:lang w:eastAsia="en-US"/>
        </w:rPr>
      </w:pPr>
    </w:p>
    <w:p w14:paraId="07D88535" w14:textId="77777777" w:rsidR="004C7847" w:rsidRDefault="004C7847" w:rsidP="00374BE0">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187AEE77" w14:textId="77777777" w:rsidR="00374BE0" w:rsidRPr="00374BE0" w:rsidRDefault="00374BE0" w:rsidP="00374BE0">
      <w:pPr>
        <w:spacing w:after="0"/>
        <w:jc w:val="center"/>
        <w:outlineLvl w:val="0"/>
        <w:rPr>
          <w:rFonts w:ascii="Times New Roman" w:hAnsi="Times New Roman"/>
          <w:b/>
          <w:sz w:val="24"/>
        </w:rPr>
      </w:pPr>
    </w:p>
    <w:p w14:paraId="3F1B0527" w14:textId="0226C3BA" w:rsidR="004C7847" w:rsidRPr="00374BE0" w:rsidRDefault="004C7847" w:rsidP="00245123">
      <w:pPr>
        <w:spacing w:after="0" w:line="360" w:lineRule="auto"/>
        <w:jc w:val="center"/>
        <w:rPr>
          <w:rFonts w:ascii="Times New Roman" w:hAnsi="Times New Roman"/>
          <w:b/>
          <w:bCs/>
          <w:sz w:val="24"/>
        </w:rPr>
      </w:pPr>
      <w:r w:rsidRPr="00374BE0">
        <w:rPr>
          <w:rFonts w:ascii="Times New Roman" w:hAnsi="Times New Roman"/>
          <w:b/>
          <w:sz w:val="24"/>
        </w:rPr>
        <w:t>ОП</w:t>
      </w:r>
      <w:r w:rsidR="00374BE0">
        <w:rPr>
          <w:rFonts w:ascii="Times New Roman" w:hAnsi="Times New Roman"/>
          <w:b/>
          <w:sz w:val="24"/>
        </w:rPr>
        <w:t>.</w:t>
      </w:r>
      <w:r w:rsidRPr="00374BE0">
        <w:rPr>
          <w:rFonts w:ascii="Times New Roman" w:hAnsi="Times New Roman"/>
          <w:b/>
          <w:sz w:val="24"/>
        </w:rPr>
        <w:t xml:space="preserve">01 </w:t>
      </w:r>
      <w:r w:rsidR="00245123" w:rsidRPr="00374BE0">
        <w:rPr>
          <w:rFonts w:ascii="Times New Roman" w:hAnsi="Times New Roman"/>
          <w:b/>
          <w:sz w:val="24"/>
        </w:rPr>
        <w:t>МАТЕМАТИЧЕСКИЕ МЕТОДЫ РЕШЕНИЯ ПРИКЛАДНЫХ ПРОФЕССИОНАЛЬНЫХ ЗАДАЧ</w:t>
      </w:r>
    </w:p>
    <w:p w14:paraId="0AA16C4F" w14:textId="77777777" w:rsidR="004C7847" w:rsidRPr="0077185F" w:rsidRDefault="004C7847" w:rsidP="004C7847">
      <w:pPr>
        <w:jc w:val="center"/>
        <w:rPr>
          <w:rFonts w:ascii="Times New Roman" w:hAnsi="Times New Roman"/>
          <w:b/>
          <w:bCs/>
        </w:rPr>
      </w:pPr>
    </w:p>
    <w:p w14:paraId="6DC4BC95" w14:textId="77777777" w:rsidR="004C7847" w:rsidRPr="0077185F" w:rsidRDefault="004C7847" w:rsidP="004C7847">
      <w:pPr>
        <w:jc w:val="center"/>
        <w:rPr>
          <w:rFonts w:ascii="Times New Roman" w:hAnsi="Times New Roman"/>
          <w:b/>
          <w:bCs/>
        </w:rPr>
      </w:pPr>
    </w:p>
    <w:p w14:paraId="2F838E93" w14:textId="77777777" w:rsidR="004C7847" w:rsidRPr="0077185F" w:rsidRDefault="004C7847" w:rsidP="004C7847">
      <w:pPr>
        <w:jc w:val="center"/>
        <w:rPr>
          <w:rFonts w:ascii="Times New Roman" w:hAnsi="Times New Roman"/>
          <w:b/>
          <w:bCs/>
        </w:rPr>
      </w:pPr>
    </w:p>
    <w:p w14:paraId="65016D59" w14:textId="77777777" w:rsidR="004C7847" w:rsidRPr="0077185F" w:rsidRDefault="004C7847" w:rsidP="004C7847">
      <w:pPr>
        <w:jc w:val="center"/>
        <w:rPr>
          <w:rFonts w:ascii="Times New Roman" w:hAnsi="Times New Roman"/>
          <w:b/>
          <w:bCs/>
        </w:rPr>
      </w:pPr>
    </w:p>
    <w:p w14:paraId="02CCE845" w14:textId="77777777" w:rsidR="004C7847" w:rsidRPr="0077185F" w:rsidRDefault="004C7847" w:rsidP="004C7847">
      <w:pPr>
        <w:jc w:val="center"/>
        <w:rPr>
          <w:rFonts w:ascii="Times New Roman" w:hAnsi="Times New Roman"/>
          <w:b/>
          <w:bCs/>
        </w:rPr>
      </w:pPr>
    </w:p>
    <w:p w14:paraId="09F758FD" w14:textId="77777777" w:rsidR="004C7847" w:rsidRPr="0077185F" w:rsidRDefault="004C7847" w:rsidP="004C7847">
      <w:pPr>
        <w:jc w:val="center"/>
        <w:rPr>
          <w:rFonts w:ascii="Times New Roman" w:hAnsi="Times New Roman"/>
          <w:b/>
          <w:bCs/>
        </w:rPr>
      </w:pPr>
    </w:p>
    <w:p w14:paraId="711DA50C" w14:textId="77777777" w:rsidR="004C7847" w:rsidRPr="0077185F" w:rsidRDefault="004C7847" w:rsidP="004C7847">
      <w:pPr>
        <w:jc w:val="center"/>
        <w:rPr>
          <w:rFonts w:ascii="Times New Roman" w:hAnsi="Times New Roman"/>
          <w:b/>
          <w:bCs/>
        </w:rPr>
      </w:pPr>
    </w:p>
    <w:p w14:paraId="1951A49B" w14:textId="77777777" w:rsidR="004C7847" w:rsidRPr="0077185F" w:rsidRDefault="004C7847" w:rsidP="004C7847">
      <w:pPr>
        <w:jc w:val="center"/>
        <w:rPr>
          <w:rFonts w:ascii="Times New Roman" w:hAnsi="Times New Roman"/>
          <w:b/>
          <w:bCs/>
        </w:rPr>
      </w:pPr>
    </w:p>
    <w:p w14:paraId="6C247E2F" w14:textId="77777777" w:rsidR="004C7847" w:rsidRPr="0077185F" w:rsidRDefault="004C7847" w:rsidP="004C7847">
      <w:pPr>
        <w:jc w:val="center"/>
        <w:rPr>
          <w:rFonts w:ascii="Times New Roman" w:hAnsi="Times New Roman"/>
          <w:b/>
          <w:bCs/>
        </w:rPr>
      </w:pPr>
    </w:p>
    <w:p w14:paraId="4F09D3E6" w14:textId="77777777" w:rsidR="004C7847" w:rsidRPr="0077185F" w:rsidRDefault="004C7847" w:rsidP="004C7847">
      <w:pPr>
        <w:jc w:val="center"/>
        <w:rPr>
          <w:rFonts w:ascii="Times New Roman" w:hAnsi="Times New Roman"/>
          <w:b/>
          <w:bCs/>
        </w:rPr>
      </w:pPr>
    </w:p>
    <w:p w14:paraId="4712FE17" w14:textId="77777777" w:rsidR="004C7847" w:rsidRDefault="004C7847" w:rsidP="004C7847">
      <w:pPr>
        <w:jc w:val="center"/>
        <w:rPr>
          <w:rFonts w:ascii="Times New Roman" w:hAnsi="Times New Roman"/>
          <w:b/>
          <w:bCs/>
        </w:rPr>
      </w:pPr>
    </w:p>
    <w:p w14:paraId="3EAA8289" w14:textId="77777777" w:rsidR="00374BE0" w:rsidRDefault="00374BE0" w:rsidP="004C7847">
      <w:pPr>
        <w:jc w:val="center"/>
        <w:rPr>
          <w:rFonts w:ascii="Times New Roman" w:hAnsi="Times New Roman"/>
          <w:b/>
          <w:bCs/>
        </w:rPr>
      </w:pPr>
    </w:p>
    <w:p w14:paraId="2E5E94DE" w14:textId="77777777" w:rsidR="00374BE0" w:rsidRPr="0077185F" w:rsidRDefault="00374BE0" w:rsidP="004C7847">
      <w:pPr>
        <w:jc w:val="center"/>
        <w:rPr>
          <w:rFonts w:ascii="Times New Roman" w:hAnsi="Times New Roman"/>
          <w:b/>
          <w:bCs/>
        </w:rPr>
      </w:pPr>
    </w:p>
    <w:p w14:paraId="7D81CCFB" w14:textId="77777777" w:rsidR="004C7847" w:rsidRPr="0077185F" w:rsidRDefault="004C7847" w:rsidP="004C7847">
      <w:pPr>
        <w:jc w:val="center"/>
        <w:rPr>
          <w:rFonts w:ascii="Times New Roman" w:hAnsi="Times New Roman"/>
          <w:b/>
          <w:bCs/>
        </w:rPr>
      </w:pPr>
    </w:p>
    <w:p w14:paraId="77A1AC32" w14:textId="77777777" w:rsidR="004C7847" w:rsidRPr="0077185F" w:rsidRDefault="004C7847" w:rsidP="004C7847">
      <w:pPr>
        <w:jc w:val="center"/>
        <w:rPr>
          <w:rFonts w:ascii="Times New Roman" w:hAnsi="Times New Roman"/>
          <w:b/>
          <w:bCs/>
        </w:rPr>
      </w:pPr>
    </w:p>
    <w:p w14:paraId="1057F37A" w14:textId="77777777" w:rsidR="004C7847" w:rsidRPr="0077185F" w:rsidRDefault="004C7847" w:rsidP="004C7847">
      <w:pPr>
        <w:jc w:val="center"/>
        <w:rPr>
          <w:rFonts w:ascii="Times New Roman" w:hAnsi="Times New Roman"/>
          <w:b/>
          <w:bCs/>
        </w:rPr>
      </w:pPr>
    </w:p>
    <w:p w14:paraId="192445CC" w14:textId="77777777" w:rsidR="00374BE0" w:rsidRPr="00315F34" w:rsidRDefault="004C7847" w:rsidP="00374BE0">
      <w:pPr>
        <w:jc w:val="center"/>
        <w:rPr>
          <w:rFonts w:ascii="Times New Roman" w:hAnsi="Times New Roman"/>
          <w:b/>
          <w:i/>
          <w:sz w:val="24"/>
          <w:szCs w:val="24"/>
          <w:vertAlign w:val="superscript"/>
        </w:rPr>
      </w:pPr>
      <w:r w:rsidRPr="0077185F">
        <w:rPr>
          <w:rFonts w:ascii="Times New Roman" w:hAnsi="Times New Roman"/>
          <w:b/>
          <w:bCs/>
        </w:rPr>
        <w:t>202</w:t>
      </w:r>
      <w:r w:rsidR="00374BE0">
        <w:rPr>
          <w:rFonts w:ascii="Times New Roman" w:hAnsi="Times New Roman"/>
          <w:b/>
          <w:bCs/>
        </w:rPr>
        <w:t>2</w:t>
      </w:r>
      <w:r w:rsidRPr="0077185F">
        <w:rPr>
          <w:rFonts w:ascii="Times New Roman" w:hAnsi="Times New Roman"/>
          <w:b/>
          <w:bCs/>
        </w:rPr>
        <w:t xml:space="preserve"> г.</w:t>
      </w:r>
      <w:r w:rsidRPr="0077185F">
        <w:rPr>
          <w:rFonts w:ascii="Times New Roman" w:hAnsi="Times New Roman"/>
          <w:b/>
          <w:bCs/>
        </w:rPr>
        <w:br w:type="page"/>
      </w:r>
    </w:p>
    <w:p w14:paraId="1F96589C" w14:textId="77777777" w:rsidR="00374BE0" w:rsidRPr="00315F34" w:rsidRDefault="00374BE0" w:rsidP="00374B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65D226AC" w14:textId="77777777" w:rsidR="00374BE0" w:rsidRPr="00315F34" w:rsidRDefault="00374BE0" w:rsidP="00374B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74BE0" w:rsidRPr="00315F34" w14:paraId="479E101F" w14:textId="77777777" w:rsidTr="00CA7B13">
        <w:tc>
          <w:tcPr>
            <w:tcW w:w="7501" w:type="dxa"/>
          </w:tcPr>
          <w:p w14:paraId="4A2271B2" w14:textId="77777777" w:rsidR="00374BE0" w:rsidRPr="00315F34" w:rsidRDefault="00374BE0" w:rsidP="003E2361">
            <w:pPr>
              <w:numPr>
                <w:ilvl w:val="0"/>
                <w:numId w:val="79"/>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26709202" w14:textId="77777777" w:rsidR="00374BE0" w:rsidRPr="00315F34" w:rsidRDefault="00374BE0" w:rsidP="00CA7B13">
            <w:pPr>
              <w:rPr>
                <w:rFonts w:ascii="Times New Roman" w:hAnsi="Times New Roman"/>
                <w:b/>
                <w:sz w:val="24"/>
                <w:szCs w:val="24"/>
              </w:rPr>
            </w:pPr>
          </w:p>
        </w:tc>
      </w:tr>
      <w:tr w:rsidR="00374BE0" w:rsidRPr="00315F34" w14:paraId="7A98054C" w14:textId="77777777" w:rsidTr="00CA7B13">
        <w:tc>
          <w:tcPr>
            <w:tcW w:w="7501" w:type="dxa"/>
          </w:tcPr>
          <w:p w14:paraId="15DD5459" w14:textId="77777777" w:rsidR="00374BE0" w:rsidRPr="00315F34" w:rsidRDefault="00374BE0" w:rsidP="003E2361">
            <w:pPr>
              <w:numPr>
                <w:ilvl w:val="0"/>
                <w:numId w:val="79"/>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66F9A110" w14:textId="77777777" w:rsidR="00374BE0" w:rsidRPr="00315F34" w:rsidRDefault="00374BE0" w:rsidP="003E2361">
            <w:pPr>
              <w:numPr>
                <w:ilvl w:val="0"/>
                <w:numId w:val="79"/>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11A4CEA3" w14:textId="77777777" w:rsidR="00374BE0" w:rsidRPr="00315F34" w:rsidRDefault="00374BE0" w:rsidP="00CA7B13">
            <w:pPr>
              <w:ind w:left="644"/>
              <w:rPr>
                <w:rFonts w:ascii="Times New Roman" w:hAnsi="Times New Roman"/>
                <w:b/>
                <w:sz w:val="24"/>
                <w:szCs w:val="24"/>
              </w:rPr>
            </w:pPr>
          </w:p>
        </w:tc>
      </w:tr>
      <w:tr w:rsidR="00374BE0" w:rsidRPr="00315F34" w14:paraId="1C10630D" w14:textId="77777777" w:rsidTr="00CA7B13">
        <w:tc>
          <w:tcPr>
            <w:tcW w:w="7501" w:type="dxa"/>
          </w:tcPr>
          <w:p w14:paraId="35103CC1" w14:textId="77777777" w:rsidR="00374BE0" w:rsidRPr="00315F34" w:rsidRDefault="00374BE0" w:rsidP="003E2361">
            <w:pPr>
              <w:numPr>
                <w:ilvl w:val="0"/>
                <w:numId w:val="79"/>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AF7939A" w14:textId="77777777" w:rsidR="00374BE0" w:rsidRPr="00315F34" w:rsidRDefault="00374BE0" w:rsidP="00CA7B13">
            <w:pPr>
              <w:suppressAutoHyphens/>
              <w:rPr>
                <w:rFonts w:ascii="Times New Roman" w:hAnsi="Times New Roman"/>
                <w:b/>
                <w:sz w:val="24"/>
                <w:szCs w:val="24"/>
              </w:rPr>
            </w:pPr>
          </w:p>
        </w:tc>
        <w:tc>
          <w:tcPr>
            <w:tcW w:w="1854" w:type="dxa"/>
          </w:tcPr>
          <w:p w14:paraId="16E64C78" w14:textId="77777777" w:rsidR="00374BE0" w:rsidRPr="00315F34" w:rsidRDefault="00374BE0" w:rsidP="00CA7B13">
            <w:pPr>
              <w:rPr>
                <w:rFonts w:ascii="Times New Roman" w:hAnsi="Times New Roman"/>
                <w:b/>
                <w:sz w:val="24"/>
                <w:szCs w:val="24"/>
              </w:rPr>
            </w:pPr>
          </w:p>
        </w:tc>
      </w:tr>
    </w:tbl>
    <w:p w14:paraId="3BB499D4" w14:textId="39D190AA" w:rsidR="004C7847" w:rsidRDefault="004C7847" w:rsidP="00245123">
      <w:pPr>
        <w:spacing w:after="0"/>
        <w:jc w:val="center"/>
        <w:rPr>
          <w:rFonts w:ascii="Times New Roman" w:hAnsi="Times New Roman"/>
          <w:b/>
          <w:bCs/>
          <w:sz w:val="24"/>
          <w:szCs w:val="24"/>
        </w:rPr>
      </w:pPr>
      <w:r w:rsidRPr="0077185F">
        <w:rPr>
          <w:rFonts w:ascii="Times New Roman" w:hAnsi="Times New Roman"/>
          <w:b/>
          <w:bCs/>
          <w:i/>
          <w:u w:val="single"/>
        </w:rPr>
        <w:br w:type="page"/>
      </w:r>
      <w:r w:rsidR="00245123" w:rsidRPr="00245123">
        <w:rPr>
          <w:rFonts w:ascii="Times New Roman" w:hAnsi="Times New Roman"/>
          <w:b/>
          <w:bCs/>
          <w:sz w:val="24"/>
          <w:szCs w:val="24"/>
        </w:rPr>
        <w:lastRenderedPageBreak/>
        <w:t xml:space="preserve">1. </w:t>
      </w:r>
      <w:r w:rsidRPr="00245123">
        <w:rPr>
          <w:rFonts w:ascii="Times New Roman" w:hAnsi="Times New Roman"/>
          <w:b/>
          <w:bCs/>
          <w:sz w:val="24"/>
          <w:szCs w:val="24"/>
        </w:rPr>
        <w:t xml:space="preserve">ОБЩАЯ ХАРАКТЕРИСТИКА ПРИМЕРНОЙ РАБОЧЕЙ ПРОГРАММЫ УЧЕБНОЙ ДИСЦИПЛИНЫ </w:t>
      </w:r>
      <w:r w:rsidR="00CE5C22">
        <w:rPr>
          <w:rFonts w:ascii="Times New Roman" w:hAnsi="Times New Roman"/>
          <w:b/>
          <w:bCs/>
          <w:sz w:val="24"/>
          <w:szCs w:val="24"/>
        </w:rPr>
        <w:br/>
      </w:r>
      <w:r w:rsidR="00533DE5">
        <w:rPr>
          <w:rFonts w:ascii="Times New Roman" w:hAnsi="Times New Roman"/>
          <w:b/>
          <w:bCs/>
          <w:sz w:val="24"/>
          <w:szCs w:val="24"/>
        </w:rPr>
        <w:t>ОП.</w:t>
      </w:r>
      <w:r w:rsidR="00533DE5" w:rsidRPr="00245123">
        <w:rPr>
          <w:rFonts w:ascii="Times New Roman" w:hAnsi="Times New Roman"/>
          <w:b/>
          <w:bCs/>
          <w:sz w:val="24"/>
          <w:szCs w:val="24"/>
        </w:rPr>
        <w:t>01 МАТЕМАТИ</w:t>
      </w:r>
      <w:r w:rsidR="00533DE5">
        <w:rPr>
          <w:rFonts w:ascii="Times New Roman" w:hAnsi="Times New Roman"/>
          <w:b/>
          <w:bCs/>
          <w:sz w:val="24"/>
          <w:szCs w:val="24"/>
        </w:rPr>
        <w:t>ЧЕСКИЕ МЕТОДЫ РЕШЕНИЯ ПРИКЛАДНЫХ ПРОФЕССИОНАЛЬНЫХ ЗАДАЧ</w:t>
      </w:r>
    </w:p>
    <w:p w14:paraId="1A7E2505" w14:textId="77777777" w:rsidR="00245123" w:rsidRPr="00245123" w:rsidRDefault="00245123" w:rsidP="00245123">
      <w:pPr>
        <w:spacing w:after="0"/>
        <w:jc w:val="center"/>
        <w:rPr>
          <w:rFonts w:ascii="Times New Roman" w:hAnsi="Times New Roman"/>
          <w:bCs/>
          <w:sz w:val="24"/>
          <w:szCs w:val="24"/>
        </w:rPr>
      </w:pPr>
    </w:p>
    <w:p w14:paraId="745F03D6" w14:textId="77777777" w:rsidR="00245123" w:rsidRDefault="004C7847" w:rsidP="00245123">
      <w:pPr>
        <w:spacing w:after="0"/>
        <w:ind w:firstLine="709"/>
        <w:jc w:val="both"/>
        <w:rPr>
          <w:rFonts w:ascii="Times New Roman" w:hAnsi="Times New Roman"/>
          <w:b/>
          <w:sz w:val="24"/>
          <w:szCs w:val="24"/>
        </w:rPr>
      </w:pPr>
      <w:r w:rsidRPr="00245123">
        <w:rPr>
          <w:rFonts w:ascii="Times New Roman" w:hAnsi="Times New Roman"/>
          <w:b/>
          <w:sz w:val="24"/>
          <w:szCs w:val="24"/>
        </w:rPr>
        <w:t xml:space="preserve">1.1. Место дисциплины в структуре основной образовательной программы: </w:t>
      </w:r>
    </w:p>
    <w:p w14:paraId="7C230C78" w14:textId="77777777" w:rsidR="004C7847" w:rsidRPr="00245123" w:rsidRDefault="004C7847" w:rsidP="00245123">
      <w:pPr>
        <w:spacing w:after="0"/>
        <w:ind w:firstLine="709"/>
        <w:jc w:val="both"/>
        <w:rPr>
          <w:rFonts w:ascii="Times New Roman" w:hAnsi="Times New Roman"/>
          <w:sz w:val="24"/>
          <w:szCs w:val="24"/>
        </w:rPr>
      </w:pPr>
      <w:r w:rsidRPr="00245123">
        <w:rPr>
          <w:rFonts w:ascii="Times New Roman" w:hAnsi="Times New Roman"/>
          <w:sz w:val="24"/>
          <w:szCs w:val="24"/>
        </w:rPr>
        <w:t>Учебная дисциплина «</w:t>
      </w:r>
      <w:r w:rsidR="00245123">
        <w:rPr>
          <w:rFonts w:ascii="Times New Roman" w:hAnsi="Times New Roman"/>
          <w:sz w:val="24"/>
          <w:szCs w:val="24"/>
        </w:rPr>
        <w:t xml:space="preserve">ОП.01 </w:t>
      </w:r>
      <w:r w:rsidRPr="00245123">
        <w:rPr>
          <w:rFonts w:ascii="Times New Roman" w:hAnsi="Times New Roman"/>
          <w:sz w:val="24"/>
          <w:szCs w:val="24"/>
        </w:rPr>
        <w:t xml:space="preserve">Математические методы решения прикладных профессиональных задач» является обязательной частью общепрофессионального цикла примерной основной образовательной программы в соответствии с ФГОС </w:t>
      </w:r>
      <w:r w:rsidR="00245123">
        <w:rPr>
          <w:rFonts w:ascii="Times New Roman" w:hAnsi="Times New Roman"/>
          <w:sz w:val="24"/>
          <w:szCs w:val="24"/>
        </w:rPr>
        <w:br/>
      </w:r>
      <w:r w:rsidRPr="00245123">
        <w:rPr>
          <w:rFonts w:ascii="Times New Roman" w:hAnsi="Times New Roman"/>
          <w:sz w:val="24"/>
          <w:szCs w:val="24"/>
        </w:rPr>
        <w:t>по специальности</w:t>
      </w:r>
      <w:r w:rsidRPr="00245123">
        <w:rPr>
          <w:rFonts w:ascii="Times New Roman" w:hAnsi="Times New Roman"/>
          <w:sz w:val="24"/>
          <w:szCs w:val="24"/>
          <w:shd w:val="clear" w:color="auto" w:fill="FFFFFF"/>
        </w:rPr>
        <w:t xml:space="preserve"> </w:t>
      </w:r>
      <w:r w:rsidR="00245123">
        <w:rPr>
          <w:rFonts w:ascii="Times New Roman" w:hAnsi="Times New Roman"/>
          <w:sz w:val="24"/>
          <w:szCs w:val="24"/>
          <w:shd w:val="clear" w:color="auto" w:fill="FFFFFF"/>
        </w:rPr>
        <w:t>35.02.17 Агромелиорация.</w:t>
      </w:r>
    </w:p>
    <w:p w14:paraId="67A24ECD" w14:textId="77777777" w:rsidR="004C7847" w:rsidRPr="00245123" w:rsidRDefault="004C7847" w:rsidP="002451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245123">
        <w:rPr>
          <w:rFonts w:ascii="Times New Roman" w:hAnsi="Times New Roman"/>
          <w:sz w:val="24"/>
          <w:szCs w:val="24"/>
        </w:rPr>
        <w:t>Особое значение дисциплина имеет при формировании и развитии ОК 01</w:t>
      </w:r>
      <w:r w:rsidR="00245123">
        <w:rPr>
          <w:rFonts w:ascii="Times New Roman" w:hAnsi="Times New Roman"/>
          <w:sz w:val="24"/>
          <w:szCs w:val="24"/>
        </w:rPr>
        <w:t>–0</w:t>
      </w:r>
      <w:r w:rsidRPr="00245123">
        <w:rPr>
          <w:rFonts w:ascii="Times New Roman" w:hAnsi="Times New Roman"/>
          <w:sz w:val="24"/>
          <w:szCs w:val="24"/>
        </w:rPr>
        <w:t>6</w:t>
      </w:r>
      <w:r w:rsidR="00245123">
        <w:rPr>
          <w:rFonts w:ascii="Times New Roman" w:hAnsi="Times New Roman"/>
          <w:sz w:val="24"/>
          <w:szCs w:val="24"/>
        </w:rPr>
        <w:t>.</w:t>
      </w:r>
    </w:p>
    <w:p w14:paraId="58B60E60" w14:textId="77777777" w:rsidR="004C7847" w:rsidRPr="00245123" w:rsidRDefault="00245123" w:rsidP="00245123">
      <w:pPr>
        <w:spacing w:after="0"/>
        <w:ind w:firstLine="709"/>
        <w:rPr>
          <w:rFonts w:ascii="Times New Roman" w:hAnsi="Times New Roman"/>
          <w:b/>
          <w:sz w:val="24"/>
          <w:szCs w:val="24"/>
        </w:rPr>
      </w:pPr>
      <w:r>
        <w:rPr>
          <w:rFonts w:ascii="Times New Roman" w:hAnsi="Times New Roman"/>
          <w:b/>
          <w:sz w:val="24"/>
          <w:szCs w:val="24"/>
        </w:rPr>
        <w:t xml:space="preserve">1.2. </w:t>
      </w:r>
      <w:r w:rsidR="004C7847" w:rsidRPr="00245123">
        <w:rPr>
          <w:rFonts w:ascii="Times New Roman" w:hAnsi="Times New Roman"/>
          <w:b/>
          <w:sz w:val="24"/>
          <w:szCs w:val="24"/>
        </w:rPr>
        <w:t>Цель и планируемые результаты освоения дисциплины:</w:t>
      </w:r>
    </w:p>
    <w:p w14:paraId="5B525509" w14:textId="77777777" w:rsidR="004C7847" w:rsidRPr="00245123" w:rsidRDefault="004C7847" w:rsidP="00245123">
      <w:pPr>
        <w:suppressAutoHyphens/>
        <w:spacing w:after="0"/>
        <w:ind w:firstLine="709"/>
        <w:jc w:val="both"/>
        <w:rPr>
          <w:rFonts w:ascii="Times New Roman" w:hAnsi="Times New Roman"/>
          <w:sz w:val="24"/>
          <w:szCs w:val="24"/>
          <w:lang w:eastAsia="en-US"/>
        </w:rPr>
      </w:pPr>
      <w:r w:rsidRPr="00245123">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111"/>
        <w:gridCol w:w="3895"/>
      </w:tblGrid>
      <w:tr w:rsidR="004C7847" w:rsidRPr="00245123" w14:paraId="75AB9726" w14:textId="77777777" w:rsidTr="00245123">
        <w:trPr>
          <w:trHeight w:val="649"/>
        </w:trPr>
        <w:tc>
          <w:tcPr>
            <w:tcW w:w="1242" w:type="dxa"/>
          </w:tcPr>
          <w:p w14:paraId="00952426" w14:textId="77777777" w:rsidR="004C7847" w:rsidRPr="00245123" w:rsidRDefault="004C7847" w:rsidP="004C7847">
            <w:pPr>
              <w:spacing w:after="0" w:line="240" w:lineRule="auto"/>
              <w:jc w:val="center"/>
              <w:rPr>
                <w:rFonts w:ascii="Times New Roman" w:hAnsi="Times New Roman"/>
                <w:b/>
                <w:sz w:val="24"/>
                <w:szCs w:val="24"/>
              </w:rPr>
            </w:pPr>
            <w:r w:rsidRPr="00245123">
              <w:rPr>
                <w:rFonts w:ascii="Times New Roman" w:hAnsi="Times New Roman"/>
                <w:b/>
                <w:sz w:val="24"/>
                <w:szCs w:val="24"/>
              </w:rPr>
              <w:t xml:space="preserve">Код </w:t>
            </w:r>
            <w:r w:rsidR="006C0E7B">
              <w:rPr>
                <w:rFonts w:ascii="Times New Roman" w:hAnsi="Times New Roman"/>
                <w:b/>
                <w:sz w:val="24"/>
                <w:szCs w:val="24"/>
              </w:rPr>
              <w:br/>
            </w:r>
            <w:r w:rsidR="00245123" w:rsidRPr="00245123">
              <w:rPr>
                <w:rFonts w:ascii="Times New Roman" w:hAnsi="Times New Roman"/>
                <w:b/>
                <w:sz w:val="24"/>
                <w:szCs w:val="24"/>
              </w:rPr>
              <w:t>ПК,</w:t>
            </w:r>
            <w:r w:rsidRPr="00245123">
              <w:rPr>
                <w:rFonts w:ascii="Times New Roman" w:hAnsi="Times New Roman"/>
                <w:b/>
                <w:sz w:val="24"/>
                <w:szCs w:val="24"/>
              </w:rPr>
              <w:t xml:space="preserve"> ОК</w:t>
            </w:r>
          </w:p>
        </w:tc>
        <w:tc>
          <w:tcPr>
            <w:tcW w:w="4111" w:type="dxa"/>
          </w:tcPr>
          <w:p w14:paraId="74986C2A" w14:textId="77777777" w:rsidR="004C7847" w:rsidRPr="00245123" w:rsidRDefault="004C7847" w:rsidP="004C7847">
            <w:pPr>
              <w:spacing w:after="0" w:line="240" w:lineRule="auto"/>
              <w:jc w:val="center"/>
              <w:rPr>
                <w:rFonts w:ascii="Times New Roman" w:hAnsi="Times New Roman"/>
                <w:b/>
                <w:sz w:val="24"/>
                <w:szCs w:val="24"/>
              </w:rPr>
            </w:pPr>
            <w:r w:rsidRPr="00245123">
              <w:rPr>
                <w:rFonts w:ascii="Times New Roman" w:hAnsi="Times New Roman"/>
                <w:b/>
                <w:sz w:val="24"/>
                <w:szCs w:val="24"/>
              </w:rPr>
              <w:t>Умения</w:t>
            </w:r>
          </w:p>
        </w:tc>
        <w:tc>
          <w:tcPr>
            <w:tcW w:w="3895" w:type="dxa"/>
          </w:tcPr>
          <w:p w14:paraId="167A8777" w14:textId="77777777" w:rsidR="004C7847" w:rsidRPr="00245123" w:rsidRDefault="004C7847" w:rsidP="004C7847">
            <w:pPr>
              <w:spacing w:after="0" w:line="240" w:lineRule="auto"/>
              <w:jc w:val="center"/>
              <w:rPr>
                <w:rFonts w:ascii="Times New Roman" w:hAnsi="Times New Roman"/>
                <w:b/>
                <w:sz w:val="24"/>
                <w:szCs w:val="24"/>
              </w:rPr>
            </w:pPr>
            <w:r w:rsidRPr="00245123">
              <w:rPr>
                <w:rFonts w:ascii="Times New Roman" w:hAnsi="Times New Roman"/>
                <w:b/>
                <w:sz w:val="24"/>
                <w:szCs w:val="24"/>
              </w:rPr>
              <w:t>Знания</w:t>
            </w:r>
          </w:p>
        </w:tc>
      </w:tr>
      <w:tr w:rsidR="004C7847" w:rsidRPr="00245123" w14:paraId="03A0A26D" w14:textId="77777777" w:rsidTr="00245123">
        <w:trPr>
          <w:trHeight w:val="212"/>
        </w:trPr>
        <w:tc>
          <w:tcPr>
            <w:tcW w:w="1242" w:type="dxa"/>
          </w:tcPr>
          <w:p w14:paraId="52D2927A" w14:textId="77777777" w:rsidR="004C7847" w:rsidRPr="00245123" w:rsidRDefault="004C7847" w:rsidP="00245123">
            <w:pPr>
              <w:spacing w:after="0"/>
              <w:jc w:val="center"/>
              <w:rPr>
                <w:rFonts w:ascii="Times New Roman" w:hAnsi="Times New Roman"/>
                <w:b/>
                <w:bCs/>
                <w:spacing w:val="-1"/>
                <w:sz w:val="24"/>
                <w:szCs w:val="24"/>
              </w:rPr>
            </w:pPr>
            <w:r w:rsidRPr="00245123">
              <w:rPr>
                <w:rFonts w:ascii="Times New Roman" w:hAnsi="Times New Roman"/>
                <w:sz w:val="24"/>
                <w:szCs w:val="24"/>
              </w:rPr>
              <w:t>ОК 01</w:t>
            </w:r>
            <w:r w:rsidR="00245123">
              <w:rPr>
                <w:rFonts w:ascii="Times New Roman" w:hAnsi="Times New Roman"/>
                <w:sz w:val="24"/>
                <w:szCs w:val="24"/>
              </w:rPr>
              <w:t>–</w:t>
            </w:r>
            <w:r w:rsidRPr="00245123">
              <w:rPr>
                <w:rFonts w:ascii="Times New Roman" w:hAnsi="Times New Roman"/>
                <w:sz w:val="24"/>
                <w:szCs w:val="24"/>
              </w:rPr>
              <w:t>06</w:t>
            </w:r>
          </w:p>
        </w:tc>
        <w:tc>
          <w:tcPr>
            <w:tcW w:w="4111" w:type="dxa"/>
          </w:tcPr>
          <w:p w14:paraId="734A2DF4"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 xml:space="preserve">анализировать сложные функции </w:t>
            </w:r>
            <w:r>
              <w:rPr>
                <w:rFonts w:ascii="Times New Roman" w:hAnsi="Times New Roman"/>
                <w:sz w:val="24"/>
                <w:szCs w:val="24"/>
              </w:rPr>
              <w:br/>
            </w:r>
            <w:r w:rsidRPr="00245123">
              <w:rPr>
                <w:rFonts w:ascii="Times New Roman" w:hAnsi="Times New Roman"/>
                <w:sz w:val="24"/>
                <w:szCs w:val="24"/>
              </w:rPr>
              <w:t xml:space="preserve">и строить их графики; </w:t>
            </w:r>
          </w:p>
          <w:p w14:paraId="7FD1EF76"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 xml:space="preserve">выполнять действия над комплексными числами; </w:t>
            </w:r>
          </w:p>
          <w:p w14:paraId="33DC6B98"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вычислять значения геометрических величин;</w:t>
            </w:r>
          </w:p>
          <w:p w14:paraId="2A186516"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 xml:space="preserve"> производить операции над матрицами и определителями; </w:t>
            </w:r>
          </w:p>
          <w:p w14:paraId="04EABFAF"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 xml:space="preserve">решать задачи на вычисление вероятности с использованием элементов комбинаторики; </w:t>
            </w:r>
          </w:p>
          <w:p w14:paraId="3CC84303"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 xml:space="preserve">решать прикладные задачи </w:t>
            </w:r>
            <w:r>
              <w:rPr>
                <w:rFonts w:ascii="Times New Roman" w:hAnsi="Times New Roman"/>
                <w:sz w:val="24"/>
                <w:szCs w:val="24"/>
              </w:rPr>
              <w:br/>
            </w:r>
            <w:r w:rsidRPr="00245123">
              <w:rPr>
                <w:rFonts w:ascii="Times New Roman" w:hAnsi="Times New Roman"/>
                <w:sz w:val="24"/>
                <w:szCs w:val="24"/>
              </w:rPr>
              <w:t xml:space="preserve">с использованием элементов дифференциального и интегрального исчислений; </w:t>
            </w:r>
          </w:p>
          <w:p w14:paraId="69BFAAE5" w14:textId="77777777" w:rsidR="004C7847" w:rsidRPr="00245123" w:rsidRDefault="00245123" w:rsidP="00245123">
            <w:pPr>
              <w:spacing w:after="0" w:line="240" w:lineRule="auto"/>
              <w:contextualSpacing/>
              <w:jc w:val="both"/>
              <w:rPr>
                <w:rFonts w:ascii="Times New Roman" w:hAnsi="Times New Roman"/>
                <w:b/>
                <w:sz w:val="24"/>
                <w:szCs w:val="24"/>
              </w:rPr>
            </w:pPr>
            <w:r w:rsidRPr="00245123">
              <w:rPr>
                <w:rFonts w:ascii="Times New Roman" w:hAnsi="Times New Roman"/>
                <w:sz w:val="24"/>
                <w:szCs w:val="24"/>
              </w:rPr>
              <w:t>решать системы линейных уравнений различными методами</w:t>
            </w:r>
          </w:p>
        </w:tc>
        <w:tc>
          <w:tcPr>
            <w:tcW w:w="3895" w:type="dxa"/>
          </w:tcPr>
          <w:p w14:paraId="790C071A" w14:textId="77777777" w:rsidR="004C7847" w:rsidRPr="00245123" w:rsidRDefault="00245123"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5123">
              <w:rPr>
                <w:rFonts w:ascii="Times New Roman" w:hAnsi="Times New Roman"/>
                <w:sz w:val="24"/>
                <w:szCs w:val="24"/>
              </w:rPr>
              <w:t xml:space="preserve">основные математические методы решения прикладных задач; </w:t>
            </w:r>
          </w:p>
          <w:p w14:paraId="5D797092" w14:textId="77777777" w:rsidR="004C7847" w:rsidRPr="00245123" w:rsidRDefault="00245123"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5123">
              <w:rPr>
                <w:rFonts w:ascii="Times New Roman" w:hAnsi="Times New Roman"/>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14:paraId="16E08242" w14:textId="77777777" w:rsidR="004C7847" w:rsidRPr="00245123" w:rsidRDefault="00245123"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45123">
              <w:rPr>
                <w:rFonts w:ascii="Times New Roman" w:hAnsi="Times New Roman"/>
                <w:sz w:val="24"/>
                <w:szCs w:val="24"/>
              </w:rPr>
              <w:t xml:space="preserve">основы интегрального </w:t>
            </w:r>
            <w:r>
              <w:rPr>
                <w:rFonts w:ascii="Times New Roman" w:hAnsi="Times New Roman"/>
                <w:sz w:val="24"/>
                <w:szCs w:val="24"/>
              </w:rPr>
              <w:br/>
            </w:r>
            <w:r w:rsidRPr="00245123">
              <w:rPr>
                <w:rFonts w:ascii="Times New Roman" w:hAnsi="Times New Roman"/>
                <w:sz w:val="24"/>
                <w:szCs w:val="24"/>
              </w:rPr>
              <w:t xml:space="preserve">и дифференциального исчисления; </w:t>
            </w:r>
          </w:p>
          <w:p w14:paraId="3DF1E310" w14:textId="77777777" w:rsidR="004C7847" w:rsidRPr="00245123" w:rsidRDefault="00245123" w:rsidP="002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45123">
              <w:rPr>
                <w:rFonts w:ascii="Times New Roman" w:hAnsi="Times New Roman"/>
                <w:sz w:val="24"/>
                <w:szCs w:val="24"/>
              </w:rPr>
              <w:t xml:space="preserve">роль и место математики </w:t>
            </w:r>
            <w:r>
              <w:rPr>
                <w:rFonts w:ascii="Times New Roman" w:hAnsi="Times New Roman"/>
                <w:sz w:val="24"/>
                <w:szCs w:val="24"/>
              </w:rPr>
              <w:br/>
            </w:r>
            <w:r w:rsidRPr="00245123">
              <w:rPr>
                <w:rFonts w:ascii="Times New Roman" w:hAnsi="Times New Roman"/>
                <w:sz w:val="24"/>
                <w:szCs w:val="24"/>
              </w:rPr>
              <w:t>в современном мире при освоении профессиональных дисциплин и в сфере профессиональной деятельности</w:t>
            </w:r>
          </w:p>
        </w:tc>
      </w:tr>
    </w:tbl>
    <w:p w14:paraId="4483D942" w14:textId="77777777" w:rsidR="004C7847" w:rsidRPr="0077185F" w:rsidRDefault="004C7847" w:rsidP="004C7847">
      <w:pPr>
        <w:rPr>
          <w:rFonts w:ascii="Times New Roman" w:hAnsi="Times New Roman"/>
          <w:b/>
        </w:rPr>
      </w:pPr>
    </w:p>
    <w:p w14:paraId="11329285" w14:textId="77777777" w:rsidR="004C7847" w:rsidRPr="00245123" w:rsidRDefault="004C7847" w:rsidP="00245123">
      <w:pPr>
        <w:jc w:val="center"/>
        <w:rPr>
          <w:rFonts w:ascii="Times New Roman" w:hAnsi="Times New Roman"/>
          <w:b/>
          <w:sz w:val="24"/>
        </w:rPr>
      </w:pPr>
      <w:r w:rsidRPr="0077185F">
        <w:rPr>
          <w:rFonts w:ascii="Times New Roman" w:hAnsi="Times New Roman"/>
          <w:b/>
        </w:rPr>
        <w:br w:type="page"/>
      </w:r>
      <w:r w:rsidRPr="00245123">
        <w:rPr>
          <w:rFonts w:ascii="Times New Roman" w:hAnsi="Times New Roman"/>
          <w:b/>
          <w:sz w:val="24"/>
        </w:rPr>
        <w:lastRenderedPageBreak/>
        <w:t>2. СТРУКТУРА И СОДЕРЖАНИЕ УЧЕБНОЙ ДИСЦИПЛИНЫ</w:t>
      </w:r>
    </w:p>
    <w:p w14:paraId="5C2BAE1D" w14:textId="77777777" w:rsidR="004C7847" w:rsidRPr="00245123" w:rsidRDefault="004C7847" w:rsidP="004C7847">
      <w:pPr>
        <w:spacing w:after="0"/>
        <w:ind w:firstLine="567"/>
        <w:outlineLvl w:val="0"/>
        <w:rPr>
          <w:rFonts w:ascii="Times New Roman" w:hAnsi="Times New Roman"/>
          <w:b/>
          <w:sz w:val="24"/>
        </w:rPr>
      </w:pPr>
      <w:r w:rsidRPr="00245123">
        <w:rPr>
          <w:rFonts w:ascii="Times New Roman" w:hAnsi="Times New Roman"/>
          <w:b/>
          <w:sz w:val="24"/>
        </w:rPr>
        <w:t>2.1. Объем учебной дисциплины и виды учебной работы</w:t>
      </w:r>
    </w:p>
    <w:p w14:paraId="12C37869" w14:textId="77777777" w:rsidR="004C7847" w:rsidRDefault="004C7847" w:rsidP="004C7847">
      <w:pPr>
        <w:spacing w:after="0"/>
        <w:ind w:firstLine="567"/>
        <w:rPr>
          <w:rFonts w:ascii="Times New Roman" w:hAnsi="Times New Roman"/>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245123" w:rsidRPr="00315F34" w14:paraId="267450F2" w14:textId="77777777" w:rsidTr="0080017A">
        <w:trPr>
          <w:trHeight w:val="490"/>
        </w:trPr>
        <w:tc>
          <w:tcPr>
            <w:tcW w:w="3685" w:type="pct"/>
            <w:vAlign w:val="center"/>
          </w:tcPr>
          <w:p w14:paraId="6FEF20DE" w14:textId="77777777" w:rsidR="00245123" w:rsidRPr="00315F34" w:rsidRDefault="00245123" w:rsidP="0080017A">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43CCE4DA" w14:textId="77777777" w:rsidR="00245123" w:rsidRPr="00315F34" w:rsidRDefault="00245123" w:rsidP="0080017A">
            <w:pPr>
              <w:suppressAutoHyphens/>
              <w:rPr>
                <w:rFonts w:ascii="Times New Roman" w:hAnsi="Times New Roman"/>
                <w:b/>
                <w:iCs/>
              </w:rPr>
            </w:pPr>
            <w:r w:rsidRPr="00315F34">
              <w:rPr>
                <w:rFonts w:ascii="Times New Roman" w:hAnsi="Times New Roman"/>
                <w:b/>
                <w:iCs/>
              </w:rPr>
              <w:t>Объем в часах</w:t>
            </w:r>
          </w:p>
        </w:tc>
      </w:tr>
      <w:tr w:rsidR="00245123" w:rsidRPr="00315F34" w14:paraId="663B2AE0" w14:textId="77777777" w:rsidTr="0080017A">
        <w:trPr>
          <w:trHeight w:val="490"/>
        </w:trPr>
        <w:tc>
          <w:tcPr>
            <w:tcW w:w="3685" w:type="pct"/>
            <w:vAlign w:val="center"/>
          </w:tcPr>
          <w:p w14:paraId="57520DE8" w14:textId="77777777" w:rsidR="00245123" w:rsidRPr="00315F34" w:rsidRDefault="00245123" w:rsidP="0080017A">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1EC6DC1" w14:textId="77777777" w:rsidR="00245123" w:rsidRPr="00315F34" w:rsidRDefault="00245123" w:rsidP="0080017A">
            <w:pPr>
              <w:suppressAutoHyphens/>
              <w:spacing w:after="0"/>
              <w:rPr>
                <w:rFonts w:ascii="Times New Roman" w:hAnsi="Times New Roman"/>
                <w:iCs/>
              </w:rPr>
            </w:pPr>
            <w:r>
              <w:rPr>
                <w:rFonts w:ascii="Times New Roman" w:hAnsi="Times New Roman"/>
                <w:iCs/>
              </w:rPr>
              <w:t>48</w:t>
            </w:r>
          </w:p>
        </w:tc>
      </w:tr>
      <w:tr w:rsidR="00245123" w:rsidRPr="00315F34" w14:paraId="79E571BD" w14:textId="77777777" w:rsidTr="0080017A">
        <w:trPr>
          <w:trHeight w:val="490"/>
        </w:trPr>
        <w:tc>
          <w:tcPr>
            <w:tcW w:w="3685" w:type="pct"/>
            <w:shd w:val="clear" w:color="auto" w:fill="auto"/>
            <w:vAlign w:val="center"/>
          </w:tcPr>
          <w:p w14:paraId="06E8C233" w14:textId="77777777" w:rsidR="00245123" w:rsidRPr="00315F34" w:rsidRDefault="00245123" w:rsidP="0080017A">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2A6EDB72" w14:textId="77777777" w:rsidR="00245123" w:rsidRPr="00315F34" w:rsidRDefault="006C0E7B" w:rsidP="0080017A">
            <w:pPr>
              <w:suppressAutoHyphens/>
              <w:spacing w:after="0"/>
              <w:rPr>
                <w:rFonts w:ascii="Times New Roman" w:hAnsi="Times New Roman"/>
                <w:iCs/>
              </w:rPr>
            </w:pPr>
            <w:r>
              <w:rPr>
                <w:rFonts w:ascii="Times New Roman" w:hAnsi="Times New Roman"/>
                <w:iCs/>
              </w:rPr>
              <w:t>26</w:t>
            </w:r>
          </w:p>
        </w:tc>
      </w:tr>
      <w:tr w:rsidR="00245123" w:rsidRPr="00315F34" w14:paraId="00CA973F" w14:textId="77777777" w:rsidTr="0080017A">
        <w:trPr>
          <w:trHeight w:val="336"/>
        </w:trPr>
        <w:tc>
          <w:tcPr>
            <w:tcW w:w="5000" w:type="pct"/>
            <w:gridSpan w:val="2"/>
            <w:vAlign w:val="center"/>
          </w:tcPr>
          <w:p w14:paraId="72494AE1" w14:textId="77777777" w:rsidR="00245123" w:rsidRPr="00315F34" w:rsidRDefault="00245123" w:rsidP="0080017A">
            <w:pPr>
              <w:suppressAutoHyphens/>
              <w:spacing w:after="0"/>
              <w:rPr>
                <w:rFonts w:ascii="Times New Roman" w:hAnsi="Times New Roman"/>
                <w:iCs/>
              </w:rPr>
            </w:pPr>
            <w:r w:rsidRPr="00315F34">
              <w:rPr>
                <w:rFonts w:ascii="Times New Roman" w:hAnsi="Times New Roman"/>
              </w:rPr>
              <w:t>в т. ч.:</w:t>
            </w:r>
          </w:p>
        </w:tc>
      </w:tr>
      <w:tr w:rsidR="00245123" w:rsidRPr="00315F34" w14:paraId="4794B370" w14:textId="77777777" w:rsidTr="0080017A">
        <w:trPr>
          <w:trHeight w:val="490"/>
        </w:trPr>
        <w:tc>
          <w:tcPr>
            <w:tcW w:w="3685" w:type="pct"/>
            <w:vAlign w:val="center"/>
          </w:tcPr>
          <w:p w14:paraId="771908F3" w14:textId="77777777" w:rsidR="00245123" w:rsidRPr="00315F34" w:rsidRDefault="00245123" w:rsidP="0080017A">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167953E8" w14:textId="77777777" w:rsidR="00245123" w:rsidRPr="00315F34" w:rsidRDefault="00245123" w:rsidP="0080017A">
            <w:pPr>
              <w:suppressAutoHyphens/>
              <w:spacing w:after="0"/>
              <w:rPr>
                <w:rFonts w:ascii="Times New Roman" w:hAnsi="Times New Roman"/>
                <w:iCs/>
              </w:rPr>
            </w:pPr>
            <w:r>
              <w:rPr>
                <w:rFonts w:ascii="Times New Roman" w:hAnsi="Times New Roman"/>
                <w:iCs/>
              </w:rPr>
              <w:t>22</w:t>
            </w:r>
          </w:p>
        </w:tc>
      </w:tr>
      <w:tr w:rsidR="00245123" w:rsidRPr="00315F34" w14:paraId="58485D5A" w14:textId="77777777" w:rsidTr="0080017A">
        <w:trPr>
          <w:trHeight w:val="490"/>
        </w:trPr>
        <w:tc>
          <w:tcPr>
            <w:tcW w:w="3685" w:type="pct"/>
            <w:vAlign w:val="center"/>
          </w:tcPr>
          <w:p w14:paraId="2EB4A675" w14:textId="77777777" w:rsidR="00245123" w:rsidRPr="00315F34" w:rsidRDefault="00245123" w:rsidP="00245123">
            <w:pPr>
              <w:suppressAutoHyphens/>
              <w:spacing w:after="0"/>
              <w:rPr>
                <w:rFonts w:ascii="Times New Roman" w:hAnsi="Times New Roman"/>
              </w:rPr>
            </w:pPr>
            <w:r w:rsidRPr="00315F34">
              <w:rPr>
                <w:rFonts w:ascii="Times New Roman" w:hAnsi="Times New Roman"/>
              </w:rPr>
              <w:t>практические занятия</w:t>
            </w:r>
          </w:p>
        </w:tc>
        <w:tc>
          <w:tcPr>
            <w:tcW w:w="1315" w:type="pct"/>
            <w:vAlign w:val="center"/>
          </w:tcPr>
          <w:p w14:paraId="63629704" w14:textId="77777777" w:rsidR="00245123" w:rsidRPr="00315F34" w:rsidRDefault="00245123" w:rsidP="0080017A">
            <w:pPr>
              <w:suppressAutoHyphens/>
              <w:spacing w:after="0"/>
              <w:rPr>
                <w:rFonts w:ascii="Times New Roman" w:hAnsi="Times New Roman"/>
                <w:iCs/>
              </w:rPr>
            </w:pPr>
            <w:r>
              <w:rPr>
                <w:rFonts w:ascii="Times New Roman" w:hAnsi="Times New Roman"/>
                <w:iCs/>
              </w:rPr>
              <w:t>26</w:t>
            </w:r>
          </w:p>
        </w:tc>
      </w:tr>
      <w:tr w:rsidR="00245123" w:rsidRPr="00315F34" w14:paraId="2F7D53F9" w14:textId="77777777" w:rsidTr="0080017A">
        <w:trPr>
          <w:trHeight w:val="267"/>
        </w:trPr>
        <w:tc>
          <w:tcPr>
            <w:tcW w:w="3685" w:type="pct"/>
            <w:vAlign w:val="center"/>
          </w:tcPr>
          <w:p w14:paraId="6B322AEC" w14:textId="77777777" w:rsidR="00245123" w:rsidRPr="00315F34" w:rsidRDefault="00245123" w:rsidP="0080017A">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38"/>
            </w:r>
          </w:p>
        </w:tc>
        <w:tc>
          <w:tcPr>
            <w:tcW w:w="1315" w:type="pct"/>
            <w:vAlign w:val="center"/>
          </w:tcPr>
          <w:p w14:paraId="7EA588C8" w14:textId="77777777" w:rsidR="00245123" w:rsidRPr="00315F34" w:rsidRDefault="00245123" w:rsidP="0080017A">
            <w:pPr>
              <w:suppressAutoHyphens/>
              <w:spacing w:after="0"/>
              <w:rPr>
                <w:rFonts w:ascii="Times New Roman" w:hAnsi="Times New Roman"/>
                <w:iCs/>
              </w:rPr>
            </w:pPr>
            <w:r w:rsidRPr="00315F34">
              <w:rPr>
                <w:rFonts w:ascii="Times New Roman" w:hAnsi="Times New Roman"/>
                <w:iCs/>
              </w:rPr>
              <w:t>-</w:t>
            </w:r>
          </w:p>
        </w:tc>
      </w:tr>
      <w:tr w:rsidR="00245123" w:rsidRPr="00315F34" w14:paraId="13A08711" w14:textId="77777777" w:rsidTr="0080017A">
        <w:trPr>
          <w:trHeight w:val="331"/>
        </w:trPr>
        <w:tc>
          <w:tcPr>
            <w:tcW w:w="3685" w:type="pct"/>
            <w:vAlign w:val="center"/>
          </w:tcPr>
          <w:p w14:paraId="760B3FE9" w14:textId="77777777" w:rsidR="00245123" w:rsidRPr="00315F34" w:rsidRDefault="00245123" w:rsidP="0080017A">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14:paraId="289FC049" w14:textId="77777777" w:rsidR="00245123" w:rsidRPr="00315F34" w:rsidRDefault="00245123" w:rsidP="0080017A">
            <w:pPr>
              <w:suppressAutoHyphens/>
              <w:spacing w:after="0"/>
              <w:rPr>
                <w:rFonts w:ascii="Times New Roman" w:hAnsi="Times New Roman"/>
                <w:iCs/>
              </w:rPr>
            </w:pPr>
          </w:p>
        </w:tc>
      </w:tr>
    </w:tbl>
    <w:p w14:paraId="106A42CA" w14:textId="77777777" w:rsidR="00245123" w:rsidRDefault="00245123" w:rsidP="004C7847">
      <w:pPr>
        <w:spacing w:after="0"/>
        <w:ind w:firstLine="567"/>
        <w:rPr>
          <w:rFonts w:ascii="Times New Roman" w:hAnsi="Times New Roman"/>
          <w:b/>
        </w:rPr>
      </w:pPr>
    </w:p>
    <w:p w14:paraId="5790E7EB" w14:textId="77777777" w:rsidR="004C7847" w:rsidRPr="0077185F" w:rsidRDefault="004C7847" w:rsidP="004C7847">
      <w:pPr>
        <w:spacing w:after="0"/>
        <w:rPr>
          <w:rFonts w:ascii="Times New Roman" w:hAnsi="Times New Roman"/>
          <w:b/>
          <w:i/>
        </w:rPr>
      </w:pPr>
    </w:p>
    <w:p w14:paraId="6D1E0679" w14:textId="77777777" w:rsidR="004C7847" w:rsidRPr="0077185F" w:rsidRDefault="004C7847" w:rsidP="004C7847">
      <w:pPr>
        <w:rPr>
          <w:rFonts w:ascii="Times New Roman" w:hAnsi="Times New Roman"/>
          <w:b/>
          <w:i/>
        </w:rPr>
        <w:sectPr w:rsidR="004C7847" w:rsidRPr="0077185F" w:rsidSect="004C7847">
          <w:pgSz w:w="11906" w:h="16838"/>
          <w:pgMar w:top="1134" w:right="850" w:bottom="284" w:left="1701" w:header="680" w:footer="283" w:gutter="0"/>
          <w:cols w:space="720"/>
          <w:docGrid w:linePitch="299"/>
        </w:sectPr>
      </w:pPr>
    </w:p>
    <w:p w14:paraId="33EB4393" w14:textId="77777777" w:rsidR="004C7847" w:rsidRPr="006C0E7B" w:rsidRDefault="004C7847" w:rsidP="006C0E7B">
      <w:pPr>
        <w:ind w:firstLine="709"/>
        <w:outlineLvl w:val="0"/>
        <w:rPr>
          <w:rFonts w:ascii="Times New Roman" w:hAnsi="Times New Roman"/>
          <w:b/>
          <w:sz w:val="24"/>
        </w:rPr>
      </w:pPr>
      <w:r w:rsidRPr="006C0E7B">
        <w:rPr>
          <w:rFonts w:ascii="Times New Roman" w:hAnsi="Times New Roman"/>
          <w:b/>
          <w:sz w:val="24"/>
        </w:rPr>
        <w:lastRenderedPageBreak/>
        <w:t xml:space="preserve">2.2. Тематический план и содержание учебной дисциплины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7797"/>
        <w:gridCol w:w="1843"/>
        <w:gridCol w:w="2551"/>
      </w:tblGrid>
      <w:tr w:rsidR="00C46F62" w:rsidRPr="005C182B" w14:paraId="2576360D" w14:textId="77777777" w:rsidTr="006C0E7B">
        <w:trPr>
          <w:trHeight w:val="20"/>
        </w:trPr>
        <w:tc>
          <w:tcPr>
            <w:tcW w:w="2409" w:type="dxa"/>
            <w:vAlign w:val="center"/>
          </w:tcPr>
          <w:p w14:paraId="638C1C5E" w14:textId="77777777" w:rsidR="00C46F62" w:rsidRPr="005C182B" w:rsidRDefault="00C46F62" w:rsidP="00C46F62">
            <w:pPr>
              <w:suppressAutoHyphens/>
              <w:jc w:val="center"/>
              <w:rPr>
                <w:rFonts w:ascii="Times New Roman" w:hAnsi="Times New Roman"/>
                <w:b/>
                <w:bCs/>
              </w:rPr>
            </w:pPr>
            <w:r w:rsidRPr="005C182B">
              <w:rPr>
                <w:rFonts w:ascii="Times New Roman" w:hAnsi="Times New Roman"/>
                <w:b/>
                <w:bCs/>
              </w:rPr>
              <w:t>Наименование разделов и тем</w:t>
            </w:r>
          </w:p>
        </w:tc>
        <w:tc>
          <w:tcPr>
            <w:tcW w:w="7797" w:type="dxa"/>
            <w:vAlign w:val="center"/>
          </w:tcPr>
          <w:p w14:paraId="1129244F" w14:textId="77777777" w:rsidR="00C46F62" w:rsidRPr="005C182B" w:rsidRDefault="00C46F62" w:rsidP="00C46F62">
            <w:pPr>
              <w:suppressAutoHyphens/>
              <w:jc w:val="center"/>
              <w:rPr>
                <w:rFonts w:ascii="Times New Roman" w:hAnsi="Times New Roman"/>
                <w:b/>
                <w:bCs/>
              </w:rPr>
            </w:pPr>
            <w:r w:rsidRPr="005C182B">
              <w:rPr>
                <w:rFonts w:ascii="Times New Roman" w:hAnsi="Times New Roman"/>
                <w:b/>
                <w:bCs/>
              </w:rPr>
              <w:t>Содержание учебного материала и формы организации деятельности обучающихся</w:t>
            </w:r>
          </w:p>
        </w:tc>
        <w:tc>
          <w:tcPr>
            <w:tcW w:w="1843" w:type="dxa"/>
            <w:vAlign w:val="center"/>
          </w:tcPr>
          <w:p w14:paraId="72629C39" w14:textId="77777777" w:rsidR="00C46F62" w:rsidRPr="005C182B" w:rsidRDefault="00C46F62" w:rsidP="00C46F62">
            <w:pPr>
              <w:suppressAutoHyphens/>
              <w:spacing w:after="0" w:line="240" w:lineRule="auto"/>
              <w:jc w:val="center"/>
              <w:rPr>
                <w:rFonts w:ascii="Times New Roman" w:hAnsi="Times New Roman"/>
                <w:b/>
                <w:bCs/>
              </w:rPr>
            </w:pPr>
            <w:r w:rsidRPr="005C182B">
              <w:rPr>
                <w:rFonts w:ascii="Times New Roman" w:hAnsi="Times New Roman"/>
                <w:b/>
                <w:bCs/>
              </w:rPr>
              <w:t>Объем, акад. ч / в том числе в форме практической подготовки, акад. ч</w:t>
            </w:r>
          </w:p>
        </w:tc>
        <w:tc>
          <w:tcPr>
            <w:tcW w:w="2551" w:type="dxa"/>
            <w:vAlign w:val="center"/>
          </w:tcPr>
          <w:p w14:paraId="4C103962" w14:textId="77777777" w:rsidR="00C46F62" w:rsidRPr="005C182B" w:rsidRDefault="00C46F62" w:rsidP="00C46F62">
            <w:pPr>
              <w:suppressAutoHyphens/>
              <w:jc w:val="center"/>
              <w:rPr>
                <w:rFonts w:ascii="Times New Roman" w:hAnsi="Times New Roman"/>
                <w:b/>
                <w:bCs/>
              </w:rPr>
            </w:pPr>
            <w:r w:rsidRPr="005C182B">
              <w:rPr>
                <w:rFonts w:ascii="Times New Roman" w:hAnsi="Times New Roman"/>
                <w:b/>
                <w:bCs/>
              </w:rPr>
              <w:t>Коды компетенций и личностных результатов</w:t>
            </w:r>
            <w:r w:rsidRPr="005C182B">
              <w:rPr>
                <w:rStyle w:val="ac"/>
                <w:rFonts w:ascii="Times New Roman" w:hAnsi="Times New Roman"/>
                <w:b/>
                <w:bCs/>
              </w:rPr>
              <w:footnoteReference w:id="39"/>
            </w:r>
            <w:r w:rsidRPr="005C182B">
              <w:rPr>
                <w:rFonts w:ascii="Times New Roman" w:hAnsi="Times New Roman"/>
                <w:b/>
                <w:bCs/>
              </w:rPr>
              <w:t>, формированию которых способствует элемент программы</w:t>
            </w:r>
          </w:p>
        </w:tc>
      </w:tr>
      <w:tr w:rsidR="007C0DD3" w:rsidRPr="005C182B" w14:paraId="56BF7A18" w14:textId="77777777" w:rsidTr="006C0E7B">
        <w:trPr>
          <w:trHeight w:val="20"/>
        </w:trPr>
        <w:tc>
          <w:tcPr>
            <w:tcW w:w="2409" w:type="dxa"/>
          </w:tcPr>
          <w:p w14:paraId="43045535"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1</w:t>
            </w:r>
          </w:p>
        </w:tc>
        <w:tc>
          <w:tcPr>
            <w:tcW w:w="7797" w:type="dxa"/>
          </w:tcPr>
          <w:p w14:paraId="1845ACD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2</w:t>
            </w:r>
          </w:p>
        </w:tc>
        <w:tc>
          <w:tcPr>
            <w:tcW w:w="1843" w:type="dxa"/>
          </w:tcPr>
          <w:p w14:paraId="4404A519"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3</w:t>
            </w:r>
          </w:p>
        </w:tc>
        <w:tc>
          <w:tcPr>
            <w:tcW w:w="2551" w:type="dxa"/>
          </w:tcPr>
          <w:p w14:paraId="013E86A1"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r>
      <w:tr w:rsidR="007C0DD3" w:rsidRPr="005C182B" w14:paraId="23A52899" w14:textId="77777777" w:rsidTr="006C0E7B">
        <w:trPr>
          <w:trHeight w:val="20"/>
        </w:trPr>
        <w:tc>
          <w:tcPr>
            <w:tcW w:w="2409" w:type="dxa"/>
            <w:vMerge w:val="restart"/>
          </w:tcPr>
          <w:p w14:paraId="0ABBDFFC"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5C182B">
              <w:rPr>
                <w:rFonts w:ascii="Times New Roman" w:hAnsi="Times New Roman"/>
                <w:b/>
                <w:bCs/>
                <w:sz w:val="24"/>
                <w:szCs w:val="24"/>
                <w:lang w:eastAsia="en-US"/>
              </w:rPr>
              <w:t>Введение</w:t>
            </w:r>
          </w:p>
        </w:tc>
        <w:tc>
          <w:tcPr>
            <w:tcW w:w="7797" w:type="dxa"/>
          </w:tcPr>
          <w:p w14:paraId="648C8FC0"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7F73A45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1</w:t>
            </w:r>
            <w:r w:rsidR="004A4CB3">
              <w:rPr>
                <w:rFonts w:ascii="Times New Roman" w:hAnsi="Times New Roman"/>
                <w:b/>
                <w:bCs/>
                <w:sz w:val="24"/>
                <w:szCs w:val="24"/>
                <w:lang w:eastAsia="en-US"/>
              </w:rPr>
              <w:t>/-</w:t>
            </w:r>
          </w:p>
        </w:tc>
        <w:tc>
          <w:tcPr>
            <w:tcW w:w="2551" w:type="dxa"/>
          </w:tcPr>
          <w:p w14:paraId="1274BDE1"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7C0DD3" w:rsidRPr="005C182B" w14:paraId="3911267A" w14:textId="77777777" w:rsidTr="006C0E7B">
        <w:trPr>
          <w:trHeight w:val="20"/>
        </w:trPr>
        <w:tc>
          <w:tcPr>
            <w:tcW w:w="2409" w:type="dxa"/>
            <w:vMerge/>
          </w:tcPr>
          <w:p w14:paraId="1213307B"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05378952"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5C182B">
              <w:rPr>
                <w:rFonts w:ascii="Times New Roman" w:hAnsi="Times New Roman"/>
                <w:bCs/>
                <w:sz w:val="24"/>
                <w:szCs w:val="24"/>
                <w:lang w:eastAsia="en-US"/>
              </w:rPr>
              <w:t>Значение математики в профессиональной деятельности и при освоении основной профессиональной программы</w:t>
            </w:r>
          </w:p>
        </w:tc>
        <w:tc>
          <w:tcPr>
            <w:tcW w:w="1843" w:type="dxa"/>
          </w:tcPr>
          <w:p w14:paraId="3E9BCFD4" w14:textId="77777777" w:rsidR="007C0DD3" w:rsidRPr="004A4CB3"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4A4CB3">
              <w:rPr>
                <w:rFonts w:ascii="Times New Roman" w:hAnsi="Times New Roman"/>
                <w:bCs/>
                <w:sz w:val="24"/>
                <w:szCs w:val="24"/>
                <w:lang w:eastAsia="en-US"/>
              </w:rPr>
              <w:t>1</w:t>
            </w:r>
          </w:p>
        </w:tc>
        <w:tc>
          <w:tcPr>
            <w:tcW w:w="2551" w:type="dxa"/>
          </w:tcPr>
          <w:p w14:paraId="7A80C4F7"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0078BD41" w14:textId="77777777" w:rsidTr="006C0E7B">
        <w:trPr>
          <w:trHeight w:val="20"/>
        </w:trPr>
        <w:tc>
          <w:tcPr>
            <w:tcW w:w="10206" w:type="dxa"/>
            <w:gridSpan w:val="2"/>
          </w:tcPr>
          <w:p w14:paraId="61FDDBC7"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eastAsia="en-US"/>
              </w:rPr>
            </w:pPr>
            <w:r w:rsidRPr="005C182B">
              <w:rPr>
                <w:rFonts w:ascii="Times New Roman" w:hAnsi="Times New Roman"/>
                <w:b/>
                <w:bCs/>
                <w:sz w:val="24"/>
                <w:szCs w:val="24"/>
                <w:lang w:eastAsia="en-US"/>
              </w:rPr>
              <w:t xml:space="preserve">Раздел 1. </w:t>
            </w:r>
            <w:r w:rsidRPr="005C182B">
              <w:rPr>
                <w:rFonts w:ascii="Times New Roman" w:hAnsi="Times New Roman"/>
                <w:sz w:val="24"/>
                <w:szCs w:val="24"/>
                <w:lang w:eastAsia="ar-SA"/>
              </w:rPr>
              <w:t>Элементы математического анализа</w:t>
            </w:r>
          </w:p>
        </w:tc>
        <w:tc>
          <w:tcPr>
            <w:tcW w:w="1843" w:type="dxa"/>
          </w:tcPr>
          <w:p w14:paraId="62E549BE" w14:textId="77777777" w:rsidR="006C0E7B"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29/18</w:t>
            </w:r>
          </w:p>
        </w:tc>
        <w:tc>
          <w:tcPr>
            <w:tcW w:w="2551" w:type="dxa"/>
            <w:vMerge w:val="restart"/>
            <w:shd w:val="clear" w:color="auto" w:fill="FFFFFF" w:themeFill="background1"/>
          </w:tcPr>
          <w:p w14:paraId="114ADFCF"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ОК 01-06</w:t>
            </w:r>
          </w:p>
        </w:tc>
      </w:tr>
      <w:tr w:rsidR="007C0DD3" w:rsidRPr="005C182B" w14:paraId="03282B5B" w14:textId="77777777" w:rsidTr="006C0E7B">
        <w:trPr>
          <w:trHeight w:val="70"/>
        </w:trPr>
        <w:tc>
          <w:tcPr>
            <w:tcW w:w="2409" w:type="dxa"/>
            <w:vMerge w:val="restart"/>
          </w:tcPr>
          <w:p w14:paraId="33010ACE"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5C182B">
              <w:rPr>
                <w:rFonts w:ascii="Times New Roman" w:hAnsi="Times New Roman"/>
                <w:b/>
                <w:bCs/>
                <w:sz w:val="24"/>
                <w:szCs w:val="24"/>
                <w:lang w:eastAsia="en-US"/>
              </w:rPr>
              <w:t xml:space="preserve">Тема 1.1. </w:t>
            </w:r>
            <w:r w:rsidRPr="005C182B">
              <w:rPr>
                <w:rFonts w:ascii="Times New Roman" w:hAnsi="Times New Roman"/>
                <w:sz w:val="24"/>
                <w:szCs w:val="24"/>
                <w:lang w:eastAsia="ar-SA"/>
              </w:rPr>
              <w:t>Предел и непрерывность функции</w:t>
            </w:r>
          </w:p>
        </w:tc>
        <w:tc>
          <w:tcPr>
            <w:tcW w:w="7797" w:type="dxa"/>
          </w:tcPr>
          <w:p w14:paraId="4A085069"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3C01ADBD" w14:textId="77777777" w:rsidR="007C0DD3"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6/4</w:t>
            </w:r>
          </w:p>
        </w:tc>
        <w:tc>
          <w:tcPr>
            <w:tcW w:w="2551" w:type="dxa"/>
            <w:vMerge/>
            <w:shd w:val="clear" w:color="auto" w:fill="FFFFFF" w:themeFill="background1"/>
          </w:tcPr>
          <w:p w14:paraId="277308DF"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371D5521" w14:textId="77777777" w:rsidTr="006C0E7B">
        <w:trPr>
          <w:trHeight w:val="261"/>
        </w:trPr>
        <w:tc>
          <w:tcPr>
            <w:tcW w:w="2409" w:type="dxa"/>
            <w:vMerge/>
          </w:tcPr>
          <w:p w14:paraId="3713FB74"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14A2703B"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Cs/>
                <w:sz w:val="24"/>
                <w:szCs w:val="24"/>
                <w:lang w:eastAsia="en-US"/>
              </w:rPr>
              <w:t xml:space="preserve">1. </w:t>
            </w:r>
            <w:r w:rsidRPr="005C182B">
              <w:rPr>
                <w:rFonts w:ascii="Times New Roman" w:hAnsi="Times New Roman"/>
                <w:b/>
                <w:bCs/>
                <w:sz w:val="24"/>
                <w:szCs w:val="24"/>
                <w:lang w:eastAsia="en-US"/>
              </w:rPr>
              <w:t>Краткие, справочного характера сведения из теории пределов</w:t>
            </w:r>
            <w:r w:rsidRPr="005C182B">
              <w:rPr>
                <w:rFonts w:ascii="Times New Roman" w:hAnsi="Times New Roman"/>
                <w:bCs/>
                <w:sz w:val="24"/>
                <w:szCs w:val="24"/>
                <w:lang w:eastAsia="en-US"/>
              </w:rPr>
              <w:t>: понятия предела и непрерывности функции в точке, графическое изображение непрерывных и разрывных функций. Основные свойства предела. Предел функции на бесконечности. Раскрытие неопределенности вида 0/0, ∞/∞</w:t>
            </w:r>
          </w:p>
        </w:tc>
        <w:tc>
          <w:tcPr>
            <w:tcW w:w="1843" w:type="dxa"/>
          </w:tcPr>
          <w:p w14:paraId="36B83ECE" w14:textId="77777777" w:rsidR="006C0E7B"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w:t>
            </w:r>
          </w:p>
        </w:tc>
        <w:tc>
          <w:tcPr>
            <w:tcW w:w="2551" w:type="dxa"/>
            <w:vMerge/>
          </w:tcPr>
          <w:p w14:paraId="554E4797"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24335349" w14:textId="77777777" w:rsidTr="006C0E7B">
        <w:trPr>
          <w:trHeight w:val="20"/>
        </w:trPr>
        <w:tc>
          <w:tcPr>
            <w:tcW w:w="2409" w:type="dxa"/>
            <w:vMerge/>
          </w:tcPr>
          <w:p w14:paraId="7B57B4B1" w14:textId="77777777" w:rsidR="007C0DD3" w:rsidRPr="005C182B" w:rsidRDefault="007C0DD3" w:rsidP="006C0E7B">
            <w:pPr>
              <w:spacing w:after="0" w:line="240" w:lineRule="auto"/>
              <w:jc w:val="both"/>
              <w:rPr>
                <w:rFonts w:ascii="Times New Roman" w:hAnsi="Times New Roman"/>
                <w:b/>
                <w:bCs/>
                <w:sz w:val="24"/>
                <w:szCs w:val="24"/>
                <w:lang w:eastAsia="en-US"/>
              </w:rPr>
            </w:pPr>
          </w:p>
        </w:tc>
        <w:tc>
          <w:tcPr>
            <w:tcW w:w="7797" w:type="dxa"/>
          </w:tcPr>
          <w:p w14:paraId="6EBBE51B" w14:textId="77777777" w:rsidR="007C0DD3" w:rsidRPr="005C182B" w:rsidRDefault="006C0E7B" w:rsidP="004A4CB3">
            <w:pPr>
              <w:spacing w:after="0" w:line="240" w:lineRule="auto"/>
              <w:jc w:val="both"/>
              <w:rPr>
                <w:rFonts w:ascii="Times New Roman" w:hAnsi="Times New Roman"/>
                <w:b/>
                <w:sz w:val="24"/>
                <w:szCs w:val="24"/>
                <w:lang w:eastAsia="en-US"/>
              </w:rPr>
            </w:pPr>
            <w:r w:rsidRPr="005C182B">
              <w:rPr>
                <w:rFonts w:ascii="Times New Roman" w:hAnsi="Times New Roman"/>
                <w:b/>
                <w:sz w:val="24"/>
                <w:szCs w:val="24"/>
                <w:lang w:eastAsia="en-US"/>
              </w:rPr>
              <w:t>В том числе п</w:t>
            </w:r>
            <w:r w:rsidR="007C0DD3" w:rsidRPr="005C182B">
              <w:rPr>
                <w:rFonts w:ascii="Times New Roman" w:hAnsi="Times New Roman"/>
                <w:b/>
                <w:sz w:val="24"/>
                <w:szCs w:val="24"/>
                <w:lang w:eastAsia="en-US"/>
              </w:rPr>
              <w:t>рактически</w:t>
            </w:r>
            <w:r w:rsidRPr="005C182B">
              <w:rPr>
                <w:rFonts w:ascii="Times New Roman" w:hAnsi="Times New Roman"/>
                <w:b/>
                <w:sz w:val="24"/>
                <w:szCs w:val="24"/>
                <w:lang w:eastAsia="en-US"/>
              </w:rPr>
              <w:t>х</w:t>
            </w:r>
            <w:r w:rsidR="007C0DD3" w:rsidRPr="005C182B">
              <w:rPr>
                <w:rFonts w:ascii="Times New Roman" w:hAnsi="Times New Roman"/>
                <w:b/>
                <w:sz w:val="24"/>
                <w:szCs w:val="24"/>
                <w:lang w:eastAsia="en-US"/>
              </w:rPr>
              <w:t xml:space="preserve"> заняти</w:t>
            </w:r>
            <w:r w:rsidRPr="005C182B">
              <w:rPr>
                <w:rFonts w:ascii="Times New Roman" w:hAnsi="Times New Roman"/>
                <w:b/>
                <w:sz w:val="24"/>
                <w:szCs w:val="24"/>
                <w:lang w:eastAsia="en-US"/>
              </w:rPr>
              <w:t>й</w:t>
            </w:r>
          </w:p>
        </w:tc>
        <w:tc>
          <w:tcPr>
            <w:tcW w:w="1843" w:type="dxa"/>
          </w:tcPr>
          <w:p w14:paraId="395131EC"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c>
          <w:tcPr>
            <w:tcW w:w="2551" w:type="dxa"/>
            <w:vMerge/>
            <w:shd w:val="clear" w:color="auto" w:fill="FFFFFF" w:themeFill="background1"/>
          </w:tcPr>
          <w:p w14:paraId="7AF500F9"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3F3491ED" w14:textId="77777777" w:rsidTr="006C0E7B">
        <w:trPr>
          <w:trHeight w:val="20"/>
        </w:trPr>
        <w:tc>
          <w:tcPr>
            <w:tcW w:w="2409" w:type="dxa"/>
            <w:vMerge/>
          </w:tcPr>
          <w:p w14:paraId="600ED0B0"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3368E07B" w14:textId="77777777" w:rsidR="006C0E7B" w:rsidRPr="005C182B" w:rsidRDefault="006C0E7B" w:rsidP="004A4CB3">
            <w:pPr>
              <w:spacing w:after="0" w:line="240" w:lineRule="auto"/>
              <w:jc w:val="both"/>
              <w:rPr>
                <w:rFonts w:ascii="Times New Roman" w:hAnsi="Times New Roman"/>
                <w:sz w:val="24"/>
                <w:szCs w:val="24"/>
                <w:lang w:eastAsia="en-US"/>
              </w:rPr>
            </w:pPr>
            <w:r w:rsidRPr="005C182B">
              <w:rPr>
                <w:rFonts w:ascii="Times New Roman" w:hAnsi="Times New Roman"/>
                <w:sz w:val="24"/>
                <w:szCs w:val="24"/>
                <w:lang w:eastAsia="en-US"/>
              </w:rPr>
              <w:t>Практическое за</w:t>
            </w:r>
            <w:r w:rsidR="005C182B" w:rsidRPr="005C182B">
              <w:rPr>
                <w:rFonts w:ascii="Times New Roman" w:hAnsi="Times New Roman"/>
                <w:sz w:val="24"/>
                <w:szCs w:val="24"/>
                <w:lang w:eastAsia="en-US"/>
              </w:rPr>
              <w:t>нятие № 1. Вычисление пределов.</w:t>
            </w:r>
          </w:p>
        </w:tc>
        <w:tc>
          <w:tcPr>
            <w:tcW w:w="1843" w:type="dxa"/>
          </w:tcPr>
          <w:p w14:paraId="5978A1C7"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4</w:t>
            </w:r>
          </w:p>
        </w:tc>
        <w:tc>
          <w:tcPr>
            <w:tcW w:w="2551" w:type="dxa"/>
            <w:vMerge/>
            <w:shd w:val="clear" w:color="auto" w:fill="FFFFFF" w:themeFill="background1"/>
          </w:tcPr>
          <w:p w14:paraId="03E339FF"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42548F65" w14:textId="77777777" w:rsidTr="006C0E7B">
        <w:trPr>
          <w:trHeight w:val="20"/>
        </w:trPr>
        <w:tc>
          <w:tcPr>
            <w:tcW w:w="2409" w:type="dxa"/>
            <w:vMerge/>
          </w:tcPr>
          <w:p w14:paraId="5ECF03F7"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46D816E3"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Сам</w:t>
            </w:r>
            <w:r w:rsidR="005C182B" w:rsidRPr="005C182B">
              <w:rPr>
                <w:rFonts w:ascii="Times New Roman" w:hAnsi="Times New Roman"/>
                <w:b/>
                <w:bCs/>
                <w:sz w:val="24"/>
                <w:szCs w:val="24"/>
                <w:lang w:eastAsia="en-US"/>
              </w:rPr>
              <w:t>остоятельная работа обучающихся</w:t>
            </w:r>
          </w:p>
        </w:tc>
        <w:tc>
          <w:tcPr>
            <w:tcW w:w="1843" w:type="dxa"/>
          </w:tcPr>
          <w:p w14:paraId="6AF2DB7A"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01DACF6F"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3A1654CE" w14:textId="77777777" w:rsidTr="006C0E7B">
        <w:trPr>
          <w:trHeight w:val="20"/>
        </w:trPr>
        <w:tc>
          <w:tcPr>
            <w:tcW w:w="2409" w:type="dxa"/>
            <w:vMerge w:val="restart"/>
          </w:tcPr>
          <w:p w14:paraId="410DE6C4"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5C182B">
              <w:rPr>
                <w:rFonts w:ascii="Times New Roman" w:hAnsi="Times New Roman"/>
                <w:b/>
                <w:sz w:val="24"/>
                <w:szCs w:val="24"/>
                <w:lang w:eastAsia="ar-SA"/>
              </w:rPr>
              <w:t>Тема 1.2.</w:t>
            </w:r>
            <w:r w:rsidRPr="005C182B">
              <w:rPr>
                <w:rFonts w:ascii="Times New Roman" w:hAnsi="Times New Roman"/>
                <w:sz w:val="24"/>
                <w:szCs w:val="24"/>
                <w:lang w:eastAsia="ar-SA"/>
              </w:rPr>
              <w:t>Производная и дифференциал функции, их приложения к решению прикладных задач</w:t>
            </w:r>
          </w:p>
        </w:tc>
        <w:tc>
          <w:tcPr>
            <w:tcW w:w="7797" w:type="dxa"/>
          </w:tcPr>
          <w:p w14:paraId="4D5ACC36"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2F5919BF" w14:textId="77777777" w:rsidR="007C0DD3"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r w:rsidR="007C0DD3" w:rsidRPr="005C182B">
              <w:rPr>
                <w:rFonts w:ascii="Times New Roman" w:hAnsi="Times New Roman"/>
                <w:b/>
                <w:bCs/>
                <w:sz w:val="24"/>
                <w:szCs w:val="24"/>
                <w:lang w:eastAsia="en-US"/>
              </w:rPr>
              <w:t>4</w:t>
            </w:r>
          </w:p>
        </w:tc>
        <w:tc>
          <w:tcPr>
            <w:tcW w:w="2551" w:type="dxa"/>
            <w:vMerge/>
            <w:shd w:val="clear" w:color="auto" w:fill="FFFFFF" w:themeFill="background1"/>
          </w:tcPr>
          <w:p w14:paraId="083D7DF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44F02A64" w14:textId="77777777" w:rsidTr="006C0E7B">
        <w:trPr>
          <w:trHeight w:val="20"/>
        </w:trPr>
        <w:tc>
          <w:tcPr>
            <w:tcW w:w="2409" w:type="dxa"/>
            <w:vMerge/>
          </w:tcPr>
          <w:p w14:paraId="05C04825"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3C9C56BC"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182B">
              <w:rPr>
                <w:rFonts w:ascii="Times New Roman" w:hAnsi="Times New Roman"/>
                <w:bCs/>
                <w:sz w:val="24"/>
                <w:szCs w:val="24"/>
                <w:lang w:eastAsia="en-US"/>
              </w:rPr>
              <w:t xml:space="preserve">1. </w:t>
            </w:r>
            <w:r w:rsidRPr="005C182B">
              <w:rPr>
                <w:rFonts w:ascii="Times New Roman" w:hAnsi="Times New Roman"/>
                <w:b/>
                <w:bCs/>
                <w:sz w:val="24"/>
                <w:szCs w:val="24"/>
              </w:rPr>
              <w:t>Краткие сведения справочного характера по дифференциальному исчислению</w:t>
            </w:r>
            <w:r w:rsidRPr="005C182B">
              <w:rPr>
                <w:rFonts w:ascii="Times New Roman" w:hAnsi="Times New Roman"/>
                <w:bCs/>
                <w:sz w:val="24"/>
                <w:szCs w:val="24"/>
              </w:rPr>
              <w:t>: производная, ее геометрический и физический смысл. Правила и формулы дифференцировани</w:t>
            </w:r>
            <w:r w:rsidR="005C182B" w:rsidRPr="005C182B">
              <w:rPr>
                <w:rFonts w:ascii="Times New Roman" w:hAnsi="Times New Roman"/>
                <w:bCs/>
                <w:sz w:val="24"/>
                <w:szCs w:val="24"/>
              </w:rPr>
              <w:t>я. Производные высших порядков</w:t>
            </w:r>
          </w:p>
        </w:tc>
        <w:tc>
          <w:tcPr>
            <w:tcW w:w="1843" w:type="dxa"/>
          </w:tcPr>
          <w:p w14:paraId="54B832FA"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val="restart"/>
            <w:shd w:val="clear" w:color="auto" w:fill="FFFFFF"/>
          </w:tcPr>
          <w:p w14:paraId="39888201" w14:textId="77777777" w:rsidR="006C0E7B" w:rsidRPr="005C182B" w:rsidRDefault="006C0E7B" w:rsidP="005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ОК 01-06</w:t>
            </w:r>
          </w:p>
        </w:tc>
      </w:tr>
      <w:tr w:rsidR="006C0E7B" w:rsidRPr="005C182B" w14:paraId="318EE1E3" w14:textId="77777777" w:rsidTr="006C0E7B">
        <w:trPr>
          <w:trHeight w:val="20"/>
        </w:trPr>
        <w:tc>
          <w:tcPr>
            <w:tcW w:w="2409" w:type="dxa"/>
            <w:vMerge/>
          </w:tcPr>
          <w:p w14:paraId="4C9729DA"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5E2D5CC5"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182B">
              <w:rPr>
                <w:rFonts w:ascii="Times New Roman" w:hAnsi="Times New Roman"/>
                <w:bCs/>
                <w:sz w:val="24"/>
                <w:szCs w:val="24"/>
                <w:lang w:eastAsia="en-US"/>
              </w:rPr>
              <w:t xml:space="preserve">2. </w:t>
            </w:r>
            <w:r w:rsidRPr="005C182B">
              <w:rPr>
                <w:rFonts w:ascii="Times New Roman" w:hAnsi="Times New Roman"/>
                <w:bCs/>
                <w:sz w:val="24"/>
                <w:szCs w:val="24"/>
              </w:rPr>
              <w:t>Применение производной к исследованию функций. З</w:t>
            </w:r>
            <w:r w:rsidR="005C182B" w:rsidRPr="005C182B">
              <w:rPr>
                <w:rFonts w:ascii="Times New Roman" w:hAnsi="Times New Roman"/>
                <w:bCs/>
                <w:sz w:val="24"/>
                <w:szCs w:val="24"/>
              </w:rPr>
              <w:t>адачи прикладного характера</w:t>
            </w:r>
          </w:p>
        </w:tc>
        <w:tc>
          <w:tcPr>
            <w:tcW w:w="1843" w:type="dxa"/>
          </w:tcPr>
          <w:p w14:paraId="0D4CE3D6"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cPr>
          <w:p w14:paraId="59CD3C4B"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15F829F2" w14:textId="77777777" w:rsidTr="006C0E7B">
        <w:trPr>
          <w:trHeight w:val="20"/>
        </w:trPr>
        <w:tc>
          <w:tcPr>
            <w:tcW w:w="2409" w:type="dxa"/>
            <w:vMerge/>
          </w:tcPr>
          <w:p w14:paraId="517C96BC"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33AF78E6" w14:textId="77777777" w:rsidR="007C0DD3"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sz w:val="24"/>
                <w:szCs w:val="24"/>
                <w:lang w:eastAsia="en-US"/>
              </w:rPr>
              <w:t>В том числе п</w:t>
            </w:r>
            <w:r w:rsidR="007C0DD3" w:rsidRPr="005C182B">
              <w:rPr>
                <w:rFonts w:ascii="Times New Roman" w:hAnsi="Times New Roman"/>
                <w:b/>
                <w:sz w:val="24"/>
                <w:szCs w:val="24"/>
                <w:lang w:eastAsia="en-US"/>
              </w:rPr>
              <w:t>рактически</w:t>
            </w:r>
            <w:r w:rsidRPr="005C182B">
              <w:rPr>
                <w:rFonts w:ascii="Times New Roman" w:hAnsi="Times New Roman"/>
                <w:b/>
                <w:sz w:val="24"/>
                <w:szCs w:val="24"/>
                <w:lang w:eastAsia="en-US"/>
              </w:rPr>
              <w:t>х</w:t>
            </w:r>
            <w:r w:rsidR="007C0DD3" w:rsidRPr="005C182B">
              <w:rPr>
                <w:rFonts w:ascii="Times New Roman" w:hAnsi="Times New Roman"/>
                <w:b/>
                <w:sz w:val="24"/>
                <w:szCs w:val="24"/>
                <w:lang w:eastAsia="en-US"/>
              </w:rPr>
              <w:t xml:space="preserve"> заняти</w:t>
            </w:r>
            <w:r w:rsidRPr="005C182B">
              <w:rPr>
                <w:rFonts w:ascii="Times New Roman" w:hAnsi="Times New Roman"/>
                <w:b/>
                <w:sz w:val="24"/>
                <w:szCs w:val="24"/>
                <w:lang w:eastAsia="en-US"/>
              </w:rPr>
              <w:t>й</w:t>
            </w:r>
          </w:p>
        </w:tc>
        <w:tc>
          <w:tcPr>
            <w:tcW w:w="1843" w:type="dxa"/>
          </w:tcPr>
          <w:p w14:paraId="6DBDD7C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c>
          <w:tcPr>
            <w:tcW w:w="2551" w:type="dxa"/>
            <w:vMerge/>
            <w:shd w:val="clear" w:color="auto" w:fill="FFFFFF" w:themeFill="background1"/>
          </w:tcPr>
          <w:p w14:paraId="270C17C2"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24536D90" w14:textId="77777777" w:rsidTr="006C0E7B">
        <w:trPr>
          <w:trHeight w:val="20"/>
        </w:trPr>
        <w:tc>
          <w:tcPr>
            <w:tcW w:w="2409" w:type="dxa"/>
            <w:vMerge/>
          </w:tcPr>
          <w:p w14:paraId="6C6DF2CA"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51083355" w14:textId="77777777" w:rsidR="006C0E7B" w:rsidRPr="005C182B" w:rsidRDefault="006C0E7B" w:rsidP="004A4CB3">
            <w:pPr>
              <w:widowControl w:val="0"/>
              <w:autoSpaceDE w:val="0"/>
              <w:autoSpaceDN w:val="0"/>
              <w:adjustRightInd w:val="0"/>
              <w:spacing w:after="0" w:line="240" w:lineRule="auto"/>
              <w:jc w:val="both"/>
              <w:rPr>
                <w:rFonts w:ascii="Times New Roman" w:hAnsi="Times New Roman"/>
                <w:bCs/>
                <w:sz w:val="24"/>
                <w:szCs w:val="24"/>
              </w:rPr>
            </w:pPr>
            <w:r w:rsidRPr="005C182B">
              <w:rPr>
                <w:rFonts w:ascii="Times New Roman" w:hAnsi="Times New Roman"/>
                <w:sz w:val="24"/>
                <w:szCs w:val="24"/>
              </w:rPr>
              <w:t xml:space="preserve">Практическое занятие № 2. </w:t>
            </w:r>
            <w:r w:rsidRPr="005C182B">
              <w:rPr>
                <w:rFonts w:ascii="Times New Roman" w:hAnsi="Times New Roman"/>
                <w:bCs/>
                <w:sz w:val="24"/>
                <w:szCs w:val="24"/>
              </w:rPr>
              <w:t>Отработка техники дифференцирования</w:t>
            </w:r>
          </w:p>
        </w:tc>
        <w:tc>
          <w:tcPr>
            <w:tcW w:w="1843" w:type="dxa"/>
          </w:tcPr>
          <w:p w14:paraId="42A618C6"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7911360C"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155587D1" w14:textId="77777777" w:rsidTr="006C0E7B">
        <w:trPr>
          <w:trHeight w:val="20"/>
        </w:trPr>
        <w:tc>
          <w:tcPr>
            <w:tcW w:w="2409" w:type="dxa"/>
            <w:vMerge/>
          </w:tcPr>
          <w:p w14:paraId="2F9EE2E3"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7D72F36E" w14:textId="77777777" w:rsidR="006C0E7B" w:rsidRPr="005C182B" w:rsidRDefault="006C0E7B" w:rsidP="004A4CB3">
            <w:pPr>
              <w:widowControl w:val="0"/>
              <w:autoSpaceDE w:val="0"/>
              <w:autoSpaceDN w:val="0"/>
              <w:adjustRightInd w:val="0"/>
              <w:spacing w:after="0" w:line="240" w:lineRule="auto"/>
              <w:jc w:val="both"/>
              <w:rPr>
                <w:rFonts w:ascii="Times New Roman" w:hAnsi="Times New Roman"/>
                <w:bCs/>
                <w:sz w:val="24"/>
                <w:szCs w:val="24"/>
              </w:rPr>
            </w:pPr>
            <w:r w:rsidRPr="005C182B">
              <w:rPr>
                <w:rFonts w:ascii="Times New Roman" w:hAnsi="Times New Roman"/>
                <w:sz w:val="24"/>
                <w:szCs w:val="24"/>
              </w:rPr>
              <w:t xml:space="preserve">Практическое занятие № 3. </w:t>
            </w:r>
            <w:r w:rsidRPr="005C182B">
              <w:rPr>
                <w:rFonts w:ascii="Times New Roman" w:hAnsi="Times New Roman"/>
                <w:bCs/>
                <w:sz w:val="24"/>
                <w:szCs w:val="24"/>
              </w:rPr>
              <w:t>Решение прикладных задач</w:t>
            </w:r>
          </w:p>
        </w:tc>
        <w:tc>
          <w:tcPr>
            <w:tcW w:w="1843" w:type="dxa"/>
          </w:tcPr>
          <w:p w14:paraId="3DF1C26A"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7EBC354B"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657724C6" w14:textId="77777777" w:rsidTr="006C0E7B">
        <w:trPr>
          <w:trHeight w:val="20"/>
        </w:trPr>
        <w:tc>
          <w:tcPr>
            <w:tcW w:w="2409" w:type="dxa"/>
            <w:vMerge/>
          </w:tcPr>
          <w:p w14:paraId="0D482349"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237E7080"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Сам</w:t>
            </w:r>
            <w:r w:rsidR="004A4CB3">
              <w:rPr>
                <w:rFonts w:ascii="Times New Roman" w:hAnsi="Times New Roman"/>
                <w:b/>
                <w:bCs/>
                <w:sz w:val="24"/>
                <w:szCs w:val="24"/>
                <w:lang w:eastAsia="en-US"/>
              </w:rPr>
              <w:t>остоятельная работа обучающихся</w:t>
            </w:r>
          </w:p>
        </w:tc>
        <w:tc>
          <w:tcPr>
            <w:tcW w:w="1843" w:type="dxa"/>
          </w:tcPr>
          <w:p w14:paraId="44AEB531"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7D69F8B5"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37B69E24" w14:textId="77777777" w:rsidTr="006C0E7B">
        <w:trPr>
          <w:trHeight w:val="20"/>
        </w:trPr>
        <w:tc>
          <w:tcPr>
            <w:tcW w:w="2409" w:type="dxa"/>
            <w:vMerge w:val="restart"/>
          </w:tcPr>
          <w:p w14:paraId="26CAA4DC"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5C182B">
              <w:rPr>
                <w:rFonts w:ascii="Times New Roman" w:hAnsi="Times New Roman"/>
                <w:b/>
                <w:bCs/>
                <w:sz w:val="24"/>
                <w:szCs w:val="24"/>
                <w:lang w:eastAsia="en-US"/>
              </w:rPr>
              <w:t>Тема 1.3</w:t>
            </w:r>
            <w:r w:rsidRPr="005C182B">
              <w:rPr>
                <w:rFonts w:ascii="Times New Roman" w:hAnsi="Times New Roman"/>
                <w:bCs/>
                <w:sz w:val="24"/>
                <w:szCs w:val="24"/>
                <w:lang w:eastAsia="en-US"/>
              </w:rPr>
              <w:t xml:space="preserve">. </w:t>
            </w:r>
            <w:r w:rsidRPr="005C182B">
              <w:rPr>
                <w:rFonts w:ascii="Times New Roman" w:hAnsi="Times New Roman"/>
                <w:bCs/>
                <w:sz w:val="24"/>
                <w:szCs w:val="24"/>
              </w:rPr>
              <w:t>Интеграл и его приложения</w:t>
            </w:r>
            <w:r w:rsidRPr="005C182B">
              <w:rPr>
                <w:rFonts w:ascii="Times New Roman" w:hAnsi="Times New Roman"/>
                <w:b/>
                <w:bCs/>
                <w:sz w:val="24"/>
                <w:szCs w:val="24"/>
              </w:rPr>
              <w:t>.</w:t>
            </w:r>
          </w:p>
        </w:tc>
        <w:tc>
          <w:tcPr>
            <w:tcW w:w="7797" w:type="dxa"/>
          </w:tcPr>
          <w:p w14:paraId="47235919"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321DF15E" w14:textId="77777777" w:rsidR="007C0DD3" w:rsidRPr="005C182B" w:rsidRDefault="004A4CB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8/6</w:t>
            </w:r>
          </w:p>
        </w:tc>
        <w:tc>
          <w:tcPr>
            <w:tcW w:w="2551" w:type="dxa"/>
            <w:vMerge/>
            <w:shd w:val="clear" w:color="auto" w:fill="FFFFFF" w:themeFill="background1"/>
          </w:tcPr>
          <w:p w14:paraId="41C18275"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r>
      <w:tr w:rsidR="006C0E7B" w:rsidRPr="005C182B" w14:paraId="5FE8021E" w14:textId="77777777" w:rsidTr="006C0E7B">
        <w:trPr>
          <w:trHeight w:val="20"/>
        </w:trPr>
        <w:tc>
          <w:tcPr>
            <w:tcW w:w="2409" w:type="dxa"/>
            <w:vMerge/>
          </w:tcPr>
          <w:p w14:paraId="73DDAA89"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19E43359"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182B">
              <w:rPr>
                <w:rFonts w:ascii="Times New Roman" w:hAnsi="Times New Roman"/>
                <w:bCs/>
                <w:sz w:val="24"/>
                <w:szCs w:val="24"/>
                <w:lang w:eastAsia="en-US"/>
              </w:rPr>
              <w:t xml:space="preserve">1. </w:t>
            </w:r>
            <w:r w:rsidRPr="005C182B">
              <w:rPr>
                <w:rFonts w:ascii="Times New Roman" w:hAnsi="Times New Roman"/>
                <w:b/>
                <w:bCs/>
                <w:sz w:val="24"/>
                <w:szCs w:val="24"/>
              </w:rPr>
              <w:t>Краткие сведения справочного характера по интегральному исчислению</w:t>
            </w:r>
            <w:r w:rsidRPr="005C182B">
              <w:rPr>
                <w:rFonts w:ascii="Times New Roman" w:hAnsi="Times New Roman"/>
                <w:bCs/>
                <w:sz w:val="24"/>
                <w:szCs w:val="24"/>
              </w:rPr>
              <w:t>:</w:t>
            </w:r>
            <w:r w:rsidR="004A4CB3">
              <w:rPr>
                <w:rFonts w:ascii="Times New Roman" w:hAnsi="Times New Roman"/>
                <w:bCs/>
                <w:sz w:val="24"/>
                <w:szCs w:val="24"/>
              </w:rPr>
              <w:t xml:space="preserve"> н</w:t>
            </w:r>
            <w:r w:rsidRPr="005C182B">
              <w:rPr>
                <w:rFonts w:ascii="Times New Roman" w:hAnsi="Times New Roman"/>
                <w:bCs/>
                <w:sz w:val="24"/>
                <w:szCs w:val="24"/>
              </w:rPr>
              <w:t>еопределенный интеграл и его свойства. Основные табличные интегралы. Интегрирование подстановкой</w:t>
            </w:r>
          </w:p>
        </w:tc>
        <w:tc>
          <w:tcPr>
            <w:tcW w:w="1843" w:type="dxa"/>
          </w:tcPr>
          <w:p w14:paraId="62928E42"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val="restart"/>
            <w:shd w:val="clear" w:color="auto" w:fill="FFFFFF"/>
          </w:tcPr>
          <w:p w14:paraId="2B686B45" w14:textId="77777777" w:rsidR="006C0E7B" w:rsidRPr="005C182B" w:rsidRDefault="006C0E7B" w:rsidP="005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ОК 01-06</w:t>
            </w:r>
          </w:p>
        </w:tc>
      </w:tr>
      <w:tr w:rsidR="007C0DD3" w:rsidRPr="005C182B" w14:paraId="4110F800" w14:textId="77777777" w:rsidTr="006C0E7B">
        <w:trPr>
          <w:trHeight w:val="20"/>
        </w:trPr>
        <w:tc>
          <w:tcPr>
            <w:tcW w:w="2409" w:type="dxa"/>
            <w:vMerge/>
          </w:tcPr>
          <w:p w14:paraId="62A620BF"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1A433627" w14:textId="77777777" w:rsidR="007C0DD3"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sz w:val="24"/>
                <w:szCs w:val="24"/>
                <w:lang w:eastAsia="en-US"/>
              </w:rPr>
              <w:t>В том числе практических занятий</w:t>
            </w:r>
          </w:p>
        </w:tc>
        <w:tc>
          <w:tcPr>
            <w:tcW w:w="1843" w:type="dxa"/>
          </w:tcPr>
          <w:p w14:paraId="1F8125D3"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6</w:t>
            </w:r>
          </w:p>
        </w:tc>
        <w:tc>
          <w:tcPr>
            <w:tcW w:w="2551" w:type="dxa"/>
            <w:vMerge/>
            <w:shd w:val="clear" w:color="auto" w:fill="FFFFFF" w:themeFill="background1"/>
          </w:tcPr>
          <w:p w14:paraId="3894D736"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16C5EFBC" w14:textId="77777777" w:rsidTr="00B639BA">
        <w:trPr>
          <w:trHeight w:val="20"/>
        </w:trPr>
        <w:tc>
          <w:tcPr>
            <w:tcW w:w="2409" w:type="dxa"/>
            <w:vMerge/>
          </w:tcPr>
          <w:p w14:paraId="4306F97B"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7D9DC995" w14:textId="77777777" w:rsidR="005C182B" w:rsidRPr="005C182B" w:rsidRDefault="005C182B" w:rsidP="004A4CB3">
            <w:pPr>
              <w:widowControl w:val="0"/>
              <w:autoSpaceDE w:val="0"/>
              <w:autoSpaceDN w:val="0"/>
              <w:adjustRightInd w:val="0"/>
              <w:spacing w:after="0" w:line="240" w:lineRule="auto"/>
              <w:jc w:val="both"/>
              <w:rPr>
                <w:rFonts w:ascii="Times New Roman" w:hAnsi="Times New Roman"/>
                <w:bCs/>
                <w:sz w:val="24"/>
                <w:szCs w:val="24"/>
              </w:rPr>
            </w:pPr>
            <w:r w:rsidRPr="005C182B">
              <w:rPr>
                <w:rFonts w:ascii="Times New Roman" w:hAnsi="Times New Roman"/>
                <w:sz w:val="24"/>
                <w:szCs w:val="24"/>
              </w:rPr>
              <w:t xml:space="preserve">Практическое занятие № 4. </w:t>
            </w:r>
            <w:r w:rsidRPr="005C182B">
              <w:rPr>
                <w:rFonts w:ascii="Times New Roman" w:hAnsi="Times New Roman"/>
                <w:bCs/>
                <w:sz w:val="24"/>
                <w:szCs w:val="24"/>
              </w:rPr>
              <w:t>Отработка техники интегрирования</w:t>
            </w:r>
          </w:p>
        </w:tc>
        <w:tc>
          <w:tcPr>
            <w:tcW w:w="1843" w:type="dxa"/>
          </w:tcPr>
          <w:p w14:paraId="294B5A88"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4ADCE18E"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713F4B4D" w14:textId="77777777" w:rsidTr="00B639BA">
        <w:trPr>
          <w:trHeight w:val="20"/>
        </w:trPr>
        <w:tc>
          <w:tcPr>
            <w:tcW w:w="2409" w:type="dxa"/>
            <w:vMerge/>
          </w:tcPr>
          <w:p w14:paraId="428ACF65"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62433633" w14:textId="77777777" w:rsidR="005C182B" w:rsidRPr="005C182B" w:rsidRDefault="005C182B" w:rsidP="004A4CB3">
            <w:pPr>
              <w:widowControl w:val="0"/>
              <w:autoSpaceDE w:val="0"/>
              <w:autoSpaceDN w:val="0"/>
              <w:adjustRightInd w:val="0"/>
              <w:spacing w:after="0" w:line="240" w:lineRule="auto"/>
              <w:jc w:val="both"/>
              <w:rPr>
                <w:rFonts w:ascii="Times New Roman" w:hAnsi="Times New Roman"/>
                <w:bCs/>
                <w:sz w:val="24"/>
                <w:szCs w:val="24"/>
              </w:rPr>
            </w:pPr>
            <w:r w:rsidRPr="005C182B">
              <w:rPr>
                <w:rFonts w:ascii="Times New Roman" w:hAnsi="Times New Roman"/>
                <w:sz w:val="24"/>
                <w:szCs w:val="24"/>
              </w:rPr>
              <w:t xml:space="preserve">Практическое занятие № 5. </w:t>
            </w:r>
            <w:r w:rsidRPr="005C182B">
              <w:rPr>
                <w:rFonts w:ascii="Times New Roman" w:hAnsi="Times New Roman"/>
                <w:bCs/>
                <w:sz w:val="24"/>
                <w:szCs w:val="24"/>
              </w:rPr>
              <w:t>Вычисление определенного интеграла</w:t>
            </w:r>
          </w:p>
        </w:tc>
        <w:tc>
          <w:tcPr>
            <w:tcW w:w="1843" w:type="dxa"/>
          </w:tcPr>
          <w:p w14:paraId="47831A91"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0B9F16ED"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60FA4CF6" w14:textId="77777777" w:rsidTr="00B639BA">
        <w:trPr>
          <w:trHeight w:val="20"/>
        </w:trPr>
        <w:tc>
          <w:tcPr>
            <w:tcW w:w="2409" w:type="dxa"/>
            <w:vMerge/>
          </w:tcPr>
          <w:p w14:paraId="2438B492"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2E741896" w14:textId="77777777" w:rsidR="005C182B" w:rsidRPr="005C182B" w:rsidRDefault="005C182B" w:rsidP="004A4CB3">
            <w:pPr>
              <w:widowControl w:val="0"/>
              <w:autoSpaceDE w:val="0"/>
              <w:autoSpaceDN w:val="0"/>
              <w:adjustRightInd w:val="0"/>
              <w:spacing w:after="0" w:line="240" w:lineRule="auto"/>
              <w:jc w:val="both"/>
              <w:rPr>
                <w:rFonts w:ascii="Times New Roman" w:hAnsi="Times New Roman"/>
                <w:bCs/>
                <w:sz w:val="24"/>
                <w:szCs w:val="24"/>
              </w:rPr>
            </w:pPr>
            <w:r w:rsidRPr="005C182B">
              <w:rPr>
                <w:rFonts w:ascii="Times New Roman" w:hAnsi="Times New Roman"/>
                <w:sz w:val="24"/>
                <w:szCs w:val="24"/>
              </w:rPr>
              <w:t xml:space="preserve">Практическое занятие № 6. </w:t>
            </w:r>
            <w:r w:rsidRPr="005C182B">
              <w:rPr>
                <w:rFonts w:ascii="Times New Roman" w:hAnsi="Times New Roman"/>
                <w:bCs/>
                <w:sz w:val="24"/>
                <w:szCs w:val="24"/>
              </w:rPr>
              <w:t>Решение прикладных задач</w:t>
            </w:r>
          </w:p>
        </w:tc>
        <w:tc>
          <w:tcPr>
            <w:tcW w:w="1843" w:type="dxa"/>
          </w:tcPr>
          <w:p w14:paraId="36DFFA46"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499129B8"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786A8BB0" w14:textId="77777777" w:rsidTr="006C0E7B">
        <w:trPr>
          <w:trHeight w:val="273"/>
        </w:trPr>
        <w:tc>
          <w:tcPr>
            <w:tcW w:w="2409" w:type="dxa"/>
            <w:vMerge/>
          </w:tcPr>
          <w:p w14:paraId="7D676064"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01E9D32B"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Сам</w:t>
            </w:r>
            <w:r w:rsidR="004A4CB3">
              <w:rPr>
                <w:rFonts w:ascii="Times New Roman" w:hAnsi="Times New Roman"/>
                <w:b/>
                <w:bCs/>
                <w:sz w:val="24"/>
                <w:szCs w:val="24"/>
                <w:lang w:eastAsia="en-US"/>
              </w:rPr>
              <w:t>остоятельная работа обучающихся</w:t>
            </w:r>
          </w:p>
        </w:tc>
        <w:tc>
          <w:tcPr>
            <w:tcW w:w="1843" w:type="dxa"/>
          </w:tcPr>
          <w:p w14:paraId="0256CF66"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575F2711"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38665AFE" w14:textId="77777777" w:rsidTr="006C0E7B">
        <w:trPr>
          <w:trHeight w:val="189"/>
        </w:trPr>
        <w:tc>
          <w:tcPr>
            <w:tcW w:w="2409" w:type="dxa"/>
            <w:vMerge w:val="restart"/>
          </w:tcPr>
          <w:p w14:paraId="2A7DD34E"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en-US"/>
              </w:rPr>
            </w:pPr>
            <w:r w:rsidRPr="005C182B">
              <w:rPr>
                <w:rFonts w:ascii="Times New Roman" w:hAnsi="Times New Roman"/>
                <w:b/>
                <w:bCs/>
                <w:sz w:val="24"/>
                <w:szCs w:val="24"/>
                <w:lang w:eastAsia="en-US"/>
              </w:rPr>
              <w:t>Тема 1.4</w:t>
            </w:r>
            <w:r w:rsidRPr="005C182B">
              <w:rPr>
                <w:rFonts w:ascii="Times New Roman" w:hAnsi="Times New Roman"/>
                <w:bCs/>
                <w:sz w:val="24"/>
                <w:szCs w:val="24"/>
                <w:lang w:eastAsia="en-US"/>
              </w:rPr>
              <w:t>. Дифференциальные уравнения</w:t>
            </w:r>
          </w:p>
        </w:tc>
        <w:tc>
          <w:tcPr>
            <w:tcW w:w="7797" w:type="dxa"/>
          </w:tcPr>
          <w:p w14:paraId="38200E42"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40CFD949" w14:textId="77777777" w:rsidR="007C0DD3"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r w:rsidR="007C0DD3" w:rsidRPr="005C182B">
              <w:rPr>
                <w:rFonts w:ascii="Times New Roman" w:hAnsi="Times New Roman"/>
                <w:b/>
                <w:bCs/>
                <w:sz w:val="24"/>
                <w:szCs w:val="24"/>
                <w:lang w:eastAsia="en-US"/>
              </w:rPr>
              <w:t>4</w:t>
            </w:r>
          </w:p>
        </w:tc>
        <w:tc>
          <w:tcPr>
            <w:tcW w:w="2551" w:type="dxa"/>
            <w:vMerge/>
            <w:shd w:val="clear" w:color="auto" w:fill="FFFFFF" w:themeFill="background1"/>
          </w:tcPr>
          <w:p w14:paraId="00CFA129"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0EEE4AF7" w14:textId="77777777" w:rsidTr="00B639BA">
        <w:trPr>
          <w:trHeight w:val="661"/>
        </w:trPr>
        <w:tc>
          <w:tcPr>
            <w:tcW w:w="2409" w:type="dxa"/>
            <w:vMerge/>
          </w:tcPr>
          <w:p w14:paraId="49BD857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06B6C8BB" w14:textId="77777777" w:rsidR="005C182B"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Cs/>
                <w:sz w:val="24"/>
                <w:szCs w:val="24"/>
                <w:lang w:eastAsia="en-US"/>
              </w:rPr>
              <w:t xml:space="preserve">1. Определение дифференциального уравнения, его порядок, общее и частное решение. Дифференциальные уравнения </w:t>
            </w:r>
            <w:r w:rsidRPr="005C182B">
              <w:rPr>
                <w:rFonts w:ascii="Times New Roman" w:hAnsi="Times New Roman"/>
                <w:bCs/>
                <w:sz w:val="24"/>
                <w:szCs w:val="24"/>
                <w:lang w:val="en-US" w:eastAsia="en-US"/>
              </w:rPr>
              <w:t>I</w:t>
            </w:r>
            <w:r w:rsidRPr="005C182B">
              <w:rPr>
                <w:rFonts w:ascii="Times New Roman" w:hAnsi="Times New Roman"/>
                <w:bCs/>
                <w:sz w:val="24"/>
                <w:szCs w:val="24"/>
                <w:lang w:eastAsia="en-US"/>
              </w:rPr>
              <w:t xml:space="preserve"> порядка с разделяющимися переменными, </w:t>
            </w:r>
            <w:r w:rsidR="004A4CB3">
              <w:rPr>
                <w:rFonts w:ascii="Times New Roman" w:hAnsi="Times New Roman"/>
                <w:bCs/>
                <w:sz w:val="24"/>
                <w:szCs w:val="24"/>
                <w:lang w:eastAsia="en-US"/>
              </w:rPr>
              <w:t>техника их решения</w:t>
            </w:r>
          </w:p>
        </w:tc>
        <w:tc>
          <w:tcPr>
            <w:tcW w:w="1843" w:type="dxa"/>
          </w:tcPr>
          <w:p w14:paraId="2D3F69E1"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val="restart"/>
            <w:shd w:val="clear" w:color="auto" w:fill="FFFFFF"/>
          </w:tcPr>
          <w:p w14:paraId="74CD9C33" w14:textId="77777777" w:rsidR="005C182B" w:rsidRPr="005C182B" w:rsidRDefault="005C182B" w:rsidP="005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ОК 01-06</w:t>
            </w:r>
          </w:p>
        </w:tc>
      </w:tr>
      <w:tr w:rsidR="005C182B" w:rsidRPr="005C182B" w14:paraId="4366946D" w14:textId="77777777" w:rsidTr="00B639BA">
        <w:trPr>
          <w:trHeight w:val="20"/>
        </w:trPr>
        <w:tc>
          <w:tcPr>
            <w:tcW w:w="2409" w:type="dxa"/>
            <w:vMerge/>
          </w:tcPr>
          <w:p w14:paraId="66BE91B6"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37E8E4DC" w14:textId="77777777" w:rsidR="005C182B"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C182B">
              <w:rPr>
                <w:rFonts w:ascii="Times New Roman" w:hAnsi="Times New Roman"/>
                <w:bCs/>
                <w:sz w:val="24"/>
                <w:szCs w:val="24"/>
                <w:lang w:eastAsia="en-US"/>
              </w:rPr>
              <w:t xml:space="preserve">2. </w:t>
            </w:r>
            <w:r w:rsidRPr="005C182B">
              <w:rPr>
                <w:rFonts w:ascii="Times New Roman" w:hAnsi="Times New Roman"/>
                <w:color w:val="000000"/>
                <w:sz w:val="24"/>
                <w:szCs w:val="24"/>
              </w:rPr>
              <w:t>Дифференциальные уравнения в частных производных.</w:t>
            </w:r>
          </w:p>
          <w:p w14:paraId="7CA09B6B" w14:textId="77777777" w:rsidR="005C182B" w:rsidRPr="005C182B" w:rsidRDefault="005C182B" w:rsidP="004A4CB3">
            <w:pPr>
              <w:spacing w:after="0" w:line="240" w:lineRule="auto"/>
              <w:jc w:val="both"/>
              <w:rPr>
                <w:rFonts w:ascii="Times New Roman" w:hAnsi="Times New Roman"/>
                <w:b/>
                <w:sz w:val="24"/>
                <w:szCs w:val="24"/>
                <w:lang w:eastAsia="en-US"/>
              </w:rPr>
            </w:pPr>
            <w:r w:rsidRPr="005C182B">
              <w:rPr>
                <w:rFonts w:ascii="Times New Roman" w:hAnsi="Times New Roman"/>
                <w:bCs/>
                <w:sz w:val="24"/>
                <w:szCs w:val="24"/>
                <w:lang w:eastAsia="en-US"/>
              </w:rPr>
              <w:t>Краткие сведения о возможностях применения дифференциальных уравн</w:t>
            </w:r>
            <w:r w:rsidR="004A4CB3">
              <w:rPr>
                <w:rFonts w:ascii="Times New Roman" w:hAnsi="Times New Roman"/>
                <w:bCs/>
                <w:sz w:val="24"/>
                <w:szCs w:val="24"/>
                <w:lang w:eastAsia="en-US"/>
              </w:rPr>
              <w:t>ений к решению прикладных задач</w:t>
            </w:r>
          </w:p>
        </w:tc>
        <w:tc>
          <w:tcPr>
            <w:tcW w:w="1843" w:type="dxa"/>
          </w:tcPr>
          <w:p w14:paraId="38774D5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cPr>
          <w:p w14:paraId="53DF9511"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76A6ABF5" w14:textId="77777777" w:rsidTr="006C0E7B">
        <w:trPr>
          <w:trHeight w:val="20"/>
        </w:trPr>
        <w:tc>
          <w:tcPr>
            <w:tcW w:w="2409" w:type="dxa"/>
            <w:vMerge/>
          </w:tcPr>
          <w:p w14:paraId="5158FEFA"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5E3A8D71" w14:textId="77777777" w:rsidR="007C0DD3"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sz w:val="24"/>
                <w:szCs w:val="24"/>
                <w:lang w:eastAsia="en-US"/>
              </w:rPr>
              <w:t>В том числе практических занятий</w:t>
            </w:r>
          </w:p>
        </w:tc>
        <w:tc>
          <w:tcPr>
            <w:tcW w:w="1843" w:type="dxa"/>
          </w:tcPr>
          <w:p w14:paraId="075112FA"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c>
          <w:tcPr>
            <w:tcW w:w="2551" w:type="dxa"/>
            <w:vMerge/>
            <w:shd w:val="clear" w:color="auto" w:fill="FFFFFF" w:themeFill="background1"/>
          </w:tcPr>
          <w:p w14:paraId="4C51BC03"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31671D78" w14:textId="77777777" w:rsidTr="00B639BA">
        <w:trPr>
          <w:trHeight w:val="421"/>
        </w:trPr>
        <w:tc>
          <w:tcPr>
            <w:tcW w:w="2409" w:type="dxa"/>
            <w:vMerge/>
          </w:tcPr>
          <w:p w14:paraId="731FD348"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26F965F9" w14:textId="77777777" w:rsidR="005C182B"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sz w:val="24"/>
                <w:szCs w:val="24"/>
                <w:lang w:eastAsia="en-US"/>
              </w:rPr>
              <w:t xml:space="preserve">Практическое занятие № 7. </w:t>
            </w:r>
            <w:r w:rsidRPr="005C182B">
              <w:rPr>
                <w:rFonts w:ascii="Times New Roman" w:hAnsi="Times New Roman"/>
                <w:bCs/>
                <w:sz w:val="24"/>
                <w:szCs w:val="24"/>
                <w:lang w:eastAsia="en-US"/>
              </w:rPr>
              <w:t xml:space="preserve">Решение дифференциальных уравнений </w:t>
            </w:r>
            <w:r w:rsidR="004A4CB3">
              <w:rPr>
                <w:rFonts w:ascii="Times New Roman" w:hAnsi="Times New Roman"/>
                <w:bCs/>
                <w:sz w:val="24"/>
                <w:szCs w:val="24"/>
                <w:lang w:eastAsia="en-US"/>
              </w:rPr>
              <w:br/>
            </w:r>
            <w:r w:rsidRPr="005C182B">
              <w:rPr>
                <w:rFonts w:ascii="Times New Roman" w:hAnsi="Times New Roman"/>
                <w:bCs/>
                <w:sz w:val="24"/>
                <w:szCs w:val="24"/>
                <w:lang w:val="en-US" w:eastAsia="en-US"/>
              </w:rPr>
              <w:t>I</w:t>
            </w:r>
            <w:r w:rsidRPr="005C182B">
              <w:rPr>
                <w:rFonts w:ascii="Times New Roman" w:hAnsi="Times New Roman"/>
                <w:bCs/>
                <w:sz w:val="24"/>
                <w:szCs w:val="24"/>
                <w:lang w:eastAsia="en-US"/>
              </w:rPr>
              <w:t xml:space="preserve"> поряд</w:t>
            </w:r>
            <w:r w:rsidR="004A4CB3">
              <w:rPr>
                <w:rFonts w:ascii="Times New Roman" w:hAnsi="Times New Roman"/>
                <w:bCs/>
                <w:sz w:val="24"/>
                <w:szCs w:val="24"/>
                <w:lang w:eastAsia="en-US"/>
              </w:rPr>
              <w:t>ка с разделяющимися переменными</w:t>
            </w:r>
          </w:p>
        </w:tc>
        <w:tc>
          <w:tcPr>
            <w:tcW w:w="1843" w:type="dxa"/>
          </w:tcPr>
          <w:p w14:paraId="48C9BBD3"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7E377A98"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5014C274" w14:textId="77777777" w:rsidTr="00B639BA">
        <w:trPr>
          <w:trHeight w:val="20"/>
        </w:trPr>
        <w:tc>
          <w:tcPr>
            <w:tcW w:w="2409" w:type="dxa"/>
            <w:vMerge/>
          </w:tcPr>
          <w:p w14:paraId="5BE24EFF"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13FD74A4" w14:textId="77777777" w:rsidR="005C182B"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sz w:val="24"/>
                <w:szCs w:val="24"/>
                <w:lang w:eastAsia="en-US"/>
              </w:rPr>
              <w:t xml:space="preserve">Практическое занятие № 8. </w:t>
            </w:r>
            <w:r w:rsidRPr="005C182B">
              <w:rPr>
                <w:rFonts w:ascii="Times New Roman" w:hAnsi="Times New Roman"/>
                <w:bCs/>
                <w:sz w:val="24"/>
                <w:szCs w:val="24"/>
                <w:lang w:eastAsia="en-US"/>
              </w:rPr>
              <w:t>Решение прикладных задач с использова</w:t>
            </w:r>
            <w:r w:rsidR="004A4CB3">
              <w:rPr>
                <w:rFonts w:ascii="Times New Roman" w:hAnsi="Times New Roman"/>
                <w:bCs/>
                <w:sz w:val="24"/>
                <w:szCs w:val="24"/>
                <w:lang w:eastAsia="en-US"/>
              </w:rPr>
              <w:t>нием дифференциальных уравнений</w:t>
            </w:r>
          </w:p>
        </w:tc>
        <w:tc>
          <w:tcPr>
            <w:tcW w:w="1843" w:type="dxa"/>
          </w:tcPr>
          <w:p w14:paraId="7D706F8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5D7441FF"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42AB54C1" w14:textId="77777777" w:rsidTr="006C0E7B">
        <w:trPr>
          <w:trHeight w:val="20"/>
        </w:trPr>
        <w:tc>
          <w:tcPr>
            <w:tcW w:w="2409" w:type="dxa"/>
            <w:vMerge/>
          </w:tcPr>
          <w:p w14:paraId="4774CEC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p>
        </w:tc>
        <w:tc>
          <w:tcPr>
            <w:tcW w:w="7797" w:type="dxa"/>
          </w:tcPr>
          <w:p w14:paraId="672DA50C"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Сам</w:t>
            </w:r>
            <w:r w:rsidR="005C182B" w:rsidRPr="005C182B">
              <w:rPr>
                <w:rFonts w:ascii="Times New Roman" w:hAnsi="Times New Roman"/>
                <w:b/>
                <w:bCs/>
                <w:sz w:val="24"/>
                <w:szCs w:val="24"/>
                <w:lang w:eastAsia="en-US"/>
              </w:rPr>
              <w:t>остоятельная работа обучающихся</w:t>
            </w:r>
          </w:p>
        </w:tc>
        <w:tc>
          <w:tcPr>
            <w:tcW w:w="1843" w:type="dxa"/>
          </w:tcPr>
          <w:p w14:paraId="5D21A7C2"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6F2D949E"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6C0E7B" w:rsidRPr="005C182B" w14:paraId="07F5BEC5" w14:textId="77777777" w:rsidTr="006C0E7B">
        <w:trPr>
          <w:trHeight w:val="20"/>
        </w:trPr>
        <w:tc>
          <w:tcPr>
            <w:tcW w:w="10206" w:type="dxa"/>
            <w:gridSpan w:val="2"/>
          </w:tcPr>
          <w:p w14:paraId="41DF448F" w14:textId="77777777" w:rsidR="006C0E7B" w:rsidRPr="005C182B" w:rsidRDefault="006C0E7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Раздел 2.</w:t>
            </w:r>
            <w:r w:rsidRPr="005C182B">
              <w:rPr>
                <w:rFonts w:ascii="Times New Roman" w:hAnsi="Times New Roman"/>
                <w:bCs/>
                <w:sz w:val="24"/>
                <w:szCs w:val="24"/>
                <w:lang w:eastAsia="en-US"/>
              </w:rPr>
              <w:t xml:space="preserve"> Основные понятия теории вероятностей и математической статистики</w:t>
            </w:r>
          </w:p>
        </w:tc>
        <w:tc>
          <w:tcPr>
            <w:tcW w:w="1843" w:type="dxa"/>
          </w:tcPr>
          <w:p w14:paraId="2D55F0A0"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16</w:t>
            </w:r>
            <w:r w:rsidR="004A4CB3">
              <w:rPr>
                <w:rFonts w:ascii="Times New Roman" w:hAnsi="Times New Roman"/>
                <w:b/>
                <w:bCs/>
                <w:sz w:val="24"/>
                <w:szCs w:val="24"/>
                <w:lang w:eastAsia="en-US"/>
              </w:rPr>
              <w:t>/8</w:t>
            </w:r>
          </w:p>
        </w:tc>
        <w:tc>
          <w:tcPr>
            <w:tcW w:w="2551" w:type="dxa"/>
            <w:vMerge/>
            <w:shd w:val="clear" w:color="auto" w:fill="FFFFFF" w:themeFill="background1"/>
          </w:tcPr>
          <w:p w14:paraId="54FCF953" w14:textId="77777777" w:rsidR="006C0E7B" w:rsidRPr="005C182B" w:rsidRDefault="006C0E7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r>
      <w:tr w:rsidR="007C0DD3" w:rsidRPr="005C182B" w14:paraId="061E5938" w14:textId="77777777" w:rsidTr="006C0E7B">
        <w:trPr>
          <w:trHeight w:val="70"/>
        </w:trPr>
        <w:tc>
          <w:tcPr>
            <w:tcW w:w="2409" w:type="dxa"/>
            <w:vMerge w:val="restart"/>
          </w:tcPr>
          <w:p w14:paraId="79A44854"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5C182B">
              <w:rPr>
                <w:rFonts w:ascii="Times New Roman" w:hAnsi="Times New Roman"/>
                <w:b/>
                <w:bCs/>
                <w:sz w:val="24"/>
                <w:szCs w:val="24"/>
                <w:lang w:eastAsia="en-US"/>
              </w:rPr>
              <w:t>Тема 2.1</w:t>
            </w:r>
            <w:r w:rsidRPr="005C182B">
              <w:rPr>
                <w:rFonts w:ascii="Times New Roman" w:hAnsi="Times New Roman"/>
                <w:bCs/>
                <w:sz w:val="24"/>
                <w:szCs w:val="24"/>
                <w:lang w:eastAsia="en-US"/>
              </w:rPr>
              <w:t>. Элементы теории вероятностей</w:t>
            </w:r>
          </w:p>
        </w:tc>
        <w:tc>
          <w:tcPr>
            <w:tcW w:w="7797" w:type="dxa"/>
          </w:tcPr>
          <w:p w14:paraId="2E77CAA2"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44A5761A" w14:textId="77777777" w:rsidR="007C0DD3"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r w:rsidR="007C0DD3" w:rsidRPr="005C182B">
              <w:rPr>
                <w:rFonts w:ascii="Times New Roman" w:hAnsi="Times New Roman"/>
                <w:b/>
                <w:bCs/>
                <w:sz w:val="24"/>
                <w:szCs w:val="24"/>
                <w:lang w:eastAsia="en-US"/>
              </w:rPr>
              <w:t>4</w:t>
            </w:r>
          </w:p>
        </w:tc>
        <w:tc>
          <w:tcPr>
            <w:tcW w:w="2551" w:type="dxa"/>
            <w:vMerge/>
            <w:shd w:val="clear" w:color="auto" w:fill="FFFFFF" w:themeFill="background1"/>
          </w:tcPr>
          <w:p w14:paraId="1AB0A7B4"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r>
      <w:tr w:rsidR="005C182B" w:rsidRPr="005C182B" w14:paraId="7E0F09D7" w14:textId="77777777" w:rsidTr="00B639BA">
        <w:trPr>
          <w:trHeight w:val="273"/>
        </w:trPr>
        <w:tc>
          <w:tcPr>
            <w:tcW w:w="2409" w:type="dxa"/>
            <w:vMerge/>
          </w:tcPr>
          <w:p w14:paraId="55516EFE"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301BE236" w14:textId="77777777" w:rsidR="005C182B" w:rsidRPr="005C182B" w:rsidRDefault="005C182B" w:rsidP="004A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5C182B">
              <w:rPr>
                <w:rFonts w:ascii="Times New Roman" w:hAnsi="Times New Roman"/>
                <w:bCs/>
                <w:sz w:val="24"/>
                <w:szCs w:val="24"/>
                <w:lang w:eastAsia="en-US"/>
              </w:rPr>
              <w:t>1.</w:t>
            </w:r>
            <w:r w:rsidRPr="005C182B">
              <w:rPr>
                <w:rFonts w:ascii="Times New Roman" w:hAnsi="Times New Roman"/>
                <w:sz w:val="24"/>
                <w:szCs w:val="24"/>
                <w:lang w:eastAsia="en-US"/>
              </w:rPr>
              <w:t xml:space="preserve"> Основные комбинаторные задачи. События и их виды. Определение вероятности. Решение задач с прим</w:t>
            </w:r>
            <w:r w:rsidR="004A4CB3">
              <w:rPr>
                <w:rFonts w:ascii="Times New Roman" w:hAnsi="Times New Roman"/>
                <w:sz w:val="24"/>
                <w:szCs w:val="24"/>
                <w:lang w:eastAsia="en-US"/>
              </w:rPr>
              <w:t>енением элементов комбинаторики</w:t>
            </w:r>
          </w:p>
        </w:tc>
        <w:tc>
          <w:tcPr>
            <w:tcW w:w="1843" w:type="dxa"/>
          </w:tcPr>
          <w:p w14:paraId="38C20696"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tcPr>
          <w:p w14:paraId="06838196"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4F3B60F2" w14:textId="77777777" w:rsidTr="00B639BA">
        <w:trPr>
          <w:trHeight w:val="447"/>
        </w:trPr>
        <w:tc>
          <w:tcPr>
            <w:tcW w:w="2409" w:type="dxa"/>
            <w:vMerge/>
          </w:tcPr>
          <w:p w14:paraId="21F97FB5"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7BA50D4E" w14:textId="77777777" w:rsidR="005C182B" w:rsidRPr="005C182B" w:rsidRDefault="005C182B" w:rsidP="004A4C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Cs/>
                <w:sz w:val="24"/>
                <w:szCs w:val="24"/>
                <w:lang w:eastAsia="en-US"/>
              </w:rPr>
              <w:t>2.</w:t>
            </w:r>
            <w:r w:rsidRPr="005C182B">
              <w:rPr>
                <w:rFonts w:ascii="Times New Roman" w:hAnsi="Times New Roman"/>
                <w:sz w:val="24"/>
                <w:szCs w:val="24"/>
                <w:lang w:eastAsia="en-US"/>
              </w:rPr>
              <w:t xml:space="preserve"> Случайные величины – дискретные и непрерывные. Числовые характеристики дискретных случайны</w:t>
            </w:r>
            <w:r w:rsidR="004A4CB3">
              <w:rPr>
                <w:rFonts w:ascii="Times New Roman" w:hAnsi="Times New Roman"/>
                <w:sz w:val="24"/>
                <w:szCs w:val="24"/>
                <w:lang w:eastAsia="en-US"/>
              </w:rPr>
              <w:t>х величин, закон распределения</w:t>
            </w:r>
          </w:p>
        </w:tc>
        <w:tc>
          <w:tcPr>
            <w:tcW w:w="1843" w:type="dxa"/>
          </w:tcPr>
          <w:p w14:paraId="05FC5F47"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val="restart"/>
          </w:tcPr>
          <w:p w14:paraId="3DDFD6A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65FF4170" w14:textId="77777777" w:rsidTr="006C0E7B">
        <w:trPr>
          <w:trHeight w:val="310"/>
        </w:trPr>
        <w:tc>
          <w:tcPr>
            <w:tcW w:w="2409" w:type="dxa"/>
            <w:vMerge/>
          </w:tcPr>
          <w:p w14:paraId="3403034D"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72A25D36" w14:textId="77777777" w:rsidR="007C0DD3"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
                <w:sz w:val="24"/>
                <w:szCs w:val="24"/>
                <w:lang w:eastAsia="en-US"/>
              </w:rPr>
              <w:t>В том числе практических занятий</w:t>
            </w:r>
          </w:p>
        </w:tc>
        <w:tc>
          <w:tcPr>
            <w:tcW w:w="1843" w:type="dxa"/>
          </w:tcPr>
          <w:p w14:paraId="59DEE251"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c>
          <w:tcPr>
            <w:tcW w:w="2551" w:type="dxa"/>
            <w:vMerge/>
            <w:shd w:val="clear" w:color="auto" w:fill="FFFFFF" w:themeFill="background1"/>
          </w:tcPr>
          <w:p w14:paraId="569D2773"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63E7AF3F" w14:textId="77777777" w:rsidTr="00B639BA">
        <w:trPr>
          <w:trHeight w:val="176"/>
        </w:trPr>
        <w:tc>
          <w:tcPr>
            <w:tcW w:w="2409" w:type="dxa"/>
            <w:vMerge/>
          </w:tcPr>
          <w:p w14:paraId="0C7E5DA7"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66DB7BB9" w14:textId="77777777" w:rsidR="005C182B" w:rsidRPr="005C182B" w:rsidRDefault="005C182B" w:rsidP="004A4CB3">
            <w:pPr>
              <w:spacing w:after="0" w:line="240" w:lineRule="auto"/>
              <w:jc w:val="both"/>
              <w:rPr>
                <w:rFonts w:ascii="Times New Roman" w:hAnsi="Times New Roman"/>
                <w:sz w:val="24"/>
                <w:szCs w:val="24"/>
                <w:lang w:eastAsia="en-US"/>
              </w:rPr>
            </w:pPr>
            <w:r w:rsidRPr="005C182B">
              <w:rPr>
                <w:rFonts w:ascii="Times New Roman" w:hAnsi="Times New Roman"/>
                <w:sz w:val="24"/>
                <w:szCs w:val="24"/>
                <w:lang w:eastAsia="en-US"/>
              </w:rPr>
              <w:t>Практическое занятие № 9. Вычисление вероятностей событий</w:t>
            </w:r>
          </w:p>
        </w:tc>
        <w:tc>
          <w:tcPr>
            <w:tcW w:w="1843" w:type="dxa"/>
          </w:tcPr>
          <w:p w14:paraId="0D2660E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1460E2C0"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7BAF98B5" w14:textId="77777777" w:rsidTr="00B639BA">
        <w:trPr>
          <w:trHeight w:val="221"/>
        </w:trPr>
        <w:tc>
          <w:tcPr>
            <w:tcW w:w="2409" w:type="dxa"/>
            <w:vMerge/>
          </w:tcPr>
          <w:p w14:paraId="4A3AF960"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537DAA85" w14:textId="77777777" w:rsidR="005C182B" w:rsidRPr="005C182B" w:rsidRDefault="005C182B" w:rsidP="004A4CB3">
            <w:pPr>
              <w:spacing w:after="0" w:line="240" w:lineRule="auto"/>
              <w:jc w:val="both"/>
              <w:rPr>
                <w:rFonts w:ascii="Times New Roman" w:hAnsi="Times New Roman"/>
                <w:sz w:val="24"/>
                <w:szCs w:val="24"/>
                <w:lang w:eastAsia="en-US"/>
              </w:rPr>
            </w:pPr>
            <w:r w:rsidRPr="005C182B">
              <w:rPr>
                <w:rFonts w:ascii="Times New Roman" w:hAnsi="Times New Roman"/>
                <w:sz w:val="24"/>
                <w:szCs w:val="24"/>
                <w:lang w:eastAsia="en-US"/>
              </w:rPr>
              <w:t>Практическое занятие № 10. Вычисление числовых характеристик дискретной случайной величины</w:t>
            </w:r>
          </w:p>
        </w:tc>
        <w:tc>
          <w:tcPr>
            <w:tcW w:w="1843" w:type="dxa"/>
          </w:tcPr>
          <w:p w14:paraId="17039792"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7FDA7B0D"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501F1433" w14:textId="77777777" w:rsidTr="006C0E7B">
        <w:trPr>
          <w:trHeight w:val="208"/>
        </w:trPr>
        <w:tc>
          <w:tcPr>
            <w:tcW w:w="2409" w:type="dxa"/>
            <w:vMerge/>
          </w:tcPr>
          <w:p w14:paraId="1A8242AE"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p>
        </w:tc>
        <w:tc>
          <w:tcPr>
            <w:tcW w:w="7797" w:type="dxa"/>
          </w:tcPr>
          <w:p w14:paraId="1244C87B"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
                <w:bCs/>
                <w:sz w:val="24"/>
                <w:szCs w:val="24"/>
                <w:lang w:eastAsia="en-US"/>
              </w:rPr>
              <w:t>Сам</w:t>
            </w:r>
            <w:r w:rsidR="005C182B" w:rsidRPr="005C182B">
              <w:rPr>
                <w:rFonts w:ascii="Times New Roman" w:hAnsi="Times New Roman"/>
                <w:b/>
                <w:bCs/>
                <w:sz w:val="24"/>
                <w:szCs w:val="24"/>
                <w:lang w:eastAsia="en-US"/>
              </w:rPr>
              <w:t>остоятельная работа обучающихся</w:t>
            </w:r>
          </w:p>
        </w:tc>
        <w:tc>
          <w:tcPr>
            <w:tcW w:w="1843" w:type="dxa"/>
          </w:tcPr>
          <w:p w14:paraId="73CBE428"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6FFCCBB0"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6FD0E85C" w14:textId="77777777" w:rsidTr="006C0E7B">
        <w:trPr>
          <w:trHeight w:val="20"/>
        </w:trPr>
        <w:tc>
          <w:tcPr>
            <w:tcW w:w="2409" w:type="dxa"/>
            <w:vMerge w:val="restart"/>
          </w:tcPr>
          <w:p w14:paraId="5356CCB5"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5C182B">
              <w:rPr>
                <w:rFonts w:ascii="Times New Roman" w:hAnsi="Times New Roman"/>
                <w:b/>
                <w:bCs/>
                <w:sz w:val="24"/>
                <w:szCs w:val="24"/>
                <w:lang w:eastAsia="en-US"/>
              </w:rPr>
              <w:t xml:space="preserve">Тема 2.2. </w:t>
            </w:r>
            <w:r w:rsidRPr="005C182B">
              <w:rPr>
                <w:rFonts w:ascii="Times New Roman" w:hAnsi="Times New Roman"/>
                <w:sz w:val="24"/>
                <w:szCs w:val="24"/>
                <w:lang w:eastAsia="en-US"/>
              </w:rPr>
              <w:t>Элементы математической статистики</w:t>
            </w:r>
          </w:p>
        </w:tc>
        <w:tc>
          <w:tcPr>
            <w:tcW w:w="7797" w:type="dxa"/>
          </w:tcPr>
          <w:p w14:paraId="43F80FF9"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5C182B">
              <w:rPr>
                <w:rFonts w:ascii="Times New Roman" w:hAnsi="Times New Roman"/>
                <w:b/>
                <w:bCs/>
                <w:sz w:val="24"/>
                <w:szCs w:val="24"/>
                <w:lang w:eastAsia="en-US"/>
              </w:rPr>
              <w:t>Содержание учебного материала</w:t>
            </w:r>
          </w:p>
        </w:tc>
        <w:tc>
          <w:tcPr>
            <w:tcW w:w="1843" w:type="dxa"/>
          </w:tcPr>
          <w:p w14:paraId="1E89A398" w14:textId="77777777" w:rsidR="007C0DD3" w:rsidRPr="005C182B" w:rsidRDefault="004A4CB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r w:rsidR="007C0DD3" w:rsidRPr="005C182B">
              <w:rPr>
                <w:rFonts w:ascii="Times New Roman" w:hAnsi="Times New Roman"/>
                <w:b/>
                <w:bCs/>
                <w:sz w:val="24"/>
                <w:szCs w:val="24"/>
                <w:lang w:eastAsia="en-US"/>
              </w:rPr>
              <w:t>4</w:t>
            </w:r>
          </w:p>
        </w:tc>
        <w:tc>
          <w:tcPr>
            <w:tcW w:w="2551" w:type="dxa"/>
            <w:vMerge w:val="restart"/>
          </w:tcPr>
          <w:p w14:paraId="2155B36C" w14:textId="77777777" w:rsidR="007C0DD3" w:rsidRPr="005C182B" w:rsidRDefault="007C0DD3" w:rsidP="005C1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ОК 01-06</w:t>
            </w:r>
          </w:p>
        </w:tc>
      </w:tr>
      <w:tr w:rsidR="005C182B" w:rsidRPr="005C182B" w14:paraId="45E9462E" w14:textId="77777777" w:rsidTr="00B639BA">
        <w:trPr>
          <w:trHeight w:val="20"/>
        </w:trPr>
        <w:tc>
          <w:tcPr>
            <w:tcW w:w="2409" w:type="dxa"/>
            <w:vMerge/>
          </w:tcPr>
          <w:p w14:paraId="3C6EFF1E"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093DF8BE" w14:textId="77777777" w:rsidR="005C182B" w:rsidRPr="005C182B" w:rsidRDefault="005C182B" w:rsidP="004A4CB3">
            <w:pPr>
              <w:spacing w:after="0" w:line="240" w:lineRule="auto"/>
              <w:jc w:val="both"/>
              <w:rPr>
                <w:rFonts w:ascii="Times New Roman" w:hAnsi="Times New Roman"/>
                <w:bCs/>
                <w:sz w:val="24"/>
                <w:szCs w:val="24"/>
                <w:lang w:eastAsia="en-US"/>
              </w:rPr>
            </w:pPr>
            <w:r w:rsidRPr="005C182B">
              <w:rPr>
                <w:rFonts w:ascii="Times New Roman" w:hAnsi="Times New Roman"/>
                <w:bCs/>
                <w:sz w:val="24"/>
                <w:szCs w:val="24"/>
                <w:lang w:eastAsia="en-US"/>
              </w:rPr>
              <w:t>1. Область применения и задачи математической статистики. Понятие о генеральной совокупности и выборке, способы ее отбора. Статистическое распределение выборки</w:t>
            </w:r>
          </w:p>
        </w:tc>
        <w:tc>
          <w:tcPr>
            <w:tcW w:w="1843" w:type="dxa"/>
          </w:tcPr>
          <w:p w14:paraId="297C5882"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tcPr>
          <w:p w14:paraId="225C31A5"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5C182B" w:rsidRPr="005C182B" w14:paraId="239EA660" w14:textId="77777777" w:rsidTr="00B639BA">
        <w:trPr>
          <w:trHeight w:val="20"/>
        </w:trPr>
        <w:tc>
          <w:tcPr>
            <w:tcW w:w="2409" w:type="dxa"/>
            <w:vMerge/>
          </w:tcPr>
          <w:p w14:paraId="2136383E"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38185AB8" w14:textId="77777777" w:rsidR="005C182B"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C182B">
              <w:rPr>
                <w:rFonts w:ascii="Times New Roman" w:hAnsi="Times New Roman"/>
                <w:bCs/>
                <w:sz w:val="24"/>
                <w:szCs w:val="24"/>
                <w:lang w:eastAsia="en-US"/>
              </w:rPr>
              <w:t xml:space="preserve">2. </w:t>
            </w:r>
            <w:r w:rsidRPr="005C182B">
              <w:rPr>
                <w:rFonts w:ascii="Times New Roman" w:hAnsi="Times New Roman"/>
                <w:bCs/>
                <w:sz w:val="24"/>
                <w:szCs w:val="24"/>
              </w:rPr>
              <w:t xml:space="preserve">Первичная обработка статистических данных, элементы выборки, формирование вариационного ряда, его графическое изображение Статистическая </w:t>
            </w:r>
            <w:r w:rsidR="004A4CB3">
              <w:rPr>
                <w:rFonts w:ascii="Times New Roman" w:hAnsi="Times New Roman"/>
                <w:bCs/>
                <w:sz w:val="24"/>
                <w:szCs w:val="24"/>
              </w:rPr>
              <w:t>оценка параметров распределения</w:t>
            </w:r>
          </w:p>
        </w:tc>
        <w:tc>
          <w:tcPr>
            <w:tcW w:w="1843" w:type="dxa"/>
          </w:tcPr>
          <w:p w14:paraId="195D2787"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tcPr>
          <w:p w14:paraId="25C221FD"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r>
      <w:tr w:rsidR="007C0DD3" w:rsidRPr="005C182B" w14:paraId="22C567B1" w14:textId="77777777" w:rsidTr="006C0E7B">
        <w:trPr>
          <w:trHeight w:val="20"/>
        </w:trPr>
        <w:tc>
          <w:tcPr>
            <w:tcW w:w="2409" w:type="dxa"/>
            <w:vMerge/>
          </w:tcPr>
          <w:p w14:paraId="186184F3"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70360A1C" w14:textId="77777777" w:rsidR="007C0DD3" w:rsidRPr="005C182B" w:rsidRDefault="005C182B"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5C182B">
              <w:rPr>
                <w:rFonts w:ascii="Times New Roman" w:hAnsi="Times New Roman"/>
                <w:b/>
                <w:sz w:val="24"/>
                <w:szCs w:val="24"/>
                <w:lang w:eastAsia="en-US"/>
              </w:rPr>
              <w:t>В том числе практических занятий</w:t>
            </w:r>
          </w:p>
        </w:tc>
        <w:tc>
          <w:tcPr>
            <w:tcW w:w="1843" w:type="dxa"/>
          </w:tcPr>
          <w:p w14:paraId="642EB7F9"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w:t>
            </w:r>
          </w:p>
        </w:tc>
        <w:tc>
          <w:tcPr>
            <w:tcW w:w="2551" w:type="dxa"/>
            <w:vMerge/>
            <w:shd w:val="clear" w:color="auto" w:fill="FFFFFF" w:themeFill="background1"/>
          </w:tcPr>
          <w:p w14:paraId="6F54C98F"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A6A6A6"/>
                <w:sz w:val="24"/>
                <w:szCs w:val="24"/>
                <w:lang w:eastAsia="en-US"/>
              </w:rPr>
            </w:pPr>
          </w:p>
        </w:tc>
      </w:tr>
      <w:tr w:rsidR="005C182B" w:rsidRPr="005C182B" w14:paraId="025DE62B" w14:textId="77777777" w:rsidTr="00B639BA">
        <w:trPr>
          <w:trHeight w:val="20"/>
        </w:trPr>
        <w:tc>
          <w:tcPr>
            <w:tcW w:w="2409" w:type="dxa"/>
            <w:vMerge/>
          </w:tcPr>
          <w:p w14:paraId="0A27A4C8"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2DE937F7" w14:textId="77777777" w:rsidR="005C182B" w:rsidRPr="005C182B" w:rsidRDefault="005C182B" w:rsidP="004A4CB3">
            <w:pPr>
              <w:spacing w:after="0" w:line="240" w:lineRule="auto"/>
              <w:jc w:val="both"/>
              <w:rPr>
                <w:rFonts w:ascii="Times New Roman" w:hAnsi="Times New Roman"/>
                <w:bCs/>
                <w:sz w:val="24"/>
                <w:szCs w:val="24"/>
                <w:lang w:eastAsia="en-US"/>
              </w:rPr>
            </w:pPr>
            <w:r w:rsidRPr="005C182B">
              <w:rPr>
                <w:rFonts w:ascii="Times New Roman" w:hAnsi="Times New Roman"/>
                <w:sz w:val="24"/>
                <w:szCs w:val="24"/>
                <w:lang w:eastAsia="en-US"/>
              </w:rPr>
              <w:t xml:space="preserve">Практическое занятие № 11. </w:t>
            </w:r>
            <w:r w:rsidRPr="005C182B">
              <w:rPr>
                <w:rFonts w:ascii="Times New Roman" w:hAnsi="Times New Roman"/>
                <w:bCs/>
                <w:sz w:val="24"/>
                <w:szCs w:val="24"/>
                <w:lang w:eastAsia="en-US"/>
              </w:rPr>
              <w:t>Первичная обработка статистических данных</w:t>
            </w:r>
          </w:p>
        </w:tc>
        <w:tc>
          <w:tcPr>
            <w:tcW w:w="1843" w:type="dxa"/>
          </w:tcPr>
          <w:p w14:paraId="6714D81E"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25B3EB7D"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A6A6A6"/>
                <w:sz w:val="24"/>
                <w:szCs w:val="24"/>
                <w:lang w:eastAsia="en-US"/>
              </w:rPr>
            </w:pPr>
          </w:p>
        </w:tc>
      </w:tr>
      <w:tr w:rsidR="005C182B" w:rsidRPr="005C182B" w14:paraId="648DEE47" w14:textId="77777777" w:rsidTr="00B639BA">
        <w:trPr>
          <w:trHeight w:val="20"/>
        </w:trPr>
        <w:tc>
          <w:tcPr>
            <w:tcW w:w="2409" w:type="dxa"/>
            <w:vMerge/>
          </w:tcPr>
          <w:p w14:paraId="6753A53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0EF6CFAF" w14:textId="77777777" w:rsidR="005C182B" w:rsidRPr="005C182B" w:rsidRDefault="005C182B" w:rsidP="004A4CB3">
            <w:pPr>
              <w:spacing w:after="0" w:line="240" w:lineRule="auto"/>
              <w:jc w:val="both"/>
              <w:rPr>
                <w:rFonts w:ascii="Times New Roman" w:hAnsi="Times New Roman"/>
                <w:bCs/>
                <w:sz w:val="24"/>
                <w:szCs w:val="24"/>
                <w:lang w:eastAsia="en-US"/>
              </w:rPr>
            </w:pPr>
            <w:r w:rsidRPr="005C182B">
              <w:rPr>
                <w:rFonts w:ascii="Times New Roman" w:hAnsi="Times New Roman"/>
                <w:sz w:val="24"/>
                <w:szCs w:val="24"/>
                <w:lang w:eastAsia="en-US"/>
              </w:rPr>
              <w:t xml:space="preserve">Практическое занятие № 12. </w:t>
            </w:r>
            <w:r w:rsidRPr="005C182B">
              <w:rPr>
                <w:rFonts w:ascii="Times New Roman" w:hAnsi="Times New Roman"/>
                <w:bCs/>
                <w:sz w:val="24"/>
                <w:szCs w:val="24"/>
                <w:lang w:eastAsia="en-US"/>
              </w:rPr>
              <w:t>Статистическая оценка параметров распределения</w:t>
            </w:r>
          </w:p>
        </w:tc>
        <w:tc>
          <w:tcPr>
            <w:tcW w:w="1843" w:type="dxa"/>
          </w:tcPr>
          <w:p w14:paraId="2D8A31BC"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5C182B">
              <w:rPr>
                <w:rFonts w:ascii="Times New Roman" w:hAnsi="Times New Roman"/>
                <w:bCs/>
                <w:sz w:val="24"/>
                <w:szCs w:val="24"/>
                <w:lang w:eastAsia="en-US"/>
              </w:rPr>
              <w:t>2</w:t>
            </w:r>
          </w:p>
        </w:tc>
        <w:tc>
          <w:tcPr>
            <w:tcW w:w="2551" w:type="dxa"/>
            <w:vMerge/>
            <w:shd w:val="clear" w:color="auto" w:fill="FFFFFF" w:themeFill="background1"/>
          </w:tcPr>
          <w:p w14:paraId="29A2C5E0" w14:textId="77777777" w:rsidR="005C182B" w:rsidRPr="005C182B" w:rsidRDefault="005C182B"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A6A6A6"/>
                <w:sz w:val="24"/>
                <w:szCs w:val="24"/>
                <w:lang w:eastAsia="en-US"/>
              </w:rPr>
            </w:pPr>
          </w:p>
        </w:tc>
      </w:tr>
      <w:tr w:rsidR="007C0DD3" w:rsidRPr="005C182B" w14:paraId="041C3B54" w14:textId="77777777" w:rsidTr="006C0E7B">
        <w:trPr>
          <w:trHeight w:val="20"/>
        </w:trPr>
        <w:tc>
          <w:tcPr>
            <w:tcW w:w="2409" w:type="dxa"/>
            <w:vMerge/>
          </w:tcPr>
          <w:p w14:paraId="33FAF3B5"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797" w:type="dxa"/>
          </w:tcPr>
          <w:p w14:paraId="3D643F65" w14:textId="77777777" w:rsidR="007C0DD3" w:rsidRPr="005C182B" w:rsidRDefault="007C0DD3" w:rsidP="004A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5C182B">
              <w:rPr>
                <w:rFonts w:ascii="Times New Roman" w:hAnsi="Times New Roman"/>
                <w:b/>
                <w:bCs/>
                <w:sz w:val="24"/>
                <w:szCs w:val="24"/>
                <w:lang w:eastAsia="en-US"/>
              </w:rPr>
              <w:t>Самостоятельная рабо</w:t>
            </w:r>
            <w:r w:rsidR="004A4CB3">
              <w:rPr>
                <w:rFonts w:ascii="Times New Roman" w:hAnsi="Times New Roman"/>
                <w:b/>
                <w:bCs/>
                <w:sz w:val="24"/>
                <w:szCs w:val="24"/>
                <w:lang w:eastAsia="en-US"/>
              </w:rPr>
              <w:t>та обучающихся</w:t>
            </w:r>
          </w:p>
        </w:tc>
        <w:tc>
          <w:tcPr>
            <w:tcW w:w="1843" w:type="dxa"/>
          </w:tcPr>
          <w:p w14:paraId="49E0DAF6"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p>
        </w:tc>
        <w:tc>
          <w:tcPr>
            <w:tcW w:w="2551" w:type="dxa"/>
            <w:vMerge/>
            <w:shd w:val="clear" w:color="auto" w:fill="FFFFFF" w:themeFill="background1"/>
          </w:tcPr>
          <w:p w14:paraId="523CDDF7"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color w:val="A6A6A6"/>
                <w:sz w:val="24"/>
                <w:szCs w:val="24"/>
                <w:lang w:eastAsia="en-US"/>
              </w:rPr>
            </w:pPr>
          </w:p>
        </w:tc>
      </w:tr>
      <w:tr w:rsidR="007C0DD3" w:rsidRPr="005C182B" w14:paraId="77A14740" w14:textId="77777777" w:rsidTr="006C0E7B">
        <w:trPr>
          <w:trHeight w:val="20"/>
        </w:trPr>
        <w:tc>
          <w:tcPr>
            <w:tcW w:w="2409" w:type="dxa"/>
          </w:tcPr>
          <w:p w14:paraId="4A1CBCE3"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5C182B">
              <w:rPr>
                <w:rFonts w:ascii="Times New Roman" w:hAnsi="Times New Roman"/>
                <w:b/>
                <w:bCs/>
                <w:sz w:val="24"/>
                <w:szCs w:val="24"/>
                <w:lang w:eastAsia="en-US"/>
              </w:rPr>
              <w:t>Всего:</w:t>
            </w:r>
          </w:p>
        </w:tc>
        <w:tc>
          <w:tcPr>
            <w:tcW w:w="7797" w:type="dxa"/>
          </w:tcPr>
          <w:p w14:paraId="4B873338" w14:textId="77777777" w:rsidR="007C0DD3" w:rsidRPr="005C182B" w:rsidRDefault="007C0DD3" w:rsidP="006C0E7B">
            <w:pPr>
              <w:spacing w:after="0" w:line="240" w:lineRule="auto"/>
              <w:jc w:val="both"/>
              <w:rPr>
                <w:rFonts w:ascii="Times New Roman" w:hAnsi="Times New Roman"/>
                <w:bCs/>
                <w:sz w:val="24"/>
                <w:szCs w:val="24"/>
                <w:lang w:eastAsia="en-US"/>
              </w:rPr>
            </w:pPr>
          </w:p>
        </w:tc>
        <w:tc>
          <w:tcPr>
            <w:tcW w:w="1843" w:type="dxa"/>
          </w:tcPr>
          <w:p w14:paraId="1CC4D49F"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5C182B">
              <w:rPr>
                <w:rFonts w:ascii="Times New Roman" w:hAnsi="Times New Roman"/>
                <w:b/>
                <w:bCs/>
                <w:sz w:val="24"/>
                <w:szCs w:val="24"/>
                <w:lang w:eastAsia="en-US"/>
              </w:rPr>
              <w:t>48</w:t>
            </w:r>
            <w:r w:rsidR="004A4CB3">
              <w:rPr>
                <w:rFonts w:ascii="Times New Roman" w:hAnsi="Times New Roman"/>
                <w:b/>
                <w:bCs/>
                <w:sz w:val="24"/>
                <w:szCs w:val="24"/>
                <w:lang w:eastAsia="en-US"/>
              </w:rPr>
              <w:t>/26</w:t>
            </w:r>
          </w:p>
        </w:tc>
        <w:tc>
          <w:tcPr>
            <w:tcW w:w="2551" w:type="dxa"/>
            <w:vMerge/>
            <w:shd w:val="clear" w:color="auto" w:fill="FFFFFF" w:themeFill="background1"/>
          </w:tcPr>
          <w:p w14:paraId="461D931B" w14:textId="77777777" w:rsidR="007C0DD3" w:rsidRPr="005C182B" w:rsidRDefault="007C0DD3" w:rsidP="006C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bl>
    <w:p w14:paraId="0137574B" w14:textId="77777777" w:rsidR="004C7847" w:rsidRPr="0077185F" w:rsidRDefault="004C7847" w:rsidP="004C7847">
      <w:pPr>
        <w:rPr>
          <w:rFonts w:ascii="Times New Roman" w:hAnsi="Times New Roman"/>
        </w:rPr>
      </w:pPr>
    </w:p>
    <w:p w14:paraId="431C813B" w14:textId="77777777" w:rsidR="004C7847" w:rsidRPr="0077185F" w:rsidRDefault="004C7847" w:rsidP="004C7847">
      <w:pPr>
        <w:rPr>
          <w:rFonts w:ascii="Times New Roman" w:hAnsi="Times New Roman"/>
          <w:b/>
          <w:bCs/>
        </w:rPr>
      </w:pPr>
    </w:p>
    <w:p w14:paraId="37969BFD" w14:textId="77777777" w:rsidR="004C7847" w:rsidRPr="0077185F" w:rsidRDefault="004C7847" w:rsidP="004C7847">
      <w:pPr>
        <w:rPr>
          <w:rFonts w:ascii="Times New Roman" w:hAnsi="Times New Roman"/>
        </w:rPr>
        <w:sectPr w:rsidR="004C7847" w:rsidRPr="0077185F" w:rsidSect="004C7847">
          <w:pgSz w:w="16840" w:h="11907" w:orient="landscape"/>
          <w:pgMar w:top="851" w:right="1134" w:bottom="851" w:left="992" w:header="709" w:footer="709" w:gutter="0"/>
          <w:cols w:space="720"/>
        </w:sectPr>
      </w:pPr>
    </w:p>
    <w:p w14:paraId="27EAF8E7" w14:textId="77777777" w:rsidR="004C7847" w:rsidRPr="004A4CB3" w:rsidRDefault="004C7847" w:rsidP="004A4CB3">
      <w:pPr>
        <w:jc w:val="center"/>
        <w:rPr>
          <w:rFonts w:ascii="Times New Roman" w:hAnsi="Times New Roman"/>
          <w:b/>
          <w:bCs/>
          <w:sz w:val="24"/>
        </w:rPr>
      </w:pPr>
      <w:r w:rsidRPr="004A4CB3">
        <w:rPr>
          <w:rFonts w:ascii="Times New Roman" w:hAnsi="Times New Roman"/>
          <w:b/>
          <w:bCs/>
          <w:sz w:val="24"/>
        </w:rPr>
        <w:lastRenderedPageBreak/>
        <w:t>3. УСЛОВИЯ РЕАЛИЗАЦИИ УЧЕБНОЙ ДИСЦИПЛИНЫ</w:t>
      </w:r>
    </w:p>
    <w:p w14:paraId="7C5B6E09" w14:textId="77777777" w:rsidR="004A4CB3" w:rsidRPr="004A4CB3" w:rsidRDefault="004A4CB3" w:rsidP="004A4CB3">
      <w:pPr>
        <w:suppressAutoHyphens/>
        <w:spacing w:after="0"/>
        <w:ind w:firstLine="709"/>
        <w:jc w:val="both"/>
        <w:rPr>
          <w:rFonts w:ascii="Times New Roman" w:hAnsi="Times New Roman"/>
          <w:b/>
          <w:bCs/>
          <w:sz w:val="24"/>
          <w:szCs w:val="24"/>
        </w:rPr>
      </w:pPr>
      <w:r w:rsidRPr="004A4CB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A995158" w14:textId="7BE2B693" w:rsidR="004C7847" w:rsidRPr="005875F7" w:rsidRDefault="004A4CB3" w:rsidP="00CE5C22">
      <w:pPr>
        <w:ind w:firstLine="709"/>
        <w:jc w:val="both"/>
        <w:outlineLvl w:val="0"/>
        <w:rPr>
          <w:rFonts w:ascii="Times New Roman" w:hAnsi="Times New Roman"/>
          <w:kern w:val="32"/>
          <w:sz w:val="24"/>
          <w:szCs w:val="24"/>
        </w:rPr>
      </w:pPr>
      <w:r w:rsidRPr="004A4CB3">
        <w:rPr>
          <w:rFonts w:ascii="Times New Roman" w:hAnsi="Times New Roman"/>
          <w:sz w:val="24"/>
          <w:szCs w:val="24"/>
        </w:rPr>
        <w:t xml:space="preserve">Кабинет </w:t>
      </w:r>
      <w:r w:rsidR="007A734B">
        <w:rPr>
          <w:rFonts w:ascii="Times New Roman" w:hAnsi="Times New Roman"/>
          <w:sz w:val="24"/>
          <w:szCs w:val="24"/>
        </w:rPr>
        <w:t>«М</w:t>
      </w:r>
      <w:r w:rsidRPr="004A4CB3">
        <w:rPr>
          <w:rFonts w:ascii="Times New Roman" w:hAnsi="Times New Roman"/>
          <w:sz w:val="24"/>
          <w:szCs w:val="24"/>
        </w:rPr>
        <w:t>атематических и общих естественно-научных дисциплин», оснащенный оборудованием:</w:t>
      </w:r>
      <w:r w:rsidRPr="004A4CB3">
        <w:rPr>
          <w:rFonts w:ascii="Times New Roman" w:hAnsi="Times New Roman"/>
          <w:bCs/>
          <w:sz w:val="24"/>
          <w:szCs w:val="24"/>
        </w:rPr>
        <w:t xml:space="preserve"> </w:t>
      </w:r>
      <w:r w:rsidRPr="005875F7">
        <w:rPr>
          <w:rFonts w:ascii="Times New Roman" w:hAnsi="Times New Roman"/>
          <w:bCs/>
          <w:sz w:val="24"/>
          <w:szCs w:val="24"/>
        </w:rPr>
        <w:t xml:space="preserve">посадочные места по количеству обучающихся; рабочее место преподавателя; комплект </w:t>
      </w:r>
      <w:proofErr w:type="spellStart"/>
      <w:r w:rsidRPr="005875F7">
        <w:rPr>
          <w:rFonts w:ascii="Times New Roman" w:hAnsi="Times New Roman"/>
          <w:bCs/>
          <w:sz w:val="24"/>
          <w:szCs w:val="24"/>
        </w:rPr>
        <w:t>инструкционно</w:t>
      </w:r>
      <w:proofErr w:type="spellEnd"/>
      <w:r>
        <w:rPr>
          <w:rFonts w:ascii="Times New Roman" w:hAnsi="Times New Roman"/>
          <w:bCs/>
          <w:sz w:val="24"/>
          <w:szCs w:val="24"/>
        </w:rPr>
        <w:t>-</w:t>
      </w:r>
      <w:r w:rsidRPr="005875F7">
        <w:rPr>
          <w:rFonts w:ascii="Times New Roman" w:hAnsi="Times New Roman"/>
          <w:bCs/>
          <w:sz w:val="24"/>
          <w:szCs w:val="24"/>
        </w:rPr>
        <w:t>технологических карт</w:t>
      </w:r>
      <w:r>
        <w:rPr>
          <w:rFonts w:ascii="Times New Roman" w:hAnsi="Times New Roman"/>
          <w:bCs/>
          <w:sz w:val="24"/>
          <w:szCs w:val="24"/>
        </w:rPr>
        <w:t xml:space="preserve">; техническими средствами: </w:t>
      </w:r>
      <w:r w:rsidR="005875F7" w:rsidRPr="005875F7">
        <w:rPr>
          <w:rFonts w:ascii="Times New Roman" w:hAnsi="Times New Roman"/>
          <w:bCs/>
          <w:sz w:val="24"/>
          <w:szCs w:val="24"/>
        </w:rPr>
        <w:t>персональный компьютер, презентационное оборудование, интерактивная доска, аудиовизуальные материалы.</w:t>
      </w:r>
    </w:p>
    <w:p w14:paraId="46D28365" w14:textId="77777777" w:rsidR="004C7847" w:rsidRPr="005875F7" w:rsidRDefault="004C7847" w:rsidP="004C7847">
      <w:pPr>
        <w:suppressAutoHyphens/>
        <w:spacing w:after="0"/>
        <w:ind w:firstLine="709"/>
        <w:jc w:val="both"/>
        <w:rPr>
          <w:rFonts w:ascii="Times New Roman" w:hAnsi="Times New Roman"/>
          <w:b/>
          <w:bCs/>
          <w:sz w:val="24"/>
          <w:szCs w:val="24"/>
        </w:rPr>
      </w:pPr>
      <w:r w:rsidRPr="005875F7">
        <w:rPr>
          <w:rFonts w:ascii="Times New Roman" w:hAnsi="Times New Roman"/>
          <w:b/>
          <w:bCs/>
          <w:sz w:val="24"/>
          <w:szCs w:val="24"/>
        </w:rPr>
        <w:t>3.2. Информационное обеспечение реализации программы</w:t>
      </w:r>
    </w:p>
    <w:p w14:paraId="15079F26" w14:textId="77777777" w:rsidR="004C7847" w:rsidRPr="005875F7" w:rsidRDefault="004C7847" w:rsidP="004C7847">
      <w:pPr>
        <w:suppressAutoHyphens/>
        <w:spacing w:after="0"/>
        <w:ind w:firstLine="709"/>
        <w:jc w:val="both"/>
        <w:rPr>
          <w:rFonts w:ascii="Times New Roman" w:hAnsi="Times New Roman"/>
          <w:bCs/>
          <w:sz w:val="24"/>
          <w:szCs w:val="24"/>
        </w:rPr>
      </w:pPr>
      <w:r w:rsidRPr="005875F7">
        <w:rPr>
          <w:rFonts w:ascii="Times New Roman" w:hAnsi="Times New Roman"/>
          <w:bCs/>
          <w:sz w:val="24"/>
          <w:szCs w:val="24"/>
        </w:rPr>
        <w:t>Для реализации программы библиотечный фонд образовательной организации должен иметь п</w:t>
      </w:r>
      <w:r w:rsidRPr="005875F7">
        <w:rPr>
          <w:rFonts w:ascii="Times New Roman" w:hAnsi="Times New Roman"/>
          <w:sz w:val="24"/>
          <w:szCs w:val="24"/>
        </w:rPr>
        <w:t>ечатные и/или электронные образовательные и информационные ресурсы</w:t>
      </w:r>
      <w:r w:rsidR="00E149B5">
        <w:rPr>
          <w:rFonts w:ascii="Times New Roman" w:hAnsi="Times New Roman"/>
          <w:sz w:val="24"/>
          <w:szCs w:val="24"/>
        </w:rPr>
        <w:t xml:space="preserve"> </w:t>
      </w:r>
      <w:r w:rsidRPr="005875F7">
        <w:rPr>
          <w:rFonts w:ascii="Times New Roman" w:hAnsi="Times New Roman"/>
          <w:sz w:val="24"/>
          <w:szCs w:val="24"/>
        </w:rPr>
        <w:t xml:space="preserve">для использования в образовательном процессе. При формировании </w:t>
      </w:r>
      <w:r w:rsidRPr="005875F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0712608" w14:textId="77777777" w:rsidR="004C7847" w:rsidRPr="0077185F" w:rsidRDefault="004C7847" w:rsidP="004C7847">
      <w:pPr>
        <w:spacing w:after="0" w:line="240" w:lineRule="auto"/>
        <w:ind w:firstLine="567"/>
        <w:rPr>
          <w:rFonts w:ascii="Times New Roman" w:hAnsi="Times New Roman"/>
        </w:rPr>
      </w:pPr>
    </w:p>
    <w:p w14:paraId="6FCCE7B5" w14:textId="77777777" w:rsidR="004C7847" w:rsidRPr="00CB3C97" w:rsidRDefault="00CB3C97" w:rsidP="00CB3C97">
      <w:pPr>
        <w:pStyle w:val="ae"/>
        <w:numPr>
          <w:ilvl w:val="2"/>
          <w:numId w:val="22"/>
        </w:numPr>
        <w:spacing w:after="0" w:line="276" w:lineRule="auto"/>
        <w:rPr>
          <w:b/>
        </w:rPr>
      </w:pPr>
      <w:r w:rsidRPr="00CB3C97">
        <w:rPr>
          <w:b/>
          <w:lang w:val="ru-RU"/>
        </w:rPr>
        <w:t>Основные</w:t>
      </w:r>
      <w:r w:rsidR="004C7847" w:rsidRPr="00CB3C97">
        <w:rPr>
          <w:b/>
        </w:rPr>
        <w:t xml:space="preserve"> печатные издания</w:t>
      </w:r>
    </w:p>
    <w:p w14:paraId="22E1ECB0" w14:textId="77777777" w:rsidR="00CB3C97" w:rsidRDefault="00CB3C97" w:rsidP="00CB3C97">
      <w:pPr>
        <w:spacing w:after="0"/>
        <w:ind w:firstLine="709"/>
        <w:jc w:val="both"/>
        <w:rPr>
          <w:rFonts w:ascii="Times New Roman" w:hAnsi="Times New Roman"/>
          <w:sz w:val="24"/>
          <w:szCs w:val="24"/>
        </w:rPr>
      </w:pPr>
      <w:r>
        <w:rPr>
          <w:rFonts w:ascii="Times New Roman" w:hAnsi="Times New Roman"/>
          <w:sz w:val="24"/>
          <w:szCs w:val="24"/>
        </w:rPr>
        <w:t xml:space="preserve">1. </w:t>
      </w:r>
      <w:r w:rsidRPr="00CB3C97">
        <w:rPr>
          <w:rFonts w:ascii="Times New Roman" w:hAnsi="Times New Roman"/>
          <w:sz w:val="24"/>
          <w:szCs w:val="24"/>
        </w:rPr>
        <w:t>Башмаков М.И. Математика: сборник задач профильной направленности. –Москва: Академия, 2021. – 208 с.</w:t>
      </w:r>
    </w:p>
    <w:p w14:paraId="413D940A" w14:textId="77777777" w:rsidR="00CE5C22" w:rsidRDefault="00CE5C22" w:rsidP="00CB3C97">
      <w:pPr>
        <w:spacing w:after="0" w:line="240" w:lineRule="auto"/>
        <w:ind w:firstLine="709"/>
        <w:jc w:val="both"/>
        <w:rPr>
          <w:rFonts w:ascii="Times New Roman" w:hAnsi="Times New Roman"/>
          <w:b/>
          <w:sz w:val="24"/>
          <w:szCs w:val="24"/>
        </w:rPr>
      </w:pPr>
    </w:p>
    <w:p w14:paraId="5041DEFF" w14:textId="636F55DB" w:rsidR="00CB3C97" w:rsidRPr="00CB3C97" w:rsidRDefault="00CB3C97" w:rsidP="00CB3C97">
      <w:pPr>
        <w:spacing w:after="0" w:line="240" w:lineRule="auto"/>
        <w:ind w:firstLine="709"/>
        <w:jc w:val="both"/>
        <w:rPr>
          <w:rFonts w:ascii="Times New Roman" w:hAnsi="Times New Roman"/>
          <w:b/>
          <w:sz w:val="24"/>
          <w:szCs w:val="24"/>
        </w:rPr>
      </w:pPr>
      <w:r w:rsidRPr="00CB3C97">
        <w:rPr>
          <w:rFonts w:ascii="Times New Roman" w:hAnsi="Times New Roman"/>
          <w:b/>
          <w:sz w:val="24"/>
          <w:szCs w:val="24"/>
        </w:rPr>
        <w:t>3.2.2. Основные электронные издания</w:t>
      </w:r>
    </w:p>
    <w:p w14:paraId="0A14CC49" w14:textId="77777777" w:rsidR="00CB3C97" w:rsidRPr="00CB3C97" w:rsidRDefault="00CB3C97" w:rsidP="003E2361">
      <w:pPr>
        <w:pStyle w:val="ae"/>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Богомолов, Н. В.  Математика : учебник для среднего профессионального образования / Н. В. Богомолов, П. И. Самойленко. — 5-е изд., </w:t>
      </w:r>
      <w:proofErr w:type="spellStart"/>
      <w:r w:rsidRPr="00CB3C97">
        <w:t>перераб</w:t>
      </w:r>
      <w:proofErr w:type="spellEnd"/>
      <w:r w:rsidRPr="00CB3C97">
        <w:t xml:space="preserve">. и доп. — Москва : Издательство </w:t>
      </w:r>
      <w:proofErr w:type="spellStart"/>
      <w:r w:rsidRPr="00CB3C97">
        <w:t>Юрайт</w:t>
      </w:r>
      <w:proofErr w:type="spellEnd"/>
      <w:r w:rsidRPr="00CB3C97">
        <w:t xml:space="preserve">, 2022. — 401 с. — (Профессиональное образование). — ISBN 978-5-534-07878-7. — Текст : электронный // Образовательная платформа </w:t>
      </w:r>
      <w:proofErr w:type="spellStart"/>
      <w:r w:rsidRPr="00CB3C97">
        <w:t>Юрайт</w:t>
      </w:r>
      <w:proofErr w:type="spellEnd"/>
      <w:r w:rsidRPr="00CB3C97">
        <w:t xml:space="preserve"> [сайт]. — URL: https://urait.ru/bcode/489612 (дата обращения: 08.03.2022).</w:t>
      </w:r>
    </w:p>
    <w:p w14:paraId="5AEDB25B" w14:textId="77777777" w:rsidR="00CB3C97" w:rsidRPr="00CB3C97" w:rsidRDefault="00CB3C97" w:rsidP="003E2361">
      <w:pPr>
        <w:pStyle w:val="ae"/>
        <w:numPr>
          <w:ilvl w:val="0"/>
          <w:numId w:val="66"/>
        </w:numPr>
        <w:tabs>
          <w:tab w:val="left" w:pos="916"/>
          <w:tab w:val="left" w:pos="1134"/>
        </w:tabs>
        <w:spacing w:before="0" w:after="0" w:line="276" w:lineRule="auto"/>
        <w:ind w:left="0" w:firstLine="709"/>
        <w:jc w:val="both"/>
        <w:rPr>
          <w:rFonts w:eastAsia="Calibri"/>
          <w:lang w:eastAsia="en-US"/>
        </w:rPr>
      </w:pPr>
      <w:r w:rsidRPr="00CB3C97">
        <w:rPr>
          <w:rFonts w:eastAsia="Calibri"/>
          <w:lang w:eastAsia="en-US"/>
        </w:rPr>
        <w:t xml:space="preserve">Гладков, Л. Л. Теория вероятностей и математическая статистика / Л. Л. Гладков, Г. А. Гладкова. – 2-е изд., </w:t>
      </w:r>
      <w:proofErr w:type="spellStart"/>
      <w:r w:rsidRPr="00CB3C97">
        <w:rPr>
          <w:rFonts w:eastAsia="Calibri"/>
          <w:lang w:eastAsia="en-US"/>
        </w:rPr>
        <w:t>испр</w:t>
      </w:r>
      <w:proofErr w:type="spellEnd"/>
      <w:r w:rsidRPr="00CB3C97">
        <w:rPr>
          <w:rFonts w:eastAsia="Calibri"/>
          <w:lang w:eastAsia="en-US"/>
        </w:rPr>
        <w:t xml:space="preserve">. – Санкт-Петербург : Лань, 2020. – 196 с. – ISBN 978-5-8114-3982-9. – Текст : электронный // Лань : электронно-библиотечная система. – URL: </w:t>
      </w:r>
      <w:hyperlink r:id="rId51" w:history="1">
        <w:r w:rsidRPr="00CB3C97">
          <w:rPr>
            <w:rFonts w:eastAsia="Calibri"/>
            <w:lang w:eastAsia="en-US"/>
          </w:rPr>
          <w:t>https://e.lanbook.com/book/148195</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6BE042D8" w14:textId="77777777" w:rsidR="00CB3C97" w:rsidRPr="00CB3C97" w:rsidRDefault="00CB3C97" w:rsidP="003E2361">
      <w:pPr>
        <w:pStyle w:val="ae"/>
        <w:numPr>
          <w:ilvl w:val="0"/>
          <w:numId w:val="66"/>
        </w:numPr>
        <w:tabs>
          <w:tab w:val="left" w:pos="916"/>
        </w:tabs>
        <w:spacing w:before="0" w:after="0" w:line="276" w:lineRule="auto"/>
        <w:ind w:left="0" w:firstLine="709"/>
        <w:jc w:val="both"/>
      </w:pPr>
      <w:proofErr w:type="spellStart"/>
      <w:r w:rsidRPr="00CB3C97">
        <w:t>Дадаян</w:t>
      </w:r>
      <w:proofErr w:type="spellEnd"/>
      <w:r w:rsidRPr="00CB3C97">
        <w:t xml:space="preserve">, А. А. Математика : учебник / А.А. </w:t>
      </w:r>
      <w:proofErr w:type="spellStart"/>
      <w:r w:rsidRPr="00CB3C97">
        <w:t>Дадаян</w:t>
      </w:r>
      <w:proofErr w:type="spellEnd"/>
      <w:r w:rsidRPr="00CB3C97">
        <w:t xml:space="preserve">. — 3-е изд., </w:t>
      </w:r>
      <w:proofErr w:type="spellStart"/>
      <w:r w:rsidRPr="00CB3C97">
        <w:t>испр</w:t>
      </w:r>
      <w:proofErr w:type="spellEnd"/>
      <w:r w:rsidRPr="00CB3C97">
        <w:t>. и доп. — Москва : ИНФРА-М, 2021. — 544 с. — (</w:t>
      </w:r>
      <w:proofErr w:type="spellStart"/>
      <w:r w:rsidRPr="00CB3C97">
        <w:t>Cреднее</w:t>
      </w:r>
      <w:proofErr w:type="spellEnd"/>
      <w:r w:rsidRPr="00CB3C97">
        <w:t xml:space="preserve"> профессиональное образование). - ISBN 978-5-16-012592-3. - Текст : электронный. - URL: https://znanium.com/catalog/product/1214598 (дата обращения: 08.03.2022). – Режим доступа: по подписке.</w:t>
      </w:r>
    </w:p>
    <w:p w14:paraId="157146FE" w14:textId="77777777" w:rsidR="00CB3C97" w:rsidRPr="00CB3C97" w:rsidRDefault="00CB3C97" w:rsidP="003E2361">
      <w:pPr>
        <w:pStyle w:val="ae"/>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Дорофеева, А. В.  Математика : учебник для среднего профессионального образования / А. В. Дорофеева. — 3-е изд., </w:t>
      </w:r>
      <w:proofErr w:type="spellStart"/>
      <w:r w:rsidRPr="00CB3C97">
        <w:t>перераб</w:t>
      </w:r>
      <w:proofErr w:type="spellEnd"/>
      <w:r w:rsidRPr="00CB3C97">
        <w:t xml:space="preserve">. и доп. — Москва : Издательство </w:t>
      </w:r>
      <w:proofErr w:type="spellStart"/>
      <w:r w:rsidRPr="00CB3C97">
        <w:t>Юрайт</w:t>
      </w:r>
      <w:proofErr w:type="spellEnd"/>
      <w:r w:rsidRPr="00CB3C97">
        <w:t xml:space="preserve">, 2020. — 400 с. — (Профессиональное образование). — ISBN 978-5-534-03697-8. — Текст : электронный // Образовательная платформа </w:t>
      </w:r>
      <w:proofErr w:type="spellStart"/>
      <w:r w:rsidRPr="00CB3C97">
        <w:t>Юрайт</w:t>
      </w:r>
      <w:proofErr w:type="spellEnd"/>
      <w:r w:rsidRPr="00CB3C97">
        <w:t xml:space="preserve"> [сайт]. — URL: https://urait.ru/bcode/449047 (дата обращения: 08.03.2022).</w:t>
      </w:r>
    </w:p>
    <w:p w14:paraId="35BD2EC1" w14:textId="77777777" w:rsidR="00CB3C97" w:rsidRPr="00CB3C97" w:rsidRDefault="00CB3C97" w:rsidP="003E2361">
      <w:pPr>
        <w:pStyle w:val="ae"/>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10-е изд., </w:t>
      </w:r>
      <w:proofErr w:type="spellStart"/>
      <w:r w:rsidRPr="00CB3C97">
        <w:t>перераб</w:t>
      </w:r>
      <w:proofErr w:type="spellEnd"/>
      <w:r w:rsidRPr="00CB3C97">
        <w:t xml:space="preserve">. и доп. — Москва : Издательство </w:t>
      </w:r>
      <w:proofErr w:type="spellStart"/>
      <w:r w:rsidRPr="00CB3C97">
        <w:lastRenderedPageBreak/>
        <w:t>Юрайт</w:t>
      </w:r>
      <w:proofErr w:type="spellEnd"/>
      <w:r w:rsidRPr="00CB3C97">
        <w:t xml:space="preserve">, 2022. — 362 с. — (Профессиональное образование). — ISBN 978-5-534-15438-2. — Текст : электронный // Образовательная платформа </w:t>
      </w:r>
      <w:proofErr w:type="spellStart"/>
      <w:r w:rsidRPr="00CB3C97">
        <w:t>Юрайт</w:t>
      </w:r>
      <w:proofErr w:type="spellEnd"/>
      <w:r w:rsidRPr="00CB3C97">
        <w:t xml:space="preserve"> [сайт]. — URL: https://urait.ru/bcode/507339 (дата обращения: 08.03.2022).</w:t>
      </w:r>
    </w:p>
    <w:p w14:paraId="35B76999" w14:textId="77777777" w:rsidR="00CB3C97" w:rsidRPr="00CB3C97" w:rsidRDefault="00CB3C97" w:rsidP="003E2361">
      <w:pPr>
        <w:pStyle w:val="ae"/>
        <w:numPr>
          <w:ilvl w:val="0"/>
          <w:numId w:val="66"/>
        </w:numPr>
        <w:tabs>
          <w:tab w:val="left" w:pos="916"/>
          <w:tab w:val="left" w:pos="1134"/>
        </w:tabs>
        <w:spacing w:before="0" w:after="0" w:line="276" w:lineRule="auto"/>
        <w:ind w:left="0" w:firstLine="709"/>
        <w:jc w:val="both"/>
        <w:rPr>
          <w:rFonts w:eastAsia="Calibri"/>
          <w:lang w:eastAsia="en-US"/>
        </w:rPr>
      </w:pPr>
      <w:proofErr w:type="spellStart"/>
      <w:r w:rsidRPr="00CB3C97">
        <w:rPr>
          <w:rFonts w:eastAsia="Calibri"/>
          <w:lang w:eastAsia="en-US"/>
        </w:rPr>
        <w:t>Кытманов</w:t>
      </w:r>
      <w:proofErr w:type="spellEnd"/>
      <w:r w:rsidRPr="00CB3C97">
        <w:rPr>
          <w:rFonts w:eastAsia="Calibri"/>
          <w:lang w:eastAsia="en-US"/>
        </w:rPr>
        <w:t xml:space="preserve">, А. М. Математика : учебное пособие / А. М. </w:t>
      </w:r>
      <w:proofErr w:type="spellStart"/>
      <w:r w:rsidRPr="00CB3C97">
        <w:rPr>
          <w:rFonts w:eastAsia="Calibri"/>
          <w:lang w:eastAsia="en-US"/>
        </w:rPr>
        <w:t>Кытманов</w:t>
      </w:r>
      <w:proofErr w:type="spellEnd"/>
      <w:r w:rsidRPr="00CB3C97">
        <w:rPr>
          <w:rFonts w:eastAsia="Calibri"/>
          <w:lang w:eastAsia="en-US"/>
        </w:rPr>
        <w:t xml:space="preserve">, Е. К. </w:t>
      </w:r>
      <w:proofErr w:type="spellStart"/>
      <w:r w:rsidRPr="00CB3C97">
        <w:rPr>
          <w:rFonts w:eastAsia="Calibri"/>
          <w:lang w:eastAsia="en-US"/>
        </w:rPr>
        <w:t>Лейнартас</w:t>
      </w:r>
      <w:proofErr w:type="spellEnd"/>
      <w:r w:rsidRPr="00CB3C97">
        <w:rPr>
          <w:rFonts w:eastAsia="Calibri"/>
          <w:lang w:eastAsia="en-US"/>
        </w:rPr>
        <w:t xml:space="preserve">, С. Г. </w:t>
      </w:r>
      <w:proofErr w:type="spellStart"/>
      <w:r w:rsidRPr="00CB3C97">
        <w:rPr>
          <w:rFonts w:eastAsia="Calibri"/>
          <w:lang w:eastAsia="en-US"/>
        </w:rPr>
        <w:t>Мысливец</w:t>
      </w:r>
      <w:proofErr w:type="spellEnd"/>
      <w:r w:rsidRPr="00CB3C97">
        <w:rPr>
          <w:rFonts w:eastAsia="Calibri"/>
          <w:lang w:eastAsia="en-US"/>
        </w:rPr>
        <w:t xml:space="preserve">. – Санкт-Петербург : Лань, 2020. – 288 с. – </w:t>
      </w:r>
      <w:r w:rsidRPr="00CB3C97">
        <w:rPr>
          <w:rFonts w:eastAsia="Calibri"/>
          <w:lang w:val="en-US" w:eastAsia="en-US"/>
        </w:rPr>
        <w:t>ISBN</w:t>
      </w:r>
      <w:r w:rsidRPr="00CB3C97">
        <w:rPr>
          <w:rFonts w:eastAsia="Calibri"/>
          <w:lang w:eastAsia="en-US"/>
        </w:rPr>
        <w:t xml:space="preserve"> 978-5-8114-5799-1.</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2"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/147098</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585AD0FF" w14:textId="77777777" w:rsidR="00CB3C97" w:rsidRPr="00CB3C97" w:rsidRDefault="00CB3C97" w:rsidP="003E2361">
      <w:pPr>
        <w:pStyle w:val="ae"/>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Математика : учебник для среднего профессионального образования / О. В. Татарников [и др.] ; под общей редакцией О. В. Татарникова. — Москва : Издательство </w:t>
      </w:r>
      <w:proofErr w:type="spellStart"/>
      <w:r w:rsidRPr="00CB3C97">
        <w:t>Юрайт</w:t>
      </w:r>
      <w:proofErr w:type="spellEnd"/>
      <w:r w:rsidRPr="00CB3C97">
        <w:t xml:space="preserve">, 2022. — 450 с. — (Профессиональное образование). — ISBN 978-5-9916-6372-4. — Текст : электронный // Образовательная платформа </w:t>
      </w:r>
      <w:proofErr w:type="spellStart"/>
      <w:r w:rsidRPr="00CB3C97">
        <w:t>Юрайт</w:t>
      </w:r>
      <w:proofErr w:type="spellEnd"/>
      <w:r w:rsidRPr="00CB3C97">
        <w:t xml:space="preserve"> [сайт]. — URL: https://urait.ru/bcode/490214 (дата обращения: 08.03.2022).</w:t>
      </w:r>
    </w:p>
    <w:p w14:paraId="2F10AC3E" w14:textId="77777777" w:rsidR="00CB3C97" w:rsidRPr="00CB3C97" w:rsidRDefault="00CB3C97" w:rsidP="003E2361">
      <w:pPr>
        <w:pStyle w:val="ae"/>
        <w:numPr>
          <w:ilvl w:val="0"/>
          <w:numId w:val="66"/>
        </w:numPr>
        <w:tabs>
          <w:tab w:val="left" w:pos="916"/>
          <w:tab w:val="left" w:pos="1134"/>
        </w:tabs>
        <w:spacing w:before="0" w:after="0" w:line="276" w:lineRule="auto"/>
        <w:ind w:left="0" w:firstLine="709"/>
        <w:jc w:val="both"/>
        <w:rPr>
          <w:rFonts w:eastAsia="Calibri"/>
          <w:lang w:eastAsia="en-US"/>
        </w:rPr>
      </w:pPr>
      <w:proofErr w:type="spellStart"/>
      <w:r w:rsidRPr="00CB3C97">
        <w:rPr>
          <w:rFonts w:eastAsia="Calibri"/>
          <w:lang w:eastAsia="en-US"/>
        </w:rPr>
        <w:t>Трухан</w:t>
      </w:r>
      <w:proofErr w:type="spellEnd"/>
      <w:r w:rsidRPr="00CB3C97">
        <w:rPr>
          <w:rFonts w:eastAsia="Calibri"/>
          <w:lang w:eastAsia="en-US"/>
        </w:rPr>
        <w:t xml:space="preserve">, А. А. Линейная алгебра и линейное программирование : учебное пособие для </w:t>
      </w:r>
      <w:proofErr w:type="spellStart"/>
      <w:r w:rsidRPr="00CB3C97">
        <w:rPr>
          <w:rFonts w:eastAsia="Calibri"/>
          <w:lang w:eastAsia="en-US"/>
        </w:rPr>
        <w:t>спо</w:t>
      </w:r>
      <w:proofErr w:type="spellEnd"/>
      <w:r w:rsidRPr="00CB3C97">
        <w:rPr>
          <w:rFonts w:eastAsia="Calibri"/>
          <w:lang w:eastAsia="en-US"/>
        </w:rPr>
        <w:t xml:space="preserve"> / А. А. </w:t>
      </w:r>
      <w:proofErr w:type="spellStart"/>
      <w:r w:rsidRPr="00CB3C97">
        <w:rPr>
          <w:rFonts w:eastAsia="Calibri"/>
          <w:lang w:eastAsia="en-US"/>
        </w:rPr>
        <w:t>Трухан</w:t>
      </w:r>
      <w:proofErr w:type="spellEnd"/>
      <w:r w:rsidRPr="00CB3C97">
        <w:rPr>
          <w:rFonts w:eastAsia="Calibri"/>
          <w:lang w:eastAsia="en-US"/>
        </w:rPr>
        <w:t xml:space="preserve">, В. Г. Ковтуненко. – Санкт-Петербург : Лань, 2020. – 316 с. – </w:t>
      </w:r>
      <w:r w:rsidRPr="00CB3C97">
        <w:rPr>
          <w:rFonts w:eastAsia="Calibri"/>
          <w:lang w:val="en-US" w:eastAsia="en-US"/>
        </w:rPr>
        <w:t>ISBN</w:t>
      </w:r>
      <w:r w:rsidRPr="00CB3C97">
        <w:rPr>
          <w:rFonts w:eastAsia="Calibri"/>
          <w:lang w:eastAsia="en-US"/>
        </w:rPr>
        <w:t xml:space="preserve"> 978-5-8114-5809-7.</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3"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/146681</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2DAC85B0" w14:textId="77777777" w:rsidR="00CB3C97" w:rsidRPr="00CB3C97" w:rsidRDefault="00CB3C97" w:rsidP="003E2361">
      <w:pPr>
        <w:pStyle w:val="ae"/>
        <w:numPr>
          <w:ilvl w:val="0"/>
          <w:numId w:val="66"/>
        </w:numPr>
        <w:tabs>
          <w:tab w:val="left" w:pos="916"/>
          <w:tab w:val="left" w:pos="1134"/>
        </w:tabs>
        <w:spacing w:before="0" w:after="0" w:line="276" w:lineRule="auto"/>
        <w:ind w:left="0" w:firstLine="709"/>
        <w:jc w:val="both"/>
        <w:rPr>
          <w:rFonts w:eastAsia="Calibri"/>
          <w:lang w:eastAsia="en-US"/>
        </w:rPr>
      </w:pPr>
      <w:proofErr w:type="spellStart"/>
      <w:r w:rsidRPr="00CB3C97">
        <w:rPr>
          <w:rFonts w:eastAsia="Calibri"/>
          <w:lang w:eastAsia="en-US"/>
        </w:rPr>
        <w:t>Трухан</w:t>
      </w:r>
      <w:proofErr w:type="spellEnd"/>
      <w:r w:rsidRPr="00CB3C97">
        <w:rPr>
          <w:rFonts w:eastAsia="Calibri"/>
          <w:lang w:eastAsia="en-US"/>
        </w:rPr>
        <w:t xml:space="preserve">, А. А. Математический анализ. Функция одного переменного : учебное пособие для </w:t>
      </w:r>
      <w:proofErr w:type="spellStart"/>
      <w:r w:rsidRPr="00CB3C97">
        <w:rPr>
          <w:rFonts w:eastAsia="Calibri"/>
          <w:lang w:eastAsia="en-US"/>
        </w:rPr>
        <w:t>спо</w:t>
      </w:r>
      <w:proofErr w:type="spellEnd"/>
      <w:r w:rsidRPr="00CB3C97">
        <w:rPr>
          <w:rFonts w:eastAsia="Calibri"/>
          <w:lang w:eastAsia="en-US"/>
        </w:rPr>
        <w:t xml:space="preserve"> / А. А. </w:t>
      </w:r>
      <w:proofErr w:type="spellStart"/>
      <w:r w:rsidRPr="00CB3C97">
        <w:rPr>
          <w:rFonts w:eastAsia="Calibri"/>
          <w:lang w:eastAsia="en-US"/>
        </w:rPr>
        <w:t>Трухан</w:t>
      </w:r>
      <w:proofErr w:type="spellEnd"/>
      <w:r w:rsidRPr="00CB3C97">
        <w:rPr>
          <w:rFonts w:eastAsia="Calibri"/>
          <w:lang w:eastAsia="en-US"/>
        </w:rPr>
        <w:t xml:space="preserve">. – Санкт-Петербург : Лань, 2020. – 324 с. – </w:t>
      </w:r>
      <w:r w:rsidRPr="00CB3C97">
        <w:rPr>
          <w:rFonts w:eastAsia="Calibri"/>
          <w:lang w:val="en-US" w:eastAsia="en-US"/>
        </w:rPr>
        <w:t>ISBN</w:t>
      </w:r>
      <w:r w:rsidRPr="00CB3C97">
        <w:rPr>
          <w:rFonts w:eastAsia="Calibri"/>
          <w:lang w:eastAsia="en-US"/>
        </w:rPr>
        <w:t xml:space="preserve"> 978-5-8114-5937-7.</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4"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/153909</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2DF747CF" w14:textId="77777777" w:rsidR="00CE5C22" w:rsidRDefault="00CE5C22" w:rsidP="00CB3C97">
      <w:pPr>
        <w:pStyle w:val="ae"/>
        <w:spacing w:before="240"/>
        <w:ind w:left="0" w:firstLine="709"/>
        <w:contextualSpacing/>
        <w:rPr>
          <w:b/>
        </w:rPr>
      </w:pPr>
    </w:p>
    <w:p w14:paraId="4E918F7F" w14:textId="72652988" w:rsidR="00CB3C97" w:rsidRPr="00CB3C97" w:rsidRDefault="00CB3C97" w:rsidP="00CB3C97">
      <w:pPr>
        <w:pStyle w:val="ae"/>
        <w:spacing w:before="240"/>
        <w:ind w:left="0" w:firstLine="709"/>
        <w:contextualSpacing/>
        <w:rPr>
          <w:b/>
        </w:rPr>
      </w:pPr>
      <w:r w:rsidRPr="00CB3C97">
        <w:rPr>
          <w:b/>
        </w:rPr>
        <w:t>3.2.</w:t>
      </w:r>
      <w:r>
        <w:rPr>
          <w:b/>
          <w:lang w:val="ru-RU"/>
        </w:rPr>
        <w:t>3</w:t>
      </w:r>
      <w:r w:rsidRPr="00CB3C97">
        <w:rPr>
          <w:b/>
        </w:rPr>
        <w:t>. Дополнительные источники</w:t>
      </w:r>
    </w:p>
    <w:p w14:paraId="413ADDD1"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r w:rsidRPr="00CB3C97">
        <w:rPr>
          <w:rFonts w:eastAsia="Calibri"/>
          <w:lang w:eastAsia="en-US"/>
        </w:rPr>
        <w:t xml:space="preserve">Бабичева, И. В. Дискретная математика. Контролирующие материалы к тестированию : учебное пособие для </w:t>
      </w:r>
      <w:proofErr w:type="spellStart"/>
      <w:r w:rsidRPr="00CB3C97">
        <w:rPr>
          <w:rFonts w:eastAsia="Calibri"/>
          <w:lang w:eastAsia="en-US"/>
        </w:rPr>
        <w:t>спо</w:t>
      </w:r>
      <w:proofErr w:type="spellEnd"/>
      <w:r w:rsidRPr="00CB3C97">
        <w:rPr>
          <w:rFonts w:eastAsia="Calibri"/>
          <w:lang w:eastAsia="en-US"/>
        </w:rPr>
        <w:t xml:space="preserve"> / И. В. Бабичева. – Санкт-Петербург : Лань, 2020. – 160 с. – </w:t>
      </w:r>
      <w:r w:rsidRPr="00CB3C97">
        <w:rPr>
          <w:rFonts w:eastAsia="Calibri"/>
          <w:lang w:val="en-US" w:eastAsia="en-US"/>
        </w:rPr>
        <w:t>ISBN</w:t>
      </w:r>
      <w:r w:rsidRPr="00CB3C97">
        <w:rPr>
          <w:rFonts w:eastAsia="Calibri"/>
          <w:lang w:eastAsia="en-US"/>
        </w:rPr>
        <w:t xml:space="preserve"> 978-5-8114-5827-1.</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5"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/146662</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0A5C7D3C" w14:textId="77777777" w:rsidR="00CB3C97" w:rsidRPr="00CB3C97" w:rsidRDefault="00CB3C97" w:rsidP="003E2361">
      <w:pPr>
        <w:pStyle w:val="ae"/>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Богомолов, Н. В.  Математика. Задачи с решениями в 2 ч. Часть 1 : учебное пособие для среднего профессионального образования / Н. В. Богомолов. — 2-е изд., </w:t>
      </w:r>
      <w:proofErr w:type="spellStart"/>
      <w:r w:rsidRPr="00CB3C97">
        <w:t>испр</w:t>
      </w:r>
      <w:proofErr w:type="spellEnd"/>
      <w:r w:rsidRPr="00CB3C97">
        <w:t xml:space="preserve">. и доп. — Москва : Издательство </w:t>
      </w:r>
      <w:proofErr w:type="spellStart"/>
      <w:r w:rsidRPr="00CB3C97">
        <w:t>Юрайт</w:t>
      </w:r>
      <w:proofErr w:type="spellEnd"/>
      <w:r w:rsidRPr="00CB3C97">
        <w:t xml:space="preserve">, 2022. — 439 с. — (Профессиональное образование). — ISBN 978-5-534-09108-3. — Текст : электронный // Образовательная платформа </w:t>
      </w:r>
      <w:proofErr w:type="spellStart"/>
      <w:r w:rsidRPr="00CB3C97">
        <w:t>Юрайт</w:t>
      </w:r>
      <w:proofErr w:type="spellEnd"/>
      <w:r w:rsidRPr="00CB3C97">
        <w:t xml:space="preserve"> [сайт]. — URL: https://urait.ru/bcode/490794 (дата обращения: 08.03.2022).</w:t>
      </w:r>
    </w:p>
    <w:p w14:paraId="193D2644" w14:textId="77777777" w:rsidR="00CB3C97" w:rsidRPr="00CB3C97" w:rsidRDefault="00CB3C97" w:rsidP="003E2361">
      <w:pPr>
        <w:pStyle w:val="ae"/>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Богомолов, Н. В.  Математика. Задачи с решениями в 2 ч. Часть 2 : учебное пособие для среднего профессионального образования / Н. В. Богомолов. — 2-е изд., </w:t>
      </w:r>
      <w:proofErr w:type="spellStart"/>
      <w:r w:rsidRPr="00CB3C97">
        <w:t>испр</w:t>
      </w:r>
      <w:proofErr w:type="spellEnd"/>
      <w:r w:rsidRPr="00CB3C97">
        <w:t xml:space="preserve">. и доп. — Москва : Издательство </w:t>
      </w:r>
      <w:proofErr w:type="spellStart"/>
      <w:r w:rsidRPr="00CB3C97">
        <w:t>Юрайт</w:t>
      </w:r>
      <w:proofErr w:type="spellEnd"/>
      <w:r w:rsidRPr="00CB3C97">
        <w:t xml:space="preserve">, 2022. — 320 с. — (Профессиональное образование). — ISBN 978-5-534-09135-9. — Текст : электронный // Образовательная платформа </w:t>
      </w:r>
      <w:proofErr w:type="spellStart"/>
      <w:r w:rsidRPr="00CB3C97">
        <w:t>Юрайт</w:t>
      </w:r>
      <w:proofErr w:type="spellEnd"/>
      <w:r w:rsidRPr="00CB3C97">
        <w:t xml:space="preserve"> [сайт]. — URL: https://urait.ru/bcode/490795 (дата обращения: 08.03.2022).</w:t>
      </w:r>
    </w:p>
    <w:p w14:paraId="59F1AC68"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r w:rsidRPr="00CB3C97">
        <w:rPr>
          <w:rFonts w:eastAsia="Calibri"/>
          <w:lang w:eastAsia="en-US"/>
        </w:rPr>
        <w:t xml:space="preserve">Лисичкин, В. Т. Математика в задачах с решениями : учебное пособие / В. Т. Лисичкин, И. Л. Соловейчик. – 7-е изд., стер. – Санкт-Петербург : Лань, 2020. – 464 с. – </w:t>
      </w:r>
      <w:r w:rsidRPr="00CB3C97">
        <w:rPr>
          <w:rFonts w:eastAsia="Calibri"/>
          <w:lang w:val="en-US" w:eastAsia="en-US"/>
        </w:rPr>
        <w:t>ISBN</w:t>
      </w:r>
      <w:r w:rsidRPr="00CB3C97">
        <w:rPr>
          <w:rFonts w:eastAsia="Calibri"/>
          <w:lang w:eastAsia="en-US"/>
        </w:rPr>
        <w:t xml:space="preserve"> 978-5-8114-4906-4.</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w:t>
      </w:r>
      <w:r w:rsidRPr="00CB3C97">
        <w:rPr>
          <w:rFonts w:eastAsia="Calibri"/>
          <w:lang w:eastAsia="en-US"/>
        </w:rPr>
        <w:lastRenderedPageBreak/>
        <w:t xml:space="preserve">– </w:t>
      </w:r>
      <w:r w:rsidRPr="00CB3C97">
        <w:rPr>
          <w:rFonts w:eastAsia="Calibri"/>
          <w:lang w:val="en-US" w:eastAsia="en-US"/>
        </w:rPr>
        <w:t>URL</w:t>
      </w:r>
      <w:r w:rsidRPr="00CB3C97">
        <w:rPr>
          <w:rFonts w:eastAsia="Calibri"/>
          <w:lang w:eastAsia="en-US"/>
        </w:rPr>
        <w:t xml:space="preserve">: </w:t>
      </w:r>
      <w:hyperlink r:id="rId56"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/148186</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27700A58"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r w:rsidRPr="00CB3C97">
        <w:rPr>
          <w:rFonts w:eastAsia="Calibri"/>
          <w:lang w:eastAsia="en-US"/>
        </w:rPr>
        <w:t xml:space="preserve">Лукьяненко, И. С. Статистика : учебник для </w:t>
      </w:r>
      <w:proofErr w:type="spellStart"/>
      <w:r w:rsidRPr="00CB3C97">
        <w:rPr>
          <w:rFonts w:eastAsia="Calibri"/>
          <w:lang w:eastAsia="en-US"/>
        </w:rPr>
        <w:t>спо</w:t>
      </w:r>
      <w:proofErr w:type="spellEnd"/>
      <w:r w:rsidRPr="00CB3C97">
        <w:rPr>
          <w:rFonts w:eastAsia="Calibri"/>
          <w:lang w:eastAsia="en-US"/>
        </w:rPr>
        <w:t xml:space="preserve"> / И. С. Лукьяненко, </w:t>
      </w:r>
      <w:r>
        <w:rPr>
          <w:rFonts w:eastAsia="Calibri"/>
          <w:lang w:eastAsia="en-US"/>
        </w:rPr>
        <w:br/>
      </w:r>
      <w:r w:rsidRPr="00CB3C97">
        <w:rPr>
          <w:rFonts w:eastAsia="Calibri"/>
          <w:lang w:eastAsia="en-US"/>
        </w:rPr>
        <w:t xml:space="preserve">Т. К. Ивашковская. – Санкт-Петербург : Лань, 2020. – 200 с. – </w:t>
      </w:r>
      <w:r w:rsidRPr="00CB3C97">
        <w:rPr>
          <w:rFonts w:eastAsia="Calibri"/>
          <w:lang w:val="en-US" w:eastAsia="en-US"/>
        </w:rPr>
        <w:t>ISBN</w:t>
      </w:r>
      <w:r w:rsidRPr="00CB3C97">
        <w:rPr>
          <w:rFonts w:eastAsia="Calibri"/>
          <w:lang w:eastAsia="en-US"/>
        </w:rPr>
        <w:t xml:space="preserve"> 978-5-8114-5796-0.</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7"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/146675</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10498F6A"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r w:rsidRPr="00CB3C97">
        <w:rPr>
          <w:rFonts w:eastAsia="Calibri"/>
          <w:lang w:eastAsia="en-US"/>
        </w:rPr>
        <w:t xml:space="preserve">Мальцев, И. А. Дискретная математика : учебное пособие для </w:t>
      </w:r>
      <w:proofErr w:type="spellStart"/>
      <w:r w:rsidRPr="00CB3C97">
        <w:rPr>
          <w:rFonts w:eastAsia="Calibri"/>
          <w:lang w:eastAsia="en-US"/>
        </w:rPr>
        <w:t>спо</w:t>
      </w:r>
      <w:proofErr w:type="spellEnd"/>
      <w:r w:rsidRPr="00CB3C97">
        <w:rPr>
          <w:rFonts w:eastAsia="Calibri"/>
          <w:lang w:eastAsia="en-US"/>
        </w:rPr>
        <w:t xml:space="preserve"> / </w:t>
      </w:r>
      <w:r>
        <w:rPr>
          <w:rFonts w:eastAsia="Calibri"/>
          <w:lang w:eastAsia="en-US"/>
        </w:rPr>
        <w:br/>
      </w:r>
      <w:r w:rsidRPr="00CB3C97">
        <w:rPr>
          <w:rFonts w:eastAsia="Calibri"/>
          <w:lang w:eastAsia="en-US"/>
        </w:rPr>
        <w:t xml:space="preserve">И. А. Мальцев. – Санкт-Петербург : Лань, 2021. – 292 с. – </w:t>
      </w:r>
      <w:r w:rsidRPr="00CB3C97">
        <w:rPr>
          <w:rFonts w:eastAsia="Calibri"/>
          <w:lang w:val="en-US" w:eastAsia="en-US"/>
        </w:rPr>
        <w:t>ISBN</w:t>
      </w:r>
      <w:r w:rsidRPr="00CB3C97">
        <w:rPr>
          <w:rFonts w:eastAsia="Calibri"/>
          <w:lang w:eastAsia="en-US"/>
        </w:rPr>
        <w:t xml:space="preserve"> 978-5-8114-6833-1.</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58"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/153645</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710F86E2" w14:textId="77777777" w:rsidR="00CB3C97" w:rsidRPr="00CB3C97" w:rsidRDefault="00CB3C97" w:rsidP="003E2361">
      <w:pPr>
        <w:pStyle w:val="ae"/>
        <w:numPr>
          <w:ilvl w:val="0"/>
          <w:numId w:val="6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pPr>
      <w:r w:rsidRPr="00CB3C97">
        <w:t xml:space="preserve">Математика. Практикум : учебное пособие для среднего профессионального образования / О. В. Татарников [и др.] ; под общей редакцией О. В. Татарникова. — Москва : Издательство </w:t>
      </w:r>
      <w:proofErr w:type="spellStart"/>
      <w:r w:rsidRPr="00CB3C97">
        <w:t>Юрайт</w:t>
      </w:r>
      <w:proofErr w:type="spellEnd"/>
      <w:r w:rsidRPr="00CB3C97">
        <w:t xml:space="preserve">, 2022. — 285 с. — (Профессиональное образование). — ISBN 978-5-534-03146-1. — Текст : электронный // Образовательная платформа </w:t>
      </w:r>
      <w:proofErr w:type="spellStart"/>
      <w:r w:rsidRPr="00CB3C97">
        <w:t>Юрайт</w:t>
      </w:r>
      <w:proofErr w:type="spellEnd"/>
      <w:r w:rsidRPr="00CB3C97">
        <w:t xml:space="preserve"> [сайт]. — URL: https://urait.ru/bcode/490215 (дата обращения: 08.03.2022).</w:t>
      </w:r>
    </w:p>
    <w:p w14:paraId="7BB680D6" w14:textId="77777777" w:rsidR="00CB3C97" w:rsidRDefault="00CB3C97" w:rsidP="003E2361">
      <w:pPr>
        <w:pStyle w:val="ae"/>
        <w:numPr>
          <w:ilvl w:val="0"/>
          <w:numId w:val="65"/>
        </w:numPr>
        <w:tabs>
          <w:tab w:val="left" w:pos="1134"/>
        </w:tabs>
        <w:spacing w:before="0" w:after="0" w:line="276" w:lineRule="auto"/>
        <w:ind w:left="0" w:firstLine="709"/>
        <w:jc w:val="both"/>
      </w:pPr>
      <w:r w:rsidRPr="00CB3C97">
        <w:rPr>
          <w:rFonts w:eastAsia="Calibri"/>
          <w:lang w:eastAsia="en-US"/>
        </w:rPr>
        <w:t xml:space="preserve">Практикум и индивидуальные задания по дифференциальным уравнениям (типовые расчеты) : учебное пособие для </w:t>
      </w:r>
      <w:proofErr w:type="spellStart"/>
      <w:r w:rsidRPr="00CB3C97">
        <w:rPr>
          <w:rFonts w:eastAsia="Calibri"/>
          <w:lang w:eastAsia="en-US"/>
        </w:rPr>
        <w:t>спо</w:t>
      </w:r>
      <w:proofErr w:type="spellEnd"/>
      <w:r w:rsidRPr="00CB3C97">
        <w:rPr>
          <w:rFonts w:eastAsia="Calibri"/>
          <w:lang w:eastAsia="en-US"/>
        </w:rPr>
        <w:t xml:space="preserve"> / В. А. </w:t>
      </w:r>
      <w:proofErr w:type="spellStart"/>
      <w:r w:rsidRPr="00CB3C97">
        <w:rPr>
          <w:rFonts w:eastAsia="Calibri"/>
          <w:lang w:eastAsia="en-US"/>
        </w:rPr>
        <w:t>Болотюк</w:t>
      </w:r>
      <w:proofErr w:type="spellEnd"/>
      <w:r w:rsidRPr="00CB3C97">
        <w:rPr>
          <w:rFonts w:eastAsia="Calibri"/>
          <w:lang w:eastAsia="en-US"/>
        </w:rPr>
        <w:t xml:space="preserve">, Л. А. </w:t>
      </w:r>
      <w:proofErr w:type="spellStart"/>
      <w:r w:rsidRPr="00CB3C97">
        <w:rPr>
          <w:rFonts w:eastAsia="Calibri"/>
          <w:lang w:eastAsia="en-US"/>
        </w:rPr>
        <w:t>Болотюк</w:t>
      </w:r>
      <w:proofErr w:type="spellEnd"/>
      <w:r w:rsidRPr="00CB3C97">
        <w:rPr>
          <w:rFonts w:eastAsia="Calibri"/>
          <w:lang w:eastAsia="en-US"/>
        </w:rPr>
        <w:t xml:space="preserve">, Е. А. Швед, Ю. В. Швец. – Санкт-Петербург : Лань, 2020. – 220 с. – </w:t>
      </w:r>
      <w:r w:rsidRPr="00CB3C97">
        <w:rPr>
          <w:rFonts w:eastAsia="Calibri"/>
          <w:lang w:val="en-US" w:eastAsia="en-US"/>
        </w:rPr>
        <w:t>ISBN</w:t>
      </w:r>
      <w:r w:rsidRPr="00CB3C97">
        <w:rPr>
          <w:rFonts w:eastAsia="Calibri"/>
          <w:lang w:eastAsia="en-US"/>
        </w:rPr>
        <w:t xml:space="preserve"> 978-5-8114-5805-9.</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w:t>
      </w:r>
      <w:r w:rsidRPr="00CB3C97">
        <w:rPr>
          <w:rFonts w:eastAsia="Calibri"/>
          <w:lang w:val="ru-RU" w:eastAsia="en-US"/>
        </w:rPr>
        <w:t xml:space="preserve"> </w:t>
      </w:r>
      <w:hyperlink r:id="rId59"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/146665</w:t>
        </w:r>
      </w:hyperlink>
      <w:r w:rsidRPr="00CB3C97">
        <w:rPr>
          <w:rFonts w:eastAsia="Calibri"/>
          <w:lang w:eastAsia="en-US"/>
        </w:rPr>
        <w:t xml:space="preserve">  (дата обращения: 11.01.2021). – Режим доступа: для </w:t>
      </w:r>
    </w:p>
    <w:p w14:paraId="237991F2"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proofErr w:type="spellStart"/>
      <w:r w:rsidRPr="00CB3C97">
        <w:rPr>
          <w:rFonts w:eastAsia="Calibri"/>
          <w:lang w:eastAsia="en-US"/>
        </w:rPr>
        <w:t>авториз</w:t>
      </w:r>
      <w:proofErr w:type="spellEnd"/>
      <w:r w:rsidRPr="00CB3C97">
        <w:rPr>
          <w:rFonts w:eastAsia="Calibri"/>
          <w:lang w:eastAsia="en-US"/>
        </w:rPr>
        <w:t>. пользователей.</w:t>
      </w:r>
    </w:p>
    <w:p w14:paraId="09E0C2AA"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r w:rsidRPr="00CB3C97">
        <w:rPr>
          <w:rFonts w:eastAsia="Calibri"/>
          <w:lang w:eastAsia="en-US"/>
        </w:rPr>
        <w:t xml:space="preserve">Шевелев, Ю. П. Сборник задач по дискретной математике (для практических занятий в группах) : учебное пособие / Ю. П. Шевелев, Л. А. Писаренко, М. Ю. Шевелев. – Санкт-Петербург : Лань, 2013. – 528 с. – </w:t>
      </w:r>
      <w:r w:rsidRPr="00CB3C97">
        <w:rPr>
          <w:rFonts w:eastAsia="Calibri"/>
          <w:lang w:val="en-US" w:eastAsia="en-US"/>
        </w:rPr>
        <w:t>ISBN</w:t>
      </w:r>
      <w:r w:rsidRPr="00CB3C97">
        <w:rPr>
          <w:rFonts w:eastAsia="Calibri"/>
          <w:lang w:eastAsia="en-US"/>
        </w:rPr>
        <w:t xml:space="preserve"> 978-5-8114-1359-1.</w:t>
      </w:r>
      <w:r w:rsidRPr="00CB3C97">
        <w:rPr>
          <w:rFonts w:eastAsia="Calibri"/>
          <w:lang w:val="en-US" w:eastAsia="en-US"/>
        </w:rPr>
        <w:t> </w:t>
      </w:r>
      <w:r w:rsidRPr="00CB3C97">
        <w:rPr>
          <w:rFonts w:eastAsia="Calibri"/>
          <w:lang w:eastAsia="en-US"/>
        </w:rPr>
        <w:t>– Текст</w:t>
      </w:r>
      <w:r w:rsidRPr="00CB3C97">
        <w:rPr>
          <w:rFonts w:eastAsia="Calibri"/>
          <w:lang w:val="en-US" w:eastAsia="en-US"/>
        </w:rPr>
        <w:t> </w:t>
      </w:r>
      <w:r w:rsidRPr="00CB3C97">
        <w:rPr>
          <w:rFonts w:eastAsia="Calibri"/>
          <w:lang w:eastAsia="en-US"/>
        </w:rPr>
        <w:t>: электронный</w:t>
      </w:r>
      <w:r w:rsidRPr="00CB3C97">
        <w:rPr>
          <w:rFonts w:eastAsia="Calibri"/>
          <w:lang w:val="en-US" w:eastAsia="en-US"/>
        </w:rPr>
        <w:t> </w:t>
      </w:r>
      <w:r w:rsidRPr="00CB3C97">
        <w:rPr>
          <w:rFonts w:eastAsia="Calibri"/>
          <w:lang w:eastAsia="en-US"/>
        </w:rPr>
        <w:t xml:space="preserve">// Лань : электронно-библиотечная система. – </w:t>
      </w:r>
      <w:r w:rsidRPr="00CB3C97">
        <w:rPr>
          <w:rFonts w:eastAsia="Calibri"/>
          <w:lang w:val="en-US" w:eastAsia="en-US"/>
        </w:rPr>
        <w:t>URL</w:t>
      </w:r>
      <w:r w:rsidRPr="00CB3C97">
        <w:rPr>
          <w:rFonts w:eastAsia="Calibri"/>
          <w:lang w:eastAsia="en-US"/>
        </w:rPr>
        <w:t xml:space="preserve">: </w:t>
      </w:r>
      <w:hyperlink r:id="rId60" w:history="1">
        <w:r w:rsidRPr="00CB3C97">
          <w:rPr>
            <w:rFonts w:eastAsia="Calibri"/>
            <w:lang w:val="en-US" w:eastAsia="en-US"/>
          </w:rPr>
          <w:t>https</w:t>
        </w:r>
        <w:r w:rsidRPr="00CB3C97">
          <w:rPr>
            <w:rFonts w:eastAsia="Calibri"/>
            <w:lang w:eastAsia="en-US"/>
          </w:rPr>
          <w:t>://</w:t>
        </w:r>
        <w:r w:rsidRPr="00CB3C97">
          <w:rPr>
            <w:rFonts w:eastAsia="Calibri"/>
            <w:lang w:val="en-US" w:eastAsia="en-US"/>
          </w:rPr>
          <w:t>e</w:t>
        </w:r>
        <w:r w:rsidRPr="00CB3C97">
          <w:rPr>
            <w:rFonts w:eastAsia="Calibri"/>
            <w:lang w:eastAsia="en-US"/>
          </w:rPr>
          <w:t>.</w:t>
        </w:r>
        <w:proofErr w:type="spellStart"/>
        <w:r w:rsidRPr="00CB3C97">
          <w:rPr>
            <w:rFonts w:eastAsia="Calibri"/>
            <w:lang w:val="en-US" w:eastAsia="en-US"/>
          </w:rPr>
          <w:t>lanbook</w:t>
        </w:r>
        <w:proofErr w:type="spellEnd"/>
        <w:r w:rsidRPr="00CB3C97">
          <w:rPr>
            <w:rFonts w:eastAsia="Calibri"/>
            <w:lang w:eastAsia="en-US"/>
          </w:rPr>
          <w:t>.</w:t>
        </w:r>
        <w:proofErr w:type="spellStart"/>
        <w:r w:rsidRPr="00CB3C97">
          <w:rPr>
            <w:rFonts w:eastAsia="Calibri"/>
            <w:lang w:val="en-US" w:eastAsia="en-US"/>
          </w:rPr>
          <w:t>com</w:t>
        </w:r>
        <w:proofErr w:type="spellEnd"/>
        <w:r w:rsidRPr="00CB3C97">
          <w:rPr>
            <w:rFonts w:eastAsia="Calibri"/>
            <w:lang w:eastAsia="en-US"/>
          </w:rPr>
          <w:t>/</w:t>
        </w:r>
        <w:proofErr w:type="spellStart"/>
        <w:r w:rsidRPr="00CB3C97">
          <w:rPr>
            <w:rFonts w:eastAsia="Calibri"/>
            <w:lang w:val="en-US" w:eastAsia="en-US"/>
          </w:rPr>
          <w:t>book</w:t>
        </w:r>
        <w:proofErr w:type="spellEnd"/>
        <w:r w:rsidRPr="00CB3C97">
          <w:rPr>
            <w:rFonts w:eastAsia="Calibri"/>
            <w:lang w:eastAsia="en-US"/>
          </w:rPr>
          <w:t>/148076</w:t>
        </w:r>
      </w:hyperlink>
      <w:r w:rsidRPr="00CB3C97">
        <w:rPr>
          <w:rFonts w:eastAsia="Calibri"/>
          <w:lang w:eastAsia="en-US"/>
        </w:rPr>
        <w:t xml:space="preserve">  (дата обращения: 11.01.2021).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0E98ADC1" w14:textId="77777777" w:rsidR="00CB3C97" w:rsidRPr="00CB3C97" w:rsidRDefault="00CB3C97" w:rsidP="003E2361">
      <w:pPr>
        <w:pStyle w:val="ae"/>
        <w:numPr>
          <w:ilvl w:val="0"/>
          <w:numId w:val="65"/>
        </w:numPr>
        <w:tabs>
          <w:tab w:val="left" w:pos="1134"/>
        </w:tabs>
        <w:spacing w:before="0" w:after="0" w:line="276" w:lineRule="auto"/>
        <w:ind w:left="0" w:firstLine="709"/>
        <w:jc w:val="both"/>
        <w:rPr>
          <w:rFonts w:eastAsia="Calibri"/>
          <w:lang w:eastAsia="en-US"/>
        </w:rPr>
      </w:pPr>
      <w:proofErr w:type="spellStart"/>
      <w:r w:rsidRPr="00CB3C97">
        <w:rPr>
          <w:rFonts w:eastAsia="Calibri"/>
          <w:lang w:eastAsia="en-US"/>
        </w:rPr>
        <w:t>Шипачев</w:t>
      </w:r>
      <w:proofErr w:type="spellEnd"/>
      <w:r w:rsidRPr="00CB3C97">
        <w:rPr>
          <w:rFonts w:eastAsia="Calibri"/>
          <w:lang w:eastAsia="en-US"/>
        </w:rPr>
        <w:t xml:space="preserve">, В. С. Начала высшей математики : учебное пособие / В. С. </w:t>
      </w:r>
      <w:proofErr w:type="spellStart"/>
      <w:r w:rsidRPr="00CB3C97">
        <w:rPr>
          <w:rFonts w:eastAsia="Calibri"/>
          <w:lang w:eastAsia="en-US"/>
        </w:rPr>
        <w:t>Шипачев</w:t>
      </w:r>
      <w:proofErr w:type="spellEnd"/>
      <w:r w:rsidRPr="00CB3C97">
        <w:rPr>
          <w:rFonts w:eastAsia="Calibri"/>
          <w:lang w:eastAsia="en-US"/>
        </w:rPr>
        <w:t xml:space="preserve">. – 5-е изд., стер. – Санкт-Петербург : Лань, 2021. – 384 с. – ISBN 978-5-8114-1476-5. – Текст : электронный // Лань : электронно-библиотечная система. – URL: </w:t>
      </w:r>
      <w:hyperlink r:id="rId61" w:history="1">
        <w:r w:rsidRPr="00CB3C97">
          <w:rPr>
            <w:rFonts w:eastAsia="Calibri"/>
            <w:lang w:eastAsia="en-US"/>
          </w:rPr>
          <w:t>https://e.lanbook.com/book/169483</w:t>
        </w:r>
      </w:hyperlink>
      <w:r w:rsidRPr="00CB3C97">
        <w:rPr>
          <w:rFonts w:eastAsia="Calibri"/>
          <w:lang w:eastAsia="en-US"/>
        </w:rPr>
        <w:t xml:space="preserve">  (дата обращения: 04.06.2021). – Режим доступа: для </w:t>
      </w:r>
      <w:proofErr w:type="spellStart"/>
      <w:r w:rsidRPr="00CB3C97">
        <w:rPr>
          <w:rFonts w:eastAsia="Calibri"/>
          <w:lang w:eastAsia="en-US"/>
        </w:rPr>
        <w:t>авториз</w:t>
      </w:r>
      <w:proofErr w:type="spellEnd"/>
      <w:r w:rsidRPr="00CB3C97">
        <w:rPr>
          <w:rFonts w:eastAsia="Calibri"/>
          <w:lang w:eastAsia="en-US"/>
        </w:rPr>
        <w:t>. пользователей.</w:t>
      </w:r>
    </w:p>
    <w:p w14:paraId="124E8F38" w14:textId="77777777" w:rsidR="004C7847" w:rsidRPr="00CB3C97" w:rsidRDefault="004C7847" w:rsidP="004C7847">
      <w:pPr>
        <w:ind w:left="360"/>
        <w:contextualSpacing/>
        <w:rPr>
          <w:rFonts w:ascii="Times New Roman" w:hAnsi="Times New Roman"/>
          <w:b/>
          <w:i/>
          <w:sz w:val="24"/>
          <w:szCs w:val="24"/>
          <w:lang w:val="x-none"/>
        </w:rPr>
      </w:pPr>
    </w:p>
    <w:p w14:paraId="6AD92378" w14:textId="77777777" w:rsidR="004C7847" w:rsidRPr="00CB3C97" w:rsidRDefault="004C7847" w:rsidP="00CB3C97">
      <w:pPr>
        <w:contextualSpacing/>
        <w:jc w:val="center"/>
        <w:rPr>
          <w:rFonts w:ascii="Times New Roman" w:hAnsi="Times New Roman"/>
          <w:b/>
          <w:sz w:val="24"/>
          <w:szCs w:val="24"/>
        </w:rPr>
      </w:pPr>
      <w:r w:rsidRPr="00551FBE">
        <w:rPr>
          <w:rFonts w:ascii="Times New Roman" w:hAnsi="Times New Roman"/>
          <w:sz w:val="24"/>
          <w:szCs w:val="24"/>
        </w:rPr>
        <w:br w:type="page"/>
      </w:r>
      <w:r w:rsidR="00CB3C97" w:rsidRPr="00CB3C97">
        <w:rPr>
          <w:rFonts w:ascii="Times New Roman" w:hAnsi="Times New Roman"/>
          <w:b/>
          <w:sz w:val="24"/>
          <w:szCs w:val="24"/>
        </w:rPr>
        <w:lastRenderedPageBreak/>
        <w:t xml:space="preserve">4. </w:t>
      </w:r>
      <w:r w:rsidRPr="00CB3C97">
        <w:rPr>
          <w:rFonts w:ascii="Times New Roman" w:hAnsi="Times New Roman"/>
          <w:b/>
          <w:sz w:val="24"/>
          <w:szCs w:val="24"/>
        </w:rPr>
        <w:t xml:space="preserve">КОНТРОЛЬ И ОЦЕНКА РЕЗУЛЬТАТОВ ОСВОЕНИЯ </w:t>
      </w:r>
      <w:r w:rsidR="00CB3C97">
        <w:rPr>
          <w:rFonts w:ascii="Times New Roman" w:hAnsi="Times New Roman"/>
          <w:b/>
          <w:sz w:val="24"/>
          <w:szCs w:val="24"/>
        </w:rPr>
        <w:br/>
      </w:r>
      <w:r w:rsidRPr="00CB3C97">
        <w:rPr>
          <w:rFonts w:ascii="Times New Roman" w:hAnsi="Times New Roman"/>
          <w:b/>
          <w:sz w:val="24"/>
          <w:szCs w:val="24"/>
        </w:rPr>
        <w:t>УЧЕБНОЙ ДИСЦИПЛИНЫ</w:t>
      </w:r>
    </w:p>
    <w:p w14:paraId="2732A16A" w14:textId="77777777" w:rsidR="004C7847" w:rsidRPr="0077185F" w:rsidRDefault="004C7847" w:rsidP="004C7847">
      <w:pPr>
        <w:ind w:left="72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7"/>
        <w:gridCol w:w="2355"/>
        <w:gridCol w:w="1903"/>
      </w:tblGrid>
      <w:tr w:rsidR="004C7847" w:rsidRPr="004A3CDD" w14:paraId="67B17DEA" w14:textId="77777777" w:rsidTr="00CB3C97">
        <w:tc>
          <w:tcPr>
            <w:tcW w:w="2722" w:type="pct"/>
          </w:tcPr>
          <w:p w14:paraId="5C672BDC" w14:textId="77777777" w:rsidR="004C7847" w:rsidRPr="004A3CDD" w:rsidRDefault="004C7847" w:rsidP="00CB3C97">
            <w:pPr>
              <w:spacing w:after="0" w:line="240" w:lineRule="auto"/>
              <w:jc w:val="center"/>
              <w:rPr>
                <w:rFonts w:ascii="Times New Roman" w:hAnsi="Times New Roman"/>
                <w:b/>
                <w:bCs/>
                <w:sz w:val="24"/>
                <w:szCs w:val="24"/>
              </w:rPr>
            </w:pPr>
            <w:r w:rsidRPr="004A3CDD">
              <w:rPr>
                <w:rFonts w:ascii="Times New Roman" w:hAnsi="Times New Roman"/>
                <w:b/>
                <w:bCs/>
                <w:sz w:val="24"/>
                <w:szCs w:val="24"/>
              </w:rPr>
              <w:t>Результаты обучения</w:t>
            </w:r>
            <w:r w:rsidR="00CB3C97" w:rsidRPr="00315F34">
              <w:rPr>
                <w:rFonts w:ascii="Times New Roman" w:hAnsi="Times New Roman"/>
                <w:i/>
                <w:vertAlign w:val="superscript"/>
              </w:rPr>
              <w:footnoteReference w:id="40"/>
            </w:r>
          </w:p>
        </w:tc>
        <w:tc>
          <w:tcPr>
            <w:tcW w:w="1260" w:type="pct"/>
          </w:tcPr>
          <w:p w14:paraId="7D0A7447" w14:textId="77777777" w:rsidR="004C7847" w:rsidRPr="004A3CDD" w:rsidRDefault="004C7847" w:rsidP="00CB3C97">
            <w:pPr>
              <w:spacing w:after="0" w:line="240" w:lineRule="auto"/>
              <w:jc w:val="center"/>
              <w:rPr>
                <w:rFonts w:ascii="Times New Roman" w:hAnsi="Times New Roman"/>
                <w:b/>
                <w:bCs/>
                <w:sz w:val="24"/>
                <w:szCs w:val="24"/>
              </w:rPr>
            </w:pPr>
            <w:r w:rsidRPr="004A3CDD">
              <w:rPr>
                <w:rFonts w:ascii="Times New Roman" w:hAnsi="Times New Roman"/>
                <w:b/>
                <w:bCs/>
                <w:sz w:val="24"/>
                <w:szCs w:val="24"/>
              </w:rPr>
              <w:t>Критерии оценки</w:t>
            </w:r>
          </w:p>
        </w:tc>
        <w:tc>
          <w:tcPr>
            <w:tcW w:w="1019" w:type="pct"/>
          </w:tcPr>
          <w:p w14:paraId="151BD470" w14:textId="77777777" w:rsidR="004C7847" w:rsidRPr="004A3CDD" w:rsidRDefault="00CB3C97" w:rsidP="00CB3C97">
            <w:pPr>
              <w:spacing w:after="0" w:line="240" w:lineRule="auto"/>
              <w:jc w:val="center"/>
              <w:rPr>
                <w:rFonts w:ascii="Times New Roman" w:hAnsi="Times New Roman"/>
                <w:b/>
                <w:bCs/>
                <w:sz w:val="24"/>
                <w:szCs w:val="24"/>
              </w:rPr>
            </w:pPr>
            <w:r>
              <w:rPr>
                <w:rFonts w:ascii="Times New Roman" w:hAnsi="Times New Roman"/>
                <w:b/>
                <w:bCs/>
                <w:sz w:val="24"/>
                <w:szCs w:val="24"/>
              </w:rPr>
              <w:t>М</w:t>
            </w:r>
            <w:r w:rsidR="004C7847" w:rsidRPr="004A3CDD">
              <w:rPr>
                <w:rFonts w:ascii="Times New Roman" w:hAnsi="Times New Roman"/>
                <w:b/>
                <w:bCs/>
                <w:sz w:val="24"/>
                <w:szCs w:val="24"/>
              </w:rPr>
              <w:t>етоды оценки</w:t>
            </w:r>
          </w:p>
        </w:tc>
      </w:tr>
      <w:tr w:rsidR="004C7847" w:rsidRPr="004A3CDD" w14:paraId="073CCA19" w14:textId="77777777" w:rsidTr="00CB3C97">
        <w:tc>
          <w:tcPr>
            <w:tcW w:w="2722" w:type="pct"/>
            <w:vAlign w:val="center"/>
          </w:tcPr>
          <w:p w14:paraId="1F3860D0" w14:textId="77777777" w:rsidR="004C7847" w:rsidRPr="004A3CDD" w:rsidRDefault="004C7847" w:rsidP="00C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3CDD">
              <w:rPr>
                <w:rFonts w:ascii="Times New Roman" w:hAnsi="Times New Roman"/>
                <w:sz w:val="24"/>
                <w:szCs w:val="24"/>
              </w:rPr>
              <w:t>Знания:</w:t>
            </w:r>
          </w:p>
          <w:p w14:paraId="50E6C721"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004C7847" w:rsidRPr="004A3CDD">
              <w:rPr>
                <w:rFonts w:ascii="Times New Roman" w:hAnsi="Times New Roman"/>
                <w:sz w:val="24"/>
                <w:szCs w:val="24"/>
              </w:rPr>
              <w:t xml:space="preserve">сновные математические методы решения прикладных задач; </w:t>
            </w:r>
          </w:p>
          <w:p w14:paraId="40722656" w14:textId="77777777" w:rsidR="004C7847" w:rsidRPr="004A3CDD" w:rsidRDefault="004C784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4A3CDD">
              <w:rPr>
                <w:rFonts w:ascii="Times New Roman" w:hAnsi="Times New Roman"/>
                <w:sz w:val="24"/>
                <w:szCs w:val="24"/>
              </w:rPr>
              <w:t xml:space="preserve">основные понятия и методы математического анализа, линейной алгебры, теорию комплексных чисел, теории вероятностей </w:t>
            </w:r>
            <w:r w:rsidR="00CB3C97">
              <w:rPr>
                <w:rFonts w:ascii="Times New Roman" w:hAnsi="Times New Roman"/>
                <w:sz w:val="24"/>
                <w:szCs w:val="24"/>
              </w:rPr>
              <w:br/>
            </w:r>
            <w:r w:rsidRPr="004A3CDD">
              <w:rPr>
                <w:rFonts w:ascii="Times New Roman" w:hAnsi="Times New Roman"/>
                <w:sz w:val="24"/>
                <w:szCs w:val="24"/>
              </w:rPr>
              <w:t xml:space="preserve">и математической статистики; </w:t>
            </w:r>
          </w:p>
          <w:p w14:paraId="763599EA"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о</w:t>
            </w:r>
            <w:r w:rsidR="004C7847" w:rsidRPr="004A3CDD">
              <w:rPr>
                <w:rFonts w:ascii="Times New Roman" w:hAnsi="Times New Roman"/>
                <w:sz w:val="24"/>
                <w:szCs w:val="24"/>
              </w:rPr>
              <w:t>сновы интегрального и</w:t>
            </w:r>
            <w:r>
              <w:rPr>
                <w:rFonts w:ascii="Times New Roman" w:hAnsi="Times New Roman"/>
                <w:sz w:val="24"/>
                <w:szCs w:val="24"/>
              </w:rPr>
              <w:t xml:space="preserve"> </w:t>
            </w:r>
            <w:r w:rsidR="004C7847" w:rsidRPr="004A3CDD">
              <w:rPr>
                <w:rFonts w:ascii="Times New Roman" w:hAnsi="Times New Roman"/>
                <w:sz w:val="24"/>
                <w:szCs w:val="24"/>
              </w:rPr>
              <w:t xml:space="preserve">дифференциального исчисления; </w:t>
            </w:r>
          </w:p>
          <w:p w14:paraId="015E9CB3"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
                <w:sz w:val="24"/>
                <w:szCs w:val="24"/>
              </w:rPr>
            </w:pPr>
            <w:r>
              <w:rPr>
                <w:rFonts w:ascii="Times New Roman" w:hAnsi="Times New Roman"/>
                <w:sz w:val="24"/>
                <w:szCs w:val="24"/>
              </w:rPr>
              <w:t>р</w:t>
            </w:r>
            <w:r w:rsidR="004C7847" w:rsidRPr="004A3CDD">
              <w:rPr>
                <w:rFonts w:ascii="Times New Roman" w:hAnsi="Times New Roman"/>
                <w:sz w:val="24"/>
                <w:szCs w:val="24"/>
              </w:rPr>
              <w:t>оль и место математики в современном мире при освоении профессиональных дисциплин и в сфер</w:t>
            </w:r>
            <w:r>
              <w:rPr>
                <w:rFonts w:ascii="Times New Roman" w:hAnsi="Times New Roman"/>
                <w:sz w:val="24"/>
                <w:szCs w:val="24"/>
              </w:rPr>
              <w:t>е профессиональной деятельности</w:t>
            </w:r>
          </w:p>
        </w:tc>
        <w:tc>
          <w:tcPr>
            <w:tcW w:w="1260" w:type="pct"/>
          </w:tcPr>
          <w:p w14:paraId="25AE27B7" w14:textId="77777777" w:rsidR="004C7847" w:rsidRPr="004A3CDD" w:rsidRDefault="004C7847" w:rsidP="00CB3C97">
            <w:pPr>
              <w:spacing w:after="0" w:line="240" w:lineRule="auto"/>
              <w:jc w:val="both"/>
              <w:rPr>
                <w:rFonts w:ascii="Times New Roman" w:hAnsi="Times New Roman"/>
                <w:bCs/>
                <w:sz w:val="24"/>
                <w:szCs w:val="24"/>
              </w:rPr>
            </w:pPr>
          </w:p>
          <w:p w14:paraId="25366329" w14:textId="77777777" w:rsidR="004C7847" w:rsidRPr="004A3CDD" w:rsidRDefault="004C7847" w:rsidP="00CB3C97">
            <w:pPr>
              <w:spacing w:after="0" w:line="240" w:lineRule="auto"/>
              <w:jc w:val="both"/>
              <w:rPr>
                <w:rFonts w:ascii="Times New Roman" w:hAnsi="Times New Roman"/>
                <w:b/>
                <w:bCs/>
                <w:sz w:val="24"/>
                <w:szCs w:val="24"/>
              </w:rPr>
            </w:pPr>
            <w:r w:rsidRPr="004A3CDD">
              <w:rPr>
                <w:rFonts w:ascii="Times New Roman" w:hAnsi="Times New Roman"/>
                <w:bCs/>
                <w:sz w:val="24"/>
                <w:szCs w:val="24"/>
              </w:rPr>
              <w:t>Полнота продемонстрированных знаний и умение применять их при выполнении практических работ</w:t>
            </w:r>
          </w:p>
        </w:tc>
        <w:tc>
          <w:tcPr>
            <w:tcW w:w="1019" w:type="pct"/>
          </w:tcPr>
          <w:p w14:paraId="3286EC68" w14:textId="77777777" w:rsidR="004C7847" w:rsidRPr="004A3CDD" w:rsidRDefault="004C7847" w:rsidP="00CB3C97">
            <w:pPr>
              <w:spacing w:after="0" w:line="240" w:lineRule="auto"/>
              <w:rPr>
                <w:rFonts w:ascii="Times New Roman" w:hAnsi="Times New Roman"/>
                <w:bCs/>
                <w:sz w:val="24"/>
                <w:szCs w:val="24"/>
              </w:rPr>
            </w:pPr>
          </w:p>
          <w:p w14:paraId="7D281F11" w14:textId="77777777" w:rsidR="004C7847" w:rsidRPr="004A3CDD" w:rsidRDefault="004C7847" w:rsidP="00CB3C97">
            <w:pPr>
              <w:spacing w:after="0" w:line="240" w:lineRule="auto"/>
              <w:rPr>
                <w:rFonts w:ascii="Times New Roman" w:hAnsi="Times New Roman"/>
                <w:bCs/>
                <w:sz w:val="24"/>
                <w:szCs w:val="24"/>
              </w:rPr>
            </w:pPr>
            <w:r w:rsidRPr="004A3CDD">
              <w:rPr>
                <w:rFonts w:ascii="Times New Roman" w:hAnsi="Times New Roman"/>
                <w:bCs/>
                <w:sz w:val="24"/>
                <w:szCs w:val="24"/>
              </w:rPr>
              <w:t>Проведение устных опросов, письменных контрольных работ</w:t>
            </w:r>
          </w:p>
        </w:tc>
      </w:tr>
      <w:tr w:rsidR="004C7847" w:rsidRPr="004A3CDD" w14:paraId="7ED46358" w14:textId="77777777" w:rsidTr="00CB3C97">
        <w:trPr>
          <w:trHeight w:val="699"/>
        </w:trPr>
        <w:tc>
          <w:tcPr>
            <w:tcW w:w="2722" w:type="pct"/>
          </w:tcPr>
          <w:p w14:paraId="4221E724" w14:textId="77777777" w:rsidR="004C7847" w:rsidRPr="004A3CDD" w:rsidRDefault="004C7847" w:rsidP="00CB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A3CDD">
              <w:rPr>
                <w:rFonts w:ascii="Times New Roman" w:hAnsi="Times New Roman"/>
                <w:sz w:val="24"/>
                <w:szCs w:val="24"/>
              </w:rPr>
              <w:t>Умения:</w:t>
            </w:r>
          </w:p>
          <w:p w14:paraId="29AD238D"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а</w:t>
            </w:r>
            <w:r w:rsidR="004C7847" w:rsidRPr="004A3CDD">
              <w:rPr>
                <w:rFonts w:ascii="Times New Roman" w:hAnsi="Times New Roman"/>
                <w:sz w:val="24"/>
                <w:szCs w:val="24"/>
              </w:rPr>
              <w:t xml:space="preserve">нализировать сложные функции </w:t>
            </w:r>
            <w:r>
              <w:rPr>
                <w:rFonts w:ascii="Times New Roman" w:hAnsi="Times New Roman"/>
                <w:sz w:val="24"/>
                <w:szCs w:val="24"/>
              </w:rPr>
              <w:br/>
            </w:r>
            <w:r w:rsidR="004C7847" w:rsidRPr="004A3CDD">
              <w:rPr>
                <w:rFonts w:ascii="Times New Roman" w:hAnsi="Times New Roman"/>
                <w:sz w:val="24"/>
                <w:szCs w:val="24"/>
              </w:rPr>
              <w:t xml:space="preserve">и строить их графики; </w:t>
            </w:r>
          </w:p>
          <w:p w14:paraId="72399908"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в</w:t>
            </w:r>
            <w:r w:rsidR="004C7847" w:rsidRPr="004A3CDD">
              <w:rPr>
                <w:rFonts w:ascii="Times New Roman" w:hAnsi="Times New Roman"/>
                <w:sz w:val="24"/>
                <w:szCs w:val="24"/>
              </w:rPr>
              <w:t xml:space="preserve">ыполнять действия над комплексными числами; </w:t>
            </w:r>
          </w:p>
          <w:p w14:paraId="26B0CCAE" w14:textId="77777777" w:rsidR="004C7847" w:rsidRPr="004A3CDD" w:rsidRDefault="004C784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4A3CDD">
              <w:rPr>
                <w:rFonts w:ascii="Times New Roman" w:hAnsi="Times New Roman"/>
                <w:sz w:val="24"/>
                <w:szCs w:val="24"/>
              </w:rPr>
              <w:t>вычислять значения геометрических величин;</w:t>
            </w:r>
          </w:p>
          <w:p w14:paraId="67A903F4"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п</w:t>
            </w:r>
            <w:r w:rsidR="004C7847" w:rsidRPr="004A3CDD">
              <w:rPr>
                <w:rFonts w:ascii="Times New Roman" w:hAnsi="Times New Roman"/>
                <w:sz w:val="24"/>
                <w:szCs w:val="24"/>
              </w:rPr>
              <w:t xml:space="preserve">роизводить операции над матрицами </w:t>
            </w:r>
            <w:r>
              <w:rPr>
                <w:rFonts w:ascii="Times New Roman" w:hAnsi="Times New Roman"/>
                <w:sz w:val="24"/>
                <w:szCs w:val="24"/>
              </w:rPr>
              <w:br/>
            </w:r>
            <w:r w:rsidR="004C7847" w:rsidRPr="004A3CDD">
              <w:rPr>
                <w:rFonts w:ascii="Times New Roman" w:hAnsi="Times New Roman"/>
                <w:sz w:val="24"/>
                <w:szCs w:val="24"/>
              </w:rPr>
              <w:t xml:space="preserve">и определителями; </w:t>
            </w:r>
          </w:p>
          <w:p w14:paraId="5A099230"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w:t>
            </w:r>
            <w:r w:rsidR="004C7847" w:rsidRPr="004A3CDD">
              <w:rPr>
                <w:rFonts w:ascii="Times New Roman" w:hAnsi="Times New Roman"/>
                <w:sz w:val="24"/>
                <w:szCs w:val="24"/>
              </w:rPr>
              <w:t xml:space="preserve">ешать задачи на вычисление вероятности </w:t>
            </w:r>
            <w:r>
              <w:rPr>
                <w:rFonts w:ascii="Times New Roman" w:hAnsi="Times New Roman"/>
                <w:sz w:val="24"/>
                <w:szCs w:val="24"/>
              </w:rPr>
              <w:br/>
            </w:r>
            <w:r w:rsidR="004C7847" w:rsidRPr="004A3CDD">
              <w:rPr>
                <w:rFonts w:ascii="Times New Roman" w:hAnsi="Times New Roman"/>
                <w:sz w:val="24"/>
                <w:szCs w:val="24"/>
              </w:rPr>
              <w:t xml:space="preserve">с использованием элементов комбинаторики; </w:t>
            </w:r>
          </w:p>
          <w:p w14:paraId="3C3A2084"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w:t>
            </w:r>
            <w:r w:rsidR="004C7847" w:rsidRPr="004A3CDD">
              <w:rPr>
                <w:rFonts w:ascii="Times New Roman" w:hAnsi="Times New Roman"/>
                <w:sz w:val="24"/>
                <w:szCs w:val="24"/>
              </w:rPr>
              <w:t xml:space="preserve">ешать прикладные задачи с использованием элементов дифференциального и интегрального исчислений; </w:t>
            </w:r>
          </w:p>
          <w:p w14:paraId="1CFE4312" w14:textId="77777777" w:rsidR="004C7847" w:rsidRPr="004A3CDD" w:rsidRDefault="00CB3C97" w:rsidP="00B94D9E">
            <w:pPr>
              <w:numPr>
                <w:ilvl w:val="0"/>
                <w:numId w:val="2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р</w:t>
            </w:r>
            <w:r w:rsidR="004C7847" w:rsidRPr="004A3CDD">
              <w:rPr>
                <w:rFonts w:ascii="Times New Roman" w:hAnsi="Times New Roman"/>
                <w:sz w:val="24"/>
                <w:szCs w:val="24"/>
              </w:rPr>
              <w:t>ешать системы линейных уравнений различными методами</w:t>
            </w:r>
          </w:p>
        </w:tc>
        <w:tc>
          <w:tcPr>
            <w:tcW w:w="1260" w:type="pct"/>
          </w:tcPr>
          <w:p w14:paraId="615FB838" w14:textId="77777777" w:rsidR="004C7847" w:rsidRPr="004A3CDD" w:rsidRDefault="004C7847" w:rsidP="00CB3C97">
            <w:pPr>
              <w:spacing w:after="0" w:line="240" w:lineRule="auto"/>
              <w:jc w:val="both"/>
              <w:rPr>
                <w:rFonts w:ascii="Times New Roman" w:hAnsi="Times New Roman"/>
                <w:bCs/>
                <w:sz w:val="24"/>
                <w:szCs w:val="24"/>
              </w:rPr>
            </w:pPr>
          </w:p>
          <w:p w14:paraId="302B1C67" w14:textId="77777777" w:rsidR="004C7847" w:rsidRPr="004A3CDD" w:rsidRDefault="004C7847" w:rsidP="00CB3C97">
            <w:pPr>
              <w:spacing w:after="0" w:line="240" w:lineRule="auto"/>
              <w:jc w:val="both"/>
              <w:rPr>
                <w:rFonts w:ascii="Times New Roman" w:hAnsi="Times New Roman"/>
                <w:bCs/>
                <w:sz w:val="24"/>
                <w:szCs w:val="24"/>
              </w:rPr>
            </w:pPr>
            <w:r w:rsidRPr="004A3CDD">
              <w:rPr>
                <w:rFonts w:ascii="Times New Roman" w:hAnsi="Times New Roman"/>
                <w:bCs/>
                <w:sz w:val="24"/>
                <w:szCs w:val="24"/>
              </w:rPr>
              <w:t>Выполнение практических работ в соответствии с заданием</w:t>
            </w:r>
          </w:p>
        </w:tc>
        <w:tc>
          <w:tcPr>
            <w:tcW w:w="1019" w:type="pct"/>
          </w:tcPr>
          <w:p w14:paraId="00ED7004" w14:textId="77777777" w:rsidR="004C7847" w:rsidRPr="004A3CDD" w:rsidRDefault="004C7847" w:rsidP="00CB3C97">
            <w:pPr>
              <w:spacing w:after="0" w:line="240" w:lineRule="auto"/>
              <w:jc w:val="both"/>
              <w:rPr>
                <w:rFonts w:ascii="Times New Roman" w:hAnsi="Times New Roman"/>
                <w:bCs/>
                <w:sz w:val="24"/>
                <w:szCs w:val="24"/>
              </w:rPr>
            </w:pPr>
          </w:p>
          <w:p w14:paraId="2FEEFFB4" w14:textId="77777777" w:rsidR="004C7847" w:rsidRPr="004A3CDD" w:rsidRDefault="004C7847" w:rsidP="00CB3C97">
            <w:pPr>
              <w:spacing w:after="0" w:line="240" w:lineRule="auto"/>
              <w:rPr>
                <w:rFonts w:ascii="Times New Roman" w:hAnsi="Times New Roman"/>
                <w:bCs/>
                <w:sz w:val="24"/>
                <w:szCs w:val="24"/>
              </w:rPr>
            </w:pPr>
            <w:r w:rsidRPr="004A3CDD">
              <w:rPr>
                <w:rFonts w:ascii="Times New Roman" w:hAnsi="Times New Roman"/>
                <w:bCs/>
                <w:sz w:val="24"/>
                <w:szCs w:val="24"/>
              </w:rPr>
              <w:t xml:space="preserve">Проверка результатов </w:t>
            </w:r>
            <w:r w:rsidR="00CB3C97">
              <w:rPr>
                <w:rFonts w:ascii="Times New Roman" w:hAnsi="Times New Roman"/>
                <w:bCs/>
                <w:sz w:val="24"/>
                <w:szCs w:val="24"/>
              </w:rPr>
              <w:br/>
            </w:r>
            <w:r w:rsidRPr="004A3CDD">
              <w:rPr>
                <w:rFonts w:ascii="Times New Roman" w:hAnsi="Times New Roman"/>
                <w:bCs/>
                <w:sz w:val="24"/>
                <w:szCs w:val="24"/>
              </w:rPr>
              <w:t>и хода выполнения практических работ</w:t>
            </w:r>
          </w:p>
        </w:tc>
      </w:tr>
    </w:tbl>
    <w:p w14:paraId="34F43333" w14:textId="77777777" w:rsidR="004C7847" w:rsidRPr="0077185F" w:rsidRDefault="004C7847" w:rsidP="004C7847">
      <w:pPr>
        <w:rPr>
          <w:rFonts w:ascii="Times New Roman" w:eastAsia="Calibri" w:hAnsi="Times New Roman"/>
          <w:lang w:eastAsia="en-US"/>
        </w:rPr>
      </w:pPr>
    </w:p>
    <w:p w14:paraId="175CEFF1" w14:textId="77777777" w:rsidR="00CA7B13" w:rsidRPr="00CA7B13" w:rsidRDefault="004C7847" w:rsidP="00CA7B13">
      <w:pPr>
        <w:spacing w:after="0" w:line="360" w:lineRule="auto"/>
        <w:jc w:val="right"/>
        <w:outlineLvl w:val="0"/>
        <w:rPr>
          <w:rFonts w:ascii="Times New Roman" w:hAnsi="Times New Roman"/>
          <w:b/>
          <w:sz w:val="24"/>
        </w:rPr>
      </w:pPr>
      <w:r w:rsidRPr="0077185F">
        <w:rPr>
          <w:rFonts w:ascii="Times New Roman" w:hAnsi="Times New Roman"/>
          <w:b/>
          <w:sz w:val="20"/>
          <w:szCs w:val="48"/>
        </w:rPr>
        <w:br w:type="page"/>
      </w:r>
      <w:r w:rsidR="00CA7B13" w:rsidRPr="00CA7B13">
        <w:rPr>
          <w:rFonts w:ascii="Times New Roman" w:hAnsi="Times New Roman"/>
          <w:b/>
          <w:sz w:val="24"/>
        </w:rPr>
        <w:lastRenderedPageBreak/>
        <w:t>Приложение 2.</w:t>
      </w:r>
      <w:r w:rsidR="00245123">
        <w:rPr>
          <w:rFonts w:ascii="Times New Roman" w:hAnsi="Times New Roman"/>
          <w:b/>
          <w:sz w:val="24"/>
        </w:rPr>
        <w:t>8</w:t>
      </w:r>
    </w:p>
    <w:p w14:paraId="636D9DCE"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7F4BDCF2" w14:textId="77777777" w:rsidR="00CA7B13" w:rsidRDefault="00CA7B13" w:rsidP="00CA7B13">
      <w:pPr>
        <w:spacing w:after="0" w:line="360" w:lineRule="auto"/>
        <w:jc w:val="right"/>
        <w:rPr>
          <w:rFonts w:ascii="Times New Roman" w:hAnsi="Times New Roman"/>
          <w:sz w:val="24"/>
          <w:lang w:eastAsia="en-US"/>
        </w:rPr>
      </w:pPr>
      <w:r w:rsidRPr="00533DE5">
        <w:rPr>
          <w:rFonts w:ascii="Times New Roman" w:hAnsi="Times New Roman"/>
          <w:b/>
          <w:bCs/>
          <w:sz w:val="24"/>
          <w:lang w:eastAsia="en-US"/>
        </w:rPr>
        <w:t>35.02.17 Агромелиорация</w:t>
      </w:r>
    </w:p>
    <w:p w14:paraId="1C682C73" w14:textId="77777777" w:rsidR="00CA7B13" w:rsidRDefault="00CA7B13" w:rsidP="00CA7B13">
      <w:pPr>
        <w:spacing w:after="0" w:line="360" w:lineRule="auto"/>
        <w:jc w:val="right"/>
        <w:rPr>
          <w:rFonts w:ascii="Times New Roman" w:hAnsi="Times New Roman"/>
          <w:sz w:val="24"/>
          <w:lang w:eastAsia="en-US"/>
        </w:rPr>
      </w:pPr>
    </w:p>
    <w:p w14:paraId="637DE70E" w14:textId="77777777" w:rsidR="00CA7B13" w:rsidRDefault="00CA7B13" w:rsidP="00CA7B13">
      <w:pPr>
        <w:spacing w:after="0" w:line="360" w:lineRule="auto"/>
        <w:jc w:val="right"/>
        <w:rPr>
          <w:rFonts w:ascii="Times New Roman" w:hAnsi="Times New Roman"/>
          <w:sz w:val="24"/>
          <w:lang w:eastAsia="en-US"/>
        </w:rPr>
      </w:pPr>
    </w:p>
    <w:p w14:paraId="7015F586" w14:textId="77777777" w:rsidR="00CA7B13" w:rsidRDefault="00CA7B13" w:rsidP="00CA7B13">
      <w:pPr>
        <w:spacing w:after="0" w:line="360" w:lineRule="auto"/>
        <w:jc w:val="right"/>
        <w:rPr>
          <w:rFonts w:ascii="Times New Roman" w:hAnsi="Times New Roman"/>
          <w:sz w:val="24"/>
          <w:lang w:eastAsia="en-US"/>
        </w:rPr>
      </w:pPr>
    </w:p>
    <w:p w14:paraId="15791609" w14:textId="77777777" w:rsidR="00CA7B13" w:rsidRDefault="00CA7B13" w:rsidP="00CA7B13">
      <w:pPr>
        <w:spacing w:after="0" w:line="360" w:lineRule="auto"/>
        <w:jc w:val="right"/>
        <w:rPr>
          <w:rFonts w:ascii="Times New Roman" w:hAnsi="Times New Roman"/>
          <w:sz w:val="24"/>
          <w:lang w:eastAsia="en-US"/>
        </w:rPr>
      </w:pPr>
    </w:p>
    <w:p w14:paraId="614F1097" w14:textId="77777777" w:rsidR="00CA7B13" w:rsidRDefault="00CA7B13" w:rsidP="00CA7B13">
      <w:pPr>
        <w:spacing w:after="0" w:line="360" w:lineRule="auto"/>
        <w:jc w:val="right"/>
        <w:rPr>
          <w:rFonts w:ascii="Times New Roman" w:hAnsi="Times New Roman"/>
          <w:sz w:val="24"/>
          <w:lang w:eastAsia="en-US"/>
        </w:rPr>
      </w:pPr>
    </w:p>
    <w:p w14:paraId="313C48F9" w14:textId="77777777" w:rsidR="00CA7B13" w:rsidRDefault="00CA7B13" w:rsidP="00CA7B13">
      <w:pPr>
        <w:spacing w:after="0" w:line="360" w:lineRule="auto"/>
        <w:jc w:val="right"/>
        <w:rPr>
          <w:rFonts w:ascii="Times New Roman" w:hAnsi="Times New Roman"/>
          <w:sz w:val="24"/>
          <w:lang w:eastAsia="en-US"/>
        </w:rPr>
      </w:pPr>
    </w:p>
    <w:p w14:paraId="70C8434F" w14:textId="77777777" w:rsidR="00CA7B13" w:rsidRPr="00374BE0" w:rsidRDefault="00CA7B13" w:rsidP="00CA7B13">
      <w:pPr>
        <w:spacing w:after="0" w:line="360" w:lineRule="auto"/>
        <w:jc w:val="right"/>
        <w:rPr>
          <w:rFonts w:ascii="Times New Roman" w:hAnsi="Times New Roman"/>
          <w:i/>
          <w:sz w:val="24"/>
          <w:lang w:eastAsia="en-US"/>
        </w:rPr>
      </w:pPr>
    </w:p>
    <w:p w14:paraId="4DCB1925" w14:textId="77777777" w:rsidR="00CA7B13" w:rsidRDefault="00CA7B13" w:rsidP="00CA7B13">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03908C91" w14:textId="77777777" w:rsidR="00F743A8" w:rsidRPr="00F743A8" w:rsidRDefault="00F743A8" w:rsidP="00CA7B13">
      <w:pPr>
        <w:spacing w:after="60"/>
        <w:jc w:val="right"/>
        <w:outlineLvl w:val="1"/>
        <w:rPr>
          <w:rFonts w:ascii="Times New Roman" w:hAnsi="Times New Roman"/>
          <w:b/>
          <w:i/>
          <w:sz w:val="24"/>
          <w:szCs w:val="24"/>
        </w:rPr>
      </w:pPr>
    </w:p>
    <w:p w14:paraId="5B6D4E45" w14:textId="36418A7C" w:rsidR="00F743A8" w:rsidRPr="00CA7B13" w:rsidRDefault="00F743A8" w:rsidP="00245123">
      <w:pPr>
        <w:spacing w:after="0" w:line="360" w:lineRule="auto"/>
        <w:jc w:val="center"/>
        <w:rPr>
          <w:rFonts w:ascii="Times New Roman" w:hAnsi="Times New Roman"/>
          <w:b/>
          <w:sz w:val="24"/>
          <w:szCs w:val="24"/>
        </w:rPr>
      </w:pPr>
      <w:r w:rsidRPr="00CA7B13">
        <w:rPr>
          <w:rFonts w:ascii="Times New Roman" w:hAnsi="Times New Roman"/>
          <w:b/>
          <w:sz w:val="24"/>
          <w:szCs w:val="24"/>
        </w:rPr>
        <w:t>ОП</w:t>
      </w:r>
      <w:r w:rsidR="00CE5C22">
        <w:rPr>
          <w:rFonts w:ascii="Times New Roman" w:hAnsi="Times New Roman"/>
          <w:b/>
          <w:sz w:val="24"/>
          <w:szCs w:val="24"/>
        </w:rPr>
        <w:t>.</w:t>
      </w:r>
      <w:r w:rsidRPr="00CA7B13">
        <w:rPr>
          <w:rFonts w:ascii="Times New Roman" w:hAnsi="Times New Roman"/>
          <w:b/>
          <w:sz w:val="24"/>
          <w:szCs w:val="24"/>
        </w:rPr>
        <w:t xml:space="preserve">02 </w:t>
      </w:r>
      <w:r w:rsidR="00245123" w:rsidRPr="00CA7B13">
        <w:rPr>
          <w:rFonts w:ascii="Times New Roman" w:hAnsi="Times New Roman"/>
          <w:b/>
          <w:sz w:val="24"/>
          <w:szCs w:val="24"/>
        </w:rPr>
        <w:t xml:space="preserve">ПРИКЛАДНЫЕ КОМПЬЮТЕРНЫЕ ПРОГРАММЫ </w:t>
      </w:r>
      <w:r w:rsidR="00245123">
        <w:rPr>
          <w:rFonts w:ascii="Times New Roman" w:hAnsi="Times New Roman"/>
          <w:b/>
          <w:sz w:val="24"/>
          <w:szCs w:val="24"/>
        </w:rPr>
        <w:br/>
      </w:r>
      <w:r w:rsidR="00245123" w:rsidRPr="00CA7B13">
        <w:rPr>
          <w:rFonts w:ascii="Times New Roman" w:hAnsi="Times New Roman"/>
          <w:b/>
          <w:sz w:val="24"/>
          <w:szCs w:val="24"/>
        </w:rPr>
        <w:t>В ПРОФЕССИОНАЛЬНОЙ ДЕЯТЕЛЬНОСТИ</w:t>
      </w:r>
    </w:p>
    <w:p w14:paraId="0B60A4BB" w14:textId="77777777" w:rsidR="00F743A8" w:rsidRPr="00F743A8" w:rsidRDefault="00F743A8" w:rsidP="00F743A8">
      <w:pPr>
        <w:jc w:val="center"/>
        <w:rPr>
          <w:rFonts w:ascii="Times New Roman" w:hAnsi="Times New Roman"/>
          <w:b/>
          <w:i/>
        </w:rPr>
      </w:pPr>
    </w:p>
    <w:p w14:paraId="159C507C" w14:textId="77777777" w:rsidR="00F743A8" w:rsidRPr="00F743A8" w:rsidRDefault="00F743A8" w:rsidP="00F743A8">
      <w:pPr>
        <w:rPr>
          <w:rFonts w:ascii="Times New Roman" w:hAnsi="Times New Roman"/>
          <w:b/>
          <w:i/>
        </w:rPr>
      </w:pPr>
    </w:p>
    <w:p w14:paraId="28C86184" w14:textId="77777777" w:rsidR="00F743A8" w:rsidRPr="00F743A8" w:rsidRDefault="00F743A8" w:rsidP="00F743A8">
      <w:pPr>
        <w:rPr>
          <w:rFonts w:ascii="Times New Roman" w:hAnsi="Times New Roman"/>
          <w:b/>
          <w:i/>
        </w:rPr>
      </w:pPr>
    </w:p>
    <w:p w14:paraId="2A51CED6" w14:textId="77777777" w:rsidR="00F743A8" w:rsidRPr="00F743A8" w:rsidRDefault="00F743A8" w:rsidP="00F743A8">
      <w:pPr>
        <w:rPr>
          <w:rFonts w:ascii="Times New Roman" w:hAnsi="Times New Roman"/>
          <w:b/>
          <w:i/>
        </w:rPr>
      </w:pPr>
    </w:p>
    <w:p w14:paraId="1F789EF7" w14:textId="77777777" w:rsidR="00F743A8" w:rsidRPr="00F743A8" w:rsidRDefault="00F743A8" w:rsidP="00F743A8">
      <w:pPr>
        <w:rPr>
          <w:rFonts w:ascii="Times New Roman" w:hAnsi="Times New Roman"/>
          <w:b/>
          <w:i/>
        </w:rPr>
      </w:pPr>
    </w:p>
    <w:p w14:paraId="71773E8C" w14:textId="77777777" w:rsidR="00F743A8" w:rsidRPr="00F743A8" w:rsidRDefault="00F743A8" w:rsidP="00F743A8">
      <w:pPr>
        <w:rPr>
          <w:rFonts w:ascii="Times New Roman" w:hAnsi="Times New Roman"/>
          <w:b/>
          <w:i/>
        </w:rPr>
      </w:pPr>
    </w:p>
    <w:p w14:paraId="06A77261" w14:textId="77777777" w:rsidR="00F743A8" w:rsidRPr="00F743A8" w:rsidRDefault="00F743A8" w:rsidP="00F743A8">
      <w:pPr>
        <w:rPr>
          <w:rFonts w:ascii="Times New Roman" w:hAnsi="Times New Roman"/>
          <w:b/>
          <w:i/>
        </w:rPr>
      </w:pPr>
    </w:p>
    <w:p w14:paraId="60DBADE8" w14:textId="77777777" w:rsidR="00F743A8" w:rsidRPr="00F743A8" w:rsidRDefault="00F743A8" w:rsidP="00F743A8">
      <w:pPr>
        <w:rPr>
          <w:rFonts w:ascii="Times New Roman" w:hAnsi="Times New Roman"/>
          <w:b/>
          <w:i/>
        </w:rPr>
      </w:pPr>
    </w:p>
    <w:p w14:paraId="66AB7FBC" w14:textId="77777777" w:rsidR="00F743A8" w:rsidRPr="00F743A8" w:rsidRDefault="00F743A8" w:rsidP="00F743A8">
      <w:pPr>
        <w:rPr>
          <w:rFonts w:ascii="Times New Roman" w:hAnsi="Times New Roman"/>
          <w:b/>
          <w:i/>
        </w:rPr>
      </w:pPr>
    </w:p>
    <w:p w14:paraId="5C50430F" w14:textId="77777777" w:rsidR="00F743A8" w:rsidRPr="00F743A8" w:rsidRDefault="00F743A8" w:rsidP="00F743A8">
      <w:pPr>
        <w:rPr>
          <w:rFonts w:ascii="Times New Roman" w:hAnsi="Times New Roman"/>
          <w:b/>
          <w:i/>
        </w:rPr>
      </w:pPr>
    </w:p>
    <w:p w14:paraId="0E2988A5" w14:textId="77777777" w:rsidR="00F743A8" w:rsidRPr="00F743A8" w:rsidRDefault="00F743A8" w:rsidP="00F743A8">
      <w:pPr>
        <w:rPr>
          <w:rFonts w:ascii="Times New Roman" w:hAnsi="Times New Roman"/>
          <w:b/>
          <w:i/>
        </w:rPr>
      </w:pPr>
    </w:p>
    <w:p w14:paraId="6A6BCE85" w14:textId="77777777" w:rsidR="00F743A8" w:rsidRPr="00F743A8" w:rsidRDefault="00F743A8" w:rsidP="00F743A8">
      <w:pPr>
        <w:rPr>
          <w:rFonts w:ascii="Times New Roman" w:hAnsi="Times New Roman"/>
          <w:b/>
          <w:i/>
        </w:rPr>
      </w:pPr>
    </w:p>
    <w:p w14:paraId="44DEC771" w14:textId="77777777" w:rsidR="00F743A8" w:rsidRPr="00F743A8" w:rsidRDefault="00F743A8" w:rsidP="00F743A8">
      <w:pPr>
        <w:rPr>
          <w:rFonts w:ascii="Times New Roman" w:hAnsi="Times New Roman"/>
          <w:b/>
          <w:i/>
        </w:rPr>
      </w:pPr>
    </w:p>
    <w:p w14:paraId="31960EF2" w14:textId="77777777" w:rsidR="00F743A8" w:rsidRPr="00F743A8" w:rsidRDefault="00F743A8" w:rsidP="00F743A8">
      <w:pPr>
        <w:rPr>
          <w:rFonts w:ascii="Times New Roman" w:hAnsi="Times New Roman"/>
          <w:b/>
          <w:i/>
        </w:rPr>
      </w:pPr>
    </w:p>
    <w:p w14:paraId="64C82C09" w14:textId="77777777" w:rsidR="00F743A8" w:rsidRPr="00F743A8" w:rsidRDefault="00F743A8" w:rsidP="00F743A8">
      <w:pPr>
        <w:rPr>
          <w:rFonts w:ascii="Times New Roman" w:hAnsi="Times New Roman"/>
          <w:b/>
          <w:i/>
        </w:rPr>
      </w:pPr>
    </w:p>
    <w:p w14:paraId="6E4E321A" w14:textId="77777777" w:rsidR="00F743A8" w:rsidRPr="00F743A8" w:rsidRDefault="00F743A8" w:rsidP="00F743A8">
      <w:pPr>
        <w:rPr>
          <w:rFonts w:ascii="Times New Roman" w:hAnsi="Times New Roman"/>
          <w:b/>
          <w:i/>
        </w:rPr>
      </w:pPr>
    </w:p>
    <w:p w14:paraId="48E511AC" w14:textId="77777777" w:rsidR="00F743A8" w:rsidRPr="00533DE5" w:rsidRDefault="00F743A8" w:rsidP="00F743A8">
      <w:pPr>
        <w:jc w:val="center"/>
        <w:rPr>
          <w:rFonts w:ascii="Times New Roman" w:hAnsi="Times New Roman"/>
          <w:b/>
          <w:iCs/>
          <w:sz w:val="28"/>
          <w:szCs w:val="24"/>
          <w:vertAlign w:val="superscript"/>
        </w:rPr>
      </w:pPr>
      <w:r w:rsidRPr="00533DE5">
        <w:rPr>
          <w:rFonts w:ascii="Times New Roman" w:hAnsi="Times New Roman"/>
          <w:b/>
          <w:bCs/>
          <w:iCs/>
          <w:sz w:val="24"/>
        </w:rPr>
        <w:t>2022</w:t>
      </w:r>
      <w:r w:rsidR="00CA7B13" w:rsidRPr="00533DE5">
        <w:rPr>
          <w:rFonts w:ascii="Times New Roman" w:hAnsi="Times New Roman"/>
          <w:b/>
          <w:bCs/>
          <w:iCs/>
          <w:sz w:val="24"/>
        </w:rPr>
        <w:t xml:space="preserve"> </w:t>
      </w:r>
      <w:r w:rsidRPr="00533DE5">
        <w:rPr>
          <w:rFonts w:ascii="Times New Roman" w:hAnsi="Times New Roman"/>
          <w:b/>
          <w:bCs/>
          <w:iCs/>
          <w:sz w:val="24"/>
        </w:rPr>
        <w:t>г.</w:t>
      </w:r>
      <w:r w:rsidRPr="00533DE5">
        <w:rPr>
          <w:rFonts w:ascii="Times New Roman" w:hAnsi="Times New Roman"/>
          <w:b/>
          <w:bCs/>
          <w:iCs/>
          <w:sz w:val="24"/>
        </w:rPr>
        <w:br w:type="page"/>
      </w:r>
    </w:p>
    <w:p w14:paraId="16E3C1A3" w14:textId="77777777" w:rsidR="00F743A8" w:rsidRPr="00F743A8" w:rsidRDefault="00F743A8" w:rsidP="00F743A8">
      <w:pPr>
        <w:jc w:val="center"/>
        <w:rPr>
          <w:rFonts w:ascii="Times New Roman" w:hAnsi="Times New Roman"/>
          <w:b/>
          <w:i/>
          <w:sz w:val="24"/>
          <w:szCs w:val="24"/>
        </w:rPr>
      </w:pPr>
      <w:r w:rsidRPr="00F743A8">
        <w:rPr>
          <w:rFonts w:ascii="Times New Roman" w:hAnsi="Times New Roman"/>
          <w:b/>
          <w:i/>
          <w:sz w:val="24"/>
          <w:szCs w:val="24"/>
        </w:rPr>
        <w:lastRenderedPageBreak/>
        <w:t>СОДЕРЖАНИЕ</w:t>
      </w:r>
    </w:p>
    <w:p w14:paraId="3A884F00" w14:textId="77777777" w:rsidR="00F743A8" w:rsidRPr="00F743A8" w:rsidRDefault="00F743A8" w:rsidP="00F743A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743A8" w:rsidRPr="00F743A8" w14:paraId="09C816E6" w14:textId="77777777" w:rsidTr="00F743A8">
        <w:tc>
          <w:tcPr>
            <w:tcW w:w="7501" w:type="dxa"/>
          </w:tcPr>
          <w:p w14:paraId="1A4B831A" w14:textId="77777777" w:rsidR="00F743A8" w:rsidRPr="00F743A8" w:rsidRDefault="00F743A8" w:rsidP="003E2361">
            <w:pPr>
              <w:numPr>
                <w:ilvl w:val="0"/>
                <w:numId w:val="53"/>
              </w:numPr>
              <w:suppressAutoHyphens/>
              <w:rPr>
                <w:rFonts w:ascii="Times New Roman" w:hAnsi="Times New Roman"/>
                <w:b/>
                <w:sz w:val="24"/>
                <w:szCs w:val="24"/>
              </w:rPr>
            </w:pPr>
            <w:r w:rsidRPr="00F743A8">
              <w:rPr>
                <w:rFonts w:ascii="Times New Roman" w:hAnsi="Times New Roman"/>
                <w:b/>
                <w:sz w:val="24"/>
                <w:szCs w:val="24"/>
              </w:rPr>
              <w:t xml:space="preserve">ОБЩАЯ ХАРАКТЕРИСТИКА </w:t>
            </w:r>
            <w:r w:rsidRPr="00F743A8">
              <w:rPr>
                <w:rFonts w:ascii="Times New Roman" w:hAnsi="Times New Roman"/>
                <w:b/>
                <w:color w:val="000000"/>
                <w:sz w:val="24"/>
                <w:szCs w:val="24"/>
              </w:rPr>
              <w:t>ПРИМЕРНОЙ РАБОЧЕЙ ПРОГРАММЫ</w:t>
            </w:r>
            <w:r w:rsidRPr="00F743A8">
              <w:rPr>
                <w:rFonts w:ascii="Times New Roman" w:hAnsi="Times New Roman"/>
                <w:b/>
                <w:sz w:val="24"/>
                <w:szCs w:val="24"/>
              </w:rPr>
              <w:t xml:space="preserve"> УЧЕБНОЙ ДИСЦИПЛИНЫ</w:t>
            </w:r>
          </w:p>
        </w:tc>
        <w:tc>
          <w:tcPr>
            <w:tcW w:w="1854" w:type="dxa"/>
          </w:tcPr>
          <w:p w14:paraId="5DF13697" w14:textId="77777777" w:rsidR="00F743A8" w:rsidRPr="00F743A8" w:rsidRDefault="00F743A8" w:rsidP="00F743A8">
            <w:pPr>
              <w:rPr>
                <w:rFonts w:ascii="Times New Roman" w:hAnsi="Times New Roman"/>
                <w:b/>
                <w:sz w:val="24"/>
                <w:szCs w:val="24"/>
              </w:rPr>
            </w:pPr>
          </w:p>
        </w:tc>
      </w:tr>
      <w:tr w:rsidR="00F743A8" w:rsidRPr="00F743A8" w14:paraId="1ECBE52A" w14:textId="77777777" w:rsidTr="00F743A8">
        <w:tc>
          <w:tcPr>
            <w:tcW w:w="7501" w:type="dxa"/>
          </w:tcPr>
          <w:p w14:paraId="5C233970" w14:textId="77777777" w:rsidR="00F743A8" w:rsidRPr="00F743A8" w:rsidRDefault="00F743A8" w:rsidP="003E2361">
            <w:pPr>
              <w:numPr>
                <w:ilvl w:val="0"/>
                <w:numId w:val="53"/>
              </w:numPr>
              <w:suppressAutoHyphens/>
              <w:rPr>
                <w:rFonts w:ascii="Times New Roman" w:hAnsi="Times New Roman"/>
                <w:b/>
                <w:sz w:val="24"/>
                <w:szCs w:val="24"/>
              </w:rPr>
            </w:pPr>
            <w:r w:rsidRPr="00F743A8">
              <w:rPr>
                <w:rFonts w:ascii="Times New Roman" w:hAnsi="Times New Roman"/>
                <w:b/>
                <w:sz w:val="24"/>
                <w:szCs w:val="24"/>
              </w:rPr>
              <w:t>СТРУКТУРА И СОДЕРЖАНИЕ УЧЕБНОЙ ДИСЦИПЛИНЫ</w:t>
            </w:r>
          </w:p>
          <w:p w14:paraId="4E5F6D41" w14:textId="77777777" w:rsidR="00F743A8" w:rsidRPr="00F743A8" w:rsidRDefault="00F743A8" w:rsidP="003E2361">
            <w:pPr>
              <w:numPr>
                <w:ilvl w:val="0"/>
                <w:numId w:val="53"/>
              </w:numPr>
              <w:suppressAutoHyphens/>
              <w:rPr>
                <w:rFonts w:ascii="Times New Roman" w:hAnsi="Times New Roman"/>
                <w:b/>
                <w:sz w:val="24"/>
                <w:szCs w:val="24"/>
              </w:rPr>
            </w:pPr>
            <w:r w:rsidRPr="00F743A8">
              <w:rPr>
                <w:rFonts w:ascii="Times New Roman" w:hAnsi="Times New Roman"/>
                <w:b/>
                <w:sz w:val="24"/>
                <w:szCs w:val="24"/>
              </w:rPr>
              <w:t>УСЛОВИЯ РЕАЛИЗАЦИИ УЧЕБНОЙ ДИСЦИПЛИНЫ</w:t>
            </w:r>
          </w:p>
        </w:tc>
        <w:tc>
          <w:tcPr>
            <w:tcW w:w="1854" w:type="dxa"/>
          </w:tcPr>
          <w:p w14:paraId="3DEF4236" w14:textId="77777777" w:rsidR="00F743A8" w:rsidRPr="00F743A8" w:rsidRDefault="00F743A8" w:rsidP="00F743A8">
            <w:pPr>
              <w:ind w:left="644"/>
              <w:rPr>
                <w:rFonts w:ascii="Times New Roman" w:hAnsi="Times New Roman"/>
                <w:b/>
                <w:sz w:val="24"/>
                <w:szCs w:val="24"/>
              </w:rPr>
            </w:pPr>
          </w:p>
        </w:tc>
      </w:tr>
      <w:tr w:rsidR="00F743A8" w:rsidRPr="00F743A8" w14:paraId="44E4F139" w14:textId="77777777" w:rsidTr="00F743A8">
        <w:tc>
          <w:tcPr>
            <w:tcW w:w="7501" w:type="dxa"/>
          </w:tcPr>
          <w:p w14:paraId="0F23440B" w14:textId="77777777" w:rsidR="00F743A8" w:rsidRPr="00F743A8" w:rsidRDefault="00F743A8" w:rsidP="003E2361">
            <w:pPr>
              <w:numPr>
                <w:ilvl w:val="0"/>
                <w:numId w:val="53"/>
              </w:numPr>
              <w:suppressAutoHyphens/>
              <w:rPr>
                <w:rFonts w:ascii="Times New Roman" w:hAnsi="Times New Roman"/>
                <w:b/>
                <w:sz w:val="24"/>
                <w:szCs w:val="24"/>
              </w:rPr>
            </w:pPr>
            <w:r w:rsidRPr="00F743A8">
              <w:rPr>
                <w:rFonts w:ascii="Times New Roman" w:hAnsi="Times New Roman"/>
                <w:b/>
                <w:sz w:val="24"/>
                <w:szCs w:val="24"/>
              </w:rPr>
              <w:t>КОНТРОЛЬ И ОЦЕНКА РЕЗУЛЬТАТОВ ОСВОЕНИЯ УЧЕБНОЙ ДИСЦИПЛИНЫ</w:t>
            </w:r>
          </w:p>
          <w:p w14:paraId="56F60DEC" w14:textId="77777777" w:rsidR="00F743A8" w:rsidRPr="00F743A8" w:rsidRDefault="00F743A8" w:rsidP="00F743A8">
            <w:pPr>
              <w:suppressAutoHyphens/>
              <w:rPr>
                <w:rFonts w:ascii="Times New Roman" w:hAnsi="Times New Roman"/>
                <w:b/>
                <w:sz w:val="24"/>
                <w:szCs w:val="24"/>
              </w:rPr>
            </w:pPr>
          </w:p>
        </w:tc>
        <w:tc>
          <w:tcPr>
            <w:tcW w:w="1854" w:type="dxa"/>
          </w:tcPr>
          <w:p w14:paraId="3880EBDB" w14:textId="77777777" w:rsidR="00F743A8" w:rsidRPr="00F743A8" w:rsidRDefault="00F743A8" w:rsidP="00F743A8">
            <w:pPr>
              <w:rPr>
                <w:rFonts w:ascii="Times New Roman" w:hAnsi="Times New Roman"/>
                <w:b/>
                <w:sz w:val="24"/>
                <w:szCs w:val="24"/>
              </w:rPr>
            </w:pPr>
          </w:p>
        </w:tc>
      </w:tr>
    </w:tbl>
    <w:p w14:paraId="1E06E82F" w14:textId="5917638E" w:rsidR="00F743A8" w:rsidRPr="00F743A8" w:rsidRDefault="00F743A8" w:rsidP="00245123">
      <w:pPr>
        <w:suppressAutoHyphens/>
        <w:spacing w:after="0"/>
        <w:jc w:val="center"/>
        <w:rPr>
          <w:rFonts w:ascii="Times New Roman" w:hAnsi="Times New Roman"/>
          <w:b/>
          <w:sz w:val="24"/>
          <w:szCs w:val="24"/>
        </w:rPr>
      </w:pPr>
      <w:r w:rsidRPr="00F743A8">
        <w:rPr>
          <w:rFonts w:ascii="Times New Roman" w:hAnsi="Times New Roman"/>
          <w:b/>
          <w:i/>
          <w:u w:val="single"/>
        </w:rPr>
        <w:br w:type="page"/>
      </w:r>
      <w:r w:rsidR="00245123">
        <w:rPr>
          <w:rFonts w:ascii="Times New Roman" w:hAnsi="Times New Roman"/>
          <w:b/>
          <w:sz w:val="24"/>
        </w:rPr>
        <w:lastRenderedPageBreak/>
        <w:t xml:space="preserve">1. </w:t>
      </w:r>
      <w:r w:rsidRPr="00F743A8">
        <w:rPr>
          <w:rFonts w:ascii="Times New Roman" w:hAnsi="Times New Roman"/>
          <w:b/>
          <w:sz w:val="24"/>
          <w:szCs w:val="24"/>
        </w:rPr>
        <w:t xml:space="preserve">ОБЩАЯ ХАРАКТЕРИСТИКА </w:t>
      </w:r>
      <w:r w:rsidRPr="00F743A8">
        <w:rPr>
          <w:rFonts w:ascii="Times New Roman" w:hAnsi="Times New Roman"/>
          <w:b/>
          <w:color w:val="000000"/>
          <w:sz w:val="24"/>
          <w:szCs w:val="24"/>
        </w:rPr>
        <w:t>ПРИМЕРНОЙ РАБОЧЕЙ ПРОГРАММЫ</w:t>
      </w:r>
      <w:r w:rsidRPr="00F743A8">
        <w:rPr>
          <w:rFonts w:ascii="Times New Roman" w:hAnsi="Times New Roman"/>
          <w:b/>
          <w:sz w:val="24"/>
          <w:szCs w:val="24"/>
        </w:rPr>
        <w:t xml:space="preserve"> УЧЕБНОЙ ДИСЦИПЛИНЫ</w:t>
      </w:r>
      <w:r w:rsidR="00245123">
        <w:rPr>
          <w:rFonts w:ascii="Times New Roman" w:hAnsi="Times New Roman"/>
          <w:b/>
          <w:sz w:val="24"/>
          <w:szCs w:val="24"/>
        </w:rPr>
        <w:t xml:space="preserve"> </w:t>
      </w:r>
      <w:r w:rsidR="00CE5C22">
        <w:rPr>
          <w:rFonts w:ascii="Times New Roman" w:hAnsi="Times New Roman"/>
          <w:b/>
          <w:sz w:val="24"/>
          <w:szCs w:val="24"/>
        </w:rPr>
        <w:br/>
      </w:r>
      <w:r w:rsidR="00533DE5">
        <w:rPr>
          <w:rFonts w:ascii="Times New Roman" w:hAnsi="Times New Roman"/>
          <w:b/>
          <w:sz w:val="24"/>
          <w:szCs w:val="24"/>
        </w:rPr>
        <w:t xml:space="preserve">ОП.02 </w:t>
      </w:r>
      <w:r w:rsidR="00533DE5" w:rsidRPr="00F743A8">
        <w:rPr>
          <w:rFonts w:ascii="Times New Roman" w:hAnsi="Times New Roman"/>
          <w:b/>
          <w:sz w:val="24"/>
          <w:szCs w:val="24"/>
        </w:rPr>
        <w:t xml:space="preserve">ПРИКЛАДНЫЕ КОМПЬЮТЕРНЫЕ ПРОГРАММЫ </w:t>
      </w:r>
      <w:r w:rsidR="00533DE5">
        <w:rPr>
          <w:rFonts w:ascii="Times New Roman" w:hAnsi="Times New Roman"/>
          <w:b/>
          <w:sz w:val="24"/>
          <w:szCs w:val="24"/>
        </w:rPr>
        <w:br/>
      </w:r>
      <w:r w:rsidR="00533DE5" w:rsidRPr="00F743A8">
        <w:rPr>
          <w:rFonts w:ascii="Times New Roman" w:hAnsi="Times New Roman"/>
          <w:b/>
          <w:sz w:val="24"/>
          <w:szCs w:val="24"/>
        </w:rPr>
        <w:t>В ПРОФЕССИОНАЛЬНОЙ ДЕЯТЕЛЬНОСТИ</w:t>
      </w:r>
    </w:p>
    <w:p w14:paraId="0A0609B3" w14:textId="77777777" w:rsidR="00245123" w:rsidRDefault="00245123" w:rsidP="00B6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4AEDB77" w14:textId="77777777" w:rsidR="00F743A8" w:rsidRPr="00F743A8" w:rsidRDefault="00F743A8" w:rsidP="00B6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743A8">
        <w:rPr>
          <w:rFonts w:ascii="Times New Roman" w:hAnsi="Times New Roman"/>
          <w:b/>
          <w:sz w:val="24"/>
          <w:szCs w:val="24"/>
        </w:rPr>
        <w:t xml:space="preserve">1.1. Место дисциплины в структуре основной образовательной программы: </w:t>
      </w:r>
    </w:p>
    <w:p w14:paraId="632629FD" w14:textId="77777777" w:rsidR="00245123" w:rsidRDefault="00F743A8" w:rsidP="00B639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F743A8">
        <w:rPr>
          <w:rFonts w:ascii="Times New Roman" w:hAnsi="Times New Roman"/>
          <w:sz w:val="24"/>
          <w:szCs w:val="24"/>
        </w:rPr>
        <w:t>Учебная дисциплина «</w:t>
      </w:r>
      <w:r w:rsidR="00245123">
        <w:rPr>
          <w:rFonts w:ascii="Times New Roman" w:hAnsi="Times New Roman"/>
          <w:sz w:val="24"/>
          <w:szCs w:val="24"/>
        </w:rPr>
        <w:t xml:space="preserve">ОП.02 </w:t>
      </w:r>
      <w:r w:rsidRPr="00F743A8">
        <w:rPr>
          <w:rFonts w:ascii="Times New Roman" w:hAnsi="Times New Roman"/>
          <w:sz w:val="24"/>
          <w:szCs w:val="24"/>
        </w:rPr>
        <w:t xml:space="preserve">Прикладные компьютерные программы </w:t>
      </w:r>
      <w:r w:rsidR="00245123">
        <w:rPr>
          <w:rFonts w:ascii="Times New Roman" w:hAnsi="Times New Roman"/>
          <w:sz w:val="24"/>
          <w:szCs w:val="24"/>
        </w:rPr>
        <w:br/>
      </w:r>
      <w:r w:rsidRPr="00F743A8">
        <w:rPr>
          <w:rFonts w:ascii="Times New Roman" w:hAnsi="Times New Roman"/>
          <w:sz w:val="24"/>
          <w:szCs w:val="24"/>
        </w:rPr>
        <w:t xml:space="preserve">в профессиональной деятельности» является обязательной частью общепрофессионального цикла примерной основной образовательной программы </w:t>
      </w:r>
      <w:r w:rsidR="00245123">
        <w:rPr>
          <w:rFonts w:ascii="Times New Roman" w:hAnsi="Times New Roman"/>
          <w:sz w:val="24"/>
          <w:szCs w:val="24"/>
        </w:rPr>
        <w:br/>
      </w:r>
      <w:r w:rsidRPr="00F743A8">
        <w:rPr>
          <w:rFonts w:ascii="Times New Roman" w:hAnsi="Times New Roman"/>
          <w:sz w:val="24"/>
          <w:szCs w:val="24"/>
        </w:rPr>
        <w:t xml:space="preserve">в соответствии с ФГОС СПО по </w:t>
      </w:r>
      <w:r w:rsidRPr="00245123">
        <w:rPr>
          <w:rFonts w:ascii="Times New Roman" w:hAnsi="Times New Roman"/>
          <w:color w:val="000000"/>
          <w:sz w:val="24"/>
          <w:szCs w:val="24"/>
        </w:rPr>
        <w:t>специальности 35.02.17 Агромелиорация</w:t>
      </w:r>
      <w:r w:rsidR="00245123">
        <w:rPr>
          <w:rFonts w:ascii="Times New Roman" w:hAnsi="Times New Roman"/>
          <w:sz w:val="24"/>
          <w:szCs w:val="24"/>
        </w:rPr>
        <w:t>.</w:t>
      </w:r>
    </w:p>
    <w:p w14:paraId="4A25ACDF" w14:textId="77777777" w:rsidR="00F743A8" w:rsidRPr="00F743A8" w:rsidRDefault="00F743A8" w:rsidP="00B639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F743A8">
        <w:rPr>
          <w:rFonts w:ascii="Times New Roman" w:hAnsi="Times New Roman"/>
          <w:sz w:val="24"/>
          <w:szCs w:val="24"/>
        </w:rPr>
        <w:t xml:space="preserve">Особое значение дисциплина имеет при формировании и развитии </w:t>
      </w:r>
      <w:r w:rsidRPr="00F743A8">
        <w:rPr>
          <w:rFonts w:ascii="Times New Roman" w:hAnsi="Times New Roman"/>
          <w:iCs/>
          <w:sz w:val="24"/>
          <w:szCs w:val="24"/>
        </w:rPr>
        <w:t>ОК 01, ОК 02,</w:t>
      </w:r>
      <w:r w:rsidR="00245123">
        <w:rPr>
          <w:rFonts w:ascii="Times New Roman" w:hAnsi="Times New Roman"/>
          <w:iCs/>
          <w:sz w:val="24"/>
          <w:szCs w:val="24"/>
        </w:rPr>
        <w:t xml:space="preserve"> </w:t>
      </w:r>
      <w:r w:rsidRPr="00F743A8">
        <w:rPr>
          <w:rFonts w:ascii="Times New Roman" w:hAnsi="Times New Roman"/>
          <w:iCs/>
          <w:sz w:val="24"/>
          <w:szCs w:val="24"/>
        </w:rPr>
        <w:t>ОК 03, ОК 04, ОК 05</w:t>
      </w:r>
      <w:r w:rsidR="00245123">
        <w:rPr>
          <w:rFonts w:ascii="Times New Roman" w:hAnsi="Times New Roman"/>
          <w:iCs/>
          <w:sz w:val="24"/>
          <w:szCs w:val="24"/>
        </w:rPr>
        <w:t>.</w:t>
      </w:r>
    </w:p>
    <w:p w14:paraId="2265B850" w14:textId="77777777" w:rsidR="00F743A8" w:rsidRPr="00F743A8" w:rsidRDefault="00F743A8" w:rsidP="00B6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35C8B9D" w14:textId="77777777" w:rsidR="00F743A8" w:rsidRPr="00F743A8" w:rsidRDefault="00F743A8" w:rsidP="00B639BA">
      <w:pPr>
        <w:spacing w:after="0"/>
        <w:ind w:firstLine="709"/>
        <w:rPr>
          <w:rFonts w:ascii="Times New Roman" w:hAnsi="Times New Roman"/>
          <w:b/>
          <w:sz w:val="24"/>
          <w:szCs w:val="24"/>
        </w:rPr>
      </w:pPr>
      <w:r w:rsidRPr="00F743A8">
        <w:rPr>
          <w:rFonts w:ascii="Times New Roman" w:hAnsi="Times New Roman"/>
          <w:b/>
          <w:sz w:val="24"/>
          <w:szCs w:val="24"/>
        </w:rPr>
        <w:t>1.2. Цель и планируемые результаты освоения дисциплины:</w:t>
      </w:r>
    </w:p>
    <w:p w14:paraId="0064C282" w14:textId="71533558" w:rsidR="00F743A8" w:rsidRPr="00F743A8" w:rsidRDefault="00F743A8" w:rsidP="00B639BA">
      <w:pPr>
        <w:suppressAutoHyphens/>
        <w:spacing w:after="0"/>
        <w:ind w:firstLine="709"/>
        <w:jc w:val="both"/>
        <w:rPr>
          <w:rFonts w:ascii="Times New Roman" w:hAnsi="Times New Roman"/>
          <w:sz w:val="24"/>
          <w:szCs w:val="24"/>
          <w:lang w:eastAsia="en-US"/>
        </w:rPr>
      </w:pPr>
      <w:r w:rsidRPr="00F743A8">
        <w:rPr>
          <w:rFonts w:ascii="Times New Roman" w:hAnsi="Times New Roman"/>
          <w:sz w:val="24"/>
          <w:szCs w:val="24"/>
        </w:rPr>
        <w:t xml:space="preserve">В рамках программы учебной дисциплины обучающимися осваиваются умения </w:t>
      </w:r>
      <w:r w:rsidR="00533DE5">
        <w:rPr>
          <w:rFonts w:ascii="Times New Roman" w:hAnsi="Times New Roman"/>
          <w:sz w:val="24"/>
          <w:szCs w:val="24"/>
        </w:rPr>
        <w:br/>
      </w:r>
      <w:r w:rsidRPr="00F743A8">
        <w:rPr>
          <w:rFonts w:ascii="Times New Roman" w:hAnsi="Times New Roman"/>
          <w:sz w:val="24"/>
          <w:szCs w:val="24"/>
        </w:rP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F743A8" w:rsidRPr="00245123" w14:paraId="31A0AF10" w14:textId="77777777" w:rsidTr="0080017A">
        <w:trPr>
          <w:trHeight w:val="649"/>
        </w:trPr>
        <w:tc>
          <w:tcPr>
            <w:tcW w:w="1242" w:type="dxa"/>
            <w:hideMark/>
          </w:tcPr>
          <w:p w14:paraId="348698BE" w14:textId="77777777" w:rsidR="00F743A8" w:rsidRPr="00245123" w:rsidRDefault="00F743A8" w:rsidP="00245123">
            <w:pPr>
              <w:suppressAutoHyphens/>
              <w:spacing w:after="0" w:line="240" w:lineRule="auto"/>
              <w:jc w:val="center"/>
              <w:rPr>
                <w:rFonts w:ascii="Times New Roman" w:hAnsi="Times New Roman"/>
                <w:b/>
                <w:sz w:val="24"/>
                <w:szCs w:val="24"/>
              </w:rPr>
            </w:pPr>
            <w:r w:rsidRPr="00245123">
              <w:rPr>
                <w:rFonts w:ascii="Times New Roman" w:hAnsi="Times New Roman"/>
                <w:b/>
                <w:sz w:val="24"/>
                <w:szCs w:val="24"/>
              </w:rPr>
              <w:t xml:space="preserve">Код </w:t>
            </w:r>
          </w:p>
          <w:p w14:paraId="2A9E8E9D" w14:textId="77777777" w:rsidR="00F743A8" w:rsidRPr="00245123" w:rsidRDefault="00F743A8" w:rsidP="00245123">
            <w:pPr>
              <w:suppressAutoHyphens/>
              <w:spacing w:after="0" w:line="240" w:lineRule="auto"/>
              <w:jc w:val="center"/>
              <w:rPr>
                <w:rFonts w:ascii="Times New Roman" w:hAnsi="Times New Roman"/>
                <w:b/>
                <w:sz w:val="24"/>
                <w:szCs w:val="24"/>
              </w:rPr>
            </w:pPr>
            <w:r w:rsidRPr="00245123">
              <w:rPr>
                <w:rFonts w:ascii="Times New Roman" w:hAnsi="Times New Roman"/>
                <w:b/>
                <w:sz w:val="24"/>
                <w:szCs w:val="24"/>
              </w:rPr>
              <w:t>ПК, ОК</w:t>
            </w:r>
          </w:p>
        </w:tc>
        <w:tc>
          <w:tcPr>
            <w:tcW w:w="4111" w:type="dxa"/>
            <w:hideMark/>
          </w:tcPr>
          <w:p w14:paraId="1FD1D9E1" w14:textId="77777777" w:rsidR="00F743A8" w:rsidRPr="00245123" w:rsidRDefault="00F743A8" w:rsidP="00245123">
            <w:pPr>
              <w:suppressAutoHyphens/>
              <w:spacing w:after="0" w:line="240" w:lineRule="auto"/>
              <w:jc w:val="center"/>
              <w:rPr>
                <w:rFonts w:ascii="Times New Roman" w:hAnsi="Times New Roman"/>
                <w:b/>
                <w:sz w:val="24"/>
                <w:szCs w:val="24"/>
              </w:rPr>
            </w:pPr>
            <w:r w:rsidRPr="00245123">
              <w:rPr>
                <w:rFonts w:ascii="Times New Roman" w:hAnsi="Times New Roman"/>
                <w:b/>
                <w:sz w:val="24"/>
                <w:szCs w:val="24"/>
              </w:rPr>
              <w:t>Умения</w:t>
            </w:r>
          </w:p>
        </w:tc>
        <w:tc>
          <w:tcPr>
            <w:tcW w:w="4111" w:type="dxa"/>
            <w:hideMark/>
          </w:tcPr>
          <w:p w14:paraId="50A05318" w14:textId="77777777" w:rsidR="00F743A8" w:rsidRPr="00245123" w:rsidRDefault="00F743A8" w:rsidP="00245123">
            <w:pPr>
              <w:suppressAutoHyphens/>
              <w:spacing w:after="0" w:line="240" w:lineRule="auto"/>
              <w:jc w:val="center"/>
              <w:rPr>
                <w:rFonts w:ascii="Times New Roman" w:hAnsi="Times New Roman"/>
                <w:b/>
                <w:sz w:val="24"/>
                <w:szCs w:val="24"/>
              </w:rPr>
            </w:pPr>
            <w:r w:rsidRPr="00245123">
              <w:rPr>
                <w:rFonts w:ascii="Times New Roman" w:hAnsi="Times New Roman"/>
                <w:b/>
                <w:sz w:val="24"/>
                <w:szCs w:val="24"/>
              </w:rPr>
              <w:t>Знания</w:t>
            </w:r>
          </w:p>
        </w:tc>
      </w:tr>
      <w:tr w:rsidR="00F743A8" w:rsidRPr="00245123" w14:paraId="11EBA859" w14:textId="77777777" w:rsidTr="0080017A">
        <w:trPr>
          <w:trHeight w:val="212"/>
        </w:trPr>
        <w:tc>
          <w:tcPr>
            <w:tcW w:w="1242" w:type="dxa"/>
          </w:tcPr>
          <w:p w14:paraId="7C68CF80" w14:textId="77777777" w:rsidR="00F743A8" w:rsidRPr="00245123" w:rsidRDefault="00F743A8" w:rsidP="00B639BA">
            <w:pPr>
              <w:suppressAutoHyphens/>
              <w:spacing w:after="0" w:line="240" w:lineRule="auto"/>
              <w:rPr>
                <w:rFonts w:ascii="Times New Roman" w:hAnsi="Times New Roman"/>
                <w:sz w:val="24"/>
                <w:szCs w:val="24"/>
              </w:rPr>
            </w:pPr>
            <w:r w:rsidRPr="00245123">
              <w:rPr>
                <w:rFonts w:ascii="Times New Roman" w:hAnsi="Times New Roman"/>
                <w:sz w:val="24"/>
                <w:szCs w:val="24"/>
              </w:rPr>
              <w:t>ОК 01</w:t>
            </w:r>
          </w:p>
        </w:tc>
        <w:tc>
          <w:tcPr>
            <w:tcW w:w="4111" w:type="dxa"/>
          </w:tcPr>
          <w:p w14:paraId="5BED67C5"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hAnsi="Times New Roman"/>
                <w:iCs/>
                <w:sz w:val="24"/>
                <w:szCs w:val="24"/>
              </w:rPr>
              <w:t>определять этапы решения задачи; выявлять и эффективно искать информацию, необходимую для решения проблемы</w:t>
            </w:r>
          </w:p>
        </w:tc>
        <w:tc>
          <w:tcPr>
            <w:tcW w:w="4111" w:type="dxa"/>
            <w:shd w:val="clear" w:color="auto" w:fill="auto"/>
          </w:tcPr>
          <w:p w14:paraId="3DB2DD96"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hAnsi="Times New Roman"/>
                <w:bCs/>
                <w:sz w:val="24"/>
                <w:szCs w:val="24"/>
              </w:rPr>
              <w:t xml:space="preserve">основные источники информации </w:t>
            </w:r>
            <w:r w:rsidR="0080017A">
              <w:rPr>
                <w:rFonts w:ascii="Times New Roman" w:hAnsi="Times New Roman"/>
                <w:bCs/>
                <w:sz w:val="24"/>
                <w:szCs w:val="24"/>
              </w:rPr>
              <w:br/>
            </w:r>
            <w:r w:rsidRPr="00245123">
              <w:rPr>
                <w:rFonts w:ascii="Times New Roman" w:hAnsi="Times New Roman"/>
                <w:bCs/>
                <w:sz w:val="24"/>
                <w:szCs w:val="24"/>
              </w:rPr>
              <w:t xml:space="preserve">и ресурсы для решения задач </w:t>
            </w:r>
            <w:r w:rsidR="0080017A">
              <w:rPr>
                <w:rFonts w:ascii="Times New Roman" w:hAnsi="Times New Roman"/>
                <w:bCs/>
                <w:sz w:val="24"/>
                <w:szCs w:val="24"/>
              </w:rPr>
              <w:br/>
            </w:r>
            <w:r w:rsidRPr="00245123">
              <w:rPr>
                <w:rFonts w:ascii="Times New Roman" w:hAnsi="Times New Roman"/>
                <w:bCs/>
                <w:sz w:val="24"/>
                <w:szCs w:val="24"/>
              </w:rPr>
              <w:t>и проблем в профессиональном и/или социальном контексте</w:t>
            </w:r>
          </w:p>
        </w:tc>
      </w:tr>
      <w:tr w:rsidR="00F743A8" w:rsidRPr="00245123" w14:paraId="29789F56" w14:textId="77777777" w:rsidTr="0080017A">
        <w:trPr>
          <w:trHeight w:val="212"/>
        </w:trPr>
        <w:tc>
          <w:tcPr>
            <w:tcW w:w="1242" w:type="dxa"/>
          </w:tcPr>
          <w:p w14:paraId="18A6248B" w14:textId="77777777" w:rsidR="00F743A8" w:rsidRPr="00245123" w:rsidRDefault="00F743A8" w:rsidP="00B639BA">
            <w:pPr>
              <w:suppressAutoHyphens/>
              <w:spacing w:after="0" w:line="240" w:lineRule="auto"/>
              <w:rPr>
                <w:rFonts w:ascii="Times New Roman" w:hAnsi="Times New Roman"/>
                <w:sz w:val="24"/>
                <w:szCs w:val="24"/>
              </w:rPr>
            </w:pPr>
            <w:r w:rsidRPr="00245123">
              <w:rPr>
                <w:rFonts w:ascii="Times New Roman" w:hAnsi="Times New Roman"/>
                <w:sz w:val="24"/>
                <w:szCs w:val="24"/>
              </w:rPr>
              <w:t>ОК 02</w:t>
            </w:r>
          </w:p>
        </w:tc>
        <w:tc>
          <w:tcPr>
            <w:tcW w:w="4111" w:type="dxa"/>
          </w:tcPr>
          <w:p w14:paraId="38D4A38A"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iCs/>
                <w:sz w:val="24"/>
                <w:szCs w:val="24"/>
                <w:lang w:eastAsia="en-U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tc>
        <w:tc>
          <w:tcPr>
            <w:tcW w:w="4111" w:type="dxa"/>
          </w:tcPr>
          <w:p w14:paraId="5092C411"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iCs/>
                <w:sz w:val="24"/>
                <w:szCs w:val="24"/>
                <w:lang w:eastAsia="en-US"/>
              </w:rPr>
              <w:t xml:space="preserve">номенклатура информационных источников, применяемых </w:t>
            </w:r>
            <w:r w:rsidR="0080017A">
              <w:rPr>
                <w:rFonts w:ascii="Times New Roman" w:eastAsiaTheme="minorHAnsi" w:hAnsi="Times New Roman" w:cstheme="minorBidi"/>
                <w:iCs/>
                <w:sz w:val="24"/>
                <w:szCs w:val="24"/>
                <w:lang w:eastAsia="en-US"/>
              </w:rPr>
              <w:br/>
            </w:r>
            <w:r w:rsidRPr="00245123">
              <w:rPr>
                <w:rFonts w:ascii="Times New Roman" w:eastAsiaTheme="minorHAnsi" w:hAnsi="Times New Roman" w:cstheme="minorBidi"/>
                <w:iCs/>
                <w:sz w:val="24"/>
                <w:szCs w:val="24"/>
                <w:lang w:eastAsia="en-US"/>
              </w:rPr>
              <w:t xml:space="preserve">в профессиональной деятельности; приемы структурирования информации; формат оформления результатов поиска информации, </w:t>
            </w:r>
            <w:r w:rsidRPr="00245123">
              <w:rPr>
                <w:rFonts w:ascii="Times New Roman" w:eastAsiaTheme="minorHAnsi" w:hAnsi="Times New Roman" w:cstheme="minorBidi"/>
                <w:bCs/>
                <w:iCs/>
                <w:sz w:val="24"/>
                <w:szCs w:val="24"/>
                <w:lang w:eastAsia="en-US"/>
              </w:rPr>
              <w:t xml:space="preserve">современные средства и устройства информатизации; порядок их применения и программное обеспечение в профессиональной деятельности в том числе </w:t>
            </w:r>
            <w:r w:rsidR="0080017A">
              <w:rPr>
                <w:rFonts w:ascii="Times New Roman" w:eastAsiaTheme="minorHAnsi" w:hAnsi="Times New Roman" w:cstheme="minorBidi"/>
                <w:bCs/>
                <w:iCs/>
                <w:sz w:val="24"/>
                <w:szCs w:val="24"/>
                <w:lang w:eastAsia="en-US"/>
              </w:rPr>
              <w:br/>
            </w:r>
            <w:r w:rsidRPr="00245123">
              <w:rPr>
                <w:rFonts w:ascii="Times New Roman" w:eastAsiaTheme="minorHAnsi" w:hAnsi="Times New Roman" w:cstheme="minorBidi"/>
                <w:bCs/>
                <w:iCs/>
                <w:sz w:val="24"/>
                <w:szCs w:val="24"/>
                <w:lang w:eastAsia="en-US"/>
              </w:rPr>
              <w:t>с использованием цифровых средств</w:t>
            </w:r>
          </w:p>
        </w:tc>
      </w:tr>
      <w:tr w:rsidR="00F743A8" w:rsidRPr="00245123" w14:paraId="7ADD6329" w14:textId="77777777" w:rsidTr="0080017A">
        <w:trPr>
          <w:trHeight w:val="212"/>
        </w:trPr>
        <w:tc>
          <w:tcPr>
            <w:tcW w:w="1242" w:type="dxa"/>
          </w:tcPr>
          <w:p w14:paraId="138573F2" w14:textId="77777777" w:rsidR="00F743A8" w:rsidRPr="00245123" w:rsidRDefault="00F743A8" w:rsidP="00B639BA">
            <w:pPr>
              <w:suppressAutoHyphens/>
              <w:spacing w:after="0" w:line="240" w:lineRule="auto"/>
              <w:rPr>
                <w:rFonts w:ascii="Times New Roman" w:hAnsi="Times New Roman"/>
                <w:sz w:val="24"/>
                <w:szCs w:val="24"/>
              </w:rPr>
            </w:pPr>
            <w:r w:rsidRPr="00245123">
              <w:rPr>
                <w:rFonts w:ascii="Times New Roman" w:hAnsi="Times New Roman"/>
                <w:sz w:val="24"/>
                <w:szCs w:val="24"/>
              </w:rPr>
              <w:t>ОК 03</w:t>
            </w:r>
          </w:p>
        </w:tc>
        <w:tc>
          <w:tcPr>
            <w:tcW w:w="4111" w:type="dxa"/>
          </w:tcPr>
          <w:p w14:paraId="01BDCC41"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z w:val="24"/>
                <w:szCs w:val="24"/>
                <w:lang w:eastAsia="en-US"/>
              </w:rPr>
              <w:t xml:space="preserve">презентовать идеи открытия собственного дела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 xml:space="preserve">в профессиональной деятельности; оформлять бизнес-план; рассчитывать размеры выплат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 xml:space="preserve">по процентным ставкам кредитования; </w:t>
            </w:r>
            <w:r w:rsidRPr="00245123">
              <w:rPr>
                <w:rFonts w:ascii="Times New Roman" w:eastAsiaTheme="minorHAnsi" w:hAnsi="Times New Roman" w:cstheme="minorBidi"/>
                <w:iCs/>
                <w:sz w:val="24"/>
                <w:szCs w:val="24"/>
                <w:lang w:eastAsia="en-US"/>
              </w:rPr>
              <w:t xml:space="preserve">определять инвестиционную привлекательность коммерческих идей в рамках </w:t>
            </w:r>
            <w:r w:rsidRPr="00245123">
              <w:rPr>
                <w:rFonts w:ascii="Times New Roman" w:eastAsiaTheme="minorHAnsi" w:hAnsi="Times New Roman" w:cstheme="minorBidi"/>
                <w:iCs/>
                <w:sz w:val="24"/>
                <w:szCs w:val="24"/>
                <w:lang w:eastAsia="en-US"/>
              </w:rPr>
              <w:lastRenderedPageBreak/>
              <w:t xml:space="preserve">профессиональной деятельности; презентовать бизнес-идею </w:t>
            </w:r>
            <w:r w:rsidR="0080017A">
              <w:rPr>
                <w:rFonts w:ascii="Times New Roman" w:eastAsiaTheme="minorHAnsi" w:hAnsi="Times New Roman" w:cstheme="minorBidi"/>
                <w:iCs/>
                <w:sz w:val="24"/>
                <w:szCs w:val="24"/>
                <w:lang w:eastAsia="en-US"/>
              </w:rPr>
              <w:br/>
            </w:r>
            <w:r w:rsidRPr="00245123">
              <w:rPr>
                <w:rFonts w:ascii="Times New Roman" w:eastAsiaTheme="minorHAnsi" w:hAnsi="Times New Roman" w:cstheme="minorBidi"/>
                <w:iCs/>
                <w:sz w:val="24"/>
                <w:szCs w:val="24"/>
                <w:lang w:eastAsia="en-US"/>
              </w:rPr>
              <w:t>с использованием компьютерных программ</w:t>
            </w:r>
          </w:p>
        </w:tc>
        <w:tc>
          <w:tcPr>
            <w:tcW w:w="4111" w:type="dxa"/>
          </w:tcPr>
          <w:p w14:paraId="69519C13"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z w:val="24"/>
                <w:szCs w:val="24"/>
                <w:lang w:eastAsia="en-US"/>
              </w:rPr>
              <w:lastRenderedPageBreak/>
              <w:t>правила разработки бизнес-планов; порядок выстраивания презентации с использованием компьютерных программ</w:t>
            </w:r>
          </w:p>
        </w:tc>
      </w:tr>
      <w:tr w:rsidR="00F743A8" w:rsidRPr="00245123" w14:paraId="0282EAD7" w14:textId="77777777" w:rsidTr="0080017A">
        <w:trPr>
          <w:trHeight w:val="212"/>
        </w:trPr>
        <w:tc>
          <w:tcPr>
            <w:tcW w:w="1242" w:type="dxa"/>
          </w:tcPr>
          <w:p w14:paraId="1A322012" w14:textId="77777777" w:rsidR="00F743A8" w:rsidRPr="00245123" w:rsidRDefault="00F743A8" w:rsidP="00B639BA">
            <w:pPr>
              <w:suppressAutoHyphens/>
              <w:spacing w:after="0" w:line="240" w:lineRule="auto"/>
              <w:rPr>
                <w:rFonts w:ascii="Times New Roman" w:hAnsi="Times New Roman"/>
                <w:sz w:val="24"/>
                <w:szCs w:val="24"/>
              </w:rPr>
            </w:pPr>
            <w:r w:rsidRPr="00245123">
              <w:rPr>
                <w:rFonts w:ascii="Times New Roman" w:hAnsi="Times New Roman"/>
                <w:sz w:val="24"/>
                <w:szCs w:val="24"/>
              </w:rPr>
              <w:t>ОК 04</w:t>
            </w:r>
          </w:p>
        </w:tc>
        <w:tc>
          <w:tcPr>
            <w:tcW w:w="4111" w:type="dxa"/>
          </w:tcPr>
          <w:p w14:paraId="100515E7"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pacing w:val="-4"/>
                <w:sz w:val="24"/>
                <w:szCs w:val="24"/>
                <w:lang w:eastAsia="en-US"/>
              </w:rPr>
              <w:t xml:space="preserve">организовывать </w:t>
            </w:r>
            <w:r w:rsidRPr="00245123">
              <w:rPr>
                <w:rFonts w:ascii="Times New Roman" w:eastAsiaTheme="minorHAnsi" w:hAnsi="Times New Roman" w:cstheme="minorBidi"/>
                <w:bCs/>
                <w:sz w:val="24"/>
                <w:szCs w:val="24"/>
                <w:lang w:eastAsia="en-US"/>
              </w:rPr>
              <w:t>проектную деятельность и  использовать компьютерное программное обеспечение для создания проектов</w:t>
            </w:r>
          </w:p>
        </w:tc>
        <w:tc>
          <w:tcPr>
            <w:tcW w:w="4111" w:type="dxa"/>
          </w:tcPr>
          <w:p w14:paraId="2E25FDB6"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z w:val="24"/>
                <w:szCs w:val="24"/>
                <w:lang w:eastAsia="en-US"/>
              </w:rPr>
              <w:t xml:space="preserve">основы проектной деятельности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и  использование компьютерного программного обеспечения для создания проектов</w:t>
            </w:r>
          </w:p>
        </w:tc>
      </w:tr>
      <w:tr w:rsidR="00F743A8" w:rsidRPr="00245123" w14:paraId="11E977AE" w14:textId="77777777" w:rsidTr="0080017A">
        <w:trPr>
          <w:trHeight w:val="212"/>
        </w:trPr>
        <w:tc>
          <w:tcPr>
            <w:tcW w:w="1242" w:type="dxa"/>
          </w:tcPr>
          <w:p w14:paraId="7377E4A9" w14:textId="77777777" w:rsidR="00F743A8" w:rsidRPr="00245123" w:rsidRDefault="00F743A8" w:rsidP="00B639BA">
            <w:pPr>
              <w:suppressAutoHyphens/>
              <w:spacing w:after="0" w:line="240" w:lineRule="auto"/>
              <w:rPr>
                <w:rFonts w:ascii="Times New Roman" w:hAnsi="Times New Roman"/>
                <w:sz w:val="24"/>
                <w:szCs w:val="24"/>
              </w:rPr>
            </w:pPr>
            <w:r w:rsidRPr="00245123">
              <w:rPr>
                <w:rFonts w:ascii="Times New Roman" w:hAnsi="Times New Roman"/>
                <w:sz w:val="24"/>
                <w:szCs w:val="24"/>
              </w:rPr>
              <w:t>ОК 05</w:t>
            </w:r>
          </w:p>
        </w:tc>
        <w:tc>
          <w:tcPr>
            <w:tcW w:w="4111" w:type="dxa"/>
          </w:tcPr>
          <w:p w14:paraId="598C2E31"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z w:val="24"/>
                <w:szCs w:val="24"/>
                <w:lang w:eastAsia="en-US"/>
              </w:rPr>
              <w:t xml:space="preserve">оформлять документы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 xml:space="preserve">по профессиональной тематике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с использованием основных компьютерных программ</w:t>
            </w:r>
          </w:p>
        </w:tc>
        <w:tc>
          <w:tcPr>
            <w:tcW w:w="4111" w:type="dxa"/>
          </w:tcPr>
          <w:p w14:paraId="71D4F5E0" w14:textId="77777777" w:rsidR="00F743A8" w:rsidRPr="00245123" w:rsidRDefault="00F743A8" w:rsidP="00245123">
            <w:pPr>
              <w:suppressAutoHyphens/>
              <w:spacing w:after="0" w:line="240" w:lineRule="auto"/>
              <w:jc w:val="both"/>
              <w:rPr>
                <w:rFonts w:ascii="Times New Roman" w:hAnsi="Times New Roman"/>
                <w:i/>
                <w:sz w:val="24"/>
                <w:szCs w:val="24"/>
              </w:rPr>
            </w:pPr>
            <w:r w:rsidRPr="00245123">
              <w:rPr>
                <w:rFonts w:ascii="Times New Roman" w:eastAsiaTheme="minorHAnsi" w:hAnsi="Times New Roman" w:cstheme="minorBidi"/>
                <w:bCs/>
                <w:sz w:val="24"/>
                <w:szCs w:val="24"/>
                <w:lang w:eastAsia="en-US"/>
              </w:rPr>
              <w:t xml:space="preserve">правила оформления документов </w:t>
            </w:r>
            <w:r w:rsidR="0080017A">
              <w:rPr>
                <w:rFonts w:ascii="Times New Roman" w:eastAsiaTheme="minorHAnsi" w:hAnsi="Times New Roman" w:cstheme="minorBidi"/>
                <w:bCs/>
                <w:sz w:val="24"/>
                <w:szCs w:val="24"/>
                <w:lang w:eastAsia="en-US"/>
              </w:rPr>
              <w:br/>
            </w:r>
            <w:r w:rsidRPr="00245123">
              <w:rPr>
                <w:rFonts w:ascii="Times New Roman" w:eastAsiaTheme="minorHAnsi" w:hAnsi="Times New Roman" w:cstheme="minorBidi"/>
                <w:bCs/>
                <w:sz w:val="24"/>
                <w:szCs w:val="24"/>
                <w:lang w:eastAsia="en-US"/>
              </w:rPr>
              <w:t xml:space="preserve">с использованием </w:t>
            </w:r>
            <w:r w:rsidR="0080017A">
              <w:rPr>
                <w:rFonts w:ascii="Times New Roman" w:eastAsiaTheme="minorHAnsi" w:hAnsi="Times New Roman" w:cstheme="minorBidi"/>
                <w:bCs/>
                <w:sz w:val="24"/>
                <w:szCs w:val="24"/>
                <w:lang w:eastAsia="en-US"/>
              </w:rPr>
              <w:t>основных компьютерных программ</w:t>
            </w:r>
          </w:p>
        </w:tc>
      </w:tr>
      <w:tr w:rsidR="00F743A8" w:rsidRPr="00245123" w14:paraId="6AF08021" w14:textId="77777777" w:rsidTr="0080017A">
        <w:trPr>
          <w:trHeight w:val="212"/>
        </w:trPr>
        <w:tc>
          <w:tcPr>
            <w:tcW w:w="1242" w:type="dxa"/>
          </w:tcPr>
          <w:p w14:paraId="44A117DE" w14:textId="77777777" w:rsidR="00F743A8" w:rsidRPr="00245123" w:rsidRDefault="00F743A8" w:rsidP="00B639BA">
            <w:pPr>
              <w:spacing w:after="0" w:line="240" w:lineRule="auto"/>
              <w:rPr>
                <w:rFonts w:ascii="Times New Roman" w:hAnsi="Times New Roman"/>
                <w:sz w:val="24"/>
                <w:szCs w:val="24"/>
              </w:rPr>
            </w:pPr>
            <w:r w:rsidRPr="00245123">
              <w:rPr>
                <w:rFonts w:ascii="Times New Roman" w:hAnsi="Times New Roman"/>
                <w:sz w:val="24"/>
                <w:szCs w:val="24"/>
              </w:rPr>
              <w:t>ПК 1.2</w:t>
            </w:r>
          </w:p>
        </w:tc>
        <w:tc>
          <w:tcPr>
            <w:tcW w:w="4111" w:type="dxa"/>
          </w:tcPr>
          <w:p w14:paraId="731D6853" w14:textId="77777777" w:rsidR="00F743A8" w:rsidRPr="00245123" w:rsidRDefault="00F743A8" w:rsidP="0080017A">
            <w:pPr>
              <w:spacing w:after="0" w:line="240" w:lineRule="auto"/>
              <w:jc w:val="both"/>
              <w:rPr>
                <w:rFonts w:ascii="Times New Roman" w:hAnsi="Times New Roman"/>
                <w:sz w:val="24"/>
                <w:szCs w:val="24"/>
                <w:highlight w:val="yellow"/>
              </w:rPr>
            </w:pPr>
            <w:r w:rsidRPr="00245123">
              <w:rPr>
                <w:rFonts w:ascii="Times New Roman" w:hAnsi="Times New Roman"/>
                <w:sz w:val="24"/>
                <w:szCs w:val="24"/>
              </w:rPr>
              <w:t xml:space="preserve">осуществлять контроль технического состояния контрольно-измерительной аппаратуры </w:t>
            </w:r>
            <w:r w:rsidR="0080017A">
              <w:rPr>
                <w:rFonts w:ascii="Times New Roman" w:hAnsi="Times New Roman"/>
                <w:sz w:val="24"/>
                <w:szCs w:val="24"/>
              </w:rPr>
              <w:br/>
            </w:r>
            <w:r w:rsidRPr="00245123">
              <w:rPr>
                <w:rFonts w:ascii="Times New Roman" w:hAnsi="Times New Roman"/>
                <w:sz w:val="24"/>
                <w:szCs w:val="24"/>
              </w:rPr>
              <w:t>в соответствии с инструкцией по эксплуатации. Использовать качественные и количественные методы оценки состояния сельскохозяйственной и лесной растительности</w:t>
            </w:r>
          </w:p>
        </w:tc>
        <w:tc>
          <w:tcPr>
            <w:tcW w:w="4111" w:type="dxa"/>
          </w:tcPr>
          <w:p w14:paraId="4A383FB3" w14:textId="77777777" w:rsidR="00F743A8" w:rsidRPr="00245123" w:rsidRDefault="00F743A8" w:rsidP="0080017A">
            <w:pPr>
              <w:spacing w:after="0" w:line="240" w:lineRule="auto"/>
              <w:jc w:val="both"/>
              <w:rPr>
                <w:rFonts w:ascii="Times New Roman" w:hAnsi="Times New Roman"/>
                <w:i/>
                <w:sz w:val="24"/>
                <w:szCs w:val="24"/>
                <w:highlight w:val="yellow"/>
              </w:rPr>
            </w:pPr>
            <w:r w:rsidRPr="00245123">
              <w:rPr>
                <w:rFonts w:ascii="Times New Roman" w:hAnsi="Times New Roman"/>
                <w:sz w:val="24"/>
                <w:szCs w:val="24"/>
              </w:rPr>
              <w:t xml:space="preserve">использование специализированного программного обеспечения  для реализации методов измерения параметров водно-воздушного режима почв на мелиорируемых землях с использованием контрольно-измерительной аппаратуры, методов оценки мелиоративных объектов </w:t>
            </w:r>
            <w:r w:rsidR="0080017A">
              <w:rPr>
                <w:rFonts w:ascii="Times New Roman" w:hAnsi="Times New Roman"/>
                <w:sz w:val="24"/>
                <w:szCs w:val="24"/>
              </w:rPr>
              <w:br/>
            </w:r>
            <w:r w:rsidRPr="00245123">
              <w:rPr>
                <w:rFonts w:ascii="Times New Roman" w:hAnsi="Times New Roman"/>
                <w:sz w:val="24"/>
                <w:szCs w:val="24"/>
              </w:rPr>
              <w:t xml:space="preserve">и мелиорируемых земель </w:t>
            </w:r>
            <w:r w:rsidR="0080017A">
              <w:rPr>
                <w:rFonts w:ascii="Times New Roman" w:hAnsi="Times New Roman"/>
                <w:sz w:val="24"/>
                <w:szCs w:val="24"/>
              </w:rPr>
              <w:br/>
            </w:r>
            <w:r w:rsidRPr="00245123">
              <w:rPr>
                <w:rFonts w:ascii="Times New Roman" w:hAnsi="Times New Roman"/>
                <w:sz w:val="24"/>
                <w:szCs w:val="24"/>
              </w:rPr>
              <w:t>с использованием дистанционного зондирования.</w:t>
            </w:r>
          </w:p>
        </w:tc>
      </w:tr>
      <w:tr w:rsidR="00F743A8" w:rsidRPr="00245123" w14:paraId="4AB94B2D" w14:textId="77777777" w:rsidTr="0080017A">
        <w:trPr>
          <w:trHeight w:val="212"/>
        </w:trPr>
        <w:tc>
          <w:tcPr>
            <w:tcW w:w="1242" w:type="dxa"/>
          </w:tcPr>
          <w:p w14:paraId="2770647B" w14:textId="77777777" w:rsidR="00F743A8" w:rsidRPr="00245123" w:rsidRDefault="00F743A8" w:rsidP="00B639BA">
            <w:pPr>
              <w:spacing w:after="0" w:line="240" w:lineRule="auto"/>
              <w:rPr>
                <w:rFonts w:ascii="Times New Roman" w:hAnsi="Times New Roman"/>
                <w:sz w:val="24"/>
                <w:szCs w:val="24"/>
              </w:rPr>
            </w:pPr>
            <w:r w:rsidRPr="00245123">
              <w:rPr>
                <w:rFonts w:ascii="Times New Roman" w:hAnsi="Times New Roman"/>
                <w:sz w:val="24"/>
                <w:szCs w:val="24"/>
              </w:rPr>
              <w:t>ПК 2.1</w:t>
            </w:r>
          </w:p>
        </w:tc>
        <w:tc>
          <w:tcPr>
            <w:tcW w:w="4111" w:type="dxa"/>
          </w:tcPr>
          <w:p w14:paraId="1DCB8B24" w14:textId="77777777" w:rsidR="00F743A8" w:rsidRPr="00245123" w:rsidRDefault="00F743A8" w:rsidP="0080017A">
            <w:pPr>
              <w:spacing w:after="0" w:line="240" w:lineRule="auto"/>
              <w:jc w:val="both"/>
              <w:rPr>
                <w:rFonts w:ascii="Times New Roman" w:hAnsi="Times New Roman"/>
                <w:sz w:val="24"/>
                <w:szCs w:val="24"/>
              </w:rPr>
            </w:pPr>
            <w:r w:rsidRPr="00245123">
              <w:rPr>
                <w:rFonts w:ascii="Times New Roman" w:hAnsi="Times New Roman"/>
                <w:sz w:val="24"/>
                <w:szCs w:val="24"/>
              </w:rPr>
              <w:t xml:space="preserve">пользоваться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 </w:t>
            </w:r>
          </w:p>
          <w:p w14:paraId="24A5B05B" w14:textId="77777777" w:rsidR="00F743A8" w:rsidRPr="00245123" w:rsidRDefault="00F743A8" w:rsidP="0080017A">
            <w:pPr>
              <w:spacing w:after="0" w:line="240" w:lineRule="auto"/>
              <w:jc w:val="both"/>
              <w:rPr>
                <w:rFonts w:ascii="Times New Roman" w:hAnsi="Times New Roman"/>
                <w:sz w:val="24"/>
                <w:szCs w:val="24"/>
              </w:rPr>
            </w:pPr>
            <w:r w:rsidRPr="00245123">
              <w:rPr>
                <w:rFonts w:ascii="Times New Roman" w:hAnsi="Times New Roman"/>
                <w:sz w:val="24"/>
                <w:szCs w:val="24"/>
              </w:rPr>
              <w:t xml:space="preserve">оформлять картографические материалы по эколого-мелиоративному зонированию территории с использованием геоинформационных систем </w:t>
            </w:r>
            <w:r w:rsidR="0080017A">
              <w:rPr>
                <w:rFonts w:ascii="Times New Roman" w:hAnsi="Times New Roman"/>
                <w:sz w:val="24"/>
                <w:szCs w:val="24"/>
              </w:rPr>
              <w:br/>
            </w:r>
            <w:r w:rsidRPr="00245123">
              <w:rPr>
                <w:rFonts w:ascii="Times New Roman" w:hAnsi="Times New Roman"/>
                <w:sz w:val="24"/>
                <w:szCs w:val="24"/>
              </w:rPr>
              <w:t>и программных комплексов</w:t>
            </w:r>
          </w:p>
        </w:tc>
        <w:tc>
          <w:tcPr>
            <w:tcW w:w="4111" w:type="dxa"/>
          </w:tcPr>
          <w:p w14:paraId="036B6974" w14:textId="77777777" w:rsidR="00F743A8" w:rsidRPr="00245123" w:rsidRDefault="00F743A8" w:rsidP="0080017A">
            <w:pPr>
              <w:spacing w:after="0" w:line="240" w:lineRule="auto"/>
              <w:jc w:val="both"/>
              <w:rPr>
                <w:rFonts w:ascii="Times New Roman" w:hAnsi="Times New Roman"/>
                <w:sz w:val="24"/>
                <w:szCs w:val="24"/>
              </w:rPr>
            </w:pPr>
            <w:r w:rsidRPr="00245123">
              <w:rPr>
                <w:rFonts w:ascii="Times New Roman" w:hAnsi="Times New Roman"/>
                <w:sz w:val="24"/>
                <w:szCs w:val="24"/>
              </w:rPr>
              <w:t xml:space="preserve">правила работы с электронными информационными ресурсами </w:t>
            </w:r>
            <w:r w:rsidR="0080017A">
              <w:rPr>
                <w:rFonts w:ascii="Times New Roman" w:hAnsi="Times New Roman"/>
                <w:sz w:val="24"/>
                <w:szCs w:val="24"/>
              </w:rPr>
              <w:br/>
            </w:r>
            <w:r w:rsidRPr="00245123">
              <w:rPr>
                <w:rFonts w:ascii="Times New Roman" w:hAnsi="Times New Roman"/>
                <w:sz w:val="24"/>
                <w:szCs w:val="24"/>
              </w:rPr>
              <w:t>и геоинформационными системами</w:t>
            </w:r>
          </w:p>
        </w:tc>
      </w:tr>
      <w:tr w:rsidR="00F743A8" w:rsidRPr="00245123" w14:paraId="53BCA83D" w14:textId="77777777" w:rsidTr="0080017A">
        <w:trPr>
          <w:trHeight w:val="212"/>
        </w:trPr>
        <w:tc>
          <w:tcPr>
            <w:tcW w:w="1242" w:type="dxa"/>
          </w:tcPr>
          <w:p w14:paraId="4185D47D" w14:textId="77777777" w:rsidR="00F743A8" w:rsidRPr="00245123" w:rsidRDefault="00F743A8" w:rsidP="00B639BA">
            <w:pPr>
              <w:spacing w:after="0" w:line="240" w:lineRule="auto"/>
              <w:rPr>
                <w:rFonts w:ascii="Times New Roman" w:hAnsi="Times New Roman"/>
                <w:sz w:val="24"/>
                <w:szCs w:val="24"/>
              </w:rPr>
            </w:pPr>
            <w:r w:rsidRPr="00245123">
              <w:rPr>
                <w:rFonts w:ascii="Times New Roman" w:hAnsi="Times New Roman"/>
                <w:sz w:val="24"/>
                <w:szCs w:val="24"/>
              </w:rPr>
              <w:t>ПК 1.3</w:t>
            </w:r>
          </w:p>
        </w:tc>
        <w:tc>
          <w:tcPr>
            <w:tcW w:w="4111" w:type="dxa"/>
          </w:tcPr>
          <w:p w14:paraId="4635A2C4" w14:textId="77777777" w:rsidR="00F743A8" w:rsidRPr="00245123" w:rsidRDefault="00F743A8" w:rsidP="00245123">
            <w:pPr>
              <w:suppressAutoHyphens/>
              <w:spacing w:after="0" w:line="240" w:lineRule="auto"/>
              <w:jc w:val="both"/>
              <w:rPr>
                <w:rFonts w:ascii="Times New Roman" w:hAnsi="Times New Roman"/>
                <w:sz w:val="24"/>
                <w:szCs w:val="24"/>
                <w:highlight w:val="yellow"/>
              </w:rPr>
            </w:pPr>
            <w:r w:rsidRPr="00245123">
              <w:rPr>
                <w:rFonts w:ascii="Times New Roman" w:hAnsi="Times New Roman"/>
                <w:sz w:val="24"/>
                <w:szCs w:val="24"/>
              </w:rPr>
              <w:t xml:space="preserve">пользоваться персональными компьютерами, общим </w:t>
            </w:r>
            <w:r w:rsidR="0080017A">
              <w:rPr>
                <w:rFonts w:ascii="Times New Roman" w:hAnsi="Times New Roman"/>
                <w:sz w:val="24"/>
                <w:szCs w:val="24"/>
              </w:rPr>
              <w:br/>
            </w:r>
            <w:r w:rsidRPr="00245123">
              <w:rPr>
                <w:rFonts w:ascii="Times New Roman" w:hAnsi="Times New Roman"/>
                <w:sz w:val="24"/>
                <w:szCs w:val="24"/>
              </w:rPr>
              <w:t>и специализированным программным обеспечением для обработки данных контрольно-измерительных приборов и лабораторного оборудования при анализе проб почвы и воды</w:t>
            </w:r>
          </w:p>
        </w:tc>
        <w:tc>
          <w:tcPr>
            <w:tcW w:w="4111" w:type="dxa"/>
          </w:tcPr>
          <w:p w14:paraId="12B20D80" w14:textId="77777777" w:rsidR="00F743A8" w:rsidRPr="00245123" w:rsidRDefault="00F743A8" w:rsidP="00245123">
            <w:pPr>
              <w:widowControl w:val="0"/>
              <w:autoSpaceDE w:val="0"/>
              <w:autoSpaceDN w:val="0"/>
              <w:adjustRightInd w:val="0"/>
              <w:spacing w:after="0" w:line="240" w:lineRule="auto"/>
              <w:jc w:val="both"/>
              <w:rPr>
                <w:rFonts w:ascii="Times New Roman" w:hAnsi="Times New Roman"/>
                <w:sz w:val="24"/>
                <w:szCs w:val="24"/>
                <w:highlight w:val="yellow"/>
              </w:rPr>
            </w:pPr>
            <w:r w:rsidRPr="00245123">
              <w:rPr>
                <w:rFonts w:ascii="Times New Roman" w:hAnsi="Times New Roman"/>
                <w:sz w:val="24"/>
                <w:szCs w:val="24"/>
              </w:rPr>
              <w:t xml:space="preserve">состав, функции и возможности использования информационных </w:t>
            </w:r>
            <w:r w:rsidR="0080017A">
              <w:rPr>
                <w:rFonts w:ascii="Times New Roman" w:hAnsi="Times New Roman"/>
                <w:sz w:val="24"/>
                <w:szCs w:val="24"/>
              </w:rPr>
              <w:br/>
            </w:r>
            <w:r w:rsidRPr="00245123">
              <w:rPr>
                <w:rFonts w:ascii="Times New Roman" w:hAnsi="Times New Roman"/>
                <w:sz w:val="24"/>
                <w:szCs w:val="24"/>
              </w:rPr>
              <w:t>и телекоммуникационных технологий для автоматизированной обработки информации при проведении контроля мелиоративного состояния земель</w:t>
            </w:r>
          </w:p>
        </w:tc>
      </w:tr>
    </w:tbl>
    <w:p w14:paraId="078F039B" w14:textId="77777777" w:rsidR="00F743A8" w:rsidRPr="00F743A8" w:rsidRDefault="00F743A8" w:rsidP="00F743A8">
      <w:pPr>
        <w:suppressAutoHyphens/>
        <w:spacing w:after="240" w:line="240" w:lineRule="auto"/>
        <w:jc w:val="center"/>
        <w:rPr>
          <w:rFonts w:ascii="Times New Roman" w:hAnsi="Times New Roman"/>
          <w:b/>
          <w:sz w:val="24"/>
          <w:szCs w:val="24"/>
        </w:rPr>
      </w:pPr>
    </w:p>
    <w:p w14:paraId="148A03D0" w14:textId="77777777" w:rsidR="00F743A8" w:rsidRPr="00F743A8" w:rsidRDefault="00F743A8" w:rsidP="00F743A8">
      <w:pPr>
        <w:suppressAutoHyphens/>
        <w:spacing w:after="240" w:line="240" w:lineRule="auto"/>
        <w:jc w:val="center"/>
        <w:rPr>
          <w:rFonts w:ascii="Times New Roman" w:hAnsi="Times New Roman"/>
          <w:b/>
          <w:sz w:val="24"/>
          <w:szCs w:val="24"/>
        </w:rPr>
      </w:pPr>
      <w:r w:rsidRPr="00F743A8">
        <w:rPr>
          <w:rFonts w:ascii="Times New Roman" w:hAnsi="Times New Roman"/>
          <w:b/>
          <w:sz w:val="24"/>
          <w:szCs w:val="24"/>
        </w:rPr>
        <w:br w:type="page"/>
      </w:r>
    </w:p>
    <w:p w14:paraId="0DC10660" w14:textId="77777777" w:rsidR="00F743A8" w:rsidRPr="00F743A8" w:rsidRDefault="00F743A8" w:rsidP="00F743A8">
      <w:pPr>
        <w:suppressAutoHyphens/>
        <w:spacing w:after="240" w:line="240" w:lineRule="auto"/>
        <w:jc w:val="center"/>
        <w:rPr>
          <w:rFonts w:ascii="Times New Roman" w:hAnsi="Times New Roman"/>
          <w:b/>
          <w:sz w:val="24"/>
          <w:szCs w:val="24"/>
        </w:rPr>
      </w:pPr>
      <w:r w:rsidRPr="00F743A8">
        <w:rPr>
          <w:rFonts w:ascii="Times New Roman" w:hAnsi="Times New Roman"/>
          <w:b/>
          <w:sz w:val="24"/>
          <w:szCs w:val="24"/>
        </w:rPr>
        <w:lastRenderedPageBreak/>
        <w:t>2. СТРУКТУРА И СОДЕРЖАНИЕ УЧЕБНОЙ ДИСЦИПЛИНЫ</w:t>
      </w:r>
    </w:p>
    <w:p w14:paraId="411E531D" w14:textId="77777777" w:rsidR="00F743A8" w:rsidRPr="00F743A8" w:rsidRDefault="00F743A8" w:rsidP="00F743A8">
      <w:pPr>
        <w:suppressAutoHyphens/>
        <w:spacing w:after="240" w:line="240" w:lineRule="auto"/>
        <w:ind w:firstLine="709"/>
        <w:rPr>
          <w:rFonts w:ascii="Times New Roman" w:hAnsi="Times New Roman"/>
          <w:b/>
          <w:sz w:val="24"/>
          <w:szCs w:val="24"/>
        </w:rPr>
      </w:pPr>
      <w:r w:rsidRPr="00F743A8">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743A8" w:rsidRPr="00F743A8" w14:paraId="5912994D" w14:textId="77777777" w:rsidTr="00F743A8">
        <w:trPr>
          <w:trHeight w:val="490"/>
        </w:trPr>
        <w:tc>
          <w:tcPr>
            <w:tcW w:w="3685" w:type="pct"/>
            <w:vAlign w:val="center"/>
          </w:tcPr>
          <w:p w14:paraId="436748E4" w14:textId="77777777" w:rsidR="00F743A8" w:rsidRPr="00F743A8" w:rsidRDefault="00F743A8" w:rsidP="00F743A8">
            <w:pPr>
              <w:suppressAutoHyphens/>
              <w:rPr>
                <w:rFonts w:ascii="Times New Roman" w:hAnsi="Times New Roman"/>
                <w:b/>
              </w:rPr>
            </w:pPr>
            <w:r w:rsidRPr="00F743A8">
              <w:rPr>
                <w:rFonts w:ascii="Times New Roman" w:hAnsi="Times New Roman"/>
                <w:b/>
              </w:rPr>
              <w:t>Вид учебной работы</w:t>
            </w:r>
          </w:p>
        </w:tc>
        <w:tc>
          <w:tcPr>
            <w:tcW w:w="1315" w:type="pct"/>
            <w:vAlign w:val="center"/>
          </w:tcPr>
          <w:p w14:paraId="6C6425FF" w14:textId="77777777" w:rsidR="00F743A8" w:rsidRPr="00F743A8" w:rsidRDefault="00F743A8" w:rsidP="00F743A8">
            <w:pPr>
              <w:suppressAutoHyphens/>
              <w:rPr>
                <w:rFonts w:ascii="Times New Roman" w:hAnsi="Times New Roman"/>
                <w:b/>
                <w:iCs/>
              </w:rPr>
            </w:pPr>
            <w:r w:rsidRPr="00F743A8">
              <w:rPr>
                <w:rFonts w:ascii="Times New Roman" w:hAnsi="Times New Roman"/>
                <w:b/>
                <w:iCs/>
              </w:rPr>
              <w:t>Объем в часах</w:t>
            </w:r>
          </w:p>
        </w:tc>
      </w:tr>
      <w:tr w:rsidR="00F743A8" w:rsidRPr="00F743A8" w14:paraId="7F511D5A" w14:textId="77777777" w:rsidTr="00F743A8">
        <w:trPr>
          <w:trHeight w:val="490"/>
        </w:trPr>
        <w:tc>
          <w:tcPr>
            <w:tcW w:w="3685" w:type="pct"/>
            <w:vAlign w:val="center"/>
          </w:tcPr>
          <w:p w14:paraId="39900DF1" w14:textId="77777777" w:rsidR="00F743A8" w:rsidRPr="00F743A8" w:rsidRDefault="00F743A8" w:rsidP="00F743A8">
            <w:pPr>
              <w:suppressAutoHyphens/>
              <w:spacing w:after="0"/>
              <w:rPr>
                <w:rFonts w:ascii="Times New Roman" w:hAnsi="Times New Roman"/>
                <w:b/>
              </w:rPr>
            </w:pPr>
            <w:r w:rsidRPr="00F743A8">
              <w:rPr>
                <w:rFonts w:ascii="Times New Roman" w:hAnsi="Times New Roman"/>
                <w:b/>
              </w:rPr>
              <w:t>Объем образовательной программы учебной дисциплины</w:t>
            </w:r>
          </w:p>
        </w:tc>
        <w:tc>
          <w:tcPr>
            <w:tcW w:w="1315" w:type="pct"/>
            <w:vAlign w:val="center"/>
          </w:tcPr>
          <w:p w14:paraId="6673B0C3"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iCs/>
              </w:rPr>
              <w:t>66</w:t>
            </w:r>
          </w:p>
        </w:tc>
      </w:tr>
      <w:tr w:rsidR="00F743A8" w:rsidRPr="00F743A8" w14:paraId="106980EE" w14:textId="77777777" w:rsidTr="00F743A8">
        <w:trPr>
          <w:trHeight w:val="490"/>
        </w:trPr>
        <w:tc>
          <w:tcPr>
            <w:tcW w:w="3685" w:type="pct"/>
            <w:shd w:val="clear" w:color="auto" w:fill="auto"/>
            <w:vAlign w:val="center"/>
          </w:tcPr>
          <w:p w14:paraId="65DFF0D7" w14:textId="77777777" w:rsidR="00F743A8" w:rsidRPr="00F743A8" w:rsidRDefault="00F743A8" w:rsidP="00F743A8">
            <w:pPr>
              <w:suppressAutoHyphens/>
              <w:spacing w:after="0"/>
              <w:rPr>
                <w:rFonts w:ascii="Times New Roman" w:hAnsi="Times New Roman"/>
                <w:b/>
              </w:rPr>
            </w:pPr>
            <w:r w:rsidRPr="00F743A8">
              <w:rPr>
                <w:rFonts w:ascii="Times New Roman" w:hAnsi="Times New Roman"/>
                <w:b/>
              </w:rPr>
              <w:t>в т. ч. в форме практической подготовки</w:t>
            </w:r>
          </w:p>
        </w:tc>
        <w:tc>
          <w:tcPr>
            <w:tcW w:w="1315" w:type="pct"/>
            <w:shd w:val="clear" w:color="auto" w:fill="auto"/>
            <w:vAlign w:val="center"/>
          </w:tcPr>
          <w:p w14:paraId="5B275EB7"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iCs/>
              </w:rPr>
              <w:t>40</w:t>
            </w:r>
          </w:p>
        </w:tc>
      </w:tr>
      <w:tr w:rsidR="00F743A8" w:rsidRPr="00F743A8" w14:paraId="6E64E330" w14:textId="77777777" w:rsidTr="00F743A8">
        <w:trPr>
          <w:trHeight w:val="336"/>
        </w:trPr>
        <w:tc>
          <w:tcPr>
            <w:tcW w:w="5000" w:type="pct"/>
            <w:gridSpan w:val="2"/>
            <w:vAlign w:val="center"/>
          </w:tcPr>
          <w:p w14:paraId="3A83D3E6"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rPr>
              <w:t>в т. ч.:</w:t>
            </w:r>
          </w:p>
        </w:tc>
      </w:tr>
      <w:tr w:rsidR="00F743A8" w:rsidRPr="00F743A8" w14:paraId="321A3410" w14:textId="77777777" w:rsidTr="00F743A8">
        <w:trPr>
          <w:trHeight w:val="490"/>
        </w:trPr>
        <w:tc>
          <w:tcPr>
            <w:tcW w:w="3685" w:type="pct"/>
            <w:vAlign w:val="center"/>
          </w:tcPr>
          <w:p w14:paraId="2F6C90F7" w14:textId="77777777" w:rsidR="00F743A8" w:rsidRPr="00F743A8" w:rsidRDefault="00F743A8" w:rsidP="00F743A8">
            <w:pPr>
              <w:suppressAutoHyphens/>
              <w:spacing w:after="0"/>
              <w:rPr>
                <w:rFonts w:ascii="Times New Roman" w:hAnsi="Times New Roman"/>
              </w:rPr>
            </w:pPr>
            <w:r w:rsidRPr="00F743A8">
              <w:rPr>
                <w:rFonts w:ascii="Times New Roman" w:hAnsi="Times New Roman"/>
              </w:rPr>
              <w:t>теоретическое обучение</w:t>
            </w:r>
          </w:p>
        </w:tc>
        <w:tc>
          <w:tcPr>
            <w:tcW w:w="1315" w:type="pct"/>
            <w:vAlign w:val="center"/>
          </w:tcPr>
          <w:p w14:paraId="73021630"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iCs/>
              </w:rPr>
              <w:t>26</w:t>
            </w:r>
          </w:p>
        </w:tc>
      </w:tr>
      <w:tr w:rsidR="00F743A8" w:rsidRPr="00F743A8" w14:paraId="5937998C" w14:textId="77777777" w:rsidTr="00F743A8">
        <w:trPr>
          <w:trHeight w:val="490"/>
        </w:trPr>
        <w:tc>
          <w:tcPr>
            <w:tcW w:w="3685" w:type="pct"/>
            <w:vAlign w:val="center"/>
          </w:tcPr>
          <w:p w14:paraId="324C10C5" w14:textId="77777777" w:rsidR="00F743A8" w:rsidRPr="00F743A8" w:rsidRDefault="00F743A8" w:rsidP="0080017A">
            <w:pPr>
              <w:suppressAutoHyphens/>
              <w:spacing w:after="0"/>
              <w:rPr>
                <w:rFonts w:ascii="Times New Roman" w:hAnsi="Times New Roman"/>
              </w:rPr>
            </w:pPr>
            <w:r w:rsidRPr="00F743A8">
              <w:rPr>
                <w:rFonts w:ascii="Times New Roman" w:hAnsi="Times New Roman"/>
              </w:rPr>
              <w:t>практические занятия</w:t>
            </w:r>
          </w:p>
        </w:tc>
        <w:tc>
          <w:tcPr>
            <w:tcW w:w="1315" w:type="pct"/>
            <w:vAlign w:val="center"/>
          </w:tcPr>
          <w:p w14:paraId="2B2C2FEE"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iCs/>
              </w:rPr>
              <w:t>40</w:t>
            </w:r>
          </w:p>
        </w:tc>
      </w:tr>
      <w:tr w:rsidR="00F743A8" w:rsidRPr="00F743A8" w14:paraId="35DFBE30" w14:textId="77777777" w:rsidTr="00F743A8">
        <w:trPr>
          <w:trHeight w:val="267"/>
        </w:trPr>
        <w:tc>
          <w:tcPr>
            <w:tcW w:w="3685" w:type="pct"/>
            <w:vAlign w:val="center"/>
          </w:tcPr>
          <w:p w14:paraId="450A72C4" w14:textId="77777777" w:rsidR="00F743A8" w:rsidRPr="00F743A8" w:rsidRDefault="00F743A8" w:rsidP="0080017A">
            <w:pPr>
              <w:suppressAutoHyphens/>
              <w:spacing w:after="0"/>
              <w:rPr>
                <w:rFonts w:ascii="Times New Roman" w:hAnsi="Times New Roman"/>
                <w:i/>
              </w:rPr>
            </w:pPr>
            <w:r w:rsidRPr="00F743A8">
              <w:rPr>
                <w:rFonts w:ascii="Times New Roman" w:hAnsi="Times New Roman"/>
                <w:i/>
              </w:rPr>
              <w:t>Самостоятельная работа</w:t>
            </w:r>
            <w:r w:rsidR="0080017A" w:rsidRPr="00315F34">
              <w:rPr>
                <w:rFonts w:ascii="Times New Roman" w:hAnsi="Times New Roman"/>
                <w:b/>
                <w:i/>
                <w:vertAlign w:val="superscript"/>
              </w:rPr>
              <w:footnoteReference w:id="41"/>
            </w:r>
            <w:r w:rsidRPr="00F743A8">
              <w:rPr>
                <w:rFonts w:ascii="Times New Roman" w:hAnsi="Times New Roman"/>
                <w:i/>
              </w:rPr>
              <w:t xml:space="preserve"> </w:t>
            </w:r>
          </w:p>
        </w:tc>
        <w:tc>
          <w:tcPr>
            <w:tcW w:w="1315" w:type="pct"/>
            <w:vAlign w:val="center"/>
          </w:tcPr>
          <w:p w14:paraId="3CE19A0D" w14:textId="77777777" w:rsidR="00F743A8" w:rsidRPr="00F743A8" w:rsidRDefault="00F743A8" w:rsidP="00F743A8">
            <w:pPr>
              <w:suppressAutoHyphens/>
              <w:spacing w:after="0"/>
              <w:rPr>
                <w:rFonts w:ascii="Times New Roman" w:hAnsi="Times New Roman"/>
                <w:iCs/>
              </w:rPr>
            </w:pPr>
            <w:r w:rsidRPr="00F743A8">
              <w:rPr>
                <w:rFonts w:ascii="Times New Roman" w:hAnsi="Times New Roman"/>
                <w:iCs/>
              </w:rPr>
              <w:t>-</w:t>
            </w:r>
          </w:p>
        </w:tc>
      </w:tr>
      <w:tr w:rsidR="00F743A8" w:rsidRPr="00F743A8" w14:paraId="709EE365" w14:textId="77777777" w:rsidTr="00F743A8">
        <w:trPr>
          <w:trHeight w:val="331"/>
        </w:trPr>
        <w:tc>
          <w:tcPr>
            <w:tcW w:w="3685" w:type="pct"/>
            <w:vAlign w:val="center"/>
          </w:tcPr>
          <w:p w14:paraId="63900CA1" w14:textId="77777777" w:rsidR="00F743A8" w:rsidRPr="00F743A8" w:rsidRDefault="00F743A8" w:rsidP="0080017A">
            <w:pPr>
              <w:suppressAutoHyphens/>
              <w:spacing w:after="0"/>
              <w:rPr>
                <w:rFonts w:ascii="Times New Roman" w:hAnsi="Times New Roman"/>
                <w:i/>
              </w:rPr>
            </w:pPr>
            <w:r w:rsidRPr="00F743A8">
              <w:rPr>
                <w:rFonts w:ascii="Times New Roman" w:hAnsi="Times New Roman"/>
                <w:b/>
                <w:iCs/>
              </w:rPr>
              <w:t>Промежуточная аттестация</w:t>
            </w:r>
            <w:r w:rsidR="0080017A" w:rsidRPr="00F743A8">
              <w:rPr>
                <w:rFonts w:ascii="Times New Roman" w:hAnsi="Times New Roman"/>
                <w:b/>
                <w:iCs/>
              </w:rPr>
              <w:t xml:space="preserve"> </w:t>
            </w:r>
            <w:r w:rsidR="0080017A">
              <w:rPr>
                <w:rFonts w:ascii="Times New Roman" w:hAnsi="Times New Roman"/>
                <w:b/>
                <w:iCs/>
              </w:rPr>
              <w:t>– д</w:t>
            </w:r>
            <w:r w:rsidR="0080017A" w:rsidRPr="00F743A8">
              <w:rPr>
                <w:rFonts w:ascii="Times New Roman" w:hAnsi="Times New Roman"/>
                <w:b/>
                <w:iCs/>
              </w:rPr>
              <w:t>ифференцированный зачет</w:t>
            </w:r>
          </w:p>
        </w:tc>
        <w:tc>
          <w:tcPr>
            <w:tcW w:w="1315" w:type="pct"/>
            <w:vAlign w:val="center"/>
          </w:tcPr>
          <w:p w14:paraId="28416A7C" w14:textId="77777777" w:rsidR="00F743A8" w:rsidRPr="00F743A8" w:rsidRDefault="00F743A8" w:rsidP="00F743A8">
            <w:pPr>
              <w:suppressAutoHyphens/>
              <w:spacing w:after="0"/>
              <w:rPr>
                <w:rFonts w:ascii="Times New Roman" w:hAnsi="Times New Roman"/>
                <w:b/>
                <w:iCs/>
              </w:rPr>
            </w:pPr>
          </w:p>
        </w:tc>
      </w:tr>
    </w:tbl>
    <w:p w14:paraId="1A869D6B" w14:textId="77777777" w:rsidR="0080017A" w:rsidRDefault="0080017A" w:rsidP="00F743A8">
      <w:pPr>
        <w:suppressAutoHyphens/>
        <w:spacing w:after="120"/>
        <w:rPr>
          <w:rFonts w:ascii="Times New Roman" w:hAnsi="Times New Roman"/>
          <w:b/>
          <w:i/>
        </w:rPr>
      </w:pPr>
    </w:p>
    <w:p w14:paraId="3951D1EF" w14:textId="77777777" w:rsidR="0080017A" w:rsidRPr="00F743A8" w:rsidRDefault="0080017A" w:rsidP="00F743A8">
      <w:pPr>
        <w:suppressAutoHyphens/>
        <w:spacing w:after="120"/>
        <w:rPr>
          <w:rFonts w:ascii="Times New Roman" w:hAnsi="Times New Roman"/>
          <w:b/>
          <w:i/>
        </w:rPr>
      </w:pPr>
    </w:p>
    <w:p w14:paraId="12EFA348" w14:textId="77777777" w:rsidR="00F743A8" w:rsidRPr="00F743A8" w:rsidRDefault="00F743A8" w:rsidP="00F743A8">
      <w:pPr>
        <w:rPr>
          <w:rFonts w:ascii="Times New Roman" w:hAnsi="Times New Roman"/>
          <w:b/>
          <w:i/>
        </w:rPr>
        <w:sectPr w:rsidR="00F743A8" w:rsidRPr="00F743A8" w:rsidSect="000C4D40">
          <w:pgSz w:w="11906" w:h="16838"/>
          <w:pgMar w:top="1134" w:right="850" w:bottom="284" w:left="1701" w:header="708" w:footer="708" w:gutter="0"/>
          <w:cols w:space="720"/>
          <w:docGrid w:linePitch="299"/>
        </w:sectPr>
      </w:pPr>
    </w:p>
    <w:p w14:paraId="0E57B263" w14:textId="77777777" w:rsidR="00F743A8" w:rsidRPr="00B639BA" w:rsidRDefault="00F743A8" w:rsidP="00F743A8">
      <w:pPr>
        <w:ind w:firstLine="709"/>
        <w:rPr>
          <w:rFonts w:ascii="Times New Roman" w:hAnsi="Times New Roman"/>
          <w:b/>
          <w:bCs/>
          <w:sz w:val="24"/>
        </w:rPr>
      </w:pPr>
      <w:r w:rsidRPr="00B639BA">
        <w:rPr>
          <w:rFonts w:ascii="Times New Roman" w:hAnsi="Times New Roman"/>
          <w:b/>
          <w:sz w:val="24"/>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8151"/>
        <w:gridCol w:w="1957"/>
        <w:gridCol w:w="2450"/>
      </w:tblGrid>
      <w:tr w:rsidR="00C46F62" w:rsidRPr="00B639BA" w14:paraId="79554FC9" w14:textId="77777777" w:rsidTr="00B639BA">
        <w:trPr>
          <w:trHeight w:val="20"/>
        </w:trPr>
        <w:tc>
          <w:tcPr>
            <w:tcW w:w="848" w:type="pct"/>
            <w:vAlign w:val="center"/>
          </w:tcPr>
          <w:p w14:paraId="55634067" w14:textId="77777777" w:rsidR="00C46F62" w:rsidRPr="00B639BA" w:rsidRDefault="00C46F62" w:rsidP="00C46F62">
            <w:pPr>
              <w:suppressAutoHyphens/>
              <w:jc w:val="center"/>
              <w:rPr>
                <w:rFonts w:ascii="Times New Roman" w:hAnsi="Times New Roman"/>
                <w:b/>
                <w:bCs/>
              </w:rPr>
            </w:pPr>
            <w:r w:rsidRPr="00B639BA">
              <w:rPr>
                <w:rFonts w:ascii="Times New Roman" w:hAnsi="Times New Roman"/>
                <w:b/>
                <w:bCs/>
              </w:rPr>
              <w:t>Наименование разделов и тем</w:t>
            </w:r>
          </w:p>
        </w:tc>
        <w:tc>
          <w:tcPr>
            <w:tcW w:w="2695" w:type="pct"/>
            <w:vAlign w:val="center"/>
          </w:tcPr>
          <w:p w14:paraId="5BAA9159" w14:textId="77777777" w:rsidR="00C46F62" w:rsidRPr="00B639BA" w:rsidRDefault="00C46F62" w:rsidP="00C46F62">
            <w:pPr>
              <w:suppressAutoHyphens/>
              <w:jc w:val="center"/>
              <w:rPr>
                <w:rFonts w:ascii="Times New Roman" w:hAnsi="Times New Roman"/>
                <w:b/>
                <w:bCs/>
              </w:rPr>
            </w:pPr>
            <w:r w:rsidRPr="00B639BA">
              <w:rPr>
                <w:rFonts w:ascii="Times New Roman" w:hAnsi="Times New Roman"/>
                <w:b/>
                <w:bCs/>
              </w:rPr>
              <w:t>Содержание учебного материала и формы организации деятельности обучающихся</w:t>
            </w:r>
          </w:p>
        </w:tc>
        <w:tc>
          <w:tcPr>
            <w:tcW w:w="647" w:type="pct"/>
            <w:vAlign w:val="center"/>
          </w:tcPr>
          <w:p w14:paraId="3996ECAF" w14:textId="77777777" w:rsidR="00C46F62" w:rsidRPr="00B639BA" w:rsidRDefault="00C46F62" w:rsidP="00C46F62">
            <w:pPr>
              <w:suppressAutoHyphens/>
              <w:spacing w:after="0" w:line="240" w:lineRule="auto"/>
              <w:jc w:val="center"/>
              <w:rPr>
                <w:rFonts w:ascii="Times New Roman" w:hAnsi="Times New Roman"/>
                <w:b/>
                <w:bCs/>
              </w:rPr>
            </w:pPr>
            <w:r w:rsidRPr="00B639BA">
              <w:rPr>
                <w:rFonts w:ascii="Times New Roman" w:hAnsi="Times New Roman"/>
                <w:b/>
                <w:bCs/>
              </w:rPr>
              <w:t>Объем, акад. ч /</w:t>
            </w:r>
            <w:r w:rsidR="00B639BA" w:rsidRPr="00B639BA">
              <w:rPr>
                <w:rFonts w:ascii="Times New Roman" w:hAnsi="Times New Roman"/>
                <w:b/>
                <w:bCs/>
              </w:rPr>
              <w:br/>
            </w:r>
            <w:r w:rsidRPr="00B639BA">
              <w:rPr>
                <w:rFonts w:ascii="Times New Roman" w:hAnsi="Times New Roman"/>
                <w:b/>
                <w:bCs/>
              </w:rPr>
              <w:t xml:space="preserve"> в том числе в форме практической подготовки, акад. ч</w:t>
            </w:r>
          </w:p>
        </w:tc>
        <w:tc>
          <w:tcPr>
            <w:tcW w:w="810" w:type="pct"/>
            <w:vAlign w:val="center"/>
          </w:tcPr>
          <w:p w14:paraId="6E02B7E2" w14:textId="77777777" w:rsidR="00C46F62" w:rsidRPr="00B639BA" w:rsidRDefault="00C46F62" w:rsidP="00C46F62">
            <w:pPr>
              <w:suppressAutoHyphens/>
              <w:jc w:val="center"/>
              <w:rPr>
                <w:rFonts w:ascii="Times New Roman" w:hAnsi="Times New Roman"/>
                <w:b/>
                <w:bCs/>
              </w:rPr>
            </w:pPr>
            <w:r w:rsidRPr="00B639BA">
              <w:rPr>
                <w:rFonts w:ascii="Times New Roman" w:hAnsi="Times New Roman"/>
                <w:b/>
                <w:bCs/>
              </w:rPr>
              <w:t>Коды компетенций и личностных результатов</w:t>
            </w:r>
            <w:r w:rsidRPr="00B639BA">
              <w:rPr>
                <w:rStyle w:val="ac"/>
                <w:rFonts w:ascii="Times New Roman" w:hAnsi="Times New Roman"/>
                <w:b/>
                <w:bCs/>
              </w:rPr>
              <w:footnoteReference w:id="42"/>
            </w:r>
            <w:r w:rsidRPr="00B639BA">
              <w:rPr>
                <w:rFonts w:ascii="Times New Roman" w:hAnsi="Times New Roman"/>
                <w:b/>
                <w:bCs/>
              </w:rPr>
              <w:t>, формированию которых способствует элемент программы</w:t>
            </w:r>
          </w:p>
        </w:tc>
      </w:tr>
      <w:tr w:rsidR="00F743A8" w:rsidRPr="00B639BA" w14:paraId="788A094D" w14:textId="77777777" w:rsidTr="00B639BA">
        <w:trPr>
          <w:trHeight w:val="20"/>
        </w:trPr>
        <w:tc>
          <w:tcPr>
            <w:tcW w:w="848" w:type="pct"/>
          </w:tcPr>
          <w:p w14:paraId="58E2C76E" w14:textId="77777777" w:rsidR="00F743A8" w:rsidRPr="00B639BA" w:rsidRDefault="00F743A8" w:rsidP="00B639BA">
            <w:pPr>
              <w:spacing w:after="0" w:line="240" w:lineRule="auto"/>
              <w:jc w:val="center"/>
              <w:rPr>
                <w:rFonts w:ascii="Times New Roman" w:hAnsi="Times New Roman"/>
                <w:b/>
                <w:bCs/>
                <w:i/>
                <w:iCs/>
                <w:sz w:val="24"/>
                <w:szCs w:val="24"/>
              </w:rPr>
            </w:pPr>
            <w:r w:rsidRPr="00B639BA">
              <w:rPr>
                <w:rFonts w:ascii="Times New Roman" w:hAnsi="Times New Roman"/>
                <w:b/>
                <w:bCs/>
                <w:i/>
                <w:iCs/>
                <w:sz w:val="24"/>
                <w:szCs w:val="24"/>
              </w:rPr>
              <w:t>1</w:t>
            </w:r>
          </w:p>
        </w:tc>
        <w:tc>
          <w:tcPr>
            <w:tcW w:w="2695" w:type="pct"/>
          </w:tcPr>
          <w:p w14:paraId="0F09B914" w14:textId="77777777" w:rsidR="00F743A8" w:rsidRPr="00B639BA" w:rsidRDefault="00F743A8" w:rsidP="00B639BA">
            <w:pPr>
              <w:spacing w:after="0" w:line="240" w:lineRule="auto"/>
              <w:jc w:val="center"/>
              <w:rPr>
                <w:rFonts w:ascii="Times New Roman" w:hAnsi="Times New Roman"/>
                <w:b/>
                <w:bCs/>
                <w:i/>
                <w:iCs/>
                <w:sz w:val="24"/>
                <w:szCs w:val="24"/>
              </w:rPr>
            </w:pPr>
            <w:r w:rsidRPr="00B639BA">
              <w:rPr>
                <w:rFonts w:ascii="Times New Roman" w:hAnsi="Times New Roman"/>
                <w:b/>
                <w:bCs/>
                <w:i/>
                <w:iCs/>
                <w:sz w:val="24"/>
                <w:szCs w:val="24"/>
              </w:rPr>
              <w:t>2</w:t>
            </w:r>
          </w:p>
        </w:tc>
        <w:tc>
          <w:tcPr>
            <w:tcW w:w="647" w:type="pct"/>
          </w:tcPr>
          <w:p w14:paraId="030E003F" w14:textId="77777777" w:rsidR="00F743A8" w:rsidRPr="00B639BA" w:rsidRDefault="00F743A8" w:rsidP="00B639BA">
            <w:pPr>
              <w:spacing w:after="0" w:line="240" w:lineRule="auto"/>
              <w:jc w:val="center"/>
              <w:rPr>
                <w:rFonts w:ascii="Times New Roman" w:hAnsi="Times New Roman"/>
                <w:b/>
                <w:bCs/>
                <w:i/>
                <w:iCs/>
                <w:sz w:val="24"/>
                <w:szCs w:val="24"/>
              </w:rPr>
            </w:pPr>
            <w:r w:rsidRPr="00B639BA">
              <w:rPr>
                <w:rFonts w:ascii="Times New Roman" w:hAnsi="Times New Roman"/>
                <w:b/>
                <w:bCs/>
                <w:i/>
                <w:iCs/>
                <w:sz w:val="24"/>
                <w:szCs w:val="24"/>
              </w:rPr>
              <w:t>3</w:t>
            </w:r>
          </w:p>
        </w:tc>
        <w:tc>
          <w:tcPr>
            <w:tcW w:w="810" w:type="pct"/>
          </w:tcPr>
          <w:p w14:paraId="4B2C2B68" w14:textId="77777777" w:rsidR="00F743A8" w:rsidRPr="00B639BA" w:rsidRDefault="00F743A8" w:rsidP="00B639BA">
            <w:pPr>
              <w:spacing w:after="0" w:line="240" w:lineRule="auto"/>
              <w:jc w:val="center"/>
              <w:rPr>
                <w:rFonts w:ascii="Times New Roman" w:hAnsi="Times New Roman"/>
                <w:b/>
                <w:bCs/>
                <w:i/>
                <w:iCs/>
                <w:sz w:val="24"/>
                <w:szCs w:val="24"/>
              </w:rPr>
            </w:pPr>
            <w:r w:rsidRPr="00B639BA">
              <w:rPr>
                <w:rFonts w:ascii="Times New Roman" w:hAnsi="Times New Roman"/>
                <w:b/>
                <w:bCs/>
                <w:i/>
                <w:iCs/>
                <w:sz w:val="24"/>
                <w:szCs w:val="24"/>
              </w:rPr>
              <w:t>4</w:t>
            </w:r>
          </w:p>
        </w:tc>
      </w:tr>
      <w:tr w:rsidR="00F743A8" w:rsidRPr="00B639BA" w14:paraId="1AC17E57" w14:textId="77777777" w:rsidTr="00B639BA">
        <w:trPr>
          <w:trHeight w:val="347"/>
        </w:trPr>
        <w:tc>
          <w:tcPr>
            <w:tcW w:w="3543" w:type="pct"/>
            <w:gridSpan w:val="2"/>
          </w:tcPr>
          <w:p w14:paraId="6293BB9E" w14:textId="77777777" w:rsidR="00F743A8" w:rsidRPr="00B639BA" w:rsidRDefault="00B639BA" w:rsidP="00B639BA">
            <w:pPr>
              <w:spacing w:after="0" w:line="240" w:lineRule="auto"/>
              <w:rPr>
                <w:rFonts w:ascii="Times New Roman" w:hAnsi="Times New Roman"/>
                <w:b/>
                <w:bCs/>
                <w:sz w:val="24"/>
                <w:szCs w:val="24"/>
              </w:rPr>
            </w:pPr>
            <w:r>
              <w:rPr>
                <w:rFonts w:ascii="Times New Roman" w:hAnsi="Times New Roman"/>
                <w:b/>
                <w:bCs/>
                <w:sz w:val="24"/>
                <w:szCs w:val="24"/>
              </w:rPr>
              <w:t xml:space="preserve">Раздел 1. </w:t>
            </w:r>
            <w:r w:rsidR="00F743A8" w:rsidRPr="00B639BA">
              <w:rPr>
                <w:rFonts w:ascii="Times New Roman" w:hAnsi="Times New Roman"/>
                <w:b/>
                <w:bCs/>
                <w:sz w:val="24"/>
                <w:szCs w:val="24"/>
              </w:rPr>
              <w:t>Автоматизированные рабочие места</w:t>
            </w:r>
          </w:p>
        </w:tc>
        <w:tc>
          <w:tcPr>
            <w:tcW w:w="647" w:type="pct"/>
          </w:tcPr>
          <w:p w14:paraId="589184EC" w14:textId="77777777" w:rsidR="00F743A8" w:rsidRPr="00B639BA" w:rsidRDefault="00F743A8" w:rsidP="00B639BA">
            <w:pPr>
              <w:spacing w:after="0" w:line="240" w:lineRule="auto"/>
              <w:jc w:val="center"/>
              <w:rPr>
                <w:rFonts w:ascii="Times New Roman" w:hAnsi="Times New Roman"/>
                <w:b/>
                <w:bCs/>
                <w:iCs/>
                <w:sz w:val="24"/>
                <w:szCs w:val="24"/>
              </w:rPr>
            </w:pPr>
            <w:r w:rsidRPr="00B639BA">
              <w:rPr>
                <w:rFonts w:ascii="Times New Roman" w:hAnsi="Times New Roman"/>
                <w:b/>
                <w:bCs/>
                <w:iCs/>
                <w:sz w:val="24"/>
                <w:szCs w:val="24"/>
              </w:rPr>
              <w:t>10</w:t>
            </w:r>
            <w:r w:rsidR="00B639BA">
              <w:rPr>
                <w:rFonts w:ascii="Times New Roman" w:hAnsi="Times New Roman"/>
                <w:b/>
                <w:bCs/>
                <w:iCs/>
                <w:sz w:val="24"/>
                <w:szCs w:val="24"/>
              </w:rPr>
              <w:t>/6</w:t>
            </w:r>
          </w:p>
        </w:tc>
        <w:tc>
          <w:tcPr>
            <w:tcW w:w="810" w:type="pct"/>
          </w:tcPr>
          <w:p w14:paraId="61A53A7B" w14:textId="77777777" w:rsidR="00F743A8" w:rsidRPr="00B639BA" w:rsidRDefault="00F743A8" w:rsidP="00B639BA">
            <w:pPr>
              <w:spacing w:after="0" w:line="240" w:lineRule="auto"/>
              <w:jc w:val="center"/>
              <w:rPr>
                <w:rFonts w:ascii="Times New Roman" w:hAnsi="Times New Roman"/>
                <w:b/>
                <w:bCs/>
                <w:i/>
                <w:iCs/>
                <w:sz w:val="24"/>
                <w:szCs w:val="24"/>
              </w:rPr>
            </w:pPr>
          </w:p>
        </w:tc>
      </w:tr>
      <w:tr w:rsidR="00F743A8" w:rsidRPr="00B639BA" w14:paraId="05473F89" w14:textId="77777777" w:rsidTr="00B639BA">
        <w:trPr>
          <w:trHeight w:val="20"/>
        </w:trPr>
        <w:tc>
          <w:tcPr>
            <w:tcW w:w="848" w:type="pct"/>
            <w:vMerge w:val="restart"/>
          </w:tcPr>
          <w:p w14:paraId="0C189A8A"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Тема</w:t>
            </w:r>
            <w:r w:rsidR="00B639BA" w:rsidRPr="00B639BA">
              <w:rPr>
                <w:rFonts w:ascii="Times New Roman" w:hAnsi="Times New Roman"/>
                <w:b/>
                <w:bCs/>
                <w:sz w:val="24"/>
                <w:szCs w:val="24"/>
              </w:rPr>
              <w:t xml:space="preserve"> 1.1 </w:t>
            </w:r>
            <w:r w:rsidR="00B639BA" w:rsidRPr="00B639BA">
              <w:rPr>
                <w:rFonts w:ascii="Times New Roman" w:hAnsi="Times New Roman"/>
                <w:bCs/>
                <w:sz w:val="24"/>
                <w:szCs w:val="24"/>
              </w:rPr>
              <w:t>Автоматизированные системы</w:t>
            </w:r>
          </w:p>
          <w:p w14:paraId="26ED45D3"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79C7123" w14:textId="77777777" w:rsidR="00F743A8" w:rsidRPr="00B639BA" w:rsidRDefault="00F743A8" w:rsidP="00B639BA">
            <w:pPr>
              <w:spacing w:after="0" w:line="240" w:lineRule="auto"/>
              <w:rPr>
                <w:rFonts w:ascii="Times New Roman" w:hAnsi="Times New Roman"/>
                <w:b/>
                <w:bCs/>
                <w:i/>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47AD427A" w14:textId="77777777" w:rsidR="00F743A8" w:rsidRPr="00B639BA" w:rsidRDefault="00F743A8" w:rsidP="00B639BA">
            <w:pPr>
              <w:suppressAutoHyphens/>
              <w:spacing w:after="0" w:line="240" w:lineRule="auto"/>
              <w:jc w:val="center"/>
              <w:rPr>
                <w:rFonts w:ascii="Times New Roman" w:hAnsi="Times New Roman"/>
                <w:b/>
                <w:iCs/>
                <w:sz w:val="24"/>
                <w:szCs w:val="24"/>
              </w:rPr>
            </w:pPr>
            <w:r w:rsidRPr="00B639BA">
              <w:rPr>
                <w:rFonts w:ascii="Times New Roman" w:hAnsi="Times New Roman"/>
                <w:b/>
                <w:iCs/>
                <w:sz w:val="24"/>
                <w:szCs w:val="24"/>
              </w:rPr>
              <w:t>4</w:t>
            </w:r>
            <w:r w:rsidR="00E7326E">
              <w:rPr>
                <w:rFonts w:ascii="Times New Roman" w:hAnsi="Times New Roman"/>
                <w:b/>
                <w:iCs/>
                <w:sz w:val="24"/>
                <w:szCs w:val="24"/>
              </w:rPr>
              <w:t>/2</w:t>
            </w:r>
          </w:p>
        </w:tc>
        <w:tc>
          <w:tcPr>
            <w:tcW w:w="810" w:type="pct"/>
            <w:vMerge w:val="restart"/>
          </w:tcPr>
          <w:p w14:paraId="5CDC1869" w14:textId="77777777" w:rsidR="00F743A8" w:rsidRPr="00B639BA" w:rsidRDefault="00F743A8" w:rsidP="00B639BA">
            <w:pPr>
              <w:spacing w:after="0" w:line="240" w:lineRule="auto"/>
              <w:rPr>
                <w:rFonts w:ascii="Times New Roman" w:hAnsi="Times New Roman"/>
                <w:sz w:val="24"/>
                <w:szCs w:val="24"/>
              </w:rPr>
            </w:pPr>
            <w:r w:rsidRPr="00B639BA">
              <w:rPr>
                <w:rFonts w:ascii="Times New Roman" w:hAnsi="Times New Roman"/>
                <w:iCs/>
                <w:sz w:val="24"/>
                <w:szCs w:val="24"/>
              </w:rPr>
              <w:t>ОК 01</w:t>
            </w:r>
            <w:r w:rsidR="00B639BA">
              <w:rPr>
                <w:rFonts w:ascii="Times New Roman" w:hAnsi="Times New Roman"/>
                <w:iCs/>
                <w:sz w:val="24"/>
                <w:szCs w:val="24"/>
              </w:rPr>
              <w:t>–</w:t>
            </w:r>
            <w:r w:rsidRPr="00B639BA">
              <w:rPr>
                <w:rFonts w:ascii="Times New Roman" w:hAnsi="Times New Roman"/>
                <w:iCs/>
                <w:sz w:val="24"/>
                <w:szCs w:val="24"/>
              </w:rPr>
              <w:t xml:space="preserve">05, </w:t>
            </w:r>
            <w:r w:rsidR="00B639BA">
              <w:rPr>
                <w:rFonts w:ascii="Times New Roman" w:hAnsi="Times New Roman"/>
                <w:iCs/>
                <w:sz w:val="24"/>
                <w:szCs w:val="24"/>
              </w:rPr>
              <w:br/>
            </w:r>
            <w:r w:rsidRPr="00B639BA">
              <w:rPr>
                <w:rFonts w:ascii="Times New Roman" w:hAnsi="Times New Roman"/>
                <w:sz w:val="24"/>
                <w:szCs w:val="24"/>
              </w:rPr>
              <w:t>ПК</w:t>
            </w:r>
            <w:r w:rsidR="00B639BA">
              <w:rPr>
                <w:rFonts w:ascii="Times New Roman" w:hAnsi="Times New Roman"/>
                <w:sz w:val="24"/>
                <w:szCs w:val="24"/>
              </w:rPr>
              <w:t xml:space="preserve"> </w:t>
            </w:r>
            <w:r w:rsidRPr="00B639BA">
              <w:rPr>
                <w:rFonts w:ascii="Times New Roman" w:hAnsi="Times New Roman"/>
                <w:sz w:val="24"/>
                <w:szCs w:val="24"/>
              </w:rPr>
              <w:t xml:space="preserve">1.2, ПК 2.1, </w:t>
            </w:r>
            <w:r w:rsidR="00B639BA">
              <w:rPr>
                <w:rFonts w:ascii="Times New Roman" w:hAnsi="Times New Roman"/>
                <w:sz w:val="24"/>
                <w:szCs w:val="24"/>
              </w:rPr>
              <w:br/>
            </w:r>
            <w:r w:rsidRPr="00B639BA">
              <w:rPr>
                <w:rFonts w:ascii="Times New Roman" w:hAnsi="Times New Roman"/>
                <w:sz w:val="24"/>
                <w:szCs w:val="24"/>
              </w:rPr>
              <w:t xml:space="preserve">ПК 1.3 </w:t>
            </w:r>
          </w:p>
          <w:p w14:paraId="02A16909" w14:textId="77777777" w:rsidR="00F743A8" w:rsidRPr="00B639BA" w:rsidRDefault="00F743A8" w:rsidP="00B639BA">
            <w:pPr>
              <w:spacing w:after="0" w:line="240" w:lineRule="auto"/>
              <w:jc w:val="center"/>
              <w:rPr>
                <w:rFonts w:ascii="Times New Roman" w:hAnsi="Times New Roman"/>
                <w:b/>
                <w:i/>
                <w:sz w:val="24"/>
                <w:szCs w:val="24"/>
              </w:rPr>
            </w:pPr>
          </w:p>
        </w:tc>
      </w:tr>
      <w:tr w:rsidR="00F743A8" w:rsidRPr="00B639BA" w14:paraId="1302CF1D" w14:textId="77777777" w:rsidTr="00B639BA">
        <w:trPr>
          <w:trHeight w:val="20"/>
        </w:trPr>
        <w:tc>
          <w:tcPr>
            <w:tcW w:w="848" w:type="pct"/>
            <w:vMerge/>
          </w:tcPr>
          <w:p w14:paraId="195D2645" w14:textId="77777777" w:rsidR="00F743A8" w:rsidRPr="00B639BA" w:rsidRDefault="00F743A8" w:rsidP="00B639BA">
            <w:pPr>
              <w:spacing w:after="0" w:line="240" w:lineRule="auto"/>
              <w:rPr>
                <w:rFonts w:ascii="Times New Roman" w:hAnsi="Times New Roman"/>
                <w:b/>
                <w:bCs/>
                <w:i/>
                <w:sz w:val="24"/>
                <w:szCs w:val="24"/>
              </w:rPr>
            </w:pPr>
          </w:p>
        </w:tc>
        <w:tc>
          <w:tcPr>
            <w:tcW w:w="2695" w:type="pct"/>
          </w:tcPr>
          <w:p w14:paraId="2591D1B7" w14:textId="77777777" w:rsidR="00F743A8" w:rsidRPr="00B639BA" w:rsidRDefault="00F743A8" w:rsidP="00B639BA">
            <w:pPr>
              <w:spacing w:after="0" w:line="240" w:lineRule="auto"/>
              <w:jc w:val="both"/>
              <w:rPr>
                <w:rFonts w:ascii="Times New Roman" w:hAnsi="Times New Roman"/>
                <w:b/>
                <w:bCs/>
                <w:sz w:val="24"/>
                <w:szCs w:val="24"/>
              </w:rPr>
            </w:pPr>
            <w:r w:rsidRPr="00B639BA">
              <w:rPr>
                <w:rFonts w:ascii="Times New Roman" w:hAnsi="Times New Roman"/>
                <w:sz w:val="24"/>
                <w:szCs w:val="24"/>
              </w:rPr>
              <w:t>Автоматизированные системы. Основные понятия и структура автоматизированных информационных систем (АИС). Модели жизненного цикла АИС. Основные стадии проектирования АИС.</w:t>
            </w:r>
            <w:r w:rsidR="00B639BA">
              <w:rPr>
                <w:rFonts w:ascii="Times New Roman" w:hAnsi="Times New Roman"/>
                <w:sz w:val="24"/>
                <w:szCs w:val="24"/>
              </w:rPr>
              <w:t xml:space="preserve"> </w:t>
            </w:r>
            <w:r w:rsidRPr="00B639BA">
              <w:rPr>
                <w:rFonts w:ascii="Times New Roman" w:hAnsi="Times New Roman"/>
                <w:sz w:val="24"/>
                <w:szCs w:val="24"/>
              </w:rPr>
              <w:t>Способы построения АИС</w:t>
            </w:r>
          </w:p>
        </w:tc>
        <w:tc>
          <w:tcPr>
            <w:tcW w:w="647" w:type="pct"/>
            <w:vAlign w:val="center"/>
          </w:tcPr>
          <w:p w14:paraId="66272DF6" w14:textId="77777777" w:rsidR="00F743A8" w:rsidRPr="00B639BA" w:rsidRDefault="00F743A8" w:rsidP="00B639BA">
            <w:pPr>
              <w:suppressAutoHyphens/>
              <w:spacing w:after="0" w:line="240" w:lineRule="auto"/>
              <w:jc w:val="center"/>
              <w:rPr>
                <w:rFonts w:ascii="Times New Roman" w:hAnsi="Times New Roman"/>
                <w:bCs/>
                <w:iCs/>
                <w:sz w:val="24"/>
                <w:szCs w:val="24"/>
              </w:rPr>
            </w:pPr>
            <w:r w:rsidRPr="00B639BA">
              <w:rPr>
                <w:rFonts w:ascii="Times New Roman" w:hAnsi="Times New Roman"/>
                <w:bCs/>
                <w:iCs/>
                <w:sz w:val="24"/>
                <w:szCs w:val="24"/>
              </w:rPr>
              <w:t>2</w:t>
            </w:r>
          </w:p>
        </w:tc>
        <w:tc>
          <w:tcPr>
            <w:tcW w:w="810" w:type="pct"/>
            <w:vMerge/>
          </w:tcPr>
          <w:p w14:paraId="081B1BB6" w14:textId="77777777" w:rsidR="00F743A8" w:rsidRPr="00B639BA" w:rsidRDefault="00F743A8" w:rsidP="00B639BA">
            <w:pPr>
              <w:spacing w:after="0" w:line="240" w:lineRule="auto"/>
              <w:jc w:val="center"/>
              <w:rPr>
                <w:rFonts w:ascii="Times New Roman" w:hAnsi="Times New Roman"/>
                <w:b/>
                <w:bCs/>
                <w:i/>
                <w:sz w:val="24"/>
                <w:szCs w:val="24"/>
              </w:rPr>
            </w:pPr>
          </w:p>
        </w:tc>
      </w:tr>
      <w:tr w:rsidR="00F743A8" w:rsidRPr="00B639BA" w14:paraId="0C52E688" w14:textId="77777777" w:rsidTr="00B639BA">
        <w:trPr>
          <w:trHeight w:val="20"/>
        </w:trPr>
        <w:tc>
          <w:tcPr>
            <w:tcW w:w="848" w:type="pct"/>
            <w:vMerge/>
          </w:tcPr>
          <w:p w14:paraId="6DD055A3" w14:textId="77777777" w:rsidR="00F743A8" w:rsidRPr="00B639BA" w:rsidRDefault="00F743A8" w:rsidP="00B639BA">
            <w:pPr>
              <w:spacing w:after="0" w:line="240" w:lineRule="auto"/>
              <w:rPr>
                <w:rFonts w:ascii="Times New Roman" w:hAnsi="Times New Roman"/>
                <w:b/>
                <w:bCs/>
                <w:i/>
                <w:sz w:val="24"/>
                <w:szCs w:val="24"/>
              </w:rPr>
            </w:pPr>
          </w:p>
        </w:tc>
        <w:tc>
          <w:tcPr>
            <w:tcW w:w="2695" w:type="pct"/>
          </w:tcPr>
          <w:p w14:paraId="6C7240B4" w14:textId="77777777" w:rsidR="00F743A8" w:rsidRPr="00B639BA" w:rsidRDefault="00F743A8" w:rsidP="00E7326E">
            <w:pPr>
              <w:spacing w:after="0" w:line="240" w:lineRule="auto"/>
              <w:jc w:val="both"/>
              <w:rPr>
                <w:rFonts w:ascii="Times New Roman" w:hAnsi="Times New Roman"/>
                <w:b/>
                <w:i/>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76292835" w14:textId="77777777" w:rsidR="00F743A8" w:rsidRPr="00B639BA" w:rsidRDefault="00F743A8" w:rsidP="00B639BA">
            <w:pPr>
              <w:suppressAutoHyphens/>
              <w:spacing w:after="0" w:line="240" w:lineRule="auto"/>
              <w:jc w:val="center"/>
              <w:rPr>
                <w:rFonts w:ascii="Times New Roman" w:hAnsi="Times New Roman"/>
                <w:b/>
                <w:iCs/>
                <w:sz w:val="24"/>
                <w:szCs w:val="24"/>
              </w:rPr>
            </w:pPr>
            <w:r w:rsidRPr="00B639BA">
              <w:rPr>
                <w:rFonts w:ascii="Times New Roman" w:hAnsi="Times New Roman"/>
                <w:b/>
                <w:iCs/>
                <w:sz w:val="24"/>
                <w:szCs w:val="24"/>
              </w:rPr>
              <w:t>2</w:t>
            </w:r>
          </w:p>
        </w:tc>
        <w:tc>
          <w:tcPr>
            <w:tcW w:w="810" w:type="pct"/>
            <w:vMerge/>
          </w:tcPr>
          <w:p w14:paraId="23F86BF9" w14:textId="77777777" w:rsidR="00F743A8" w:rsidRPr="00B639BA" w:rsidRDefault="00F743A8" w:rsidP="00B639BA">
            <w:pPr>
              <w:spacing w:after="0" w:line="240" w:lineRule="auto"/>
              <w:jc w:val="center"/>
              <w:rPr>
                <w:rFonts w:ascii="Times New Roman" w:hAnsi="Times New Roman"/>
                <w:b/>
                <w:i/>
                <w:sz w:val="24"/>
                <w:szCs w:val="24"/>
              </w:rPr>
            </w:pPr>
          </w:p>
        </w:tc>
      </w:tr>
      <w:tr w:rsidR="00F743A8" w:rsidRPr="00B639BA" w14:paraId="255E1BC7" w14:textId="77777777" w:rsidTr="00B639BA">
        <w:trPr>
          <w:trHeight w:val="20"/>
        </w:trPr>
        <w:tc>
          <w:tcPr>
            <w:tcW w:w="848" w:type="pct"/>
            <w:vMerge/>
          </w:tcPr>
          <w:p w14:paraId="6362B649" w14:textId="77777777" w:rsidR="00F743A8" w:rsidRPr="00B639BA" w:rsidRDefault="00F743A8" w:rsidP="00B639BA">
            <w:pPr>
              <w:spacing w:after="0" w:line="240" w:lineRule="auto"/>
              <w:rPr>
                <w:rFonts w:ascii="Times New Roman" w:hAnsi="Times New Roman"/>
                <w:b/>
                <w:bCs/>
                <w:i/>
                <w:sz w:val="24"/>
                <w:szCs w:val="24"/>
              </w:rPr>
            </w:pPr>
          </w:p>
        </w:tc>
        <w:tc>
          <w:tcPr>
            <w:tcW w:w="2695" w:type="pct"/>
          </w:tcPr>
          <w:p w14:paraId="5CF80847" w14:textId="77777777" w:rsidR="00F743A8" w:rsidRPr="00B639BA" w:rsidRDefault="00B639BA" w:rsidP="00B639BA">
            <w:pPr>
              <w:spacing w:after="0" w:line="240" w:lineRule="auto"/>
              <w:rPr>
                <w:rFonts w:ascii="Times New Roman" w:hAnsi="Times New Roman"/>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sz w:val="24"/>
                <w:szCs w:val="24"/>
              </w:rPr>
              <w:t xml:space="preserve"> </w:t>
            </w:r>
            <w:r w:rsidR="00C46F62" w:rsidRPr="00B639BA">
              <w:rPr>
                <w:rFonts w:ascii="Times New Roman" w:hAnsi="Times New Roman"/>
                <w:sz w:val="24"/>
                <w:szCs w:val="24"/>
              </w:rPr>
              <w:t xml:space="preserve">№ </w:t>
            </w:r>
            <w:r w:rsidR="00F743A8" w:rsidRPr="00B639BA">
              <w:rPr>
                <w:rFonts w:ascii="Times New Roman" w:hAnsi="Times New Roman"/>
                <w:sz w:val="24"/>
                <w:szCs w:val="24"/>
              </w:rPr>
              <w:t>1. Работа на компьютере в автоматизированных офисных программах при</w:t>
            </w:r>
            <w:r>
              <w:rPr>
                <w:rFonts w:ascii="Times New Roman" w:hAnsi="Times New Roman"/>
                <w:sz w:val="24"/>
                <w:szCs w:val="24"/>
              </w:rPr>
              <w:t xml:space="preserve"> решении профессиональных задач</w:t>
            </w:r>
          </w:p>
        </w:tc>
        <w:tc>
          <w:tcPr>
            <w:tcW w:w="647" w:type="pct"/>
            <w:vAlign w:val="center"/>
          </w:tcPr>
          <w:p w14:paraId="32626C01" w14:textId="77777777" w:rsidR="00F743A8" w:rsidRPr="00B639BA" w:rsidRDefault="00F743A8" w:rsidP="00B639BA">
            <w:pPr>
              <w:suppressAutoHyphens/>
              <w:spacing w:after="0" w:line="240" w:lineRule="auto"/>
              <w:jc w:val="center"/>
              <w:rPr>
                <w:rFonts w:ascii="Times New Roman" w:hAnsi="Times New Roman"/>
                <w:iCs/>
                <w:sz w:val="24"/>
                <w:szCs w:val="24"/>
              </w:rPr>
            </w:pPr>
            <w:r w:rsidRPr="00B639BA">
              <w:rPr>
                <w:rFonts w:ascii="Times New Roman" w:hAnsi="Times New Roman"/>
                <w:iCs/>
                <w:sz w:val="24"/>
                <w:szCs w:val="24"/>
              </w:rPr>
              <w:t>2</w:t>
            </w:r>
          </w:p>
        </w:tc>
        <w:tc>
          <w:tcPr>
            <w:tcW w:w="810" w:type="pct"/>
            <w:vMerge/>
          </w:tcPr>
          <w:p w14:paraId="04D61E89" w14:textId="77777777" w:rsidR="00F743A8" w:rsidRPr="00B639BA" w:rsidRDefault="00F743A8" w:rsidP="00B639BA">
            <w:pPr>
              <w:spacing w:after="0" w:line="240" w:lineRule="auto"/>
              <w:jc w:val="center"/>
              <w:rPr>
                <w:rFonts w:ascii="Times New Roman" w:hAnsi="Times New Roman"/>
                <w:b/>
                <w:i/>
                <w:sz w:val="24"/>
                <w:szCs w:val="24"/>
              </w:rPr>
            </w:pPr>
          </w:p>
        </w:tc>
      </w:tr>
      <w:tr w:rsidR="00F743A8" w:rsidRPr="00B639BA" w14:paraId="0893EC2A" w14:textId="77777777" w:rsidTr="00B639BA">
        <w:trPr>
          <w:trHeight w:val="20"/>
        </w:trPr>
        <w:tc>
          <w:tcPr>
            <w:tcW w:w="848" w:type="pct"/>
            <w:vMerge/>
          </w:tcPr>
          <w:p w14:paraId="265C6900"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234F852"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Самостоятельная работа обучающихся</w:t>
            </w:r>
          </w:p>
        </w:tc>
        <w:tc>
          <w:tcPr>
            <w:tcW w:w="647" w:type="pct"/>
            <w:vAlign w:val="center"/>
          </w:tcPr>
          <w:p w14:paraId="05273B08" w14:textId="77777777" w:rsidR="00F743A8" w:rsidRPr="00B639BA" w:rsidRDefault="00F743A8" w:rsidP="00B639BA">
            <w:pPr>
              <w:suppressAutoHyphens/>
              <w:spacing w:after="0" w:line="240" w:lineRule="auto"/>
              <w:jc w:val="center"/>
              <w:rPr>
                <w:rFonts w:ascii="Times New Roman" w:hAnsi="Times New Roman"/>
                <w:b/>
                <w:bCs/>
                <w:iCs/>
                <w:sz w:val="24"/>
                <w:szCs w:val="24"/>
              </w:rPr>
            </w:pPr>
          </w:p>
        </w:tc>
        <w:tc>
          <w:tcPr>
            <w:tcW w:w="810" w:type="pct"/>
            <w:vMerge/>
          </w:tcPr>
          <w:p w14:paraId="4D106232" w14:textId="77777777" w:rsidR="00F743A8" w:rsidRPr="00B639BA" w:rsidRDefault="00F743A8" w:rsidP="00B639BA">
            <w:pPr>
              <w:spacing w:after="0" w:line="240" w:lineRule="auto"/>
              <w:jc w:val="center"/>
              <w:rPr>
                <w:rFonts w:ascii="Times New Roman" w:hAnsi="Times New Roman"/>
                <w:b/>
                <w:sz w:val="24"/>
                <w:szCs w:val="24"/>
              </w:rPr>
            </w:pPr>
          </w:p>
        </w:tc>
      </w:tr>
      <w:tr w:rsidR="00F743A8" w:rsidRPr="00B639BA" w14:paraId="2291593B" w14:textId="77777777" w:rsidTr="00B639BA">
        <w:trPr>
          <w:trHeight w:val="323"/>
        </w:trPr>
        <w:tc>
          <w:tcPr>
            <w:tcW w:w="848" w:type="pct"/>
            <w:vMerge w:val="restart"/>
          </w:tcPr>
          <w:p w14:paraId="2DD7AC20"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Тема 1.2. </w:t>
            </w:r>
            <w:r w:rsidRPr="00B639BA">
              <w:rPr>
                <w:rFonts w:ascii="Times New Roman" w:hAnsi="Times New Roman"/>
                <w:bCs/>
                <w:sz w:val="24"/>
                <w:szCs w:val="24"/>
              </w:rPr>
              <w:t>Автоматизированные рабочие места (АРМ)</w:t>
            </w:r>
          </w:p>
        </w:tc>
        <w:tc>
          <w:tcPr>
            <w:tcW w:w="2695" w:type="pct"/>
          </w:tcPr>
          <w:p w14:paraId="45F30930"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Содержание учебного материала </w:t>
            </w:r>
          </w:p>
        </w:tc>
        <w:tc>
          <w:tcPr>
            <w:tcW w:w="647" w:type="pct"/>
            <w:vAlign w:val="center"/>
          </w:tcPr>
          <w:p w14:paraId="17B44DCF"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6</w:t>
            </w:r>
            <w:r w:rsidR="00E7326E">
              <w:rPr>
                <w:rFonts w:ascii="Times New Roman" w:hAnsi="Times New Roman"/>
                <w:b/>
                <w:bCs/>
                <w:sz w:val="24"/>
                <w:szCs w:val="24"/>
              </w:rPr>
              <w:t>/4</w:t>
            </w:r>
          </w:p>
        </w:tc>
        <w:tc>
          <w:tcPr>
            <w:tcW w:w="810" w:type="pct"/>
            <w:vMerge/>
          </w:tcPr>
          <w:p w14:paraId="7B19A9BB" w14:textId="77777777" w:rsidR="00F743A8" w:rsidRPr="00B639BA" w:rsidRDefault="00F743A8" w:rsidP="00B639BA">
            <w:pPr>
              <w:spacing w:after="0" w:line="240" w:lineRule="auto"/>
              <w:rPr>
                <w:rFonts w:ascii="Times New Roman" w:hAnsi="Times New Roman"/>
                <w:b/>
                <w:sz w:val="24"/>
                <w:szCs w:val="24"/>
              </w:rPr>
            </w:pPr>
          </w:p>
        </w:tc>
      </w:tr>
      <w:tr w:rsidR="00F743A8" w:rsidRPr="00B639BA" w14:paraId="45FB6D4E" w14:textId="77777777" w:rsidTr="00B639BA">
        <w:trPr>
          <w:trHeight w:val="20"/>
        </w:trPr>
        <w:tc>
          <w:tcPr>
            <w:tcW w:w="848" w:type="pct"/>
            <w:vMerge/>
          </w:tcPr>
          <w:p w14:paraId="3D18EE4C"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007AA67D" w14:textId="77777777" w:rsidR="00F743A8" w:rsidRPr="00B639BA" w:rsidRDefault="00F743A8" w:rsidP="00B639BA">
            <w:pPr>
              <w:spacing w:after="0" w:line="240" w:lineRule="auto"/>
              <w:jc w:val="both"/>
              <w:rPr>
                <w:rFonts w:ascii="Times New Roman" w:hAnsi="Times New Roman"/>
                <w:b/>
                <w:bCs/>
                <w:sz w:val="24"/>
                <w:szCs w:val="24"/>
              </w:rPr>
            </w:pPr>
            <w:r w:rsidRPr="00B639BA">
              <w:rPr>
                <w:rFonts w:ascii="Times New Roman" w:hAnsi="Times New Roman"/>
                <w:sz w:val="24"/>
                <w:szCs w:val="24"/>
              </w:rPr>
              <w:t>Автоматизированные рабочие места (АРМ)</w:t>
            </w:r>
            <w:r w:rsidR="00B639BA">
              <w:rPr>
                <w:rFonts w:ascii="Times New Roman" w:hAnsi="Times New Roman"/>
                <w:sz w:val="24"/>
                <w:szCs w:val="24"/>
              </w:rPr>
              <w:t xml:space="preserve">. </w:t>
            </w:r>
            <w:r w:rsidRPr="00B639BA">
              <w:rPr>
                <w:rFonts w:ascii="Times New Roman" w:hAnsi="Times New Roman"/>
                <w:sz w:val="24"/>
                <w:szCs w:val="24"/>
              </w:rPr>
              <w:t>Назначение АРМ, свойства, структура, функции, классификация.</w:t>
            </w:r>
            <w:r w:rsidR="00B639BA">
              <w:rPr>
                <w:rFonts w:ascii="Times New Roman" w:hAnsi="Times New Roman"/>
                <w:sz w:val="24"/>
                <w:szCs w:val="24"/>
              </w:rPr>
              <w:t xml:space="preserve"> </w:t>
            </w:r>
            <w:r w:rsidRPr="00B639BA">
              <w:rPr>
                <w:rFonts w:ascii="Times New Roman" w:hAnsi="Times New Roman"/>
                <w:sz w:val="24"/>
                <w:szCs w:val="24"/>
              </w:rPr>
              <w:t>Классификация производственных работ.</w:t>
            </w:r>
            <w:r w:rsidR="00B639BA">
              <w:rPr>
                <w:rFonts w:ascii="Times New Roman" w:hAnsi="Times New Roman"/>
                <w:sz w:val="24"/>
                <w:szCs w:val="24"/>
              </w:rPr>
              <w:t xml:space="preserve"> </w:t>
            </w:r>
            <w:r w:rsidRPr="00B639BA">
              <w:rPr>
                <w:rFonts w:ascii="Times New Roman" w:hAnsi="Times New Roman"/>
                <w:sz w:val="24"/>
                <w:szCs w:val="24"/>
              </w:rPr>
              <w:t>Требования к техническому обеспечению АРМ.</w:t>
            </w:r>
            <w:r w:rsidR="00B639BA">
              <w:rPr>
                <w:rFonts w:ascii="Times New Roman" w:hAnsi="Times New Roman"/>
                <w:sz w:val="24"/>
                <w:szCs w:val="24"/>
              </w:rPr>
              <w:t xml:space="preserve"> </w:t>
            </w:r>
            <w:r w:rsidRPr="00B639BA">
              <w:rPr>
                <w:rFonts w:ascii="Times New Roman" w:hAnsi="Times New Roman"/>
                <w:sz w:val="24"/>
                <w:szCs w:val="24"/>
              </w:rPr>
              <w:t>Требования к программному обеспечению АРМ</w:t>
            </w:r>
          </w:p>
        </w:tc>
        <w:tc>
          <w:tcPr>
            <w:tcW w:w="647" w:type="pct"/>
            <w:vAlign w:val="center"/>
          </w:tcPr>
          <w:p w14:paraId="7C51CAD2"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68DECA15"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295C5C0F" w14:textId="77777777" w:rsidTr="00B639BA">
        <w:trPr>
          <w:trHeight w:val="20"/>
        </w:trPr>
        <w:tc>
          <w:tcPr>
            <w:tcW w:w="848" w:type="pct"/>
            <w:vMerge/>
          </w:tcPr>
          <w:p w14:paraId="599D35D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F2706D0" w14:textId="77777777" w:rsidR="00F743A8" w:rsidRPr="00B639BA" w:rsidRDefault="00F743A8" w:rsidP="00E7326E">
            <w:pPr>
              <w:spacing w:after="0" w:line="240" w:lineRule="auto"/>
              <w:rPr>
                <w:rFonts w:ascii="Times New Roman" w:hAnsi="Times New Roman"/>
                <w:b/>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173D62FC"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4</w:t>
            </w:r>
          </w:p>
        </w:tc>
        <w:tc>
          <w:tcPr>
            <w:tcW w:w="810" w:type="pct"/>
            <w:vMerge/>
          </w:tcPr>
          <w:p w14:paraId="290B161F"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D607C34" w14:textId="77777777" w:rsidTr="00B639BA">
        <w:trPr>
          <w:trHeight w:val="20"/>
        </w:trPr>
        <w:tc>
          <w:tcPr>
            <w:tcW w:w="848" w:type="pct"/>
            <w:vMerge/>
          </w:tcPr>
          <w:p w14:paraId="57447926"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8E88E81" w14:textId="77777777" w:rsidR="00F743A8" w:rsidRPr="00B639BA" w:rsidRDefault="00B639BA" w:rsidP="00B639BA">
            <w:pPr>
              <w:spacing w:after="0" w:line="240" w:lineRule="auto"/>
              <w:jc w:val="both"/>
              <w:rPr>
                <w:rFonts w:ascii="Times New Roman" w:hAnsi="Times New Roman"/>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sz w:val="24"/>
                <w:szCs w:val="24"/>
              </w:rPr>
              <w:t xml:space="preserve"> </w:t>
            </w:r>
            <w:r w:rsidR="00C46F62" w:rsidRPr="00B639BA">
              <w:rPr>
                <w:rFonts w:ascii="Times New Roman" w:hAnsi="Times New Roman"/>
                <w:sz w:val="24"/>
                <w:szCs w:val="24"/>
              </w:rPr>
              <w:t xml:space="preserve">№ </w:t>
            </w:r>
            <w:r w:rsidR="00F743A8" w:rsidRPr="00B639BA">
              <w:rPr>
                <w:rFonts w:ascii="Times New Roman" w:hAnsi="Times New Roman"/>
                <w:sz w:val="24"/>
                <w:szCs w:val="24"/>
              </w:rPr>
              <w:t>2. Организация автоматизированного рабочего места специалиста. Настройка необходимых параметров компьютера. Печать документов. Сканирование докум</w:t>
            </w:r>
            <w:r>
              <w:rPr>
                <w:rFonts w:ascii="Times New Roman" w:hAnsi="Times New Roman"/>
                <w:sz w:val="24"/>
                <w:szCs w:val="24"/>
              </w:rPr>
              <w:t>ентов. Работа с локальной сетью</w:t>
            </w:r>
          </w:p>
        </w:tc>
        <w:tc>
          <w:tcPr>
            <w:tcW w:w="647" w:type="pct"/>
            <w:vAlign w:val="center"/>
          </w:tcPr>
          <w:p w14:paraId="0CAFD3B1"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5058E546"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0F56F0A" w14:textId="77777777" w:rsidTr="00B639BA">
        <w:trPr>
          <w:trHeight w:val="20"/>
        </w:trPr>
        <w:tc>
          <w:tcPr>
            <w:tcW w:w="848" w:type="pct"/>
            <w:vMerge/>
          </w:tcPr>
          <w:p w14:paraId="7989C58E" w14:textId="77777777" w:rsidR="00F743A8" w:rsidRPr="00B639BA" w:rsidRDefault="00F743A8" w:rsidP="00B639BA">
            <w:pPr>
              <w:spacing w:after="0" w:line="240" w:lineRule="auto"/>
              <w:rPr>
                <w:rFonts w:ascii="Times New Roman" w:hAnsi="Times New Roman"/>
                <w:b/>
                <w:bCs/>
                <w:sz w:val="24"/>
                <w:szCs w:val="24"/>
              </w:rPr>
            </w:pPr>
          </w:p>
        </w:tc>
        <w:tc>
          <w:tcPr>
            <w:tcW w:w="2695" w:type="pct"/>
            <w:vAlign w:val="bottom"/>
          </w:tcPr>
          <w:p w14:paraId="356CE3BB" w14:textId="77777777" w:rsidR="00F743A8" w:rsidRPr="00B639BA" w:rsidRDefault="00B639BA" w:rsidP="00B639BA">
            <w:pPr>
              <w:spacing w:after="0" w:line="240" w:lineRule="auto"/>
              <w:rPr>
                <w:rFonts w:ascii="Times New Roman" w:hAnsi="Times New Roman"/>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sz w:val="24"/>
                <w:szCs w:val="24"/>
              </w:rPr>
              <w:t xml:space="preserve"> </w:t>
            </w:r>
            <w:r w:rsidR="00C46F62" w:rsidRPr="00B639BA">
              <w:rPr>
                <w:rFonts w:ascii="Times New Roman" w:hAnsi="Times New Roman"/>
                <w:sz w:val="24"/>
                <w:szCs w:val="24"/>
              </w:rPr>
              <w:t xml:space="preserve">№ </w:t>
            </w:r>
            <w:r w:rsidR="00F743A8" w:rsidRPr="00B639BA">
              <w:rPr>
                <w:rFonts w:ascii="Times New Roman" w:hAnsi="Times New Roman"/>
                <w:sz w:val="24"/>
                <w:szCs w:val="24"/>
              </w:rPr>
              <w:t>3. Работа с профессиональной документацией с использованием возможностей MS Word</w:t>
            </w:r>
          </w:p>
        </w:tc>
        <w:tc>
          <w:tcPr>
            <w:tcW w:w="647" w:type="pct"/>
            <w:vAlign w:val="center"/>
          </w:tcPr>
          <w:p w14:paraId="2D693C40" w14:textId="77777777" w:rsidR="00F743A8" w:rsidRPr="00B639BA" w:rsidRDefault="00F743A8" w:rsidP="00B639BA">
            <w:pPr>
              <w:spacing w:after="0" w:line="240" w:lineRule="auto"/>
              <w:jc w:val="center"/>
              <w:rPr>
                <w:rFonts w:ascii="Times New Roman" w:hAnsi="Times New Roman"/>
                <w:sz w:val="24"/>
                <w:szCs w:val="24"/>
              </w:rPr>
            </w:pPr>
            <w:r w:rsidRPr="00B639BA">
              <w:rPr>
                <w:rFonts w:ascii="Times New Roman" w:hAnsi="Times New Roman"/>
                <w:bCs/>
                <w:sz w:val="24"/>
                <w:szCs w:val="24"/>
              </w:rPr>
              <w:t>2</w:t>
            </w:r>
          </w:p>
        </w:tc>
        <w:tc>
          <w:tcPr>
            <w:tcW w:w="810" w:type="pct"/>
            <w:vMerge/>
          </w:tcPr>
          <w:p w14:paraId="39392962"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2AE46DE" w14:textId="77777777" w:rsidTr="00B639BA">
        <w:trPr>
          <w:trHeight w:val="20"/>
        </w:trPr>
        <w:tc>
          <w:tcPr>
            <w:tcW w:w="848" w:type="pct"/>
            <w:vMerge/>
          </w:tcPr>
          <w:p w14:paraId="42B1B5B0"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3693FFB9"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Самостоятельная работа обучающихся </w:t>
            </w:r>
          </w:p>
        </w:tc>
        <w:tc>
          <w:tcPr>
            <w:tcW w:w="647" w:type="pct"/>
            <w:vAlign w:val="center"/>
          </w:tcPr>
          <w:p w14:paraId="66C62D6D" w14:textId="77777777" w:rsidR="00F743A8" w:rsidRPr="00B639BA" w:rsidRDefault="00F743A8" w:rsidP="00B639BA">
            <w:pPr>
              <w:spacing w:after="0" w:line="240" w:lineRule="auto"/>
              <w:jc w:val="center"/>
              <w:rPr>
                <w:rFonts w:ascii="Times New Roman" w:hAnsi="Times New Roman"/>
                <w:bCs/>
                <w:sz w:val="24"/>
                <w:szCs w:val="24"/>
              </w:rPr>
            </w:pPr>
          </w:p>
        </w:tc>
        <w:tc>
          <w:tcPr>
            <w:tcW w:w="810" w:type="pct"/>
            <w:vMerge/>
          </w:tcPr>
          <w:p w14:paraId="5BC9AAE7"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1B01BDA8" w14:textId="77777777" w:rsidTr="00B639BA">
        <w:trPr>
          <w:trHeight w:val="20"/>
        </w:trPr>
        <w:tc>
          <w:tcPr>
            <w:tcW w:w="3543" w:type="pct"/>
            <w:gridSpan w:val="2"/>
          </w:tcPr>
          <w:p w14:paraId="52E1A284"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Раздел 2. Программное обеспечение и прикладное программное обеспечение в профессиональной деятельности</w:t>
            </w:r>
          </w:p>
        </w:tc>
        <w:tc>
          <w:tcPr>
            <w:tcW w:w="647" w:type="pct"/>
            <w:vAlign w:val="center"/>
          </w:tcPr>
          <w:p w14:paraId="35248310"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38</w:t>
            </w:r>
            <w:r w:rsidR="00B639BA">
              <w:rPr>
                <w:rFonts w:ascii="Times New Roman" w:hAnsi="Times New Roman"/>
                <w:b/>
                <w:bCs/>
                <w:sz w:val="24"/>
                <w:szCs w:val="24"/>
              </w:rPr>
              <w:t>/24</w:t>
            </w:r>
          </w:p>
        </w:tc>
        <w:tc>
          <w:tcPr>
            <w:tcW w:w="810" w:type="pct"/>
          </w:tcPr>
          <w:p w14:paraId="54C4BFDF"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C3BB938" w14:textId="77777777" w:rsidTr="00B639BA">
        <w:trPr>
          <w:trHeight w:val="20"/>
        </w:trPr>
        <w:tc>
          <w:tcPr>
            <w:tcW w:w="848" w:type="pct"/>
            <w:vMerge w:val="restart"/>
          </w:tcPr>
          <w:p w14:paraId="2CD5A23C"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Тема 2.1. Программное обеспечение</w:t>
            </w:r>
          </w:p>
        </w:tc>
        <w:tc>
          <w:tcPr>
            <w:tcW w:w="2695" w:type="pct"/>
          </w:tcPr>
          <w:p w14:paraId="1ABDA739" w14:textId="77777777" w:rsidR="00F743A8" w:rsidRPr="00B639BA" w:rsidRDefault="00F743A8" w:rsidP="00B639BA">
            <w:pPr>
              <w:tabs>
                <w:tab w:val="left" w:pos="372"/>
              </w:tabs>
              <w:spacing w:after="0" w:line="240" w:lineRule="auto"/>
              <w:contextualSpacing/>
              <w:rPr>
                <w:rFonts w:ascii="Times New Roman" w:hAnsi="Times New Roman"/>
                <w:bCs/>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78C4FDDC"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26</w:t>
            </w:r>
            <w:r w:rsidR="00B639BA">
              <w:rPr>
                <w:rFonts w:ascii="Times New Roman" w:hAnsi="Times New Roman"/>
                <w:b/>
                <w:bCs/>
                <w:sz w:val="24"/>
                <w:szCs w:val="24"/>
              </w:rPr>
              <w:t>/14</w:t>
            </w:r>
          </w:p>
        </w:tc>
        <w:tc>
          <w:tcPr>
            <w:tcW w:w="810" w:type="pct"/>
            <w:vMerge w:val="restart"/>
          </w:tcPr>
          <w:p w14:paraId="384BDE0E" w14:textId="77777777" w:rsidR="00F743A8" w:rsidRPr="00B639BA" w:rsidRDefault="00F743A8" w:rsidP="00B639BA">
            <w:pPr>
              <w:spacing w:after="0" w:line="240" w:lineRule="auto"/>
              <w:rPr>
                <w:rFonts w:ascii="Times New Roman" w:hAnsi="Times New Roman"/>
                <w:sz w:val="24"/>
                <w:szCs w:val="24"/>
              </w:rPr>
            </w:pPr>
            <w:r w:rsidRPr="00B639BA">
              <w:rPr>
                <w:rFonts w:ascii="Times New Roman" w:hAnsi="Times New Roman"/>
                <w:iCs/>
                <w:sz w:val="24"/>
                <w:szCs w:val="24"/>
              </w:rPr>
              <w:t>ОК 01</w:t>
            </w:r>
            <w:r w:rsidR="00B639BA">
              <w:rPr>
                <w:rFonts w:ascii="Times New Roman" w:hAnsi="Times New Roman"/>
                <w:iCs/>
                <w:sz w:val="24"/>
                <w:szCs w:val="24"/>
              </w:rPr>
              <w:t>–</w:t>
            </w:r>
            <w:r w:rsidRPr="00B639BA">
              <w:rPr>
                <w:rFonts w:ascii="Times New Roman" w:hAnsi="Times New Roman"/>
                <w:iCs/>
                <w:sz w:val="24"/>
                <w:szCs w:val="24"/>
              </w:rPr>
              <w:t xml:space="preserve">05, </w:t>
            </w:r>
            <w:r w:rsidR="00B639BA">
              <w:rPr>
                <w:rFonts w:ascii="Times New Roman" w:hAnsi="Times New Roman"/>
                <w:iCs/>
                <w:sz w:val="24"/>
                <w:szCs w:val="24"/>
              </w:rPr>
              <w:br/>
            </w:r>
            <w:r w:rsidRPr="00B639BA">
              <w:rPr>
                <w:rFonts w:ascii="Times New Roman" w:hAnsi="Times New Roman"/>
                <w:sz w:val="24"/>
                <w:szCs w:val="24"/>
              </w:rPr>
              <w:t>ПК</w:t>
            </w:r>
            <w:r w:rsidR="00B639BA">
              <w:rPr>
                <w:rFonts w:ascii="Times New Roman" w:hAnsi="Times New Roman"/>
                <w:sz w:val="24"/>
                <w:szCs w:val="24"/>
              </w:rPr>
              <w:t xml:space="preserve"> </w:t>
            </w:r>
            <w:r w:rsidRPr="00B639BA">
              <w:rPr>
                <w:rFonts w:ascii="Times New Roman" w:hAnsi="Times New Roman"/>
                <w:sz w:val="24"/>
                <w:szCs w:val="24"/>
              </w:rPr>
              <w:t xml:space="preserve">1.2, ПК 2.1, </w:t>
            </w:r>
            <w:r w:rsidR="00B639BA">
              <w:rPr>
                <w:rFonts w:ascii="Times New Roman" w:hAnsi="Times New Roman"/>
                <w:sz w:val="24"/>
                <w:szCs w:val="24"/>
              </w:rPr>
              <w:br/>
            </w:r>
            <w:r w:rsidRPr="00B639BA">
              <w:rPr>
                <w:rFonts w:ascii="Times New Roman" w:hAnsi="Times New Roman"/>
                <w:sz w:val="24"/>
                <w:szCs w:val="24"/>
              </w:rPr>
              <w:t xml:space="preserve">ПК 1.3 </w:t>
            </w:r>
          </w:p>
          <w:p w14:paraId="51927FC0" w14:textId="77777777" w:rsidR="00F743A8" w:rsidRPr="00B639BA" w:rsidRDefault="00F743A8" w:rsidP="00B639BA">
            <w:pPr>
              <w:spacing w:after="0" w:line="240" w:lineRule="auto"/>
              <w:rPr>
                <w:rFonts w:ascii="Times New Roman" w:hAnsi="Times New Roman"/>
                <w:b/>
                <w:bCs/>
                <w:sz w:val="24"/>
                <w:szCs w:val="24"/>
              </w:rPr>
            </w:pPr>
          </w:p>
        </w:tc>
      </w:tr>
      <w:tr w:rsidR="00F743A8" w:rsidRPr="00B639BA" w14:paraId="35B5BD0E" w14:textId="77777777" w:rsidTr="00B639BA">
        <w:trPr>
          <w:trHeight w:val="20"/>
        </w:trPr>
        <w:tc>
          <w:tcPr>
            <w:tcW w:w="848" w:type="pct"/>
            <w:vMerge/>
          </w:tcPr>
          <w:p w14:paraId="1A3D9CB2"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8B11C2D"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bCs/>
                <w:sz w:val="24"/>
                <w:szCs w:val="24"/>
              </w:rPr>
            </w:pPr>
            <w:r w:rsidRPr="00B639BA">
              <w:rPr>
                <w:rFonts w:ascii="Times New Roman" w:hAnsi="Times New Roman"/>
                <w:bCs/>
                <w:sz w:val="24"/>
                <w:szCs w:val="24"/>
              </w:rPr>
              <w:t xml:space="preserve">Программное обеспечение. </w:t>
            </w:r>
          </w:p>
          <w:p w14:paraId="4D92B713"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bCs/>
                <w:sz w:val="24"/>
                <w:szCs w:val="24"/>
              </w:rPr>
              <w:t>Назначение, функции, классификация программного обеспечения. Структура программного обеспечения (ПО). Назначение, принцип работы. Система программирования.</w:t>
            </w:r>
            <w:r w:rsidR="00B639BA">
              <w:rPr>
                <w:rFonts w:ascii="Times New Roman" w:hAnsi="Times New Roman"/>
                <w:bCs/>
                <w:sz w:val="24"/>
                <w:szCs w:val="24"/>
              </w:rPr>
              <w:t xml:space="preserve"> Представление информации в ЭВМ</w:t>
            </w:r>
          </w:p>
        </w:tc>
        <w:tc>
          <w:tcPr>
            <w:tcW w:w="647" w:type="pct"/>
            <w:vAlign w:val="center"/>
          </w:tcPr>
          <w:p w14:paraId="10862DBF"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0695A3B3"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3CD1519" w14:textId="77777777" w:rsidTr="00B639BA">
        <w:trPr>
          <w:trHeight w:val="20"/>
        </w:trPr>
        <w:tc>
          <w:tcPr>
            <w:tcW w:w="848" w:type="pct"/>
            <w:vMerge/>
          </w:tcPr>
          <w:p w14:paraId="18229050"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010718D2"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sz w:val="24"/>
                <w:szCs w:val="24"/>
              </w:rPr>
            </w:pPr>
            <w:r w:rsidRPr="00B639BA">
              <w:rPr>
                <w:rFonts w:ascii="Times New Roman" w:hAnsi="Times New Roman"/>
                <w:sz w:val="24"/>
                <w:szCs w:val="24"/>
              </w:rPr>
              <w:t>Прикладное программное обеспечение.</w:t>
            </w:r>
          </w:p>
          <w:p w14:paraId="084FD5E8"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sz w:val="24"/>
                <w:szCs w:val="24"/>
              </w:rPr>
              <w:t>Основные функции, возможности прикладного программного обеспечения (ПО). Программный продукт. Оболочки информационных систем. Назначение, функции, структура и классификация прикла</w:t>
            </w:r>
            <w:r w:rsidR="00B639BA">
              <w:rPr>
                <w:rFonts w:ascii="Times New Roman" w:hAnsi="Times New Roman"/>
                <w:sz w:val="24"/>
                <w:szCs w:val="24"/>
              </w:rPr>
              <w:t>дного программного обеспечения</w:t>
            </w:r>
          </w:p>
        </w:tc>
        <w:tc>
          <w:tcPr>
            <w:tcW w:w="647" w:type="pct"/>
            <w:vAlign w:val="center"/>
          </w:tcPr>
          <w:p w14:paraId="79CDDFCC"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6A0F9B7E"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C3139B8" w14:textId="77777777" w:rsidTr="00B639BA">
        <w:trPr>
          <w:trHeight w:val="20"/>
        </w:trPr>
        <w:tc>
          <w:tcPr>
            <w:tcW w:w="848" w:type="pct"/>
            <w:vMerge/>
          </w:tcPr>
          <w:p w14:paraId="1DAF689B"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D4CB3FC"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bCs/>
                <w:sz w:val="24"/>
                <w:szCs w:val="24"/>
              </w:rPr>
            </w:pPr>
            <w:r w:rsidRPr="00B639BA">
              <w:rPr>
                <w:rFonts w:ascii="Times New Roman" w:hAnsi="Times New Roman"/>
                <w:bCs/>
                <w:sz w:val="24"/>
                <w:szCs w:val="24"/>
              </w:rPr>
              <w:t>Технология подготовки текстовых документов.</w:t>
            </w:r>
          </w:p>
          <w:p w14:paraId="32A1B4CC"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bCs/>
                <w:sz w:val="24"/>
                <w:szCs w:val="24"/>
              </w:rPr>
              <w:t>Графические объекты в текстовом документе. Вставка объектов в текст: редактор формул (</w:t>
            </w:r>
            <w:r w:rsidRPr="00B639BA">
              <w:rPr>
                <w:rFonts w:ascii="Times New Roman" w:hAnsi="Times New Roman"/>
                <w:bCs/>
                <w:sz w:val="24"/>
                <w:szCs w:val="24"/>
                <w:lang w:val="en-US"/>
              </w:rPr>
              <w:t>MS</w:t>
            </w:r>
            <w:r w:rsidRPr="00B639BA">
              <w:rPr>
                <w:rFonts w:ascii="Times New Roman" w:hAnsi="Times New Roman"/>
                <w:bCs/>
                <w:sz w:val="24"/>
                <w:szCs w:val="24"/>
              </w:rPr>
              <w:t xml:space="preserve"> </w:t>
            </w:r>
            <w:r w:rsidRPr="00B639BA">
              <w:rPr>
                <w:rFonts w:ascii="Times New Roman" w:hAnsi="Times New Roman"/>
                <w:bCs/>
                <w:sz w:val="24"/>
                <w:szCs w:val="24"/>
                <w:lang w:val="en-US"/>
              </w:rPr>
              <w:t>Equation</w:t>
            </w:r>
            <w:r w:rsidRPr="00B639BA">
              <w:rPr>
                <w:rFonts w:ascii="Times New Roman" w:hAnsi="Times New Roman"/>
                <w:bCs/>
                <w:sz w:val="24"/>
                <w:szCs w:val="24"/>
              </w:rPr>
              <w:t xml:space="preserve"> 3.0), фигурный текст (</w:t>
            </w:r>
            <w:r w:rsidRPr="00B639BA">
              <w:rPr>
                <w:rFonts w:ascii="Times New Roman" w:hAnsi="Times New Roman"/>
                <w:bCs/>
                <w:sz w:val="24"/>
                <w:szCs w:val="24"/>
                <w:lang w:val="en-US"/>
              </w:rPr>
              <w:t>WordArt</w:t>
            </w:r>
            <w:r w:rsidRPr="00B639BA">
              <w:rPr>
                <w:rFonts w:ascii="Times New Roman" w:hAnsi="Times New Roman"/>
                <w:bCs/>
                <w:sz w:val="24"/>
                <w:szCs w:val="24"/>
              </w:rPr>
              <w:t>), вставка рисунков (автофигуры, надписи, обтекание текстом, группировка объектов). Создание схем и рисунков средствами вст</w:t>
            </w:r>
            <w:r w:rsidR="00B639BA">
              <w:rPr>
                <w:rFonts w:ascii="Times New Roman" w:hAnsi="Times New Roman"/>
                <w:bCs/>
                <w:sz w:val="24"/>
                <w:szCs w:val="24"/>
              </w:rPr>
              <w:t>роенного графического редактора</w:t>
            </w:r>
          </w:p>
        </w:tc>
        <w:tc>
          <w:tcPr>
            <w:tcW w:w="647" w:type="pct"/>
            <w:vAlign w:val="center"/>
          </w:tcPr>
          <w:p w14:paraId="00A1BF78"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583B0B66"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FA803C7" w14:textId="77777777" w:rsidTr="00B639BA">
        <w:trPr>
          <w:trHeight w:val="20"/>
        </w:trPr>
        <w:tc>
          <w:tcPr>
            <w:tcW w:w="848" w:type="pct"/>
            <w:vMerge/>
          </w:tcPr>
          <w:p w14:paraId="37804234"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E789031"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bCs/>
                <w:sz w:val="24"/>
                <w:szCs w:val="24"/>
              </w:rPr>
            </w:pPr>
            <w:r w:rsidRPr="00B639BA">
              <w:rPr>
                <w:rFonts w:ascii="Times New Roman" w:hAnsi="Times New Roman"/>
                <w:bCs/>
                <w:sz w:val="24"/>
                <w:szCs w:val="24"/>
              </w:rPr>
              <w:t>Обработка данных в электронных таблицах.</w:t>
            </w:r>
          </w:p>
          <w:p w14:paraId="024096B3"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bCs/>
                <w:sz w:val="24"/>
                <w:szCs w:val="24"/>
              </w:rPr>
              <w:t xml:space="preserve">Электронная таблица </w:t>
            </w:r>
            <w:r w:rsidRPr="00B639BA">
              <w:rPr>
                <w:rFonts w:ascii="Times New Roman" w:hAnsi="Times New Roman"/>
                <w:bCs/>
                <w:sz w:val="24"/>
                <w:szCs w:val="24"/>
                <w:lang w:val="en-US"/>
              </w:rPr>
              <w:t>MS</w:t>
            </w:r>
            <w:r w:rsidRPr="00B639BA">
              <w:rPr>
                <w:rFonts w:ascii="Times New Roman" w:hAnsi="Times New Roman"/>
                <w:bCs/>
                <w:sz w:val="24"/>
                <w:szCs w:val="24"/>
              </w:rPr>
              <w:t xml:space="preserve"> </w:t>
            </w:r>
            <w:r w:rsidRPr="00B639BA">
              <w:rPr>
                <w:rFonts w:ascii="Times New Roman" w:hAnsi="Times New Roman"/>
                <w:bCs/>
                <w:sz w:val="24"/>
                <w:szCs w:val="24"/>
                <w:lang w:val="en-US"/>
              </w:rPr>
              <w:t>Excel</w:t>
            </w:r>
            <w:r w:rsidRPr="00B639BA">
              <w:rPr>
                <w:rFonts w:ascii="Times New Roman" w:hAnsi="Times New Roman"/>
                <w:bCs/>
                <w:sz w:val="24"/>
                <w:szCs w:val="24"/>
              </w:rPr>
              <w:t>. Структура книги. Ячейка, адрес ячейки. Относительные и абсолютные ссылки. Форматирование ячейки. Форматы данных. Формулы. Диаграммы. Виды диаграмм. Элементы диаграмм: область построения, оси, название, легенда, подписи данных, таблица данных. Создание и редактирование диаграмм. Информационные связи (между листами и книгами).</w:t>
            </w:r>
            <w:r w:rsidR="00B639BA">
              <w:rPr>
                <w:rFonts w:ascii="Times New Roman" w:hAnsi="Times New Roman"/>
                <w:bCs/>
                <w:sz w:val="24"/>
                <w:szCs w:val="24"/>
              </w:rPr>
              <w:t xml:space="preserve"> </w:t>
            </w:r>
            <w:r w:rsidRPr="00B639BA">
              <w:rPr>
                <w:rFonts w:ascii="Times New Roman" w:hAnsi="Times New Roman"/>
                <w:bCs/>
                <w:sz w:val="24"/>
                <w:szCs w:val="24"/>
              </w:rPr>
              <w:t>Функции: категории, аргументы. Функции СУММ, СРЗНАЧ, МАКС, МИН, СУММЕСЛИ,</w:t>
            </w:r>
            <w:r w:rsidR="00B639BA">
              <w:rPr>
                <w:rFonts w:ascii="Times New Roman" w:hAnsi="Times New Roman"/>
                <w:bCs/>
                <w:sz w:val="24"/>
                <w:szCs w:val="24"/>
              </w:rPr>
              <w:t xml:space="preserve"> функции дисперсии и корреляции</w:t>
            </w:r>
          </w:p>
        </w:tc>
        <w:tc>
          <w:tcPr>
            <w:tcW w:w="647" w:type="pct"/>
            <w:vAlign w:val="center"/>
          </w:tcPr>
          <w:p w14:paraId="02E1FDEA"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32D6A5EB"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3D254194" w14:textId="77777777" w:rsidTr="00B639BA">
        <w:trPr>
          <w:trHeight w:val="20"/>
        </w:trPr>
        <w:tc>
          <w:tcPr>
            <w:tcW w:w="848" w:type="pct"/>
            <w:vMerge/>
          </w:tcPr>
          <w:p w14:paraId="1BA5D292"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38BE675"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bCs/>
                <w:sz w:val="24"/>
                <w:szCs w:val="24"/>
              </w:rPr>
            </w:pPr>
            <w:r w:rsidRPr="00B639BA">
              <w:rPr>
                <w:rFonts w:ascii="Times New Roman" w:hAnsi="Times New Roman"/>
                <w:bCs/>
                <w:sz w:val="24"/>
                <w:szCs w:val="24"/>
              </w:rPr>
              <w:t>Технология работы с мультимедийными презентациями.</w:t>
            </w:r>
          </w:p>
          <w:p w14:paraId="6914F1EA"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bCs/>
                <w:sz w:val="24"/>
                <w:szCs w:val="24"/>
              </w:rPr>
              <w:t>Способы организации презентаций. Создание презентации. Оформление презентации. Настройка анимации, добавление звуковых и видео файлов. Единообразие в оформлении презентации (шаб</w:t>
            </w:r>
            <w:r w:rsidR="00B639BA">
              <w:rPr>
                <w:rFonts w:ascii="Times New Roman" w:hAnsi="Times New Roman"/>
                <w:bCs/>
                <w:sz w:val="24"/>
                <w:szCs w:val="24"/>
              </w:rPr>
              <w:t>лоны оформления). Показ слайдов</w:t>
            </w:r>
          </w:p>
        </w:tc>
        <w:tc>
          <w:tcPr>
            <w:tcW w:w="647" w:type="pct"/>
            <w:vAlign w:val="center"/>
          </w:tcPr>
          <w:p w14:paraId="63918EEC"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6224E9AB"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0ADBB5A2" w14:textId="77777777" w:rsidTr="00B639BA">
        <w:trPr>
          <w:trHeight w:val="20"/>
        </w:trPr>
        <w:tc>
          <w:tcPr>
            <w:tcW w:w="848" w:type="pct"/>
            <w:vMerge/>
          </w:tcPr>
          <w:p w14:paraId="5951994A"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2A729383" w14:textId="77777777" w:rsidR="00F743A8" w:rsidRPr="00B639BA" w:rsidRDefault="00F743A8" w:rsidP="00B94D9E">
            <w:pPr>
              <w:numPr>
                <w:ilvl w:val="0"/>
                <w:numId w:val="31"/>
              </w:numPr>
              <w:tabs>
                <w:tab w:val="left" w:pos="372"/>
              </w:tabs>
              <w:spacing w:after="0" w:line="240" w:lineRule="auto"/>
              <w:ind w:left="0" w:firstLine="0"/>
              <w:contextualSpacing/>
              <w:jc w:val="both"/>
              <w:rPr>
                <w:rFonts w:ascii="Times New Roman" w:hAnsi="Times New Roman"/>
                <w:bCs/>
                <w:sz w:val="24"/>
                <w:szCs w:val="24"/>
              </w:rPr>
            </w:pPr>
            <w:r w:rsidRPr="00B639BA">
              <w:rPr>
                <w:rFonts w:ascii="Times New Roman" w:hAnsi="Times New Roman"/>
                <w:bCs/>
                <w:sz w:val="24"/>
                <w:szCs w:val="24"/>
              </w:rPr>
              <w:t>Автоматизация обработки информации в системах управления базами данных.</w:t>
            </w:r>
          </w:p>
          <w:p w14:paraId="0891C416" w14:textId="77777777" w:rsidR="00F743A8" w:rsidRPr="00B639BA" w:rsidRDefault="00F743A8" w:rsidP="00B639BA">
            <w:pPr>
              <w:tabs>
                <w:tab w:val="left" w:pos="372"/>
              </w:tabs>
              <w:spacing w:after="0" w:line="240" w:lineRule="auto"/>
              <w:jc w:val="both"/>
              <w:rPr>
                <w:rFonts w:ascii="Times New Roman" w:hAnsi="Times New Roman"/>
                <w:b/>
                <w:bCs/>
                <w:sz w:val="24"/>
                <w:szCs w:val="24"/>
              </w:rPr>
            </w:pPr>
            <w:r w:rsidRPr="00B639BA">
              <w:rPr>
                <w:rFonts w:ascii="Times New Roman" w:hAnsi="Times New Roman"/>
                <w:bCs/>
                <w:sz w:val="24"/>
                <w:szCs w:val="24"/>
              </w:rPr>
              <w:lastRenderedPageBreak/>
              <w:t xml:space="preserve">Понятие о базе данных. Типология баз данных. Модели данных, реляционная модель данных. Система управления базами данных. Технология работы с базой данных. СУБД </w:t>
            </w:r>
            <w:proofErr w:type="spellStart"/>
            <w:r w:rsidRPr="00B639BA">
              <w:rPr>
                <w:rFonts w:ascii="Times New Roman" w:hAnsi="Times New Roman"/>
                <w:bCs/>
                <w:sz w:val="24"/>
                <w:szCs w:val="24"/>
                <w:lang w:val="en-US"/>
              </w:rPr>
              <w:t>MSAccess</w:t>
            </w:r>
            <w:proofErr w:type="spellEnd"/>
            <w:r w:rsidRPr="00B639BA">
              <w:rPr>
                <w:rFonts w:ascii="Times New Roman" w:hAnsi="Times New Roman"/>
                <w:bCs/>
                <w:sz w:val="24"/>
                <w:szCs w:val="24"/>
              </w:rPr>
              <w:t>. Основные объекты СУБД: таблицы, запросы, формы, отчёты. Типы данных. Типы отношений Создание простой базы данных Понятия: поле, запись, ключ (первичный, альтернативный). Схема данных. Формиро</w:t>
            </w:r>
            <w:r w:rsidR="00B639BA">
              <w:rPr>
                <w:rFonts w:ascii="Times New Roman" w:hAnsi="Times New Roman"/>
                <w:bCs/>
                <w:sz w:val="24"/>
                <w:szCs w:val="24"/>
              </w:rPr>
              <w:t xml:space="preserve">вание запросов, типы запросов, </w:t>
            </w:r>
            <w:r w:rsidRPr="00B639BA">
              <w:rPr>
                <w:rFonts w:ascii="Times New Roman" w:hAnsi="Times New Roman"/>
                <w:bCs/>
                <w:sz w:val="24"/>
                <w:szCs w:val="24"/>
              </w:rPr>
              <w:t xml:space="preserve">условия </w:t>
            </w:r>
            <w:r w:rsidR="00B639BA">
              <w:rPr>
                <w:rFonts w:ascii="Times New Roman" w:hAnsi="Times New Roman"/>
                <w:bCs/>
                <w:sz w:val="24"/>
                <w:szCs w:val="24"/>
              </w:rPr>
              <w:t>отбора. Создание форм и отчётов</w:t>
            </w:r>
          </w:p>
        </w:tc>
        <w:tc>
          <w:tcPr>
            <w:tcW w:w="647" w:type="pct"/>
            <w:vAlign w:val="center"/>
          </w:tcPr>
          <w:p w14:paraId="5B1C3C02"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lastRenderedPageBreak/>
              <w:t>2</w:t>
            </w:r>
          </w:p>
        </w:tc>
        <w:tc>
          <w:tcPr>
            <w:tcW w:w="810" w:type="pct"/>
            <w:vMerge/>
          </w:tcPr>
          <w:p w14:paraId="65370585"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81D6F7B" w14:textId="77777777" w:rsidTr="00B639BA">
        <w:trPr>
          <w:trHeight w:val="20"/>
        </w:trPr>
        <w:tc>
          <w:tcPr>
            <w:tcW w:w="848" w:type="pct"/>
            <w:vMerge/>
          </w:tcPr>
          <w:p w14:paraId="29D3B410"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39AF83BC" w14:textId="77777777" w:rsidR="00F743A8" w:rsidRPr="00B639BA" w:rsidRDefault="00F743A8" w:rsidP="00E7326E">
            <w:pPr>
              <w:spacing w:after="0" w:line="240" w:lineRule="auto"/>
              <w:rPr>
                <w:rFonts w:ascii="Times New Roman" w:hAnsi="Times New Roman"/>
                <w:b/>
                <w:bCs/>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1D5D866F"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14</w:t>
            </w:r>
          </w:p>
        </w:tc>
        <w:tc>
          <w:tcPr>
            <w:tcW w:w="810" w:type="pct"/>
            <w:vMerge/>
          </w:tcPr>
          <w:p w14:paraId="27FB2093"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B0E3293" w14:textId="77777777" w:rsidTr="00B639BA">
        <w:trPr>
          <w:trHeight w:val="20"/>
        </w:trPr>
        <w:tc>
          <w:tcPr>
            <w:tcW w:w="848" w:type="pct"/>
            <w:vMerge/>
          </w:tcPr>
          <w:p w14:paraId="4C4AB7D8"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97BC477"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4. Технология ввода символов (форматирование символов и абзацев). Создание и форматирование таблиц. Со</w:t>
            </w:r>
            <w:r>
              <w:rPr>
                <w:rFonts w:ascii="Times New Roman" w:hAnsi="Times New Roman"/>
                <w:bCs/>
                <w:sz w:val="24"/>
                <w:szCs w:val="24"/>
              </w:rPr>
              <w:t>здание и форматирование списков</w:t>
            </w:r>
          </w:p>
        </w:tc>
        <w:tc>
          <w:tcPr>
            <w:tcW w:w="647" w:type="pct"/>
            <w:vAlign w:val="center"/>
          </w:tcPr>
          <w:p w14:paraId="4C2CF1C1"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734361DC"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09EE861" w14:textId="77777777" w:rsidTr="00B639BA">
        <w:trPr>
          <w:trHeight w:val="20"/>
        </w:trPr>
        <w:tc>
          <w:tcPr>
            <w:tcW w:w="848" w:type="pct"/>
            <w:vMerge/>
          </w:tcPr>
          <w:p w14:paraId="6AB722C4"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0EBDB2AA"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 xml:space="preserve">5. Вставка объектов в текстовый документ: редактор формул, </w:t>
            </w:r>
            <w:r w:rsidR="00F743A8" w:rsidRPr="00B639BA">
              <w:rPr>
                <w:rFonts w:ascii="Times New Roman" w:hAnsi="Times New Roman"/>
                <w:bCs/>
                <w:sz w:val="24"/>
                <w:szCs w:val="24"/>
                <w:lang w:val="en-US"/>
              </w:rPr>
              <w:t>WordArt</w:t>
            </w:r>
            <w:r w:rsidR="00F743A8" w:rsidRPr="00B639BA">
              <w:rPr>
                <w:rFonts w:ascii="Times New Roman" w:hAnsi="Times New Roman"/>
                <w:bCs/>
                <w:sz w:val="24"/>
                <w:szCs w:val="24"/>
              </w:rPr>
              <w:t>, встроенный графический редактор. Г</w:t>
            </w:r>
            <w:r>
              <w:rPr>
                <w:rFonts w:ascii="Times New Roman" w:hAnsi="Times New Roman"/>
                <w:bCs/>
                <w:sz w:val="24"/>
                <w:szCs w:val="24"/>
              </w:rPr>
              <w:t>ипертекст, создание гиперссылок</w:t>
            </w:r>
          </w:p>
        </w:tc>
        <w:tc>
          <w:tcPr>
            <w:tcW w:w="647" w:type="pct"/>
            <w:vAlign w:val="center"/>
          </w:tcPr>
          <w:p w14:paraId="1E7BE818"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1283AD60"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444B5507" w14:textId="77777777" w:rsidTr="00B639BA">
        <w:trPr>
          <w:trHeight w:val="20"/>
        </w:trPr>
        <w:tc>
          <w:tcPr>
            <w:tcW w:w="848" w:type="pct"/>
            <w:vMerge/>
          </w:tcPr>
          <w:p w14:paraId="4B45CD6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FE574B5" w14:textId="77777777" w:rsidR="00F743A8" w:rsidRPr="00B639BA" w:rsidRDefault="00B639BA"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Pr>
                <w:rFonts w:ascii="Times New Roman" w:hAnsi="Times New Roman"/>
                <w:bCs/>
                <w:sz w:val="24"/>
                <w:szCs w:val="24"/>
              </w:rPr>
              <w:t xml:space="preserve">6. Использование возможностей </w:t>
            </w:r>
            <w:r w:rsidR="00F743A8" w:rsidRPr="00B639BA">
              <w:rPr>
                <w:rFonts w:ascii="Times New Roman" w:hAnsi="Times New Roman"/>
                <w:bCs/>
                <w:sz w:val="24"/>
                <w:szCs w:val="24"/>
              </w:rPr>
              <w:t xml:space="preserve">программы </w:t>
            </w:r>
            <w:r>
              <w:rPr>
                <w:rFonts w:ascii="Times New Roman" w:hAnsi="Times New Roman"/>
                <w:bCs/>
                <w:sz w:val="24"/>
                <w:szCs w:val="24"/>
              </w:rPr>
              <w:br/>
            </w:r>
            <w:r w:rsidR="00F743A8" w:rsidRPr="00B639BA">
              <w:rPr>
                <w:rFonts w:ascii="Times New Roman" w:hAnsi="Times New Roman"/>
                <w:bCs/>
                <w:sz w:val="24"/>
                <w:szCs w:val="24"/>
                <w:lang w:val="en-US"/>
              </w:rPr>
              <w:t>MS</w:t>
            </w:r>
            <w:r w:rsidR="00F743A8" w:rsidRPr="00B639BA">
              <w:rPr>
                <w:rFonts w:ascii="Times New Roman" w:hAnsi="Times New Roman"/>
                <w:bCs/>
                <w:sz w:val="24"/>
                <w:szCs w:val="24"/>
              </w:rPr>
              <w:t xml:space="preserve"> </w:t>
            </w:r>
            <w:r w:rsidR="00F743A8" w:rsidRPr="00B639BA">
              <w:rPr>
                <w:rFonts w:ascii="Times New Roman" w:hAnsi="Times New Roman"/>
                <w:bCs/>
                <w:sz w:val="24"/>
                <w:szCs w:val="24"/>
                <w:lang w:val="en-US"/>
              </w:rPr>
              <w:t>Excel</w:t>
            </w:r>
            <w:r w:rsidR="00F743A8" w:rsidRPr="00B639BA">
              <w:rPr>
                <w:rFonts w:ascii="Times New Roman" w:hAnsi="Times New Roman"/>
                <w:bCs/>
                <w:sz w:val="24"/>
                <w:szCs w:val="24"/>
              </w:rPr>
              <w:t xml:space="preserve"> для решения профессиональных задач. Работа с формулами. Относительн</w:t>
            </w:r>
            <w:r>
              <w:rPr>
                <w:rFonts w:ascii="Times New Roman" w:hAnsi="Times New Roman"/>
                <w:bCs/>
                <w:sz w:val="24"/>
                <w:szCs w:val="24"/>
              </w:rPr>
              <w:t>ая и абсолютная адресация ячеек</w:t>
            </w:r>
          </w:p>
        </w:tc>
        <w:tc>
          <w:tcPr>
            <w:tcW w:w="647" w:type="pct"/>
            <w:vAlign w:val="center"/>
          </w:tcPr>
          <w:p w14:paraId="30BB1580"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1434AFDC"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10CE8F2F" w14:textId="77777777" w:rsidTr="00B639BA">
        <w:trPr>
          <w:trHeight w:val="20"/>
        </w:trPr>
        <w:tc>
          <w:tcPr>
            <w:tcW w:w="848" w:type="pct"/>
            <w:vMerge/>
          </w:tcPr>
          <w:p w14:paraId="1909B9AC"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2524C3F1" w14:textId="77777777" w:rsidR="00F743A8" w:rsidRPr="00B639BA" w:rsidRDefault="00B639BA"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 xml:space="preserve">7. Использование возможностей программы </w:t>
            </w:r>
            <w:r>
              <w:rPr>
                <w:rFonts w:ascii="Times New Roman" w:hAnsi="Times New Roman"/>
                <w:bCs/>
                <w:sz w:val="24"/>
                <w:szCs w:val="24"/>
              </w:rPr>
              <w:br/>
            </w:r>
            <w:r w:rsidR="00F743A8" w:rsidRPr="00B639BA">
              <w:rPr>
                <w:rFonts w:ascii="Times New Roman" w:hAnsi="Times New Roman"/>
                <w:bCs/>
                <w:sz w:val="24"/>
                <w:szCs w:val="24"/>
                <w:lang w:val="en-US"/>
              </w:rPr>
              <w:t>MS</w:t>
            </w:r>
            <w:r w:rsidR="00F743A8" w:rsidRPr="00B639BA">
              <w:rPr>
                <w:rFonts w:ascii="Times New Roman" w:hAnsi="Times New Roman"/>
                <w:bCs/>
                <w:sz w:val="24"/>
                <w:szCs w:val="24"/>
              </w:rPr>
              <w:t xml:space="preserve"> </w:t>
            </w:r>
            <w:r w:rsidR="00F743A8" w:rsidRPr="00B639BA">
              <w:rPr>
                <w:rFonts w:ascii="Times New Roman" w:hAnsi="Times New Roman"/>
                <w:bCs/>
                <w:sz w:val="24"/>
                <w:szCs w:val="24"/>
                <w:lang w:val="en-US"/>
              </w:rPr>
              <w:t>Excel</w:t>
            </w:r>
            <w:r w:rsidR="00F743A8" w:rsidRPr="00B639BA">
              <w:rPr>
                <w:rFonts w:ascii="Times New Roman" w:hAnsi="Times New Roman"/>
                <w:bCs/>
                <w:sz w:val="24"/>
                <w:szCs w:val="24"/>
              </w:rPr>
              <w:t xml:space="preserve"> для решения профессиональных задач. Рабо</w:t>
            </w:r>
            <w:r>
              <w:rPr>
                <w:rFonts w:ascii="Times New Roman" w:hAnsi="Times New Roman"/>
                <w:bCs/>
                <w:sz w:val="24"/>
                <w:szCs w:val="24"/>
              </w:rPr>
              <w:t>та с диаграммами. Анализ данных</w:t>
            </w:r>
          </w:p>
        </w:tc>
        <w:tc>
          <w:tcPr>
            <w:tcW w:w="647" w:type="pct"/>
            <w:vAlign w:val="center"/>
          </w:tcPr>
          <w:p w14:paraId="0E7DC0D5"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095B5B69"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00DDB488" w14:textId="77777777" w:rsidTr="00B639BA">
        <w:trPr>
          <w:trHeight w:val="20"/>
        </w:trPr>
        <w:tc>
          <w:tcPr>
            <w:tcW w:w="848" w:type="pct"/>
            <w:vMerge/>
          </w:tcPr>
          <w:p w14:paraId="5F57AEDA"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1DBC48D" w14:textId="77777777" w:rsidR="00F743A8" w:rsidRPr="00B639BA" w:rsidRDefault="00B639BA"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 xml:space="preserve">8. Использование возможностей программы </w:t>
            </w:r>
            <w:r>
              <w:rPr>
                <w:rFonts w:ascii="Times New Roman" w:hAnsi="Times New Roman"/>
                <w:bCs/>
                <w:sz w:val="24"/>
                <w:szCs w:val="24"/>
              </w:rPr>
              <w:br/>
            </w:r>
            <w:r w:rsidR="00F743A8" w:rsidRPr="00B639BA">
              <w:rPr>
                <w:rFonts w:ascii="Times New Roman" w:hAnsi="Times New Roman"/>
                <w:bCs/>
                <w:sz w:val="24"/>
                <w:szCs w:val="24"/>
                <w:lang w:val="en-US"/>
              </w:rPr>
              <w:t>MS</w:t>
            </w:r>
            <w:r w:rsidR="00F743A8" w:rsidRPr="00B639BA">
              <w:rPr>
                <w:rFonts w:ascii="Times New Roman" w:hAnsi="Times New Roman"/>
                <w:bCs/>
                <w:sz w:val="24"/>
                <w:szCs w:val="24"/>
              </w:rPr>
              <w:t xml:space="preserve"> </w:t>
            </w:r>
            <w:r w:rsidR="00F743A8" w:rsidRPr="00B639BA">
              <w:rPr>
                <w:rFonts w:ascii="Times New Roman" w:hAnsi="Times New Roman"/>
                <w:bCs/>
                <w:sz w:val="24"/>
                <w:szCs w:val="24"/>
                <w:lang w:val="en-US"/>
              </w:rPr>
              <w:t>Excel</w:t>
            </w:r>
            <w:r w:rsidR="00F743A8" w:rsidRPr="00B639BA">
              <w:rPr>
                <w:rFonts w:ascii="Times New Roman" w:hAnsi="Times New Roman"/>
                <w:bCs/>
                <w:sz w:val="24"/>
                <w:szCs w:val="24"/>
              </w:rPr>
              <w:t xml:space="preserve"> для решения профессиональных задач. Списк</w:t>
            </w:r>
            <w:r>
              <w:rPr>
                <w:rFonts w:ascii="Times New Roman" w:hAnsi="Times New Roman"/>
                <w:bCs/>
                <w:sz w:val="24"/>
                <w:szCs w:val="24"/>
              </w:rPr>
              <w:t>и. Создание простой базы данных</w:t>
            </w:r>
          </w:p>
        </w:tc>
        <w:tc>
          <w:tcPr>
            <w:tcW w:w="647" w:type="pct"/>
            <w:vAlign w:val="center"/>
          </w:tcPr>
          <w:p w14:paraId="27102985"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3215940E"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5A5746AE" w14:textId="77777777" w:rsidTr="00B639BA">
        <w:trPr>
          <w:trHeight w:val="20"/>
        </w:trPr>
        <w:tc>
          <w:tcPr>
            <w:tcW w:w="848" w:type="pct"/>
            <w:vMerge/>
          </w:tcPr>
          <w:p w14:paraId="546377E8"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06FBE976"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 xml:space="preserve">9. Использование возможностей программы </w:t>
            </w:r>
            <w:r w:rsidR="00F743A8" w:rsidRPr="00B639BA">
              <w:rPr>
                <w:rFonts w:ascii="Times New Roman" w:hAnsi="Times New Roman"/>
                <w:bCs/>
                <w:sz w:val="24"/>
                <w:szCs w:val="24"/>
                <w:lang w:val="en-US"/>
              </w:rPr>
              <w:t>Power</w:t>
            </w:r>
            <w:r w:rsidR="00F743A8" w:rsidRPr="00B639BA">
              <w:rPr>
                <w:rFonts w:ascii="Times New Roman" w:hAnsi="Times New Roman"/>
                <w:bCs/>
                <w:sz w:val="24"/>
                <w:szCs w:val="24"/>
              </w:rPr>
              <w:t xml:space="preserve"> </w:t>
            </w:r>
            <w:r w:rsidR="00F743A8" w:rsidRPr="00B639BA">
              <w:rPr>
                <w:rFonts w:ascii="Times New Roman" w:hAnsi="Times New Roman"/>
                <w:bCs/>
                <w:sz w:val="24"/>
                <w:szCs w:val="24"/>
                <w:lang w:val="en-US"/>
              </w:rPr>
              <w:t>Point</w:t>
            </w:r>
            <w:r w:rsidR="00F743A8" w:rsidRPr="00B639BA">
              <w:rPr>
                <w:rFonts w:ascii="Times New Roman" w:hAnsi="Times New Roman"/>
                <w:bCs/>
                <w:sz w:val="24"/>
                <w:szCs w:val="24"/>
              </w:rPr>
              <w:t xml:space="preserve"> для</w:t>
            </w:r>
            <w:r>
              <w:rPr>
                <w:rFonts w:ascii="Times New Roman" w:hAnsi="Times New Roman"/>
                <w:bCs/>
                <w:sz w:val="24"/>
                <w:szCs w:val="24"/>
              </w:rPr>
              <w:t xml:space="preserve"> профессиональной деятельности</w:t>
            </w:r>
          </w:p>
        </w:tc>
        <w:tc>
          <w:tcPr>
            <w:tcW w:w="647" w:type="pct"/>
            <w:vAlign w:val="center"/>
          </w:tcPr>
          <w:p w14:paraId="0937FB35"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43ACE197"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29E18215" w14:textId="77777777" w:rsidTr="00B639BA">
        <w:trPr>
          <w:trHeight w:val="20"/>
        </w:trPr>
        <w:tc>
          <w:tcPr>
            <w:tcW w:w="848" w:type="pct"/>
            <w:vMerge/>
          </w:tcPr>
          <w:p w14:paraId="613F5F78"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573E6BC3"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10. Создание и редактирование простой базы данных. Схема данных. Ввод данных. Со</w:t>
            </w:r>
            <w:r>
              <w:rPr>
                <w:rFonts w:ascii="Times New Roman" w:hAnsi="Times New Roman"/>
                <w:bCs/>
                <w:sz w:val="24"/>
                <w:szCs w:val="24"/>
              </w:rPr>
              <w:t>здание форм. Подготовка отчетов</w:t>
            </w:r>
          </w:p>
        </w:tc>
        <w:tc>
          <w:tcPr>
            <w:tcW w:w="647" w:type="pct"/>
            <w:vAlign w:val="center"/>
          </w:tcPr>
          <w:p w14:paraId="10B90AA2"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25D9A6D2"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2414A213" w14:textId="77777777" w:rsidTr="00B639BA">
        <w:trPr>
          <w:trHeight w:val="20"/>
        </w:trPr>
        <w:tc>
          <w:tcPr>
            <w:tcW w:w="848" w:type="pct"/>
            <w:vMerge/>
          </w:tcPr>
          <w:p w14:paraId="4B48378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2C86C5A1"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Самостоятельная работа обучающихся</w:t>
            </w:r>
          </w:p>
        </w:tc>
        <w:tc>
          <w:tcPr>
            <w:tcW w:w="647" w:type="pct"/>
            <w:vAlign w:val="center"/>
          </w:tcPr>
          <w:p w14:paraId="495882EF" w14:textId="77777777" w:rsidR="00F743A8" w:rsidRPr="00B639BA" w:rsidRDefault="00F743A8" w:rsidP="00B639BA">
            <w:pPr>
              <w:spacing w:after="0" w:line="240" w:lineRule="auto"/>
              <w:jc w:val="center"/>
              <w:rPr>
                <w:rFonts w:ascii="Times New Roman" w:hAnsi="Times New Roman"/>
                <w:bCs/>
                <w:sz w:val="24"/>
                <w:szCs w:val="24"/>
              </w:rPr>
            </w:pPr>
          </w:p>
        </w:tc>
        <w:tc>
          <w:tcPr>
            <w:tcW w:w="810" w:type="pct"/>
            <w:vMerge/>
          </w:tcPr>
          <w:p w14:paraId="63A3F5AC"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856DFE8" w14:textId="77777777" w:rsidTr="00B639BA">
        <w:trPr>
          <w:trHeight w:val="20"/>
        </w:trPr>
        <w:tc>
          <w:tcPr>
            <w:tcW w:w="848" w:type="pct"/>
            <w:vMerge w:val="restart"/>
          </w:tcPr>
          <w:p w14:paraId="469A7D88" w14:textId="77777777" w:rsidR="00F743A8" w:rsidRPr="00B639BA" w:rsidRDefault="00B639BA" w:rsidP="00B639BA">
            <w:pPr>
              <w:widowControl w:val="0"/>
              <w:spacing w:after="0" w:line="240" w:lineRule="auto"/>
              <w:ind w:right="-3"/>
              <w:contextualSpacing/>
              <w:rPr>
                <w:rFonts w:ascii="Times New Roman" w:hAnsi="Times New Roman"/>
                <w:b/>
                <w:bCs/>
                <w:sz w:val="24"/>
                <w:szCs w:val="24"/>
              </w:rPr>
            </w:pPr>
            <w:r>
              <w:rPr>
                <w:rFonts w:ascii="Times New Roman" w:hAnsi="Times New Roman"/>
                <w:b/>
                <w:sz w:val="24"/>
                <w:szCs w:val="24"/>
                <w:shd w:val="clear" w:color="auto" w:fill="FFFFFF"/>
              </w:rPr>
              <w:t>Тема 2.2.</w:t>
            </w:r>
            <w:r w:rsidR="00F743A8" w:rsidRPr="00B639BA">
              <w:rPr>
                <w:rFonts w:ascii="Times New Roman" w:hAnsi="Times New Roman"/>
                <w:sz w:val="24"/>
                <w:szCs w:val="24"/>
                <w:shd w:val="clear" w:color="auto" w:fill="FFFFFF"/>
              </w:rPr>
              <w:t xml:space="preserve"> Специальное прикладное программное обеспечение</w:t>
            </w:r>
          </w:p>
        </w:tc>
        <w:tc>
          <w:tcPr>
            <w:tcW w:w="2695" w:type="pct"/>
          </w:tcPr>
          <w:p w14:paraId="2FCEA0F3"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25015C40"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12</w:t>
            </w:r>
            <w:r w:rsidR="00B639BA">
              <w:rPr>
                <w:rFonts w:ascii="Times New Roman" w:hAnsi="Times New Roman"/>
                <w:b/>
                <w:bCs/>
                <w:sz w:val="24"/>
                <w:szCs w:val="24"/>
              </w:rPr>
              <w:t>/10</w:t>
            </w:r>
          </w:p>
        </w:tc>
        <w:tc>
          <w:tcPr>
            <w:tcW w:w="810" w:type="pct"/>
            <w:vMerge/>
          </w:tcPr>
          <w:p w14:paraId="403CD226"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7D10924" w14:textId="77777777" w:rsidTr="00B639BA">
        <w:trPr>
          <w:trHeight w:val="20"/>
        </w:trPr>
        <w:tc>
          <w:tcPr>
            <w:tcW w:w="848" w:type="pct"/>
            <w:vMerge/>
          </w:tcPr>
          <w:p w14:paraId="37D8BAE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1086C786" w14:textId="77777777" w:rsidR="00F743A8" w:rsidRPr="00B639BA" w:rsidRDefault="00F743A8"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Назначение, возможности, область применения системы AutoCAD. Использование системы координат при черчении. Основные компоненты и инструменты. Массивы. Блоки. Пр</w:t>
            </w:r>
            <w:r w:rsidR="00B639BA">
              <w:rPr>
                <w:rFonts w:ascii="Times New Roman" w:hAnsi="Times New Roman"/>
                <w:bCs/>
                <w:sz w:val="24"/>
                <w:szCs w:val="24"/>
              </w:rPr>
              <w:t>иемы создания простого чертежа</w:t>
            </w:r>
          </w:p>
        </w:tc>
        <w:tc>
          <w:tcPr>
            <w:tcW w:w="647" w:type="pct"/>
            <w:vAlign w:val="center"/>
          </w:tcPr>
          <w:p w14:paraId="1DA11B7A"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48A7C8D9"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04DC1228" w14:textId="77777777" w:rsidTr="00B639BA">
        <w:trPr>
          <w:trHeight w:val="20"/>
        </w:trPr>
        <w:tc>
          <w:tcPr>
            <w:tcW w:w="848" w:type="pct"/>
            <w:vMerge/>
          </w:tcPr>
          <w:p w14:paraId="5958A1E3"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38476C50" w14:textId="77777777" w:rsidR="00F743A8" w:rsidRPr="00B639BA" w:rsidRDefault="00F743A8" w:rsidP="00E7326E">
            <w:pPr>
              <w:spacing w:after="0" w:line="240" w:lineRule="auto"/>
              <w:rPr>
                <w:rFonts w:ascii="Times New Roman" w:hAnsi="Times New Roman"/>
                <w:bCs/>
                <w:i/>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271313A7"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10</w:t>
            </w:r>
          </w:p>
        </w:tc>
        <w:tc>
          <w:tcPr>
            <w:tcW w:w="810" w:type="pct"/>
            <w:vMerge/>
          </w:tcPr>
          <w:p w14:paraId="21E5B84C"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5272C496" w14:textId="77777777" w:rsidTr="00B639BA">
        <w:trPr>
          <w:trHeight w:val="20"/>
        </w:trPr>
        <w:tc>
          <w:tcPr>
            <w:tcW w:w="848" w:type="pct"/>
            <w:vMerge/>
          </w:tcPr>
          <w:p w14:paraId="09B1342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E2A17FA" w14:textId="77777777" w:rsidR="00F743A8" w:rsidRPr="00B639BA" w:rsidRDefault="00F743A8"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w:t>
            </w:r>
            <w:r w:rsidR="00B639BA" w:rsidRPr="00B639BA">
              <w:rPr>
                <w:rFonts w:ascii="Times New Roman" w:hAnsi="Times New Roman"/>
                <w:bCs/>
                <w:sz w:val="24"/>
                <w:szCs w:val="24"/>
              </w:rPr>
              <w:t>рактическое занятие</w:t>
            </w:r>
            <w:r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Pr="00B639BA">
              <w:rPr>
                <w:rFonts w:ascii="Times New Roman" w:hAnsi="Times New Roman"/>
                <w:bCs/>
                <w:sz w:val="24"/>
                <w:szCs w:val="24"/>
              </w:rPr>
              <w:t>11. Открытие и сохранение файлов AutoCAD. Интерфейс программы. Построение отрезков, прямых и лу</w:t>
            </w:r>
            <w:r w:rsidR="00B639BA">
              <w:rPr>
                <w:rFonts w:ascii="Times New Roman" w:hAnsi="Times New Roman"/>
                <w:bCs/>
                <w:sz w:val="24"/>
                <w:szCs w:val="24"/>
              </w:rPr>
              <w:t>чей, многоугольников  в AutoCAD</w:t>
            </w:r>
          </w:p>
        </w:tc>
        <w:tc>
          <w:tcPr>
            <w:tcW w:w="647" w:type="pct"/>
            <w:vAlign w:val="center"/>
          </w:tcPr>
          <w:p w14:paraId="5FE6B5EC"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30DE125A"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7B8F3BB" w14:textId="77777777" w:rsidTr="00B639BA">
        <w:trPr>
          <w:trHeight w:val="20"/>
        </w:trPr>
        <w:tc>
          <w:tcPr>
            <w:tcW w:w="848" w:type="pct"/>
            <w:vMerge/>
          </w:tcPr>
          <w:p w14:paraId="17EC89AF"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86AB439"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12. Рабочее пространство. Классический AutoCAD. Создание пр</w:t>
            </w:r>
            <w:r>
              <w:rPr>
                <w:rFonts w:ascii="Times New Roman" w:hAnsi="Times New Roman"/>
                <w:bCs/>
                <w:sz w:val="24"/>
                <w:szCs w:val="24"/>
              </w:rPr>
              <w:t>остых чертежей</w:t>
            </w:r>
          </w:p>
        </w:tc>
        <w:tc>
          <w:tcPr>
            <w:tcW w:w="647" w:type="pct"/>
            <w:vAlign w:val="center"/>
          </w:tcPr>
          <w:p w14:paraId="6090CAA4"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2DBAF0E9"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5B6ABEBC" w14:textId="77777777" w:rsidTr="00B639BA">
        <w:trPr>
          <w:trHeight w:val="20"/>
        </w:trPr>
        <w:tc>
          <w:tcPr>
            <w:tcW w:w="848" w:type="pct"/>
            <w:vMerge/>
          </w:tcPr>
          <w:p w14:paraId="0D6B4C04"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84FEB53"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13. Работа с основными инструментами в системе AutoCAD</w:t>
            </w:r>
          </w:p>
        </w:tc>
        <w:tc>
          <w:tcPr>
            <w:tcW w:w="647" w:type="pct"/>
            <w:vAlign w:val="center"/>
          </w:tcPr>
          <w:p w14:paraId="5D03BFFE"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73E9623D"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4D32AB81" w14:textId="77777777" w:rsidTr="00B639BA">
        <w:trPr>
          <w:trHeight w:val="20"/>
        </w:trPr>
        <w:tc>
          <w:tcPr>
            <w:tcW w:w="848" w:type="pct"/>
            <w:vMerge/>
          </w:tcPr>
          <w:p w14:paraId="292426D0"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AF1BE58"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 xml:space="preserve">14. Работа с графическими примитивами </w:t>
            </w:r>
            <w:r>
              <w:rPr>
                <w:rFonts w:ascii="Times New Roman" w:hAnsi="Times New Roman"/>
                <w:bCs/>
                <w:sz w:val="24"/>
                <w:szCs w:val="24"/>
              </w:rPr>
              <w:br/>
            </w:r>
            <w:r w:rsidR="00F743A8" w:rsidRPr="00B639BA">
              <w:rPr>
                <w:rFonts w:ascii="Times New Roman" w:hAnsi="Times New Roman"/>
                <w:bCs/>
                <w:sz w:val="24"/>
                <w:szCs w:val="24"/>
              </w:rPr>
              <w:t>в AutoCAD: простыми и сложными. О</w:t>
            </w:r>
            <w:r>
              <w:rPr>
                <w:rFonts w:ascii="Times New Roman" w:hAnsi="Times New Roman"/>
                <w:bCs/>
                <w:sz w:val="24"/>
                <w:szCs w:val="24"/>
              </w:rPr>
              <w:t>собенности работы со штриховкой</w:t>
            </w:r>
          </w:p>
        </w:tc>
        <w:tc>
          <w:tcPr>
            <w:tcW w:w="647" w:type="pct"/>
            <w:vAlign w:val="center"/>
          </w:tcPr>
          <w:p w14:paraId="57202C6E"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0855588C"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F6B232A" w14:textId="77777777" w:rsidTr="00B639BA">
        <w:trPr>
          <w:trHeight w:val="20"/>
        </w:trPr>
        <w:tc>
          <w:tcPr>
            <w:tcW w:w="848" w:type="pct"/>
            <w:vMerge/>
          </w:tcPr>
          <w:p w14:paraId="2BEA59FE"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588B2EDA" w14:textId="77777777" w:rsidR="00F743A8" w:rsidRPr="00B639BA" w:rsidRDefault="00B639BA" w:rsidP="00B639BA">
            <w:pPr>
              <w:spacing w:after="0" w:line="240" w:lineRule="auto"/>
              <w:jc w:val="both"/>
              <w:rPr>
                <w:rFonts w:ascii="Times New Roman" w:hAnsi="Times New Roman"/>
                <w:bCs/>
                <w:sz w:val="24"/>
                <w:szCs w:val="24"/>
              </w:rPr>
            </w:pPr>
            <w:r w:rsidRPr="00B639BA">
              <w:rPr>
                <w:rFonts w:ascii="Times New Roman" w:hAnsi="Times New Roman"/>
                <w:bCs/>
                <w:sz w:val="24"/>
                <w:szCs w:val="24"/>
              </w:rPr>
              <w:t>Практическое занятие</w:t>
            </w:r>
            <w:r w:rsidR="00F743A8"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00F743A8" w:rsidRPr="00B639BA">
              <w:rPr>
                <w:rFonts w:ascii="Times New Roman" w:hAnsi="Times New Roman"/>
                <w:bCs/>
                <w:sz w:val="24"/>
                <w:szCs w:val="24"/>
              </w:rPr>
              <w:t>15. Слои: методика использования. Работа со слоями. Создание шаблонов. Нанесение текста в чертежах AutoCAD.  Создание текстового стиля. Создание и редактирование таблиц.</w:t>
            </w:r>
            <w:r w:rsidR="00F743A8" w:rsidRPr="00B639BA">
              <w:rPr>
                <w:rFonts w:ascii="Times New Roman" w:hAnsi="Times New Roman"/>
                <w:bCs/>
                <w:sz w:val="24"/>
                <w:szCs w:val="24"/>
              </w:rPr>
              <w:cr/>
            </w:r>
            <w:r w:rsidR="00F743A8" w:rsidRPr="00B639BA">
              <w:rPr>
                <w:rFonts w:ascii="Times New Roman" w:eastAsiaTheme="minorHAnsi" w:hAnsi="Times New Roman"/>
                <w:sz w:val="24"/>
                <w:szCs w:val="24"/>
                <w:lang w:eastAsia="en-US"/>
              </w:rPr>
              <w:t xml:space="preserve"> Установка р</w:t>
            </w:r>
            <w:r>
              <w:rPr>
                <w:rFonts w:ascii="Times New Roman" w:hAnsi="Times New Roman"/>
                <w:bCs/>
                <w:sz w:val="24"/>
                <w:szCs w:val="24"/>
              </w:rPr>
              <w:t>азмеров в AutoCAD</w:t>
            </w:r>
          </w:p>
        </w:tc>
        <w:tc>
          <w:tcPr>
            <w:tcW w:w="647" w:type="pct"/>
            <w:vAlign w:val="center"/>
          </w:tcPr>
          <w:p w14:paraId="6E914945"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56B4C15E" w14:textId="77777777" w:rsidR="00F743A8" w:rsidRPr="00B639BA" w:rsidRDefault="00F743A8" w:rsidP="00B639BA">
            <w:pPr>
              <w:spacing w:after="0" w:line="240" w:lineRule="auto"/>
              <w:jc w:val="center"/>
              <w:rPr>
                <w:rFonts w:ascii="Times New Roman" w:hAnsi="Times New Roman"/>
                <w:bCs/>
                <w:sz w:val="24"/>
                <w:szCs w:val="24"/>
              </w:rPr>
            </w:pPr>
          </w:p>
        </w:tc>
      </w:tr>
      <w:tr w:rsidR="00F743A8" w:rsidRPr="00B639BA" w14:paraId="5D160DB3" w14:textId="77777777" w:rsidTr="00B639BA">
        <w:trPr>
          <w:trHeight w:val="20"/>
        </w:trPr>
        <w:tc>
          <w:tcPr>
            <w:tcW w:w="848" w:type="pct"/>
            <w:vMerge/>
          </w:tcPr>
          <w:p w14:paraId="7C30F14C"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CA5F84D"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Самостоятельная работа обучающихся</w:t>
            </w:r>
          </w:p>
        </w:tc>
        <w:tc>
          <w:tcPr>
            <w:tcW w:w="647" w:type="pct"/>
            <w:vAlign w:val="center"/>
          </w:tcPr>
          <w:p w14:paraId="0633A061" w14:textId="77777777" w:rsidR="00F743A8" w:rsidRPr="00B639BA" w:rsidRDefault="00F743A8" w:rsidP="00B639BA">
            <w:pPr>
              <w:spacing w:after="0" w:line="240" w:lineRule="auto"/>
              <w:jc w:val="center"/>
              <w:rPr>
                <w:rFonts w:ascii="Times New Roman" w:hAnsi="Times New Roman"/>
                <w:bCs/>
                <w:sz w:val="24"/>
                <w:szCs w:val="24"/>
              </w:rPr>
            </w:pPr>
          </w:p>
        </w:tc>
        <w:tc>
          <w:tcPr>
            <w:tcW w:w="810" w:type="pct"/>
            <w:vMerge/>
          </w:tcPr>
          <w:p w14:paraId="059C6D34" w14:textId="77777777" w:rsidR="00F743A8" w:rsidRPr="00B639BA" w:rsidRDefault="00F743A8" w:rsidP="00B639BA">
            <w:pPr>
              <w:spacing w:after="0" w:line="240" w:lineRule="auto"/>
              <w:jc w:val="center"/>
              <w:rPr>
                <w:rFonts w:ascii="Times New Roman" w:hAnsi="Times New Roman"/>
                <w:bCs/>
                <w:sz w:val="24"/>
                <w:szCs w:val="24"/>
              </w:rPr>
            </w:pPr>
          </w:p>
        </w:tc>
      </w:tr>
      <w:tr w:rsidR="00F743A8" w:rsidRPr="00B639BA" w14:paraId="2AA22643" w14:textId="77777777" w:rsidTr="00B639BA">
        <w:trPr>
          <w:trHeight w:val="20"/>
        </w:trPr>
        <w:tc>
          <w:tcPr>
            <w:tcW w:w="3543" w:type="pct"/>
            <w:gridSpan w:val="2"/>
          </w:tcPr>
          <w:p w14:paraId="32187381"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Раздел 3. Интегрированные информационные системы</w:t>
            </w:r>
          </w:p>
        </w:tc>
        <w:tc>
          <w:tcPr>
            <w:tcW w:w="647" w:type="pct"/>
            <w:vAlign w:val="center"/>
          </w:tcPr>
          <w:p w14:paraId="6F13EFC8" w14:textId="77777777" w:rsidR="00F743A8" w:rsidRPr="00B639BA" w:rsidRDefault="00E7326E" w:rsidP="00B639BA">
            <w:pPr>
              <w:spacing w:after="0" w:line="240" w:lineRule="auto"/>
              <w:jc w:val="center"/>
              <w:rPr>
                <w:rFonts w:ascii="Times New Roman" w:hAnsi="Times New Roman"/>
                <w:b/>
                <w:bCs/>
                <w:sz w:val="24"/>
                <w:szCs w:val="24"/>
              </w:rPr>
            </w:pPr>
            <w:r>
              <w:rPr>
                <w:rFonts w:ascii="Times New Roman" w:hAnsi="Times New Roman"/>
                <w:b/>
                <w:bCs/>
                <w:sz w:val="24"/>
                <w:szCs w:val="24"/>
              </w:rPr>
              <w:t>8/2</w:t>
            </w:r>
          </w:p>
        </w:tc>
        <w:tc>
          <w:tcPr>
            <w:tcW w:w="810" w:type="pct"/>
            <w:vMerge w:val="restart"/>
          </w:tcPr>
          <w:p w14:paraId="6AE2B647" w14:textId="77777777" w:rsidR="00E7326E" w:rsidRDefault="00F743A8" w:rsidP="00E7326E">
            <w:pPr>
              <w:spacing w:after="0" w:line="240" w:lineRule="auto"/>
              <w:rPr>
                <w:rFonts w:ascii="Times New Roman" w:hAnsi="Times New Roman"/>
                <w:iCs/>
                <w:sz w:val="24"/>
                <w:szCs w:val="24"/>
              </w:rPr>
            </w:pPr>
            <w:r w:rsidRPr="00B639BA">
              <w:rPr>
                <w:rFonts w:ascii="Times New Roman" w:hAnsi="Times New Roman"/>
                <w:iCs/>
                <w:sz w:val="24"/>
                <w:szCs w:val="24"/>
              </w:rPr>
              <w:t>ОК 01</w:t>
            </w:r>
            <w:r w:rsidR="00E7326E">
              <w:rPr>
                <w:rFonts w:ascii="Times New Roman" w:hAnsi="Times New Roman"/>
                <w:iCs/>
                <w:sz w:val="24"/>
                <w:szCs w:val="24"/>
              </w:rPr>
              <w:t>–</w:t>
            </w:r>
            <w:r w:rsidRPr="00B639BA">
              <w:rPr>
                <w:rFonts w:ascii="Times New Roman" w:hAnsi="Times New Roman"/>
                <w:iCs/>
                <w:sz w:val="24"/>
                <w:szCs w:val="24"/>
              </w:rPr>
              <w:t xml:space="preserve">05, </w:t>
            </w:r>
          </w:p>
          <w:p w14:paraId="1677ADEB" w14:textId="77777777" w:rsidR="00E7326E" w:rsidRDefault="00F743A8" w:rsidP="00E7326E">
            <w:pPr>
              <w:spacing w:after="0" w:line="240" w:lineRule="auto"/>
              <w:rPr>
                <w:rFonts w:ascii="Times New Roman" w:hAnsi="Times New Roman"/>
                <w:iCs/>
                <w:sz w:val="24"/>
                <w:szCs w:val="24"/>
              </w:rPr>
            </w:pPr>
            <w:r w:rsidRPr="00B639BA">
              <w:rPr>
                <w:rFonts w:ascii="Times New Roman" w:hAnsi="Times New Roman"/>
                <w:iCs/>
                <w:sz w:val="24"/>
                <w:szCs w:val="24"/>
              </w:rPr>
              <w:t>ПК</w:t>
            </w:r>
            <w:r w:rsidR="00E7326E">
              <w:rPr>
                <w:rFonts w:ascii="Times New Roman" w:hAnsi="Times New Roman"/>
                <w:iCs/>
                <w:sz w:val="24"/>
                <w:szCs w:val="24"/>
              </w:rPr>
              <w:t xml:space="preserve"> </w:t>
            </w:r>
            <w:r w:rsidRPr="00B639BA">
              <w:rPr>
                <w:rFonts w:ascii="Times New Roman" w:hAnsi="Times New Roman"/>
                <w:iCs/>
                <w:sz w:val="24"/>
                <w:szCs w:val="24"/>
              </w:rPr>
              <w:t xml:space="preserve">1.2, ПК 2.1, </w:t>
            </w:r>
          </w:p>
          <w:p w14:paraId="0857C80C" w14:textId="77777777" w:rsidR="00F743A8" w:rsidRPr="00B639BA" w:rsidRDefault="00F743A8" w:rsidP="00E7326E">
            <w:pPr>
              <w:spacing w:after="0" w:line="240" w:lineRule="auto"/>
              <w:rPr>
                <w:rFonts w:ascii="Times New Roman" w:hAnsi="Times New Roman"/>
                <w:b/>
                <w:bCs/>
                <w:sz w:val="24"/>
                <w:szCs w:val="24"/>
              </w:rPr>
            </w:pPr>
            <w:r w:rsidRPr="00B639BA">
              <w:rPr>
                <w:rFonts w:ascii="Times New Roman" w:hAnsi="Times New Roman"/>
                <w:iCs/>
                <w:sz w:val="24"/>
                <w:szCs w:val="24"/>
              </w:rPr>
              <w:t>ПК 1.3</w:t>
            </w:r>
          </w:p>
        </w:tc>
      </w:tr>
      <w:tr w:rsidR="00F743A8" w:rsidRPr="00B639BA" w14:paraId="63CC813C" w14:textId="77777777" w:rsidTr="00B639BA">
        <w:trPr>
          <w:trHeight w:val="20"/>
        </w:trPr>
        <w:tc>
          <w:tcPr>
            <w:tcW w:w="848" w:type="pct"/>
            <w:vMerge w:val="restart"/>
          </w:tcPr>
          <w:p w14:paraId="29A2B122"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Тема 3.1. </w:t>
            </w:r>
            <w:r w:rsidRPr="00B639BA">
              <w:rPr>
                <w:rFonts w:ascii="Times New Roman" w:hAnsi="Times New Roman"/>
                <w:bCs/>
                <w:sz w:val="24"/>
                <w:szCs w:val="24"/>
              </w:rPr>
              <w:t>Типовая интегрированная информационная система</w:t>
            </w:r>
          </w:p>
        </w:tc>
        <w:tc>
          <w:tcPr>
            <w:tcW w:w="2695" w:type="pct"/>
          </w:tcPr>
          <w:p w14:paraId="61722231" w14:textId="77777777" w:rsidR="00F743A8" w:rsidRPr="00B639BA" w:rsidRDefault="00F743A8" w:rsidP="00B639BA">
            <w:pPr>
              <w:spacing w:after="0" w:line="240" w:lineRule="auto"/>
              <w:rPr>
                <w:rFonts w:ascii="Times New Roman" w:hAnsi="Times New Roman"/>
                <w:b/>
                <w:sz w:val="24"/>
                <w:szCs w:val="24"/>
              </w:rPr>
            </w:pPr>
            <w:r w:rsidRPr="00B639BA">
              <w:rPr>
                <w:rFonts w:ascii="Times New Roman" w:hAnsi="Times New Roman"/>
                <w:b/>
                <w:sz w:val="24"/>
                <w:szCs w:val="24"/>
              </w:rPr>
              <w:t>Содержание учебного материала</w:t>
            </w:r>
          </w:p>
        </w:tc>
        <w:tc>
          <w:tcPr>
            <w:tcW w:w="647" w:type="pct"/>
            <w:vAlign w:val="center"/>
          </w:tcPr>
          <w:p w14:paraId="72969E85"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2</w:t>
            </w:r>
            <w:r w:rsidR="00E7326E">
              <w:rPr>
                <w:rFonts w:ascii="Times New Roman" w:hAnsi="Times New Roman"/>
                <w:b/>
                <w:bCs/>
                <w:sz w:val="24"/>
                <w:szCs w:val="24"/>
              </w:rPr>
              <w:t>/-</w:t>
            </w:r>
          </w:p>
        </w:tc>
        <w:tc>
          <w:tcPr>
            <w:tcW w:w="810" w:type="pct"/>
            <w:vMerge/>
          </w:tcPr>
          <w:p w14:paraId="174C43AA"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5E2AABED" w14:textId="77777777" w:rsidTr="00B639BA">
        <w:trPr>
          <w:trHeight w:val="20"/>
        </w:trPr>
        <w:tc>
          <w:tcPr>
            <w:tcW w:w="848" w:type="pct"/>
            <w:vMerge/>
          </w:tcPr>
          <w:p w14:paraId="3786C8A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8CC205B" w14:textId="77777777" w:rsidR="00F743A8" w:rsidRPr="00B639BA" w:rsidRDefault="00F743A8" w:rsidP="00B639BA">
            <w:pPr>
              <w:spacing w:after="0" w:line="240" w:lineRule="auto"/>
              <w:jc w:val="both"/>
              <w:rPr>
                <w:rFonts w:ascii="Times New Roman" w:hAnsi="Times New Roman"/>
                <w:b/>
                <w:sz w:val="24"/>
                <w:szCs w:val="24"/>
              </w:rPr>
            </w:pPr>
            <w:r w:rsidRPr="00B639BA">
              <w:rPr>
                <w:rFonts w:ascii="Times New Roman" w:hAnsi="Times New Roman"/>
                <w:b/>
                <w:sz w:val="24"/>
                <w:szCs w:val="24"/>
              </w:rPr>
              <w:t>Типовая интегрированная информационная система.</w:t>
            </w:r>
          </w:p>
          <w:p w14:paraId="5A0228A9" w14:textId="77777777" w:rsidR="00F743A8" w:rsidRPr="00B639BA" w:rsidRDefault="00F743A8" w:rsidP="00B639BA">
            <w:pPr>
              <w:spacing w:after="0" w:line="240" w:lineRule="auto"/>
              <w:jc w:val="both"/>
              <w:rPr>
                <w:rFonts w:ascii="Times New Roman" w:hAnsi="Times New Roman"/>
                <w:b/>
                <w:bCs/>
                <w:sz w:val="24"/>
                <w:szCs w:val="24"/>
              </w:rPr>
            </w:pPr>
            <w:r w:rsidRPr="00B639BA">
              <w:rPr>
                <w:rFonts w:ascii="Times New Roman" w:hAnsi="Times New Roman"/>
                <w:sz w:val="24"/>
                <w:szCs w:val="24"/>
              </w:rPr>
              <w:t>Назначение и использование системы. Подсистема сбора данных. Подсистема хранения данных. Подсистема обработки данных. Телекоммуникационная подсистема. Виды интегрирования. Ст</w:t>
            </w:r>
            <w:r w:rsidR="00B639BA">
              <w:rPr>
                <w:rFonts w:ascii="Times New Roman" w:hAnsi="Times New Roman"/>
                <w:sz w:val="24"/>
                <w:szCs w:val="24"/>
              </w:rPr>
              <w:t>руктура интегрированной системы</w:t>
            </w:r>
          </w:p>
        </w:tc>
        <w:tc>
          <w:tcPr>
            <w:tcW w:w="647" w:type="pct"/>
            <w:vAlign w:val="center"/>
          </w:tcPr>
          <w:p w14:paraId="1FDEC0ED"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3F9BFC4B"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28AFEF69" w14:textId="77777777" w:rsidTr="00B639BA">
        <w:trPr>
          <w:trHeight w:val="20"/>
        </w:trPr>
        <w:tc>
          <w:tcPr>
            <w:tcW w:w="848" w:type="pct"/>
            <w:vMerge w:val="restart"/>
          </w:tcPr>
          <w:p w14:paraId="26128568"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Тема 3.2. </w:t>
            </w:r>
            <w:r w:rsidRPr="00E7326E">
              <w:rPr>
                <w:rFonts w:ascii="Times New Roman" w:hAnsi="Times New Roman"/>
                <w:bCs/>
                <w:sz w:val="24"/>
                <w:szCs w:val="24"/>
              </w:rPr>
              <w:t>Интегрированные программные средства</w:t>
            </w:r>
          </w:p>
        </w:tc>
        <w:tc>
          <w:tcPr>
            <w:tcW w:w="2695" w:type="pct"/>
          </w:tcPr>
          <w:p w14:paraId="2F94A63F" w14:textId="77777777" w:rsidR="00F743A8" w:rsidRPr="00B639BA" w:rsidRDefault="00F743A8" w:rsidP="00B639BA">
            <w:pPr>
              <w:spacing w:after="0" w:line="240" w:lineRule="auto"/>
              <w:rPr>
                <w:rFonts w:ascii="Times New Roman" w:hAnsi="Times New Roman"/>
                <w:bCs/>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74BA92F4" w14:textId="77777777" w:rsidR="00F743A8" w:rsidRPr="00B639BA" w:rsidRDefault="00E7326E" w:rsidP="00B639BA">
            <w:pPr>
              <w:spacing w:after="0" w:line="240" w:lineRule="auto"/>
              <w:jc w:val="center"/>
              <w:rPr>
                <w:rFonts w:ascii="Times New Roman" w:hAnsi="Times New Roman"/>
                <w:b/>
                <w:bCs/>
                <w:sz w:val="24"/>
                <w:szCs w:val="24"/>
              </w:rPr>
            </w:pPr>
            <w:r>
              <w:rPr>
                <w:rFonts w:ascii="Times New Roman" w:hAnsi="Times New Roman"/>
                <w:b/>
                <w:bCs/>
                <w:sz w:val="24"/>
                <w:szCs w:val="24"/>
              </w:rPr>
              <w:t>6/</w:t>
            </w:r>
            <w:r w:rsidR="00F743A8" w:rsidRPr="00B639BA">
              <w:rPr>
                <w:rFonts w:ascii="Times New Roman" w:hAnsi="Times New Roman"/>
                <w:b/>
                <w:bCs/>
                <w:sz w:val="24"/>
                <w:szCs w:val="24"/>
              </w:rPr>
              <w:t>2</w:t>
            </w:r>
          </w:p>
        </w:tc>
        <w:tc>
          <w:tcPr>
            <w:tcW w:w="810" w:type="pct"/>
            <w:vMerge/>
          </w:tcPr>
          <w:p w14:paraId="34A49334"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5FC726B4" w14:textId="77777777" w:rsidTr="00B639BA">
        <w:trPr>
          <w:trHeight w:val="20"/>
        </w:trPr>
        <w:tc>
          <w:tcPr>
            <w:tcW w:w="848" w:type="pct"/>
            <w:vMerge/>
          </w:tcPr>
          <w:p w14:paraId="0080477F"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54437707" w14:textId="77777777" w:rsidR="00F743A8" w:rsidRPr="00B639BA" w:rsidRDefault="00F743A8"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Интегрированные программные средства.</w:t>
            </w:r>
            <w:r w:rsidR="00E7326E">
              <w:rPr>
                <w:rFonts w:ascii="Times New Roman" w:hAnsi="Times New Roman"/>
                <w:bCs/>
                <w:sz w:val="24"/>
                <w:szCs w:val="24"/>
              </w:rPr>
              <w:t xml:space="preserve"> </w:t>
            </w:r>
            <w:r w:rsidRPr="00B639BA">
              <w:rPr>
                <w:rFonts w:ascii="Times New Roman" w:hAnsi="Times New Roman"/>
                <w:bCs/>
                <w:sz w:val="24"/>
                <w:szCs w:val="24"/>
              </w:rPr>
              <w:t>Интегрированные системы общения пользователя с информационными ресурсами компьютера. Интегрированные программные средства для решения профессиональных задач.</w:t>
            </w:r>
            <w:r w:rsidR="00E7326E">
              <w:rPr>
                <w:rFonts w:ascii="Times New Roman" w:hAnsi="Times New Roman"/>
                <w:bCs/>
                <w:sz w:val="24"/>
                <w:szCs w:val="24"/>
              </w:rPr>
              <w:t xml:space="preserve"> </w:t>
            </w:r>
            <w:r w:rsidRPr="00B639BA">
              <w:rPr>
                <w:rFonts w:ascii="Times New Roman" w:hAnsi="Times New Roman"/>
                <w:bCs/>
                <w:sz w:val="24"/>
                <w:szCs w:val="24"/>
              </w:rPr>
              <w:t>Интегрированные пакеты пр</w:t>
            </w:r>
            <w:r w:rsidR="00B639BA">
              <w:rPr>
                <w:rFonts w:ascii="Times New Roman" w:hAnsi="Times New Roman"/>
                <w:bCs/>
                <w:sz w:val="24"/>
                <w:szCs w:val="24"/>
              </w:rPr>
              <w:t>ограмм по профилю специальности</w:t>
            </w:r>
          </w:p>
        </w:tc>
        <w:tc>
          <w:tcPr>
            <w:tcW w:w="647" w:type="pct"/>
            <w:vAlign w:val="center"/>
          </w:tcPr>
          <w:p w14:paraId="3B3A219C" w14:textId="77777777" w:rsidR="00F743A8" w:rsidRPr="00B639BA" w:rsidRDefault="00E7326E" w:rsidP="00B639BA">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10" w:type="pct"/>
            <w:vMerge/>
          </w:tcPr>
          <w:p w14:paraId="4028295A"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67E1509B" w14:textId="77777777" w:rsidTr="00B639BA">
        <w:trPr>
          <w:trHeight w:val="20"/>
        </w:trPr>
        <w:tc>
          <w:tcPr>
            <w:tcW w:w="848" w:type="pct"/>
            <w:vMerge/>
          </w:tcPr>
          <w:p w14:paraId="7624AC64"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7F672D5" w14:textId="77777777" w:rsidR="00F743A8" w:rsidRPr="00B639BA" w:rsidRDefault="00F743A8" w:rsidP="00E7326E">
            <w:pPr>
              <w:spacing w:after="0" w:line="240" w:lineRule="auto"/>
              <w:rPr>
                <w:rFonts w:ascii="Times New Roman" w:hAnsi="Times New Roman"/>
                <w:bCs/>
                <w:i/>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44A054FB"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2</w:t>
            </w:r>
          </w:p>
        </w:tc>
        <w:tc>
          <w:tcPr>
            <w:tcW w:w="810" w:type="pct"/>
            <w:vMerge/>
          </w:tcPr>
          <w:p w14:paraId="55E907E9"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3F9A6645" w14:textId="77777777" w:rsidTr="00B639BA">
        <w:trPr>
          <w:trHeight w:val="20"/>
        </w:trPr>
        <w:tc>
          <w:tcPr>
            <w:tcW w:w="848" w:type="pct"/>
            <w:vMerge/>
          </w:tcPr>
          <w:p w14:paraId="49DE37C7"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D0EB597" w14:textId="77777777" w:rsidR="00F743A8" w:rsidRPr="00B639BA" w:rsidRDefault="00F743A8" w:rsidP="00B639BA">
            <w:pPr>
              <w:spacing w:after="0" w:line="240" w:lineRule="auto"/>
              <w:rPr>
                <w:rFonts w:ascii="Times New Roman" w:hAnsi="Times New Roman"/>
                <w:bCs/>
                <w:sz w:val="24"/>
                <w:szCs w:val="24"/>
              </w:rPr>
            </w:pPr>
            <w:r w:rsidRPr="00B639BA">
              <w:rPr>
                <w:rFonts w:ascii="Times New Roman" w:hAnsi="Times New Roman"/>
                <w:bCs/>
                <w:sz w:val="24"/>
                <w:szCs w:val="24"/>
              </w:rPr>
              <w:t>П</w:t>
            </w:r>
            <w:r w:rsidR="00B639BA">
              <w:rPr>
                <w:rFonts w:ascii="Times New Roman" w:hAnsi="Times New Roman"/>
                <w:bCs/>
                <w:sz w:val="24"/>
                <w:szCs w:val="24"/>
              </w:rPr>
              <w:t>рактическое занятие</w:t>
            </w:r>
            <w:r w:rsidRPr="00B639BA">
              <w:rPr>
                <w:rFonts w:ascii="Times New Roman" w:hAnsi="Times New Roman"/>
                <w:bCs/>
                <w:sz w:val="24"/>
                <w:szCs w:val="24"/>
              </w:rPr>
              <w:t xml:space="preserve"> </w:t>
            </w:r>
            <w:r w:rsidR="00C46F62" w:rsidRPr="00B639BA">
              <w:rPr>
                <w:rFonts w:ascii="Times New Roman" w:hAnsi="Times New Roman"/>
                <w:bCs/>
                <w:sz w:val="24"/>
                <w:szCs w:val="24"/>
              </w:rPr>
              <w:t xml:space="preserve">№ </w:t>
            </w:r>
            <w:r w:rsidRPr="00B639BA">
              <w:rPr>
                <w:rFonts w:ascii="Times New Roman" w:hAnsi="Times New Roman"/>
                <w:bCs/>
                <w:sz w:val="24"/>
                <w:szCs w:val="24"/>
              </w:rPr>
              <w:t>16. Построение векторных и растровых изобр</w:t>
            </w:r>
            <w:r w:rsidR="00B639BA">
              <w:rPr>
                <w:rFonts w:ascii="Times New Roman" w:hAnsi="Times New Roman"/>
                <w:bCs/>
                <w:sz w:val="24"/>
                <w:szCs w:val="24"/>
              </w:rPr>
              <w:t>ажений в графических редакторах</w:t>
            </w:r>
          </w:p>
        </w:tc>
        <w:tc>
          <w:tcPr>
            <w:tcW w:w="647" w:type="pct"/>
            <w:vAlign w:val="center"/>
          </w:tcPr>
          <w:p w14:paraId="68595C10"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472DB58B"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73369017" w14:textId="77777777" w:rsidTr="00B639BA">
        <w:trPr>
          <w:trHeight w:val="20"/>
        </w:trPr>
        <w:tc>
          <w:tcPr>
            <w:tcW w:w="848" w:type="pct"/>
            <w:vMerge/>
          </w:tcPr>
          <w:p w14:paraId="21523791"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6A2A68A0"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Самостоятельная работа обучающихся</w:t>
            </w:r>
          </w:p>
        </w:tc>
        <w:tc>
          <w:tcPr>
            <w:tcW w:w="647" w:type="pct"/>
            <w:vAlign w:val="center"/>
          </w:tcPr>
          <w:p w14:paraId="77FCAFBE" w14:textId="77777777" w:rsidR="00F743A8" w:rsidRPr="00B639BA" w:rsidRDefault="00F743A8" w:rsidP="00B639BA">
            <w:pPr>
              <w:spacing w:after="0" w:line="240" w:lineRule="auto"/>
              <w:jc w:val="center"/>
              <w:rPr>
                <w:rFonts w:ascii="Times New Roman" w:hAnsi="Times New Roman"/>
                <w:bCs/>
                <w:sz w:val="24"/>
                <w:szCs w:val="24"/>
              </w:rPr>
            </w:pPr>
          </w:p>
        </w:tc>
        <w:tc>
          <w:tcPr>
            <w:tcW w:w="810" w:type="pct"/>
            <w:vMerge/>
          </w:tcPr>
          <w:p w14:paraId="33EF0243" w14:textId="77777777" w:rsidR="00F743A8" w:rsidRPr="00B639BA" w:rsidRDefault="00F743A8" w:rsidP="00B639BA">
            <w:pPr>
              <w:spacing w:after="0" w:line="240" w:lineRule="auto"/>
              <w:jc w:val="center"/>
              <w:rPr>
                <w:rFonts w:ascii="Times New Roman" w:hAnsi="Times New Roman"/>
                <w:b/>
                <w:bCs/>
                <w:sz w:val="24"/>
                <w:szCs w:val="24"/>
              </w:rPr>
            </w:pPr>
          </w:p>
        </w:tc>
      </w:tr>
      <w:tr w:rsidR="00F743A8" w:rsidRPr="00B639BA" w14:paraId="4C986C70" w14:textId="77777777" w:rsidTr="00B639BA">
        <w:trPr>
          <w:trHeight w:val="20"/>
        </w:trPr>
        <w:tc>
          <w:tcPr>
            <w:tcW w:w="3543" w:type="pct"/>
            <w:gridSpan w:val="2"/>
          </w:tcPr>
          <w:p w14:paraId="0F42B4B3" w14:textId="77777777" w:rsidR="00F743A8" w:rsidRPr="00B639BA" w:rsidRDefault="00E7326E" w:rsidP="00E7326E">
            <w:pPr>
              <w:spacing w:after="0" w:line="240" w:lineRule="auto"/>
              <w:rPr>
                <w:rFonts w:ascii="Times New Roman" w:hAnsi="Times New Roman"/>
                <w:b/>
                <w:bCs/>
                <w:sz w:val="24"/>
                <w:szCs w:val="24"/>
              </w:rPr>
            </w:pPr>
            <w:r>
              <w:rPr>
                <w:rFonts w:ascii="Times New Roman" w:hAnsi="Times New Roman"/>
                <w:b/>
                <w:bCs/>
                <w:sz w:val="24"/>
                <w:szCs w:val="24"/>
              </w:rPr>
              <w:t>Раздел 4. Экспертные системы</w:t>
            </w:r>
          </w:p>
        </w:tc>
        <w:tc>
          <w:tcPr>
            <w:tcW w:w="647" w:type="pct"/>
            <w:vAlign w:val="center"/>
          </w:tcPr>
          <w:p w14:paraId="0D1AF1B3" w14:textId="77777777" w:rsidR="00F743A8" w:rsidRPr="00B639BA" w:rsidRDefault="00F743A8" w:rsidP="00B639BA">
            <w:pPr>
              <w:spacing w:after="0" w:line="240" w:lineRule="auto"/>
              <w:jc w:val="center"/>
              <w:rPr>
                <w:rFonts w:ascii="Times New Roman" w:hAnsi="Times New Roman"/>
                <w:b/>
                <w:bCs/>
                <w:sz w:val="24"/>
                <w:szCs w:val="24"/>
              </w:rPr>
            </w:pPr>
            <w:r w:rsidRPr="00B639BA">
              <w:rPr>
                <w:rFonts w:ascii="Times New Roman" w:hAnsi="Times New Roman"/>
                <w:b/>
                <w:bCs/>
                <w:sz w:val="24"/>
                <w:szCs w:val="24"/>
              </w:rPr>
              <w:t>12</w:t>
            </w:r>
          </w:p>
        </w:tc>
        <w:tc>
          <w:tcPr>
            <w:tcW w:w="810" w:type="pct"/>
            <w:vMerge w:val="restart"/>
          </w:tcPr>
          <w:p w14:paraId="5DB71C1E" w14:textId="77777777" w:rsidR="00E7326E" w:rsidRDefault="00F743A8" w:rsidP="00E7326E">
            <w:pPr>
              <w:spacing w:after="0" w:line="240" w:lineRule="auto"/>
              <w:rPr>
                <w:rFonts w:ascii="Times New Roman" w:hAnsi="Times New Roman"/>
                <w:iCs/>
                <w:sz w:val="24"/>
                <w:szCs w:val="24"/>
              </w:rPr>
            </w:pPr>
            <w:r w:rsidRPr="00B639BA">
              <w:rPr>
                <w:rFonts w:ascii="Times New Roman" w:hAnsi="Times New Roman"/>
                <w:iCs/>
                <w:sz w:val="24"/>
                <w:szCs w:val="24"/>
              </w:rPr>
              <w:t>ОК 01</w:t>
            </w:r>
            <w:r w:rsidR="00E7326E">
              <w:rPr>
                <w:rFonts w:ascii="Times New Roman" w:hAnsi="Times New Roman"/>
                <w:iCs/>
                <w:sz w:val="24"/>
                <w:szCs w:val="24"/>
              </w:rPr>
              <w:t>–</w:t>
            </w:r>
            <w:r w:rsidRPr="00B639BA">
              <w:rPr>
                <w:rFonts w:ascii="Times New Roman" w:hAnsi="Times New Roman"/>
                <w:iCs/>
                <w:sz w:val="24"/>
                <w:szCs w:val="24"/>
              </w:rPr>
              <w:t xml:space="preserve">05, </w:t>
            </w:r>
          </w:p>
          <w:p w14:paraId="54BE9EA9" w14:textId="77777777" w:rsidR="00E7326E" w:rsidRDefault="00F743A8" w:rsidP="00E7326E">
            <w:pPr>
              <w:spacing w:after="0" w:line="240" w:lineRule="auto"/>
              <w:rPr>
                <w:rFonts w:ascii="Times New Roman" w:hAnsi="Times New Roman"/>
                <w:iCs/>
                <w:sz w:val="24"/>
                <w:szCs w:val="24"/>
              </w:rPr>
            </w:pPr>
            <w:r w:rsidRPr="00B639BA">
              <w:rPr>
                <w:rFonts w:ascii="Times New Roman" w:hAnsi="Times New Roman"/>
                <w:iCs/>
                <w:sz w:val="24"/>
                <w:szCs w:val="24"/>
              </w:rPr>
              <w:t>ПК</w:t>
            </w:r>
            <w:r w:rsidR="00E7326E">
              <w:rPr>
                <w:rFonts w:ascii="Times New Roman" w:hAnsi="Times New Roman"/>
                <w:iCs/>
                <w:sz w:val="24"/>
                <w:szCs w:val="24"/>
              </w:rPr>
              <w:t xml:space="preserve"> </w:t>
            </w:r>
            <w:r w:rsidRPr="00B639BA">
              <w:rPr>
                <w:rFonts w:ascii="Times New Roman" w:hAnsi="Times New Roman"/>
                <w:iCs/>
                <w:sz w:val="24"/>
                <w:szCs w:val="24"/>
              </w:rPr>
              <w:t xml:space="preserve">1.2, ПК 2.1, </w:t>
            </w:r>
          </w:p>
          <w:p w14:paraId="2FD9AB96" w14:textId="77777777" w:rsidR="00F743A8" w:rsidRPr="00B639BA" w:rsidRDefault="00F743A8" w:rsidP="00E7326E">
            <w:pPr>
              <w:spacing w:after="0" w:line="240" w:lineRule="auto"/>
              <w:rPr>
                <w:rFonts w:ascii="Times New Roman" w:hAnsi="Times New Roman"/>
                <w:b/>
                <w:bCs/>
                <w:sz w:val="24"/>
                <w:szCs w:val="24"/>
              </w:rPr>
            </w:pPr>
            <w:r w:rsidRPr="00B639BA">
              <w:rPr>
                <w:rFonts w:ascii="Times New Roman" w:hAnsi="Times New Roman"/>
                <w:iCs/>
                <w:sz w:val="24"/>
                <w:szCs w:val="24"/>
              </w:rPr>
              <w:lastRenderedPageBreak/>
              <w:t>ПК 1.3</w:t>
            </w:r>
          </w:p>
        </w:tc>
      </w:tr>
      <w:tr w:rsidR="00F743A8" w:rsidRPr="00B639BA" w14:paraId="2F371B4E" w14:textId="77777777" w:rsidTr="00B639BA">
        <w:trPr>
          <w:trHeight w:val="20"/>
        </w:trPr>
        <w:tc>
          <w:tcPr>
            <w:tcW w:w="848" w:type="pct"/>
            <w:vMerge w:val="restart"/>
          </w:tcPr>
          <w:p w14:paraId="0E84E174"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Тема 4.1. </w:t>
            </w:r>
            <w:r w:rsidRPr="00E7326E">
              <w:rPr>
                <w:rFonts w:ascii="Times New Roman" w:hAnsi="Times New Roman"/>
                <w:bCs/>
                <w:sz w:val="24"/>
                <w:szCs w:val="24"/>
              </w:rPr>
              <w:t>Общие сведения об экспертных системах</w:t>
            </w:r>
          </w:p>
        </w:tc>
        <w:tc>
          <w:tcPr>
            <w:tcW w:w="2695" w:type="pct"/>
          </w:tcPr>
          <w:p w14:paraId="1AC9CDAC"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4AE4119B" w14:textId="77777777" w:rsidR="00F743A8" w:rsidRPr="00E7326E" w:rsidRDefault="00F743A8" w:rsidP="00B639BA">
            <w:pPr>
              <w:spacing w:after="0" w:line="240" w:lineRule="auto"/>
              <w:jc w:val="center"/>
              <w:rPr>
                <w:rFonts w:ascii="Times New Roman" w:hAnsi="Times New Roman"/>
                <w:b/>
                <w:bCs/>
                <w:sz w:val="24"/>
                <w:szCs w:val="24"/>
              </w:rPr>
            </w:pPr>
            <w:r w:rsidRPr="00E7326E">
              <w:rPr>
                <w:rFonts w:ascii="Times New Roman" w:hAnsi="Times New Roman"/>
                <w:b/>
                <w:bCs/>
                <w:sz w:val="24"/>
                <w:szCs w:val="24"/>
              </w:rPr>
              <w:t>2</w:t>
            </w:r>
            <w:r w:rsidR="00E7326E">
              <w:rPr>
                <w:rFonts w:ascii="Times New Roman" w:hAnsi="Times New Roman"/>
                <w:b/>
                <w:bCs/>
                <w:sz w:val="24"/>
                <w:szCs w:val="24"/>
              </w:rPr>
              <w:t>/-</w:t>
            </w:r>
          </w:p>
        </w:tc>
        <w:tc>
          <w:tcPr>
            <w:tcW w:w="810" w:type="pct"/>
            <w:vMerge/>
          </w:tcPr>
          <w:p w14:paraId="2A844425" w14:textId="77777777" w:rsidR="00F743A8" w:rsidRPr="00B639BA" w:rsidRDefault="00F743A8" w:rsidP="00B639BA">
            <w:pPr>
              <w:spacing w:after="0" w:line="240" w:lineRule="auto"/>
              <w:jc w:val="center"/>
              <w:rPr>
                <w:rFonts w:ascii="Times New Roman" w:hAnsi="Times New Roman"/>
                <w:bCs/>
                <w:sz w:val="24"/>
                <w:szCs w:val="24"/>
              </w:rPr>
            </w:pPr>
          </w:p>
        </w:tc>
      </w:tr>
      <w:tr w:rsidR="00F743A8" w:rsidRPr="00B639BA" w14:paraId="23AB2B02" w14:textId="77777777" w:rsidTr="00B639BA">
        <w:trPr>
          <w:trHeight w:val="20"/>
        </w:trPr>
        <w:tc>
          <w:tcPr>
            <w:tcW w:w="848" w:type="pct"/>
            <w:vMerge/>
          </w:tcPr>
          <w:p w14:paraId="701F4D55"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7BE6B973" w14:textId="77777777" w:rsidR="00F743A8" w:rsidRPr="00B639BA" w:rsidRDefault="00F743A8" w:rsidP="00B639BA">
            <w:pPr>
              <w:spacing w:after="0" w:line="240" w:lineRule="auto"/>
              <w:jc w:val="both"/>
              <w:rPr>
                <w:rFonts w:ascii="Times New Roman" w:hAnsi="Times New Roman"/>
                <w:b/>
                <w:bCs/>
                <w:sz w:val="24"/>
                <w:szCs w:val="24"/>
              </w:rPr>
            </w:pPr>
            <w:r w:rsidRPr="00B639BA">
              <w:rPr>
                <w:rFonts w:ascii="Times New Roman" w:hAnsi="Times New Roman"/>
                <w:bCs/>
                <w:sz w:val="24"/>
                <w:szCs w:val="24"/>
              </w:rPr>
              <w:t>Общие сведения об экспертных системах. Понятие, особенности и примеры экспертных систем. Редактор базы данных. Интерфейс пользователя. База знаний (БЗ). Решатель. Подсистема объяснений. Сис</w:t>
            </w:r>
            <w:r w:rsidR="00E7326E">
              <w:rPr>
                <w:rFonts w:ascii="Times New Roman" w:hAnsi="Times New Roman"/>
                <w:bCs/>
                <w:sz w:val="24"/>
                <w:szCs w:val="24"/>
              </w:rPr>
              <w:t>темы поддержки принятия решений</w:t>
            </w:r>
          </w:p>
        </w:tc>
        <w:tc>
          <w:tcPr>
            <w:tcW w:w="647" w:type="pct"/>
            <w:vAlign w:val="center"/>
          </w:tcPr>
          <w:p w14:paraId="5D656F7B"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1772A185" w14:textId="77777777" w:rsidR="00F743A8" w:rsidRPr="00B639BA" w:rsidRDefault="00F743A8" w:rsidP="00B639BA">
            <w:pPr>
              <w:spacing w:after="0" w:line="240" w:lineRule="auto"/>
              <w:jc w:val="center"/>
              <w:rPr>
                <w:rFonts w:ascii="Times New Roman" w:hAnsi="Times New Roman"/>
                <w:bCs/>
                <w:sz w:val="24"/>
                <w:szCs w:val="24"/>
              </w:rPr>
            </w:pPr>
          </w:p>
        </w:tc>
      </w:tr>
      <w:tr w:rsidR="00F743A8" w:rsidRPr="00B639BA" w14:paraId="1F7B24B1" w14:textId="77777777" w:rsidTr="00B639BA">
        <w:trPr>
          <w:trHeight w:val="20"/>
        </w:trPr>
        <w:tc>
          <w:tcPr>
            <w:tcW w:w="848" w:type="pct"/>
            <w:vMerge w:val="restart"/>
          </w:tcPr>
          <w:p w14:paraId="789DAE56" w14:textId="77777777" w:rsidR="00F743A8" w:rsidRPr="00B639BA" w:rsidRDefault="00F743A8" w:rsidP="00B639BA">
            <w:pPr>
              <w:spacing w:after="0" w:line="240" w:lineRule="auto"/>
              <w:rPr>
                <w:rFonts w:ascii="Times New Roman" w:hAnsi="Times New Roman"/>
                <w:b/>
                <w:bCs/>
                <w:sz w:val="24"/>
                <w:szCs w:val="24"/>
              </w:rPr>
            </w:pPr>
            <w:r w:rsidRPr="00B639BA">
              <w:rPr>
                <w:rFonts w:ascii="Times New Roman" w:hAnsi="Times New Roman"/>
                <w:b/>
                <w:bCs/>
                <w:sz w:val="24"/>
                <w:szCs w:val="24"/>
              </w:rPr>
              <w:t xml:space="preserve">Тема 4.2. </w:t>
            </w:r>
            <w:r w:rsidRPr="00E7326E">
              <w:rPr>
                <w:rFonts w:ascii="Times New Roman" w:hAnsi="Times New Roman"/>
                <w:bCs/>
                <w:sz w:val="24"/>
                <w:szCs w:val="24"/>
              </w:rPr>
              <w:t>Методология построения экспертных систем</w:t>
            </w:r>
          </w:p>
        </w:tc>
        <w:tc>
          <w:tcPr>
            <w:tcW w:w="2695" w:type="pct"/>
          </w:tcPr>
          <w:p w14:paraId="54360570" w14:textId="77777777" w:rsidR="00F743A8" w:rsidRPr="00B639BA" w:rsidRDefault="00F743A8" w:rsidP="00B639BA">
            <w:pPr>
              <w:spacing w:after="0" w:line="240" w:lineRule="auto"/>
              <w:jc w:val="both"/>
              <w:rPr>
                <w:rFonts w:ascii="Times New Roman" w:hAnsi="Times New Roman"/>
                <w:bCs/>
                <w:sz w:val="24"/>
                <w:szCs w:val="24"/>
              </w:rPr>
            </w:pPr>
            <w:r w:rsidRPr="00B639BA">
              <w:rPr>
                <w:rFonts w:ascii="Times New Roman" w:hAnsi="Times New Roman"/>
                <w:b/>
                <w:bCs/>
                <w:sz w:val="24"/>
                <w:szCs w:val="24"/>
              </w:rPr>
              <w:t>Содержание учебного материала</w:t>
            </w:r>
          </w:p>
        </w:tc>
        <w:tc>
          <w:tcPr>
            <w:tcW w:w="647" w:type="pct"/>
            <w:vAlign w:val="center"/>
          </w:tcPr>
          <w:p w14:paraId="377B7E9E" w14:textId="77777777" w:rsidR="00F743A8" w:rsidRPr="00E7326E" w:rsidRDefault="00F743A8" w:rsidP="00B639BA">
            <w:pPr>
              <w:spacing w:after="0" w:line="240" w:lineRule="auto"/>
              <w:jc w:val="center"/>
              <w:rPr>
                <w:rFonts w:ascii="Times New Roman" w:hAnsi="Times New Roman"/>
                <w:b/>
                <w:bCs/>
                <w:sz w:val="24"/>
                <w:szCs w:val="24"/>
              </w:rPr>
            </w:pPr>
            <w:r w:rsidRPr="00E7326E">
              <w:rPr>
                <w:rFonts w:ascii="Times New Roman" w:hAnsi="Times New Roman"/>
                <w:b/>
                <w:bCs/>
                <w:sz w:val="24"/>
                <w:szCs w:val="24"/>
              </w:rPr>
              <w:t>10</w:t>
            </w:r>
            <w:r w:rsidR="00E7326E">
              <w:rPr>
                <w:rFonts w:ascii="Times New Roman" w:hAnsi="Times New Roman"/>
                <w:b/>
                <w:bCs/>
                <w:sz w:val="24"/>
                <w:szCs w:val="24"/>
              </w:rPr>
              <w:t>/8</w:t>
            </w:r>
          </w:p>
        </w:tc>
        <w:tc>
          <w:tcPr>
            <w:tcW w:w="810" w:type="pct"/>
            <w:vMerge/>
          </w:tcPr>
          <w:p w14:paraId="17B54094" w14:textId="77777777" w:rsidR="00F743A8" w:rsidRPr="00B639BA" w:rsidRDefault="00F743A8" w:rsidP="00B639BA">
            <w:pPr>
              <w:spacing w:after="0" w:line="240" w:lineRule="auto"/>
              <w:jc w:val="center"/>
              <w:rPr>
                <w:rFonts w:ascii="Times New Roman" w:hAnsi="Times New Roman"/>
                <w:bCs/>
                <w:sz w:val="24"/>
                <w:szCs w:val="24"/>
              </w:rPr>
            </w:pPr>
          </w:p>
        </w:tc>
      </w:tr>
      <w:tr w:rsidR="00F743A8" w:rsidRPr="00B639BA" w14:paraId="47474919" w14:textId="77777777" w:rsidTr="00B639BA">
        <w:trPr>
          <w:trHeight w:val="20"/>
        </w:trPr>
        <w:tc>
          <w:tcPr>
            <w:tcW w:w="848" w:type="pct"/>
            <w:vMerge/>
          </w:tcPr>
          <w:p w14:paraId="523B533F" w14:textId="77777777" w:rsidR="00F743A8" w:rsidRPr="00B639BA" w:rsidRDefault="00F743A8" w:rsidP="00B639BA">
            <w:pPr>
              <w:spacing w:after="0" w:line="240" w:lineRule="auto"/>
              <w:rPr>
                <w:rFonts w:ascii="Times New Roman" w:hAnsi="Times New Roman"/>
                <w:b/>
                <w:bCs/>
                <w:sz w:val="24"/>
                <w:szCs w:val="24"/>
              </w:rPr>
            </w:pPr>
          </w:p>
        </w:tc>
        <w:tc>
          <w:tcPr>
            <w:tcW w:w="2695" w:type="pct"/>
          </w:tcPr>
          <w:p w14:paraId="48F57386" w14:textId="77777777" w:rsidR="00F743A8" w:rsidRPr="00B639BA" w:rsidRDefault="00F743A8" w:rsidP="00E7326E">
            <w:pPr>
              <w:spacing w:after="0" w:line="240" w:lineRule="auto"/>
              <w:jc w:val="both"/>
              <w:rPr>
                <w:rFonts w:ascii="Times New Roman" w:hAnsi="Times New Roman"/>
                <w:b/>
                <w:bCs/>
                <w:sz w:val="24"/>
                <w:szCs w:val="24"/>
              </w:rPr>
            </w:pPr>
            <w:r w:rsidRPr="00B639BA">
              <w:rPr>
                <w:rFonts w:ascii="Times New Roman" w:hAnsi="Times New Roman"/>
                <w:bCs/>
                <w:sz w:val="24"/>
                <w:szCs w:val="24"/>
              </w:rPr>
              <w:t>Методология построения экспертных систем.</w:t>
            </w:r>
            <w:r w:rsidR="00E7326E">
              <w:rPr>
                <w:rFonts w:ascii="Times New Roman" w:hAnsi="Times New Roman"/>
                <w:bCs/>
                <w:sz w:val="24"/>
                <w:szCs w:val="24"/>
              </w:rPr>
              <w:t xml:space="preserve"> </w:t>
            </w:r>
            <w:r w:rsidRPr="00B639BA">
              <w:rPr>
                <w:rFonts w:ascii="Times New Roman" w:hAnsi="Times New Roman"/>
                <w:bCs/>
                <w:sz w:val="24"/>
                <w:szCs w:val="24"/>
              </w:rPr>
              <w:t>Функционирование системы.</w:t>
            </w:r>
            <w:r w:rsidR="00E7326E">
              <w:rPr>
                <w:rFonts w:ascii="Times New Roman" w:hAnsi="Times New Roman"/>
                <w:bCs/>
                <w:sz w:val="24"/>
                <w:szCs w:val="24"/>
              </w:rPr>
              <w:t xml:space="preserve"> </w:t>
            </w:r>
            <w:r w:rsidRPr="00B639BA">
              <w:rPr>
                <w:rFonts w:ascii="Times New Roman" w:hAnsi="Times New Roman"/>
                <w:bCs/>
                <w:sz w:val="24"/>
                <w:szCs w:val="24"/>
              </w:rPr>
              <w:t>Проектирование экспертных систем.</w:t>
            </w:r>
            <w:r w:rsidR="00E7326E">
              <w:rPr>
                <w:rFonts w:ascii="Times New Roman" w:hAnsi="Times New Roman"/>
                <w:bCs/>
                <w:sz w:val="24"/>
                <w:szCs w:val="24"/>
              </w:rPr>
              <w:t xml:space="preserve"> </w:t>
            </w:r>
            <w:r w:rsidRPr="00B639BA">
              <w:rPr>
                <w:rFonts w:ascii="Times New Roman" w:hAnsi="Times New Roman"/>
                <w:bCs/>
                <w:sz w:val="24"/>
                <w:szCs w:val="24"/>
              </w:rPr>
              <w:t>Идентификация, концептуализация. Формализация, выполнение, тест</w:t>
            </w:r>
            <w:r w:rsidR="00E7326E">
              <w:rPr>
                <w:rFonts w:ascii="Times New Roman" w:hAnsi="Times New Roman"/>
                <w:bCs/>
                <w:sz w:val="24"/>
                <w:szCs w:val="24"/>
              </w:rPr>
              <w:t>ирование и опытная эксплуатация</w:t>
            </w:r>
          </w:p>
        </w:tc>
        <w:tc>
          <w:tcPr>
            <w:tcW w:w="647" w:type="pct"/>
            <w:vAlign w:val="center"/>
          </w:tcPr>
          <w:p w14:paraId="0B5DBB24" w14:textId="77777777" w:rsidR="00F743A8" w:rsidRPr="00B639BA" w:rsidRDefault="00F743A8" w:rsidP="00B639BA">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25E1174A" w14:textId="77777777" w:rsidR="00F743A8" w:rsidRPr="00B639BA" w:rsidRDefault="00F743A8" w:rsidP="00B639BA">
            <w:pPr>
              <w:spacing w:after="0" w:line="240" w:lineRule="auto"/>
              <w:jc w:val="center"/>
              <w:rPr>
                <w:rFonts w:ascii="Times New Roman" w:hAnsi="Times New Roman"/>
                <w:bCs/>
                <w:sz w:val="24"/>
                <w:szCs w:val="24"/>
              </w:rPr>
            </w:pPr>
          </w:p>
        </w:tc>
      </w:tr>
      <w:tr w:rsidR="00E7326E" w:rsidRPr="00B639BA" w14:paraId="40BEA56B" w14:textId="77777777" w:rsidTr="00B639BA">
        <w:trPr>
          <w:trHeight w:val="20"/>
        </w:trPr>
        <w:tc>
          <w:tcPr>
            <w:tcW w:w="848" w:type="pct"/>
            <w:vMerge/>
          </w:tcPr>
          <w:p w14:paraId="14CC2E69"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781D1BF4" w14:textId="77777777" w:rsidR="00E7326E" w:rsidRPr="00B639BA" w:rsidRDefault="00E7326E" w:rsidP="00E7326E">
            <w:pPr>
              <w:spacing w:after="0" w:line="240" w:lineRule="auto"/>
              <w:rPr>
                <w:rFonts w:ascii="Times New Roman" w:hAnsi="Times New Roman"/>
                <w:bCs/>
                <w:i/>
                <w:sz w:val="24"/>
                <w:szCs w:val="24"/>
              </w:rPr>
            </w:pPr>
            <w:r w:rsidRPr="00B639BA">
              <w:rPr>
                <w:rFonts w:ascii="Times New Roman" w:hAnsi="Times New Roman"/>
                <w:b/>
                <w:bCs/>
                <w:sz w:val="24"/>
                <w:szCs w:val="24"/>
              </w:rPr>
              <w:t>В том числе практических занятий</w:t>
            </w:r>
          </w:p>
        </w:tc>
        <w:tc>
          <w:tcPr>
            <w:tcW w:w="647" w:type="pct"/>
            <w:vAlign w:val="center"/>
          </w:tcPr>
          <w:p w14:paraId="0FC6471F" w14:textId="77777777" w:rsidR="00E7326E" w:rsidRPr="00E7326E" w:rsidRDefault="00E7326E" w:rsidP="00E7326E">
            <w:pPr>
              <w:spacing w:after="0" w:line="240" w:lineRule="auto"/>
              <w:jc w:val="center"/>
              <w:rPr>
                <w:rFonts w:ascii="Times New Roman" w:hAnsi="Times New Roman"/>
                <w:b/>
                <w:bCs/>
                <w:sz w:val="24"/>
                <w:szCs w:val="24"/>
              </w:rPr>
            </w:pPr>
            <w:r w:rsidRPr="00E7326E">
              <w:rPr>
                <w:rFonts w:ascii="Times New Roman" w:hAnsi="Times New Roman"/>
                <w:b/>
                <w:bCs/>
                <w:sz w:val="24"/>
                <w:szCs w:val="24"/>
              </w:rPr>
              <w:t>8</w:t>
            </w:r>
          </w:p>
        </w:tc>
        <w:tc>
          <w:tcPr>
            <w:tcW w:w="810" w:type="pct"/>
            <w:vMerge/>
          </w:tcPr>
          <w:p w14:paraId="44A31DE5" w14:textId="77777777" w:rsidR="00E7326E" w:rsidRPr="00B639BA" w:rsidRDefault="00E7326E" w:rsidP="00E7326E">
            <w:pPr>
              <w:spacing w:after="0" w:line="240" w:lineRule="auto"/>
              <w:jc w:val="center"/>
              <w:rPr>
                <w:rFonts w:ascii="Times New Roman" w:hAnsi="Times New Roman"/>
                <w:bCs/>
                <w:sz w:val="24"/>
                <w:szCs w:val="24"/>
              </w:rPr>
            </w:pPr>
          </w:p>
        </w:tc>
      </w:tr>
      <w:tr w:rsidR="00E7326E" w:rsidRPr="00B639BA" w14:paraId="76393D4E" w14:textId="77777777" w:rsidTr="00B639BA">
        <w:trPr>
          <w:trHeight w:val="20"/>
        </w:trPr>
        <w:tc>
          <w:tcPr>
            <w:tcW w:w="848" w:type="pct"/>
            <w:vMerge/>
          </w:tcPr>
          <w:p w14:paraId="6CDCE1CB"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70CF2679" w14:textId="77777777" w:rsidR="00E7326E" w:rsidRPr="00E7326E" w:rsidRDefault="00E7326E"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 xml:space="preserve">Практическое занятие </w:t>
            </w:r>
            <w:r w:rsidRPr="00E7326E">
              <w:rPr>
                <w:rFonts w:ascii="Times New Roman" w:hAnsi="Times New Roman"/>
                <w:bCs/>
                <w:sz w:val="24"/>
                <w:szCs w:val="24"/>
              </w:rPr>
              <w:t xml:space="preserve">№ 17. Работа в СУБД MS Access. Знакомство </w:t>
            </w:r>
            <w:r>
              <w:rPr>
                <w:rFonts w:ascii="Times New Roman" w:hAnsi="Times New Roman"/>
                <w:bCs/>
                <w:sz w:val="24"/>
                <w:szCs w:val="24"/>
              </w:rPr>
              <w:br/>
            </w:r>
            <w:r w:rsidRPr="00E7326E">
              <w:rPr>
                <w:rFonts w:ascii="Times New Roman" w:hAnsi="Times New Roman"/>
                <w:bCs/>
                <w:sz w:val="24"/>
                <w:szCs w:val="24"/>
              </w:rPr>
              <w:t>с интерфейсом, создание простой базы данных.</w:t>
            </w:r>
          </w:p>
        </w:tc>
        <w:tc>
          <w:tcPr>
            <w:tcW w:w="647" w:type="pct"/>
            <w:vAlign w:val="center"/>
          </w:tcPr>
          <w:p w14:paraId="5603E85E" w14:textId="77777777" w:rsidR="00E7326E" w:rsidRPr="00B639BA" w:rsidRDefault="00E7326E" w:rsidP="00E7326E">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6EF63417" w14:textId="77777777" w:rsidR="00E7326E" w:rsidRPr="00B639BA" w:rsidRDefault="00E7326E" w:rsidP="00E7326E">
            <w:pPr>
              <w:spacing w:after="0" w:line="240" w:lineRule="auto"/>
              <w:jc w:val="center"/>
              <w:rPr>
                <w:rFonts w:ascii="Times New Roman" w:hAnsi="Times New Roman"/>
                <w:bCs/>
                <w:sz w:val="24"/>
                <w:szCs w:val="24"/>
              </w:rPr>
            </w:pPr>
          </w:p>
        </w:tc>
      </w:tr>
      <w:tr w:rsidR="00E7326E" w:rsidRPr="00B639BA" w14:paraId="522406DD" w14:textId="77777777" w:rsidTr="00B639BA">
        <w:trPr>
          <w:trHeight w:val="20"/>
        </w:trPr>
        <w:tc>
          <w:tcPr>
            <w:tcW w:w="848" w:type="pct"/>
            <w:vMerge/>
          </w:tcPr>
          <w:p w14:paraId="0CF1C95B"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32C670D1" w14:textId="77777777" w:rsidR="00E7326E" w:rsidRPr="00E7326E" w:rsidRDefault="00E7326E"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 xml:space="preserve">Практическое занятие </w:t>
            </w:r>
            <w:r w:rsidRPr="00E7326E">
              <w:rPr>
                <w:rFonts w:ascii="Times New Roman" w:hAnsi="Times New Roman"/>
                <w:bCs/>
                <w:sz w:val="24"/>
                <w:szCs w:val="24"/>
              </w:rPr>
              <w:t xml:space="preserve">№ 18. Работа в СУБД MS Access. Решение профессиональных задач. </w:t>
            </w:r>
          </w:p>
        </w:tc>
        <w:tc>
          <w:tcPr>
            <w:tcW w:w="647" w:type="pct"/>
            <w:vAlign w:val="center"/>
          </w:tcPr>
          <w:p w14:paraId="01E2C3B8" w14:textId="77777777" w:rsidR="00E7326E" w:rsidRPr="00B639BA" w:rsidRDefault="00E7326E" w:rsidP="00E7326E">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737B0963" w14:textId="77777777" w:rsidR="00E7326E" w:rsidRPr="00B639BA" w:rsidRDefault="00E7326E" w:rsidP="00E7326E">
            <w:pPr>
              <w:spacing w:after="0" w:line="240" w:lineRule="auto"/>
              <w:jc w:val="center"/>
              <w:rPr>
                <w:rFonts w:ascii="Times New Roman" w:hAnsi="Times New Roman"/>
                <w:bCs/>
                <w:sz w:val="24"/>
                <w:szCs w:val="24"/>
              </w:rPr>
            </w:pPr>
          </w:p>
        </w:tc>
      </w:tr>
      <w:tr w:rsidR="00E7326E" w:rsidRPr="00B639BA" w14:paraId="2438F9D2" w14:textId="77777777" w:rsidTr="00B639BA">
        <w:trPr>
          <w:trHeight w:val="20"/>
        </w:trPr>
        <w:tc>
          <w:tcPr>
            <w:tcW w:w="848" w:type="pct"/>
            <w:vMerge/>
          </w:tcPr>
          <w:p w14:paraId="4B282C6B"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5F3CE06F" w14:textId="77777777" w:rsidR="00E7326E" w:rsidRPr="00E7326E" w:rsidRDefault="00E7326E"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 xml:space="preserve">Практическое занятие </w:t>
            </w:r>
            <w:r w:rsidRPr="00E7326E">
              <w:rPr>
                <w:rFonts w:ascii="Times New Roman" w:hAnsi="Times New Roman"/>
                <w:bCs/>
                <w:sz w:val="24"/>
                <w:szCs w:val="24"/>
              </w:rPr>
              <w:t>№ 19. Работа в СУБД MS Access. Решение профессиональных задач.</w:t>
            </w:r>
          </w:p>
        </w:tc>
        <w:tc>
          <w:tcPr>
            <w:tcW w:w="647" w:type="pct"/>
            <w:vAlign w:val="center"/>
          </w:tcPr>
          <w:p w14:paraId="3D7ADAD1" w14:textId="77777777" w:rsidR="00E7326E" w:rsidRPr="00B639BA" w:rsidRDefault="00E7326E" w:rsidP="00E7326E">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2D294B42" w14:textId="77777777" w:rsidR="00E7326E" w:rsidRPr="00B639BA" w:rsidRDefault="00E7326E" w:rsidP="00E7326E">
            <w:pPr>
              <w:spacing w:after="0" w:line="240" w:lineRule="auto"/>
              <w:jc w:val="center"/>
              <w:rPr>
                <w:rFonts w:ascii="Times New Roman" w:hAnsi="Times New Roman"/>
                <w:bCs/>
                <w:sz w:val="24"/>
                <w:szCs w:val="24"/>
              </w:rPr>
            </w:pPr>
          </w:p>
        </w:tc>
      </w:tr>
      <w:tr w:rsidR="00E7326E" w:rsidRPr="00B639BA" w14:paraId="2C24827B" w14:textId="77777777" w:rsidTr="00B639BA">
        <w:trPr>
          <w:trHeight w:val="20"/>
        </w:trPr>
        <w:tc>
          <w:tcPr>
            <w:tcW w:w="848" w:type="pct"/>
            <w:vMerge/>
          </w:tcPr>
          <w:p w14:paraId="38D4B4C5"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5327CE58" w14:textId="77777777" w:rsidR="00E7326E" w:rsidRPr="00E7326E" w:rsidRDefault="00E7326E" w:rsidP="00E7326E">
            <w:pPr>
              <w:spacing w:after="0" w:line="240" w:lineRule="auto"/>
              <w:jc w:val="both"/>
              <w:rPr>
                <w:rFonts w:ascii="Times New Roman" w:hAnsi="Times New Roman"/>
                <w:bCs/>
                <w:sz w:val="24"/>
                <w:szCs w:val="24"/>
              </w:rPr>
            </w:pPr>
            <w:r w:rsidRPr="00B639BA">
              <w:rPr>
                <w:rFonts w:ascii="Times New Roman" w:hAnsi="Times New Roman"/>
                <w:bCs/>
                <w:sz w:val="24"/>
                <w:szCs w:val="24"/>
              </w:rPr>
              <w:t xml:space="preserve">Практическое занятие </w:t>
            </w:r>
            <w:r w:rsidRPr="00E7326E">
              <w:rPr>
                <w:rFonts w:ascii="Times New Roman" w:hAnsi="Times New Roman"/>
                <w:bCs/>
                <w:sz w:val="24"/>
                <w:szCs w:val="24"/>
              </w:rPr>
              <w:t>№ 20. Формально-логическая модель</w:t>
            </w:r>
          </w:p>
          <w:p w14:paraId="3923EB92" w14:textId="77777777" w:rsidR="00E7326E" w:rsidRPr="00E7326E" w:rsidRDefault="00E7326E" w:rsidP="00E7326E">
            <w:pPr>
              <w:spacing w:after="0" w:line="240" w:lineRule="auto"/>
              <w:jc w:val="both"/>
              <w:rPr>
                <w:rFonts w:ascii="Times New Roman" w:hAnsi="Times New Roman"/>
                <w:bCs/>
                <w:sz w:val="24"/>
                <w:szCs w:val="24"/>
              </w:rPr>
            </w:pPr>
            <w:r w:rsidRPr="00E7326E">
              <w:rPr>
                <w:rFonts w:ascii="Times New Roman" w:hAnsi="Times New Roman"/>
                <w:bCs/>
                <w:sz w:val="24"/>
                <w:szCs w:val="24"/>
              </w:rPr>
              <w:t>представления знаний. Продукционные модели в профессиональной области.</w:t>
            </w:r>
          </w:p>
        </w:tc>
        <w:tc>
          <w:tcPr>
            <w:tcW w:w="647" w:type="pct"/>
            <w:vAlign w:val="center"/>
          </w:tcPr>
          <w:p w14:paraId="32112591" w14:textId="77777777" w:rsidR="00E7326E" w:rsidRPr="00B639BA" w:rsidRDefault="00E7326E" w:rsidP="00E7326E">
            <w:pPr>
              <w:spacing w:after="0" w:line="240" w:lineRule="auto"/>
              <w:jc w:val="center"/>
              <w:rPr>
                <w:rFonts w:ascii="Times New Roman" w:hAnsi="Times New Roman"/>
                <w:bCs/>
                <w:sz w:val="24"/>
                <w:szCs w:val="24"/>
              </w:rPr>
            </w:pPr>
            <w:r w:rsidRPr="00B639BA">
              <w:rPr>
                <w:rFonts w:ascii="Times New Roman" w:hAnsi="Times New Roman"/>
                <w:bCs/>
                <w:sz w:val="24"/>
                <w:szCs w:val="24"/>
              </w:rPr>
              <w:t>2</w:t>
            </w:r>
          </w:p>
        </w:tc>
        <w:tc>
          <w:tcPr>
            <w:tcW w:w="810" w:type="pct"/>
            <w:vMerge/>
          </w:tcPr>
          <w:p w14:paraId="56DB0A3C" w14:textId="77777777" w:rsidR="00E7326E" w:rsidRPr="00B639BA" w:rsidRDefault="00E7326E" w:rsidP="00E7326E">
            <w:pPr>
              <w:spacing w:after="0" w:line="240" w:lineRule="auto"/>
              <w:jc w:val="center"/>
              <w:rPr>
                <w:rFonts w:ascii="Times New Roman" w:hAnsi="Times New Roman"/>
                <w:bCs/>
                <w:sz w:val="24"/>
                <w:szCs w:val="24"/>
              </w:rPr>
            </w:pPr>
          </w:p>
        </w:tc>
      </w:tr>
      <w:tr w:rsidR="00E7326E" w:rsidRPr="00B639BA" w14:paraId="73611BDD" w14:textId="77777777" w:rsidTr="00B639BA">
        <w:trPr>
          <w:trHeight w:val="20"/>
        </w:trPr>
        <w:tc>
          <w:tcPr>
            <w:tcW w:w="848" w:type="pct"/>
            <w:vMerge/>
          </w:tcPr>
          <w:p w14:paraId="0FAE64A1"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305733F4" w14:textId="77777777" w:rsidR="00E7326E" w:rsidRPr="00B639BA" w:rsidRDefault="00E7326E" w:rsidP="00E7326E">
            <w:pPr>
              <w:spacing w:after="0" w:line="240" w:lineRule="auto"/>
              <w:rPr>
                <w:rFonts w:ascii="Times New Roman" w:hAnsi="Times New Roman"/>
                <w:b/>
                <w:bCs/>
                <w:sz w:val="24"/>
                <w:szCs w:val="24"/>
              </w:rPr>
            </w:pPr>
            <w:r w:rsidRPr="00B639BA">
              <w:rPr>
                <w:rFonts w:ascii="Times New Roman" w:hAnsi="Times New Roman"/>
                <w:b/>
                <w:bCs/>
                <w:sz w:val="24"/>
                <w:szCs w:val="24"/>
              </w:rPr>
              <w:t>Самостоятельная работа обучающихся</w:t>
            </w:r>
          </w:p>
        </w:tc>
        <w:tc>
          <w:tcPr>
            <w:tcW w:w="647" w:type="pct"/>
            <w:vAlign w:val="center"/>
          </w:tcPr>
          <w:p w14:paraId="1C70EBB6" w14:textId="77777777" w:rsidR="00E7326E" w:rsidRPr="00B639BA" w:rsidRDefault="00E7326E" w:rsidP="00E7326E">
            <w:pPr>
              <w:spacing w:after="0" w:line="240" w:lineRule="auto"/>
              <w:jc w:val="center"/>
              <w:rPr>
                <w:rFonts w:ascii="Times New Roman" w:hAnsi="Times New Roman"/>
                <w:b/>
                <w:bCs/>
                <w:sz w:val="24"/>
                <w:szCs w:val="24"/>
              </w:rPr>
            </w:pPr>
          </w:p>
        </w:tc>
        <w:tc>
          <w:tcPr>
            <w:tcW w:w="810" w:type="pct"/>
            <w:vMerge/>
          </w:tcPr>
          <w:p w14:paraId="330F7751" w14:textId="77777777" w:rsidR="00E7326E" w:rsidRPr="00B639BA" w:rsidRDefault="00E7326E" w:rsidP="00E7326E">
            <w:pPr>
              <w:spacing w:after="0" w:line="240" w:lineRule="auto"/>
              <w:jc w:val="center"/>
              <w:rPr>
                <w:rFonts w:ascii="Times New Roman" w:hAnsi="Times New Roman"/>
                <w:b/>
                <w:bCs/>
                <w:sz w:val="24"/>
                <w:szCs w:val="24"/>
              </w:rPr>
            </w:pPr>
          </w:p>
        </w:tc>
      </w:tr>
      <w:tr w:rsidR="00E7326E" w:rsidRPr="00B639BA" w14:paraId="5814A882" w14:textId="77777777" w:rsidTr="00B639BA">
        <w:trPr>
          <w:trHeight w:val="20"/>
        </w:trPr>
        <w:tc>
          <w:tcPr>
            <w:tcW w:w="848" w:type="pct"/>
          </w:tcPr>
          <w:p w14:paraId="6F76EB63" w14:textId="77777777" w:rsidR="00E7326E" w:rsidRPr="00B639BA" w:rsidRDefault="00E7326E" w:rsidP="00E7326E">
            <w:pPr>
              <w:spacing w:after="0" w:line="240" w:lineRule="auto"/>
              <w:rPr>
                <w:rFonts w:ascii="Times New Roman" w:hAnsi="Times New Roman"/>
                <w:b/>
                <w:bCs/>
                <w:sz w:val="24"/>
                <w:szCs w:val="24"/>
              </w:rPr>
            </w:pPr>
          </w:p>
        </w:tc>
        <w:tc>
          <w:tcPr>
            <w:tcW w:w="2695" w:type="pct"/>
          </w:tcPr>
          <w:p w14:paraId="403129C7" w14:textId="77777777" w:rsidR="00E7326E" w:rsidRPr="00B639BA" w:rsidRDefault="00E7326E" w:rsidP="00E7326E">
            <w:pPr>
              <w:spacing w:after="0" w:line="240" w:lineRule="auto"/>
              <w:rPr>
                <w:rFonts w:ascii="Times New Roman" w:hAnsi="Times New Roman"/>
                <w:b/>
                <w:bCs/>
                <w:sz w:val="24"/>
                <w:szCs w:val="24"/>
              </w:rPr>
            </w:pPr>
          </w:p>
        </w:tc>
        <w:tc>
          <w:tcPr>
            <w:tcW w:w="647" w:type="pct"/>
            <w:vAlign w:val="center"/>
          </w:tcPr>
          <w:p w14:paraId="391C9807" w14:textId="77777777" w:rsidR="00E7326E" w:rsidRPr="00B639BA" w:rsidRDefault="00E7326E" w:rsidP="00E7326E">
            <w:pPr>
              <w:spacing w:after="0" w:line="240" w:lineRule="auto"/>
              <w:jc w:val="center"/>
              <w:rPr>
                <w:rFonts w:ascii="Times New Roman" w:hAnsi="Times New Roman"/>
                <w:b/>
                <w:bCs/>
                <w:sz w:val="24"/>
                <w:szCs w:val="24"/>
              </w:rPr>
            </w:pPr>
          </w:p>
        </w:tc>
        <w:tc>
          <w:tcPr>
            <w:tcW w:w="810" w:type="pct"/>
          </w:tcPr>
          <w:p w14:paraId="19010B21" w14:textId="77777777" w:rsidR="00E7326E" w:rsidRPr="00B639BA" w:rsidRDefault="00E7326E" w:rsidP="00E7326E">
            <w:pPr>
              <w:spacing w:after="0" w:line="240" w:lineRule="auto"/>
              <w:jc w:val="center"/>
              <w:rPr>
                <w:rFonts w:ascii="Times New Roman" w:hAnsi="Times New Roman"/>
                <w:b/>
                <w:bCs/>
                <w:sz w:val="24"/>
                <w:szCs w:val="24"/>
              </w:rPr>
            </w:pPr>
          </w:p>
        </w:tc>
      </w:tr>
      <w:tr w:rsidR="00E7326E" w:rsidRPr="00B639BA" w14:paraId="2FA7E2C7" w14:textId="77777777" w:rsidTr="00B639BA">
        <w:trPr>
          <w:trHeight w:val="20"/>
        </w:trPr>
        <w:tc>
          <w:tcPr>
            <w:tcW w:w="3543" w:type="pct"/>
            <w:gridSpan w:val="2"/>
          </w:tcPr>
          <w:p w14:paraId="2B9173EC" w14:textId="77777777" w:rsidR="00E7326E" w:rsidRPr="00B639BA" w:rsidRDefault="00E7326E" w:rsidP="00E7326E">
            <w:pPr>
              <w:suppressAutoHyphens/>
              <w:spacing w:after="0" w:line="240" w:lineRule="auto"/>
              <w:rPr>
                <w:rFonts w:ascii="Times New Roman" w:hAnsi="Times New Roman"/>
                <w:b/>
                <w:sz w:val="24"/>
                <w:szCs w:val="24"/>
              </w:rPr>
            </w:pPr>
            <w:r w:rsidRPr="00B639BA">
              <w:rPr>
                <w:rFonts w:ascii="Times New Roman" w:hAnsi="Times New Roman"/>
                <w:b/>
                <w:sz w:val="24"/>
                <w:szCs w:val="24"/>
              </w:rPr>
              <w:t>Промежуточная аттестация</w:t>
            </w:r>
          </w:p>
        </w:tc>
        <w:tc>
          <w:tcPr>
            <w:tcW w:w="647" w:type="pct"/>
            <w:vAlign w:val="center"/>
          </w:tcPr>
          <w:p w14:paraId="0618DF68" w14:textId="77777777" w:rsidR="00E7326E" w:rsidRPr="00B639BA" w:rsidRDefault="00E7326E" w:rsidP="00E7326E">
            <w:pPr>
              <w:spacing w:after="0" w:line="240" w:lineRule="auto"/>
              <w:jc w:val="center"/>
              <w:rPr>
                <w:rFonts w:ascii="Times New Roman" w:hAnsi="Times New Roman"/>
                <w:b/>
                <w:sz w:val="24"/>
                <w:szCs w:val="24"/>
              </w:rPr>
            </w:pPr>
            <w:r w:rsidRPr="00B639BA">
              <w:rPr>
                <w:rFonts w:ascii="Times New Roman" w:hAnsi="Times New Roman"/>
                <w:b/>
                <w:sz w:val="24"/>
                <w:szCs w:val="24"/>
              </w:rPr>
              <w:t>-</w:t>
            </w:r>
          </w:p>
        </w:tc>
        <w:tc>
          <w:tcPr>
            <w:tcW w:w="810" w:type="pct"/>
          </w:tcPr>
          <w:p w14:paraId="033F54E1" w14:textId="77777777" w:rsidR="00E7326E" w:rsidRPr="00B639BA" w:rsidRDefault="00E7326E" w:rsidP="00E7326E">
            <w:pPr>
              <w:spacing w:after="0" w:line="240" w:lineRule="auto"/>
              <w:jc w:val="center"/>
              <w:rPr>
                <w:rFonts w:ascii="Times New Roman" w:hAnsi="Times New Roman"/>
                <w:b/>
                <w:i/>
                <w:sz w:val="24"/>
                <w:szCs w:val="24"/>
              </w:rPr>
            </w:pPr>
          </w:p>
        </w:tc>
      </w:tr>
      <w:tr w:rsidR="00E7326E" w:rsidRPr="00B639BA" w14:paraId="363310C8" w14:textId="77777777" w:rsidTr="00B639BA">
        <w:trPr>
          <w:trHeight w:val="20"/>
        </w:trPr>
        <w:tc>
          <w:tcPr>
            <w:tcW w:w="3543" w:type="pct"/>
            <w:gridSpan w:val="2"/>
          </w:tcPr>
          <w:p w14:paraId="56B3B81F" w14:textId="77777777" w:rsidR="00E7326E" w:rsidRPr="00B639BA" w:rsidRDefault="00E7326E" w:rsidP="00E7326E">
            <w:pPr>
              <w:spacing w:after="0" w:line="240" w:lineRule="auto"/>
              <w:rPr>
                <w:rFonts w:ascii="Times New Roman" w:hAnsi="Times New Roman"/>
                <w:b/>
                <w:bCs/>
                <w:sz w:val="24"/>
                <w:szCs w:val="24"/>
              </w:rPr>
            </w:pPr>
            <w:r w:rsidRPr="00B639BA">
              <w:rPr>
                <w:rFonts w:ascii="Times New Roman" w:hAnsi="Times New Roman"/>
                <w:b/>
                <w:bCs/>
                <w:sz w:val="24"/>
                <w:szCs w:val="24"/>
              </w:rPr>
              <w:t>Всего:</w:t>
            </w:r>
          </w:p>
        </w:tc>
        <w:tc>
          <w:tcPr>
            <w:tcW w:w="647" w:type="pct"/>
            <w:vAlign w:val="center"/>
          </w:tcPr>
          <w:p w14:paraId="47AB6736" w14:textId="77777777" w:rsidR="00E7326E" w:rsidRPr="00B639BA" w:rsidRDefault="00E7326E" w:rsidP="00E7326E">
            <w:pPr>
              <w:spacing w:after="0" w:line="240" w:lineRule="auto"/>
              <w:jc w:val="center"/>
              <w:rPr>
                <w:rFonts w:ascii="Times New Roman" w:hAnsi="Times New Roman"/>
                <w:b/>
                <w:bCs/>
                <w:sz w:val="24"/>
                <w:szCs w:val="24"/>
              </w:rPr>
            </w:pPr>
            <w:r w:rsidRPr="00B639BA">
              <w:rPr>
                <w:rFonts w:ascii="Times New Roman" w:hAnsi="Times New Roman"/>
                <w:b/>
                <w:bCs/>
                <w:sz w:val="24"/>
                <w:szCs w:val="24"/>
              </w:rPr>
              <w:t>66</w:t>
            </w:r>
            <w:r>
              <w:rPr>
                <w:rFonts w:ascii="Times New Roman" w:hAnsi="Times New Roman"/>
                <w:b/>
                <w:bCs/>
                <w:sz w:val="24"/>
                <w:szCs w:val="24"/>
              </w:rPr>
              <w:t>/40</w:t>
            </w:r>
          </w:p>
        </w:tc>
        <w:tc>
          <w:tcPr>
            <w:tcW w:w="810" w:type="pct"/>
          </w:tcPr>
          <w:p w14:paraId="15A35651" w14:textId="77777777" w:rsidR="00E7326E" w:rsidRPr="00B639BA" w:rsidRDefault="00E7326E" w:rsidP="00E7326E">
            <w:pPr>
              <w:spacing w:after="0" w:line="240" w:lineRule="auto"/>
              <w:jc w:val="center"/>
              <w:rPr>
                <w:rFonts w:ascii="Times New Roman" w:hAnsi="Times New Roman"/>
                <w:b/>
                <w:bCs/>
                <w:i/>
                <w:sz w:val="24"/>
                <w:szCs w:val="24"/>
              </w:rPr>
            </w:pPr>
          </w:p>
        </w:tc>
      </w:tr>
    </w:tbl>
    <w:p w14:paraId="60179AB3" w14:textId="77777777" w:rsidR="00F743A8" w:rsidRPr="00F743A8" w:rsidRDefault="00F743A8" w:rsidP="00F743A8">
      <w:pPr>
        <w:suppressAutoHyphens/>
        <w:jc w:val="both"/>
        <w:rPr>
          <w:i/>
        </w:rPr>
      </w:pPr>
    </w:p>
    <w:p w14:paraId="0496C143" w14:textId="77777777" w:rsidR="00F743A8" w:rsidRPr="00F743A8" w:rsidRDefault="00F743A8" w:rsidP="00F743A8">
      <w:pPr>
        <w:ind w:firstLine="709"/>
        <w:rPr>
          <w:rFonts w:ascii="Times New Roman" w:hAnsi="Times New Roman"/>
          <w:i/>
        </w:rPr>
        <w:sectPr w:rsidR="00F743A8" w:rsidRPr="00F743A8" w:rsidSect="000C4D40">
          <w:pgSz w:w="16840" w:h="11907" w:orient="landscape"/>
          <w:pgMar w:top="851" w:right="1134" w:bottom="851" w:left="992" w:header="709" w:footer="709" w:gutter="0"/>
          <w:cols w:space="720"/>
        </w:sectPr>
      </w:pPr>
    </w:p>
    <w:p w14:paraId="2680E0F6" w14:textId="77777777" w:rsidR="00F743A8" w:rsidRPr="00E7326E" w:rsidRDefault="00F743A8" w:rsidP="00E7326E">
      <w:pPr>
        <w:jc w:val="center"/>
        <w:rPr>
          <w:rFonts w:ascii="Times New Roman" w:hAnsi="Times New Roman"/>
          <w:b/>
          <w:bCs/>
          <w:sz w:val="24"/>
        </w:rPr>
      </w:pPr>
      <w:r w:rsidRPr="00E7326E">
        <w:rPr>
          <w:rFonts w:ascii="Times New Roman" w:hAnsi="Times New Roman"/>
          <w:b/>
          <w:bCs/>
          <w:sz w:val="24"/>
        </w:rPr>
        <w:lastRenderedPageBreak/>
        <w:t>3. УСЛОВИЯ РЕАЛИЗАЦИИ УЧЕБНОЙ ДИСЦИПЛИНЫ</w:t>
      </w:r>
    </w:p>
    <w:p w14:paraId="39430AFE" w14:textId="77777777" w:rsidR="00F743A8" w:rsidRPr="00E7326E" w:rsidRDefault="00F743A8" w:rsidP="00E7326E">
      <w:pPr>
        <w:suppressAutoHyphens/>
        <w:spacing w:after="0"/>
        <w:ind w:firstLine="709"/>
        <w:jc w:val="both"/>
        <w:rPr>
          <w:rFonts w:ascii="Times New Roman" w:hAnsi="Times New Roman"/>
          <w:b/>
          <w:bCs/>
          <w:sz w:val="24"/>
          <w:szCs w:val="24"/>
        </w:rPr>
      </w:pPr>
      <w:r w:rsidRPr="00E7326E">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5C099301" w14:textId="5ADF7F60" w:rsidR="00F743A8" w:rsidRPr="00E7326E" w:rsidRDefault="00F743A8" w:rsidP="00E7326E">
      <w:pPr>
        <w:suppressAutoHyphens/>
        <w:autoSpaceDE w:val="0"/>
        <w:autoSpaceDN w:val="0"/>
        <w:adjustRightInd w:val="0"/>
        <w:spacing w:after="0"/>
        <w:ind w:firstLine="709"/>
        <w:jc w:val="both"/>
        <w:rPr>
          <w:rFonts w:ascii="Times New Roman" w:hAnsi="Times New Roman"/>
          <w:bCs/>
          <w:sz w:val="24"/>
          <w:szCs w:val="24"/>
        </w:rPr>
      </w:pPr>
      <w:r w:rsidRPr="00E7326E">
        <w:rPr>
          <w:rFonts w:ascii="Times New Roman" w:hAnsi="Times New Roman"/>
          <w:bCs/>
          <w:sz w:val="24"/>
          <w:szCs w:val="24"/>
        </w:rPr>
        <w:t>Кабинет</w:t>
      </w:r>
      <w:r w:rsidRPr="00E7326E">
        <w:rPr>
          <w:rFonts w:ascii="Times New Roman" w:hAnsi="Times New Roman"/>
          <w:bCs/>
          <w:i/>
          <w:sz w:val="24"/>
          <w:szCs w:val="24"/>
        </w:rPr>
        <w:t xml:space="preserve"> </w:t>
      </w:r>
      <w:r w:rsidR="00CE5C22">
        <w:rPr>
          <w:rFonts w:ascii="Times New Roman" w:hAnsi="Times New Roman"/>
          <w:bCs/>
          <w:iCs/>
          <w:sz w:val="24"/>
          <w:szCs w:val="24"/>
        </w:rPr>
        <w:t>«И</w:t>
      </w:r>
      <w:r w:rsidRPr="00E7326E">
        <w:rPr>
          <w:rFonts w:ascii="Times New Roman" w:hAnsi="Times New Roman"/>
          <w:bCs/>
          <w:sz w:val="24"/>
          <w:szCs w:val="24"/>
        </w:rPr>
        <w:t>нформационны</w:t>
      </w:r>
      <w:r w:rsidR="00703A5F">
        <w:rPr>
          <w:rFonts w:ascii="Times New Roman" w:hAnsi="Times New Roman"/>
          <w:bCs/>
          <w:sz w:val="24"/>
          <w:szCs w:val="24"/>
        </w:rPr>
        <w:t>е</w:t>
      </w:r>
      <w:r w:rsidRPr="00E7326E">
        <w:rPr>
          <w:rFonts w:ascii="Times New Roman" w:hAnsi="Times New Roman"/>
          <w:bCs/>
          <w:sz w:val="24"/>
          <w:szCs w:val="24"/>
        </w:rPr>
        <w:t xml:space="preserve"> технологи</w:t>
      </w:r>
      <w:r w:rsidR="00703A5F">
        <w:rPr>
          <w:rFonts w:ascii="Times New Roman" w:hAnsi="Times New Roman"/>
          <w:bCs/>
          <w:sz w:val="24"/>
          <w:szCs w:val="24"/>
        </w:rPr>
        <w:t>и</w:t>
      </w:r>
      <w:r w:rsidRPr="00E7326E">
        <w:rPr>
          <w:rFonts w:ascii="Times New Roman" w:hAnsi="Times New Roman"/>
          <w:bCs/>
          <w:sz w:val="24"/>
          <w:szCs w:val="24"/>
        </w:rPr>
        <w:t xml:space="preserve"> в профессиональной деятельности»</w:t>
      </w:r>
      <w:r w:rsidRPr="00E7326E">
        <w:rPr>
          <w:rFonts w:ascii="Times New Roman" w:hAnsi="Times New Roman"/>
          <w:sz w:val="24"/>
          <w:szCs w:val="24"/>
          <w:lang w:eastAsia="en-US"/>
        </w:rPr>
        <w:t>, оснащенный о</w:t>
      </w:r>
      <w:r w:rsidRPr="00E7326E">
        <w:rPr>
          <w:rFonts w:ascii="Times New Roman" w:hAnsi="Times New Roman"/>
          <w:bCs/>
          <w:sz w:val="24"/>
          <w:szCs w:val="24"/>
          <w:lang w:eastAsia="en-US"/>
        </w:rPr>
        <w:t>борудованием: посадочные места по количеству обучающихся, рабочее место преподавателя, доска; техническими средствами: компьютер с необходимым лицензионным программным обеспечением и мультимедиапроектор (рабочее место преподавателя);</w:t>
      </w:r>
      <w:r w:rsidR="00E7326E" w:rsidRPr="00E7326E">
        <w:rPr>
          <w:rFonts w:ascii="Times New Roman" w:hAnsi="Times New Roman"/>
          <w:bCs/>
          <w:sz w:val="24"/>
          <w:szCs w:val="24"/>
          <w:lang w:eastAsia="en-US"/>
        </w:rPr>
        <w:t xml:space="preserve"> </w:t>
      </w:r>
      <w:r w:rsidRPr="00E7326E">
        <w:rPr>
          <w:rFonts w:ascii="Times New Roman" w:hAnsi="Times New Roman"/>
          <w:bCs/>
          <w:sz w:val="24"/>
          <w:szCs w:val="24"/>
          <w:lang w:eastAsia="en-US"/>
        </w:rPr>
        <w:t>компьютеры с необходимым лицензионным программным обеспечением по количеству обучающихся (с делением на подгруппы на практические занятия), принтер, сканер, проектор.</w:t>
      </w:r>
      <w:r w:rsidRPr="00E7326E">
        <w:rPr>
          <w:rFonts w:ascii="Times New Roman" w:hAnsi="Times New Roman"/>
          <w:bCs/>
          <w:sz w:val="24"/>
          <w:szCs w:val="24"/>
          <w:lang w:eastAsia="en-US"/>
        </w:rPr>
        <w:cr/>
      </w:r>
    </w:p>
    <w:p w14:paraId="76597A4E" w14:textId="77777777" w:rsidR="00F743A8" w:rsidRPr="00E7326E" w:rsidRDefault="00F743A8" w:rsidP="00E7326E">
      <w:pPr>
        <w:suppressAutoHyphens/>
        <w:spacing w:after="0"/>
        <w:ind w:firstLine="709"/>
        <w:jc w:val="both"/>
        <w:rPr>
          <w:rFonts w:ascii="Times New Roman" w:hAnsi="Times New Roman"/>
          <w:b/>
          <w:bCs/>
          <w:sz w:val="24"/>
          <w:szCs w:val="24"/>
        </w:rPr>
      </w:pPr>
      <w:r w:rsidRPr="00E7326E">
        <w:rPr>
          <w:rFonts w:ascii="Times New Roman" w:hAnsi="Times New Roman"/>
          <w:b/>
          <w:bCs/>
          <w:sz w:val="24"/>
          <w:szCs w:val="24"/>
        </w:rPr>
        <w:t>3.2. Информационное обеспечение реализации программы</w:t>
      </w:r>
    </w:p>
    <w:p w14:paraId="61B60695" w14:textId="77777777" w:rsidR="00F743A8" w:rsidRPr="00E7326E" w:rsidRDefault="00F743A8" w:rsidP="00E7326E">
      <w:pPr>
        <w:suppressAutoHyphens/>
        <w:spacing w:after="0"/>
        <w:ind w:firstLine="709"/>
        <w:jc w:val="both"/>
        <w:rPr>
          <w:rFonts w:ascii="Times New Roman" w:hAnsi="Times New Roman"/>
          <w:bCs/>
          <w:sz w:val="24"/>
          <w:szCs w:val="24"/>
        </w:rPr>
      </w:pPr>
      <w:r w:rsidRPr="00E7326E">
        <w:rPr>
          <w:rFonts w:ascii="Times New Roman" w:hAnsi="Times New Roman"/>
          <w:bCs/>
          <w:sz w:val="24"/>
          <w:szCs w:val="24"/>
        </w:rPr>
        <w:t>Для реализации программы библиотечный фонд образовательной организации должен иметь п</w:t>
      </w:r>
      <w:r w:rsidRPr="00E7326E">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E7326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2772E6" w14:textId="77777777" w:rsidR="00F743A8" w:rsidRPr="00E7326E" w:rsidRDefault="00F743A8" w:rsidP="00E7326E">
      <w:pPr>
        <w:suppressAutoHyphens/>
        <w:spacing w:after="0"/>
        <w:ind w:firstLine="709"/>
        <w:jc w:val="both"/>
        <w:rPr>
          <w:rFonts w:ascii="Times New Roman" w:hAnsi="Times New Roman"/>
          <w:sz w:val="24"/>
          <w:szCs w:val="24"/>
        </w:rPr>
      </w:pPr>
    </w:p>
    <w:p w14:paraId="476FA331" w14:textId="77777777" w:rsidR="00F743A8" w:rsidRPr="00E7326E" w:rsidRDefault="00F743A8" w:rsidP="00E7326E">
      <w:pPr>
        <w:suppressAutoHyphens/>
        <w:spacing w:after="0"/>
        <w:ind w:firstLine="709"/>
        <w:jc w:val="both"/>
        <w:rPr>
          <w:rFonts w:ascii="Times New Roman" w:hAnsi="Times New Roman"/>
          <w:b/>
          <w:sz w:val="24"/>
          <w:szCs w:val="24"/>
        </w:rPr>
      </w:pPr>
      <w:r w:rsidRPr="00E7326E">
        <w:rPr>
          <w:rFonts w:ascii="Times New Roman" w:hAnsi="Times New Roman"/>
          <w:b/>
          <w:sz w:val="24"/>
          <w:szCs w:val="24"/>
        </w:rPr>
        <w:t>3.2.1. Основные печатные издания</w:t>
      </w:r>
    </w:p>
    <w:p w14:paraId="20D46D23" w14:textId="77777777" w:rsidR="00F743A8" w:rsidRPr="00E7326E" w:rsidRDefault="00F743A8" w:rsidP="00E7326E">
      <w:pPr>
        <w:spacing w:after="0"/>
        <w:ind w:firstLine="709"/>
        <w:contextualSpacing/>
        <w:jc w:val="both"/>
        <w:rPr>
          <w:rFonts w:ascii="Times New Roman" w:hAnsi="Times New Roman"/>
          <w:sz w:val="24"/>
          <w:szCs w:val="24"/>
        </w:rPr>
      </w:pPr>
      <w:r w:rsidRPr="00E7326E">
        <w:rPr>
          <w:rFonts w:ascii="Times New Roman" w:hAnsi="Times New Roman"/>
          <w:sz w:val="24"/>
          <w:szCs w:val="24"/>
        </w:rPr>
        <w:t xml:space="preserve">1. Михеева Е.В. Информационные технологии в профессиональной деятельности. Технические специальности: учебник для студ. учреждений сред. проф. образования / </w:t>
      </w:r>
      <w:r w:rsidR="00E7326E">
        <w:rPr>
          <w:rFonts w:ascii="Times New Roman" w:hAnsi="Times New Roman"/>
          <w:sz w:val="24"/>
          <w:szCs w:val="24"/>
        </w:rPr>
        <w:br/>
      </w:r>
      <w:r w:rsidRPr="00E7326E">
        <w:rPr>
          <w:rFonts w:ascii="Times New Roman" w:hAnsi="Times New Roman"/>
          <w:sz w:val="24"/>
          <w:szCs w:val="24"/>
        </w:rPr>
        <w:t>Е.В. Михеева, О.И. Титова. – М</w:t>
      </w:r>
      <w:r w:rsidR="00E7326E">
        <w:rPr>
          <w:rFonts w:ascii="Times New Roman" w:hAnsi="Times New Roman"/>
          <w:sz w:val="24"/>
          <w:szCs w:val="24"/>
        </w:rPr>
        <w:t>осква</w:t>
      </w:r>
      <w:r w:rsidRPr="00E7326E">
        <w:rPr>
          <w:rFonts w:ascii="Times New Roman" w:hAnsi="Times New Roman"/>
          <w:sz w:val="24"/>
          <w:szCs w:val="24"/>
        </w:rPr>
        <w:t>: Академия, 20</w:t>
      </w:r>
      <w:r w:rsidR="00E7326E">
        <w:rPr>
          <w:rFonts w:ascii="Times New Roman" w:hAnsi="Times New Roman"/>
          <w:sz w:val="24"/>
          <w:szCs w:val="24"/>
        </w:rPr>
        <w:t>21</w:t>
      </w:r>
      <w:r w:rsidRPr="00E7326E">
        <w:rPr>
          <w:rFonts w:ascii="Times New Roman" w:hAnsi="Times New Roman"/>
          <w:sz w:val="24"/>
          <w:szCs w:val="24"/>
        </w:rPr>
        <w:t>. – 416 с.</w:t>
      </w:r>
    </w:p>
    <w:p w14:paraId="0411A77F" w14:textId="77777777" w:rsidR="00CE5C22" w:rsidRDefault="00CE5C22" w:rsidP="00E7326E">
      <w:pPr>
        <w:spacing w:after="0"/>
        <w:ind w:firstLine="709"/>
        <w:contextualSpacing/>
        <w:jc w:val="both"/>
        <w:rPr>
          <w:rFonts w:ascii="Times New Roman" w:hAnsi="Times New Roman"/>
          <w:b/>
          <w:sz w:val="24"/>
          <w:szCs w:val="24"/>
        </w:rPr>
      </w:pPr>
    </w:p>
    <w:p w14:paraId="106BA57E" w14:textId="53C69367" w:rsidR="00F743A8" w:rsidRPr="00E7326E" w:rsidRDefault="00F743A8" w:rsidP="00E7326E">
      <w:pPr>
        <w:spacing w:after="0"/>
        <w:ind w:firstLine="709"/>
        <w:contextualSpacing/>
        <w:jc w:val="both"/>
        <w:rPr>
          <w:rFonts w:ascii="Times New Roman" w:hAnsi="Times New Roman"/>
          <w:b/>
          <w:sz w:val="24"/>
          <w:szCs w:val="24"/>
        </w:rPr>
      </w:pPr>
      <w:r w:rsidRPr="00E7326E">
        <w:rPr>
          <w:rFonts w:ascii="Times New Roman" w:hAnsi="Times New Roman"/>
          <w:b/>
          <w:sz w:val="24"/>
          <w:szCs w:val="24"/>
        </w:rPr>
        <w:t xml:space="preserve">3.2.2. Основные электронные издания </w:t>
      </w:r>
    </w:p>
    <w:p w14:paraId="0CB89B15" w14:textId="1369F078" w:rsidR="00F743A8" w:rsidRPr="00BA3EEE" w:rsidRDefault="00F743A8" w:rsidP="00BA3EEE">
      <w:pPr>
        <w:pStyle w:val="ae"/>
        <w:numPr>
          <w:ilvl w:val="0"/>
          <w:numId w:val="95"/>
        </w:numPr>
        <w:tabs>
          <w:tab w:val="left" w:pos="993"/>
        </w:tabs>
        <w:spacing w:after="0"/>
        <w:ind w:left="0" w:firstLine="709"/>
        <w:contextualSpacing/>
        <w:jc w:val="both"/>
        <w:rPr>
          <w:bCs/>
        </w:rPr>
      </w:pPr>
      <w:r w:rsidRPr="00BA3EEE">
        <w:rPr>
          <w:bCs/>
        </w:rPr>
        <w:t xml:space="preserve">Федотова, Е. Л. Информационные технологии в профессиональной деятельности: учеб. пособие / Е.Л. Федотова. </w:t>
      </w:r>
      <w:r w:rsidR="00531284" w:rsidRPr="00BA3EEE">
        <w:rPr>
          <w:bCs/>
        </w:rPr>
        <w:t>–</w:t>
      </w:r>
      <w:r w:rsidRPr="00BA3EEE">
        <w:rPr>
          <w:bCs/>
        </w:rPr>
        <w:t xml:space="preserve"> Москва: ИД «ФОРУМ»: ИНФРА-М, 2019. </w:t>
      </w:r>
      <w:r w:rsidR="00531284" w:rsidRPr="00BA3EEE">
        <w:rPr>
          <w:bCs/>
        </w:rPr>
        <w:t>–</w:t>
      </w:r>
      <w:r w:rsidRPr="00BA3EEE">
        <w:rPr>
          <w:bCs/>
        </w:rPr>
        <w:t xml:space="preserve"> 367 с.</w:t>
      </w:r>
      <w:r w:rsidRPr="00BA3EEE">
        <w:rPr>
          <w:rFonts w:eastAsiaTheme="minorHAnsi"/>
          <w:lang w:eastAsia="en-US"/>
        </w:rPr>
        <w:t xml:space="preserve"> </w:t>
      </w:r>
      <w:r w:rsidR="00531284" w:rsidRPr="00BA3EEE">
        <w:rPr>
          <w:bCs/>
        </w:rPr>
        <w:t>–</w:t>
      </w:r>
      <w:r w:rsidRPr="00BA3EEE">
        <w:rPr>
          <w:bCs/>
        </w:rPr>
        <w:t xml:space="preserve"> (Среднее профессиональное образование). - ISBN 978-5-16-106258-6. - Текст: электронный. - URL: </w:t>
      </w:r>
      <w:hyperlink r:id="rId62" w:history="1">
        <w:r w:rsidRPr="00BA3EEE">
          <w:rPr>
            <w:bCs/>
            <w:color w:val="0000FF" w:themeColor="hyperlink"/>
            <w:u w:val="single"/>
          </w:rPr>
          <w:t>https://new.znanium.com/catalog/product/1016607</w:t>
        </w:r>
      </w:hyperlink>
      <w:r w:rsidRPr="00BA3EEE">
        <w:rPr>
          <w:bCs/>
        </w:rPr>
        <w:t xml:space="preserve"> </w:t>
      </w:r>
    </w:p>
    <w:p w14:paraId="2BCB3E5F" w14:textId="7F5FD84F" w:rsidR="003760CA" w:rsidRPr="009824D3" w:rsidRDefault="003760CA" w:rsidP="00BA3EEE">
      <w:pPr>
        <w:pStyle w:val="ae"/>
        <w:numPr>
          <w:ilvl w:val="0"/>
          <w:numId w:val="95"/>
        </w:numPr>
        <w:tabs>
          <w:tab w:val="left" w:pos="993"/>
        </w:tabs>
        <w:spacing w:after="0"/>
        <w:ind w:left="0" w:firstLine="709"/>
        <w:contextualSpacing/>
        <w:jc w:val="both"/>
        <w:rPr>
          <w:bCs/>
        </w:rPr>
      </w:pPr>
      <w:proofErr w:type="spellStart"/>
      <w:r w:rsidRPr="009824D3">
        <w:rPr>
          <w:bCs/>
        </w:rPr>
        <w:t>Бурнаева</w:t>
      </w:r>
      <w:proofErr w:type="spellEnd"/>
      <w:r w:rsidRPr="009824D3">
        <w:rPr>
          <w:bCs/>
        </w:rPr>
        <w:t xml:space="preserve">, Э. Г. Обработка и представление данных в MS Excel : учебное пособие для </w:t>
      </w:r>
      <w:proofErr w:type="spellStart"/>
      <w:r w:rsidRPr="009824D3">
        <w:rPr>
          <w:bCs/>
        </w:rPr>
        <w:t>спо</w:t>
      </w:r>
      <w:proofErr w:type="spellEnd"/>
      <w:r w:rsidRPr="009824D3">
        <w:rPr>
          <w:bCs/>
        </w:rPr>
        <w:t xml:space="preserve"> / Э. Г. </w:t>
      </w:r>
      <w:proofErr w:type="spellStart"/>
      <w:r w:rsidRPr="009824D3">
        <w:rPr>
          <w:bCs/>
        </w:rPr>
        <w:t>Бурнаева</w:t>
      </w:r>
      <w:proofErr w:type="spellEnd"/>
      <w:r w:rsidRPr="009824D3">
        <w:rPr>
          <w:bCs/>
        </w:rPr>
        <w:t xml:space="preserve">, С. Н. </w:t>
      </w:r>
      <w:proofErr w:type="spellStart"/>
      <w:r w:rsidRPr="009824D3">
        <w:rPr>
          <w:bCs/>
        </w:rPr>
        <w:t>Леора</w:t>
      </w:r>
      <w:proofErr w:type="spellEnd"/>
      <w:r w:rsidRPr="009824D3">
        <w:rPr>
          <w:bCs/>
        </w:rPr>
        <w:t xml:space="preserve">. — 2-е изд., стер. — Санкт-Петербург : Лань, 2022. — 156 с. — ISBN 978-5-8114-8951-0. — Текст : электронный // Лань : электронно-библиотечная система. — URL: </w:t>
      </w:r>
      <w:hyperlink r:id="rId63" w:history="1">
        <w:r w:rsidRPr="009824D3">
          <w:rPr>
            <w:rStyle w:val="ad"/>
            <w:bCs/>
          </w:rPr>
          <w:t>https://e.lanbook.com/book/185903</w:t>
        </w:r>
      </w:hyperlink>
      <w:r w:rsidRPr="009824D3">
        <w:rPr>
          <w:bCs/>
          <w:lang w:val="ru-RU"/>
        </w:rPr>
        <w:t xml:space="preserve"> </w:t>
      </w:r>
      <w:r w:rsidRPr="009824D3">
        <w:rPr>
          <w:bCs/>
        </w:rPr>
        <w:t>.</w:t>
      </w:r>
    </w:p>
    <w:p w14:paraId="1AFA3BDF" w14:textId="77FBA846" w:rsidR="003760CA" w:rsidRPr="009824D3" w:rsidRDefault="003760CA" w:rsidP="00BA3EEE">
      <w:pPr>
        <w:pStyle w:val="ae"/>
        <w:numPr>
          <w:ilvl w:val="0"/>
          <w:numId w:val="95"/>
        </w:numPr>
        <w:tabs>
          <w:tab w:val="left" w:pos="993"/>
        </w:tabs>
        <w:spacing w:after="0"/>
        <w:ind w:left="0" w:firstLine="709"/>
        <w:contextualSpacing/>
        <w:jc w:val="both"/>
        <w:rPr>
          <w:bCs/>
        </w:rPr>
      </w:pPr>
      <w:proofErr w:type="spellStart"/>
      <w:r w:rsidRPr="009824D3">
        <w:rPr>
          <w:bCs/>
        </w:rPr>
        <w:t>Бильфельд</w:t>
      </w:r>
      <w:proofErr w:type="spellEnd"/>
      <w:r w:rsidRPr="009824D3">
        <w:rPr>
          <w:bCs/>
        </w:rPr>
        <w:t xml:space="preserve">, Н. В. Методы MS EXCEL для решения инженерных задач : учебное пособие для </w:t>
      </w:r>
      <w:proofErr w:type="spellStart"/>
      <w:r w:rsidRPr="009824D3">
        <w:rPr>
          <w:bCs/>
        </w:rPr>
        <w:t>спо</w:t>
      </w:r>
      <w:proofErr w:type="spellEnd"/>
      <w:r w:rsidRPr="009824D3">
        <w:rPr>
          <w:bCs/>
        </w:rPr>
        <w:t xml:space="preserve"> / Н. В. </w:t>
      </w:r>
      <w:proofErr w:type="spellStart"/>
      <w:r w:rsidRPr="009824D3">
        <w:rPr>
          <w:bCs/>
        </w:rPr>
        <w:t>Бильфельд</w:t>
      </w:r>
      <w:proofErr w:type="spellEnd"/>
      <w:r w:rsidRPr="009824D3">
        <w:rPr>
          <w:bCs/>
        </w:rPr>
        <w:t xml:space="preserve">, М. Н. </w:t>
      </w:r>
      <w:proofErr w:type="spellStart"/>
      <w:r w:rsidRPr="009824D3">
        <w:rPr>
          <w:bCs/>
        </w:rPr>
        <w:t>Фелькер</w:t>
      </w:r>
      <w:proofErr w:type="spellEnd"/>
      <w:r w:rsidRPr="009824D3">
        <w:rPr>
          <w:bCs/>
        </w:rPr>
        <w:t xml:space="preserve">. — 2-е, стер. — Санкт-Петербург : Лань, 2021. — 164 с. — ISBN 978-5-8114-7573-5. — Текст : электронный // Лань : электронно-библиотечная система. — URL: </w:t>
      </w:r>
      <w:hyperlink r:id="rId64" w:history="1">
        <w:r w:rsidRPr="009824D3">
          <w:rPr>
            <w:rStyle w:val="ad"/>
            <w:bCs/>
          </w:rPr>
          <w:t>https://e.lanbook.com/book/162380</w:t>
        </w:r>
      </w:hyperlink>
      <w:r w:rsidRPr="009824D3">
        <w:rPr>
          <w:bCs/>
          <w:lang w:val="ru-RU"/>
        </w:rPr>
        <w:t xml:space="preserve"> </w:t>
      </w:r>
      <w:r w:rsidRPr="009824D3">
        <w:rPr>
          <w:bCs/>
        </w:rPr>
        <w:t>.</w:t>
      </w:r>
    </w:p>
    <w:p w14:paraId="0C73741A" w14:textId="3C728888" w:rsidR="003760CA" w:rsidRPr="009824D3" w:rsidRDefault="003760CA" w:rsidP="00BA3EEE">
      <w:pPr>
        <w:pStyle w:val="ae"/>
        <w:numPr>
          <w:ilvl w:val="0"/>
          <w:numId w:val="95"/>
        </w:numPr>
        <w:tabs>
          <w:tab w:val="left" w:pos="993"/>
        </w:tabs>
        <w:spacing w:after="0"/>
        <w:ind w:left="0" w:firstLine="709"/>
        <w:contextualSpacing/>
        <w:jc w:val="both"/>
        <w:rPr>
          <w:bCs/>
        </w:rPr>
      </w:pPr>
      <w:r w:rsidRPr="009824D3">
        <w:rPr>
          <w:bCs/>
        </w:rPr>
        <w:t xml:space="preserve">Журавлев, А. Е. Информатика. Практикум в среде Microsoft Office 2016/2019 / А. Е. Журавлев. — 3-е изд., стер. — Санкт-Петербург : Лань, 2022. — 124 с. — ISBN 978-5-507-45070-1. — Текст : электронный // Лань : электронно-библиотечная система. — URL: </w:t>
      </w:r>
      <w:hyperlink r:id="rId65" w:history="1">
        <w:r w:rsidRPr="009824D3">
          <w:rPr>
            <w:rStyle w:val="ad"/>
            <w:bCs/>
          </w:rPr>
          <w:t>https://e.lanbook.com/book/257537</w:t>
        </w:r>
      </w:hyperlink>
      <w:r w:rsidRPr="009824D3">
        <w:rPr>
          <w:bCs/>
        </w:rPr>
        <w:t xml:space="preserve"> .</w:t>
      </w:r>
    </w:p>
    <w:p w14:paraId="10EC96BC" w14:textId="39B5F74E" w:rsidR="003760CA" w:rsidRPr="009824D3" w:rsidRDefault="003760CA" w:rsidP="00BA3EEE">
      <w:pPr>
        <w:pStyle w:val="ae"/>
        <w:numPr>
          <w:ilvl w:val="0"/>
          <w:numId w:val="95"/>
        </w:numPr>
        <w:tabs>
          <w:tab w:val="left" w:pos="993"/>
        </w:tabs>
        <w:spacing w:after="0"/>
        <w:ind w:left="0" w:firstLine="709"/>
        <w:contextualSpacing/>
        <w:jc w:val="both"/>
        <w:rPr>
          <w:bCs/>
        </w:rPr>
      </w:pPr>
      <w:r w:rsidRPr="009824D3">
        <w:rPr>
          <w:bCs/>
        </w:rPr>
        <w:t xml:space="preserve">Жук, Ю. А. Информационные технологии: мультимедиа : учебное пособие для </w:t>
      </w:r>
      <w:proofErr w:type="spellStart"/>
      <w:r w:rsidRPr="009824D3">
        <w:rPr>
          <w:bCs/>
        </w:rPr>
        <w:t>спо</w:t>
      </w:r>
      <w:proofErr w:type="spellEnd"/>
      <w:r w:rsidRPr="009824D3">
        <w:rPr>
          <w:bCs/>
        </w:rPr>
        <w:t xml:space="preserve"> / Ю. А. Жук. — Санкт-Петербург : Лань, 2021. — 208 с. — ISBN 978-5-8114-6829-4. — Текст : электронный // Лань : электронно-библиотечная система. — URL: </w:t>
      </w:r>
      <w:hyperlink r:id="rId66" w:history="1">
        <w:r w:rsidRPr="009824D3">
          <w:rPr>
            <w:rStyle w:val="ad"/>
            <w:bCs/>
          </w:rPr>
          <w:t>https://e.lanbook.com/book/153641</w:t>
        </w:r>
      </w:hyperlink>
      <w:r w:rsidRPr="009824D3">
        <w:rPr>
          <w:bCs/>
        </w:rPr>
        <w:t xml:space="preserve"> .</w:t>
      </w:r>
    </w:p>
    <w:p w14:paraId="14DD2B8D" w14:textId="4BB24CDB" w:rsidR="003760CA" w:rsidRPr="009824D3" w:rsidRDefault="003760CA" w:rsidP="00BA3EEE">
      <w:pPr>
        <w:pStyle w:val="ae"/>
        <w:numPr>
          <w:ilvl w:val="0"/>
          <w:numId w:val="95"/>
        </w:numPr>
        <w:tabs>
          <w:tab w:val="left" w:pos="993"/>
        </w:tabs>
        <w:spacing w:after="0"/>
        <w:ind w:left="0" w:firstLine="709"/>
        <w:contextualSpacing/>
        <w:jc w:val="both"/>
        <w:rPr>
          <w:bCs/>
        </w:rPr>
      </w:pPr>
      <w:proofErr w:type="spellStart"/>
      <w:r w:rsidRPr="009824D3">
        <w:rPr>
          <w:bCs/>
        </w:rPr>
        <w:t>Староверова</w:t>
      </w:r>
      <w:proofErr w:type="spellEnd"/>
      <w:r w:rsidRPr="009824D3">
        <w:rPr>
          <w:bCs/>
        </w:rPr>
        <w:t xml:space="preserve">, Н. А. Операционные системы : учебник для </w:t>
      </w:r>
      <w:proofErr w:type="spellStart"/>
      <w:r w:rsidRPr="009824D3">
        <w:rPr>
          <w:bCs/>
        </w:rPr>
        <w:t>спо</w:t>
      </w:r>
      <w:proofErr w:type="spellEnd"/>
      <w:r w:rsidRPr="009824D3">
        <w:rPr>
          <w:bCs/>
        </w:rPr>
        <w:t xml:space="preserve"> / Н. А. </w:t>
      </w:r>
      <w:proofErr w:type="spellStart"/>
      <w:r w:rsidRPr="009824D3">
        <w:rPr>
          <w:bCs/>
        </w:rPr>
        <w:t>Староверова</w:t>
      </w:r>
      <w:proofErr w:type="spellEnd"/>
      <w:r w:rsidRPr="009824D3">
        <w:rPr>
          <w:bCs/>
        </w:rPr>
        <w:t xml:space="preserve">. — 2-е изд., стер. — Санкт-Петербург : Лань, 2022. — 412 с. — ISBN 978-5-8114-8984-8. — </w:t>
      </w:r>
      <w:r w:rsidRPr="009824D3">
        <w:rPr>
          <w:bCs/>
        </w:rPr>
        <w:lastRenderedPageBreak/>
        <w:t xml:space="preserve">Текст : электронный // Лань : электронно-библиотечная система. — URL: </w:t>
      </w:r>
      <w:hyperlink r:id="rId67" w:history="1">
        <w:r w:rsidR="00BA3EEE" w:rsidRPr="009824D3">
          <w:rPr>
            <w:rStyle w:val="ad"/>
            <w:bCs/>
          </w:rPr>
          <w:t>https://e.lanbook.com/book/186048</w:t>
        </w:r>
      </w:hyperlink>
      <w:r w:rsidR="00BA3EEE" w:rsidRPr="009824D3">
        <w:rPr>
          <w:bCs/>
        </w:rPr>
        <w:t xml:space="preserve"> </w:t>
      </w:r>
      <w:r w:rsidRPr="009824D3">
        <w:rPr>
          <w:bCs/>
        </w:rPr>
        <w:t>.</w:t>
      </w:r>
    </w:p>
    <w:p w14:paraId="123B54AA" w14:textId="1A10CD61" w:rsidR="00BA3EEE" w:rsidRPr="009824D3" w:rsidRDefault="00BA3EEE" w:rsidP="00BA3EEE">
      <w:pPr>
        <w:pStyle w:val="ae"/>
        <w:numPr>
          <w:ilvl w:val="0"/>
          <w:numId w:val="95"/>
        </w:numPr>
        <w:tabs>
          <w:tab w:val="left" w:pos="993"/>
        </w:tabs>
        <w:spacing w:after="0"/>
        <w:ind w:left="0" w:firstLine="709"/>
        <w:contextualSpacing/>
        <w:jc w:val="both"/>
        <w:rPr>
          <w:bCs/>
        </w:rPr>
      </w:pPr>
      <w:r w:rsidRPr="009824D3">
        <w:rPr>
          <w:bCs/>
        </w:rPr>
        <w:t xml:space="preserve">Зубова, Е. Д. Информационные технологии в профессиональной деятельности : учебное пособие для </w:t>
      </w:r>
      <w:proofErr w:type="spellStart"/>
      <w:r w:rsidRPr="009824D3">
        <w:rPr>
          <w:bCs/>
        </w:rPr>
        <w:t>спо</w:t>
      </w:r>
      <w:proofErr w:type="spellEnd"/>
      <w:r w:rsidRPr="009824D3">
        <w:rPr>
          <w:bCs/>
        </w:rPr>
        <w:t xml:space="preserve"> / Е. Д. Зубова. — Санкт-Петербург : Лань, 2022. — 212 с. — ISBN 978-5-8114-9348-7. — Текст : электронный // Лань : электронно-библиотечная система. — URL: </w:t>
      </w:r>
      <w:hyperlink r:id="rId68" w:history="1">
        <w:r w:rsidRPr="009824D3">
          <w:rPr>
            <w:rStyle w:val="ad"/>
            <w:bCs/>
          </w:rPr>
          <w:t>https://e.lanbook.com/book/254684</w:t>
        </w:r>
      </w:hyperlink>
      <w:r w:rsidRPr="009824D3">
        <w:rPr>
          <w:bCs/>
        </w:rPr>
        <w:t xml:space="preserve"> .</w:t>
      </w:r>
    </w:p>
    <w:p w14:paraId="7BE8457C" w14:textId="77777777" w:rsidR="00CE5C22" w:rsidRDefault="00CE5C22" w:rsidP="00E7326E">
      <w:pPr>
        <w:spacing w:after="0"/>
        <w:ind w:firstLine="709"/>
        <w:contextualSpacing/>
        <w:jc w:val="both"/>
        <w:rPr>
          <w:rFonts w:ascii="Times New Roman" w:hAnsi="Times New Roman"/>
          <w:b/>
          <w:bCs/>
          <w:sz w:val="24"/>
          <w:szCs w:val="24"/>
        </w:rPr>
      </w:pPr>
    </w:p>
    <w:p w14:paraId="212232F9" w14:textId="345354C8" w:rsidR="00F743A8" w:rsidRPr="00E7326E" w:rsidRDefault="00F743A8" w:rsidP="00E7326E">
      <w:pPr>
        <w:spacing w:after="0"/>
        <w:ind w:firstLine="709"/>
        <w:contextualSpacing/>
        <w:jc w:val="both"/>
        <w:rPr>
          <w:rFonts w:ascii="Times New Roman" w:hAnsi="Times New Roman"/>
          <w:bCs/>
          <w:i/>
          <w:sz w:val="24"/>
          <w:szCs w:val="24"/>
        </w:rPr>
      </w:pPr>
      <w:r w:rsidRPr="00E7326E">
        <w:rPr>
          <w:rFonts w:ascii="Times New Roman" w:hAnsi="Times New Roman"/>
          <w:b/>
          <w:bCs/>
          <w:sz w:val="24"/>
          <w:szCs w:val="24"/>
        </w:rPr>
        <w:t xml:space="preserve">3.2.3. Дополнительные источники </w:t>
      </w:r>
    </w:p>
    <w:p w14:paraId="380A32BB" w14:textId="77777777" w:rsidR="00F743A8" w:rsidRPr="00E7326E" w:rsidRDefault="00F743A8" w:rsidP="00B94D9E">
      <w:pPr>
        <w:numPr>
          <w:ilvl w:val="0"/>
          <w:numId w:val="32"/>
        </w:numPr>
        <w:spacing w:after="0"/>
        <w:ind w:left="0" w:firstLine="709"/>
        <w:jc w:val="both"/>
        <w:rPr>
          <w:rFonts w:ascii="Times New Roman" w:hAnsi="Times New Roman"/>
          <w:sz w:val="24"/>
          <w:szCs w:val="24"/>
        </w:rPr>
      </w:pPr>
      <w:r w:rsidRPr="00E7326E">
        <w:rPr>
          <w:rFonts w:ascii="Times New Roman" w:hAnsi="Times New Roman"/>
          <w:sz w:val="24"/>
          <w:szCs w:val="24"/>
        </w:rPr>
        <w:t>Михеева Е.В., Титова О.И. Информатика</w:t>
      </w:r>
      <w:r w:rsidR="00DA7951">
        <w:rPr>
          <w:rFonts w:ascii="Times New Roman" w:hAnsi="Times New Roman"/>
          <w:sz w:val="24"/>
          <w:szCs w:val="24"/>
        </w:rPr>
        <w:t xml:space="preserve"> / </w:t>
      </w:r>
      <w:r w:rsidR="00DA7951" w:rsidRPr="00E7326E">
        <w:rPr>
          <w:rFonts w:ascii="Times New Roman" w:hAnsi="Times New Roman"/>
          <w:sz w:val="24"/>
          <w:szCs w:val="24"/>
        </w:rPr>
        <w:t>Е.В. Михеева, О.И. Титова. – М</w:t>
      </w:r>
      <w:r w:rsidR="00DA7951">
        <w:rPr>
          <w:rFonts w:ascii="Times New Roman" w:hAnsi="Times New Roman"/>
          <w:sz w:val="24"/>
          <w:szCs w:val="24"/>
        </w:rPr>
        <w:t>осква</w:t>
      </w:r>
      <w:r w:rsidR="00DA7951" w:rsidRPr="00E7326E">
        <w:rPr>
          <w:rFonts w:ascii="Times New Roman" w:hAnsi="Times New Roman"/>
          <w:sz w:val="24"/>
          <w:szCs w:val="24"/>
        </w:rPr>
        <w:t>: Академия,</w:t>
      </w:r>
      <w:r w:rsidRPr="00E7326E">
        <w:rPr>
          <w:rFonts w:ascii="Times New Roman" w:hAnsi="Times New Roman"/>
          <w:sz w:val="24"/>
          <w:szCs w:val="24"/>
        </w:rPr>
        <w:t xml:space="preserve"> 20</w:t>
      </w:r>
      <w:r w:rsidR="00DA7951">
        <w:rPr>
          <w:rFonts w:ascii="Times New Roman" w:hAnsi="Times New Roman"/>
          <w:sz w:val="24"/>
          <w:szCs w:val="24"/>
        </w:rPr>
        <w:t>20. –</w:t>
      </w:r>
      <w:r w:rsidRPr="00E7326E">
        <w:rPr>
          <w:rFonts w:ascii="Times New Roman" w:hAnsi="Times New Roman"/>
          <w:sz w:val="24"/>
          <w:szCs w:val="24"/>
        </w:rPr>
        <w:t xml:space="preserve"> </w:t>
      </w:r>
      <w:r w:rsidR="00DA7951">
        <w:rPr>
          <w:rFonts w:ascii="Times New Roman" w:hAnsi="Times New Roman"/>
          <w:sz w:val="24"/>
          <w:szCs w:val="24"/>
        </w:rPr>
        <w:t>400</w:t>
      </w:r>
      <w:r w:rsidRPr="00E7326E">
        <w:rPr>
          <w:rFonts w:ascii="Times New Roman" w:hAnsi="Times New Roman"/>
          <w:sz w:val="24"/>
          <w:szCs w:val="24"/>
        </w:rPr>
        <w:t xml:space="preserve"> с. </w:t>
      </w:r>
    </w:p>
    <w:p w14:paraId="7A48F337" w14:textId="77777777" w:rsidR="00F743A8" w:rsidRPr="00E7326E" w:rsidRDefault="00F743A8" w:rsidP="00E7326E">
      <w:pPr>
        <w:spacing w:after="0"/>
        <w:ind w:firstLine="709"/>
        <w:jc w:val="both"/>
        <w:rPr>
          <w:rFonts w:ascii="Times New Roman" w:hAnsi="Times New Roman"/>
          <w:color w:val="0000FF"/>
          <w:sz w:val="24"/>
          <w:szCs w:val="24"/>
          <w:u w:val="single"/>
          <w:shd w:val="clear" w:color="auto" w:fill="FFFFFF"/>
        </w:rPr>
      </w:pPr>
      <w:r w:rsidRPr="00E7326E">
        <w:rPr>
          <w:rFonts w:ascii="Times New Roman" w:hAnsi="Times New Roman"/>
          <w:bCs/>
          <w:sz w:val="24"/>
          <w:szCs w:val="24"/>
          <w:shd w:val="clear" w:color="auto" w:fill="FFFFFF"/>
        </w:rPr>
        <w:t xml:space="preserve">2.  </w:t>
      </w:r>
      <w:r w:rsidR="00DA7951" w:rsidRPr="00DA7951">
        <w:rPr>
          <w:rFonts w:ascii="Times New Roman" w:hAnsi="Times New Roman"/>
          <w:bCs/>
          <w:sz w:val="24"/>
          <w:szCs w:val="24"/>
          <w:shd w:val="clear" w:color="auto" w:fill="FFFFFF"/>
        </w:rPr>
        <w:t xml:space="preserve">Сергеева, И. И. Информатика : учебник / И.И. Сергеева, А.А. </w:t>
      </w:r>
      <w:proofErr w:type="spellStart"/>
      <w:r w:rsidR="00DA7951" w:rsidRPr="00DA7951">
        <w:rPr>
          <w:rFonts w:ascii="Times New Roman" w:hAnsi="Times New Roman"/>
          <w:bCs/>
          <w:sz w:val="24"/>
          <w:szCs w:val="24"/>
          <w:shd w:val="clear" w:color="auto" w:fill="FFFFFF"/>
        </w:rPr>
        <w:t>Музалевская</w:t>
      </w:r>
      <w:proofErr w:type="spellEnd"/>
      <w:r w:rsidR="00DA7951" w:rsidRPr="00DA7951">
        <w:rPr>
          <w:rFonts w:ascii="Times New Roman" w:hAnsi="Times New Roman"/>
          <w:bCs/>
          <w:sz w:val="24"/>
          <w:szCs w:val="24"/>
          <w:shd w:val="clear" w:color="auto" w:fill="FFFFFF"/>
        </w:rPr>
        <w:t xml:space="preserve">, Н.В. Тарасова. — 2-е изд., </w:t>
      </w:r>
      <w:proofErr w:type="spellStart"/>
      <w:r w:rsidR="00DA7951" w:rsidRPr="00DA7951">
        <w:rPr>
          <w:rFonts w:ascii="Times New Roman" w:hAnsi="Times New Roman"/>
          <w:bCs/>
          <w:sz w:val="24"/>
          <w:szCs w:val="24"/>
          <w:shd w:val="clear" w:color="auto" w:fill="FFFFFF"/>
        </w:rPr>
        <w:t>перераб</w:t>
      </w:r>
      <w:proofErr w:type="spellEnd"/>
      <w:r w:rsidR="00DA7951" w:rsidRPr="00DA7951">
        <w:rPr>
          <w:rFonts w:ascii="Times New Roman" w:hAnsi="Times New Roman"/>
          <w:bCs/>
          <w:sz w:val="24"/>
          <w:szCs w:val="24"/>
          <w:shd w:val="clear" w:color="auto" w:fill="FFFFFF"/>
        </w:rPr>
        <w:t>. и доп. — Москва  : ФОРУМ : ИНФРА-М, 2021. — 384 с. — (Среднее профессиональное образование). - ISBN 978-5-8199-0775-7. - Текст : электронный. - URL: https://znanium.com/catalog/product/1583669 (дата обращения: 08.03.2022). – Режим доступа: по подписке.</w:t>
      </w:r>
    </w:p>
    <w:p w14:paraId="5BA78987" w14:textId="77777777" w:rsidR="00E7326E" w:rsidRPr="00E7326E" w:rsidRDefault="00DA7951" w:rsidP="00E7326E">
      <w:pPr>
        <w:spacing w:after="0"/>
        <w:ind w:firstLine="709"/>
        <w:contextualSpacing/>
        <w:jc w:val="both"/>
        <w:rPr>
          <w:rFonts w:ascii="Times New Roman" w:hAnsi="Times New Roman"/>
          <w:bCs/>
          <w:sz w:val="24"/>
          <w:szCs w:val="24"/>
        </w:rPr>
      </w:pPr>
      <w:r w:rsidRPr="00DA7951">
        <w:rPr>
          <w:rFonts w:ascii="Times New Roman" w:hAnsi="Times New Roman"/>
          <w:bCs/>
          <w:sz w:val="24"/>
          <w:szCs w:val="24"/>
        </w:rPr>
        <w:t>3</w:t>
      </w:r>
      <w:r w:rsidR="00E7326E" w:rsidRPr="00E7326E">
        <w:rPr>
          <w:rFonts w:ascii="Times New Roman" w:hAnsi="Times New Roman"/>
          <w:bCs/>
          <w:sz w:val="24"/>
          <w:szCs w:val="24"/>
        </w:rPr>
        <w:t>. Библиотека компьютерной литературы (Библиотека книг компьютерной тематики (монографии, диссертации, книги, статьи, новости и аналитика, конспекты лекций, рефераты, учебники). [Электронный ресурс] -</w:t>
      </w:r>
      <w:r>
        <w:rPr>
          <w:rFonts w:ascii="Times New Roman" w:hAnsi="Times New Roman"/>
          <w:bCs/>
          <w:sz w:val="24"/>
          <w:szCs w:val="24"/>
          <w:lang w:val="en-US"/>
        </w:rPr>
        <w:t>URL</w:t>
      </w:r>
      <w:r w:rsidR="00E7326E" w:rsidRPr="00E7326E">
        <w:rPr>
          <w:rFonts w:ascii="Times New Roman" w:hAnsi="Times New Roman"/>
          <w:bCs/>
          <w:sz w:val="24"/>
          <w:szCs w:val="24"/>
        </w:rPr>
        <w:t xml:space="preserve">: </w:t>
      </w:r>
      <w:hyperlink r:id="rId69" w:history="1">
        <w:r w:rsidR="00E7326E" w:rsidRPr="00E7326E">
          <w:rPr>
            <w:rFonts w:ascii="Times New Roman" w:hAnsi="Times New Roman"/>
            <w:bCs/>
            <w:color w:val="0000FF" w:themeColor="hyperlink"/>
            <w:sz w:val="24"/>
            <w:szCs w:val="24"/>
            <w:u w:val="single"/>
          </w:rPr>
          <w:t>http://it.eup.ru/</w:t>
        </w:r>
      </w:hyperlink>
      <w:r w:rsidR="00E7326E" w:rsidRPr="00E7326E">
        <w:rPr>
          <w:rFonts w:ascii="Times New Roman" w:hAnsi="Times New Roman"/>
          <w:bCs/>
          <w:sz w:val="24"/>
          <w:szCs w:val="24"/>
        </w:rPr>
        <w:t xml:space="preserve"> </w:t>
      </w:r>
    </w:p>
    <w:p w14:paraId="4553E652" w14:textId="77777777" w:rsidR="00E7326E" w:rsidRPr="00E7326E" w:rsidRDefault="00DA7951" w:rsidP="00E7326E">
      <w:pPr>
        <w:spacing w:after="0"/>
        <w:ind w:firstLine="709"/>
        <w:contextualSpacing/>
        <w:jc w:val="both"/>
        <w:rPr>
          <w:rFonts w:ascii="Times New Roman" w:hAnsi="Times New Roman"/>
          <w:bCs/>
          <w:sz w:val="24"/>
          <w:szCs w:val="24"/>
        </w:rPr>
      </w:pPr>
      <w:r w:rsidRPr="00DA7951">
        <w:rPr>
          <w:rFonts w:ascii="Times New Roman" w:hAnsi="Times New Roman"/>
          <w:bCs/>
          <w:sz w:val="24"/>
          <w:szCs w:val="24"/>
        </w:rPr>
        <w:t>4</w:t>
      </w:r>
      <w:r w:rsidR="00E7326E" w:rsidRPr="00E7326E">
        <w:rPr>
          <w:rFonts w:ascii="Times New Roman" w:hAnsi="Times New Roman"/>
          <w:bCs/>
          <w:sz w:val="24"/>
          <w:szCs w:val="24"/>
        </w:rPr>
        <w:t xml:space="preserve">. Информационная система «Единое окно доступа к образовательным ресурсам» [Электронный ресурс]: портал. – Режим доступа </w:t>
      </w:r>
      <w:r w:rsidRPr="00DA7951">
        <w:rPr>
          <w:rFonts w:ascii="Times New Roman" w:hAnsi="Times New Roman"/>
          <w:sz w:val="24"/>
          <w:szCs w:val="24"/>
        </w:rPr>
        <w:t>http://window.edu.ru/catalog/</w:t>
      </w:r>
      <w:r w:rsidR="00E7326E" w:rsidRPr="00E7326E">
        <w:rPr>
          <w:rFonts w:ascii="Times New Roman" w:hAnsi="Times New Roman"/>
          <w:bCs/>
          <w:sz w:val="24"/>
          <w:szCs w:val="24"/>
        </w:rPr>
        <w:t xml:space="preserve"> </w:t>
      </w:r>
    </w:p>
    <w:p w14:paraId="3EB7AF4E" w14:textId="77777777" w:rsidR="00F743A8" w:rsidRPr="00F743A8" w:rsidRDefault="00DA7951" w:rsidP="00DA7951">
      <w:pPr>
        <w:spacing w:after="0"/>
        <w:ind w:firstLine="709"/>
        <w:contextualSpacing/>
        <w:jc w:val="both"/>
        <w:rPr>
          <w:rFonts w:ascii="Times New Roman" w:hAnsi="Times New Roman"/>
          <w:b/>
          <w:sz w:val="28"/>
          <w:szCs w:val="28"/>
        </w:rPr>
      </w:pPr>
      <w:r w:rsidRPr="00DA7951">
        <w:rPr>
          <w:rFonts w:ascii="Times New Roman" w:hAnsi="Times New Roman"/>
          <w:bCs/>
          <w:sz w:val="24"/>
          <w:szCs w:val="24"/>
        </w:rPr>
        <w:t>5</w:t>
      </w:r>
      <w:r w:rsidR="00E7326E" w:rsidRPr="00E7326E">
        <w:rPr>
          <w:rFonts w:ascii="Times New Roman" w:hAnsi="Times New Roman"/>
          <w:bCs/>
          <w:sz w:val="24"/>
          <w:szCs w:val="24"/>
        </w:rPr>
        <w:t xml:space="preserve">. Каталог сайтов - Мир информатики [Электронный ресурс]: </w:t>
      </w:r>
      <w:r>
        <w:rPr>
          <w:rFonts w:ascii="Times New Roman" w:hAnsi="Times New Roman"/>
          <w:bCs/>
          <w:sz w:val="24"/>
          <w:szCs w:val="24"/>
          <w:lang w:val="en-US"/>
        </w:rPr>
        <w:t>URL</w:t>
      </w:r>
      <w:r w:rsidR="00E7326E" w:rsidRPr="00E7326E">
        <w:rPr>
          <w:rFonts w:ascii="Times New Roman" w:hAnsi="Times New Roman"/>
          <w:bCs/>
          <w:sz w:val="24"/>
          <w:szCs w:val="24"/>
        </w:rPr>
        <w:t>:</w:t>
      </w:r>
      <w:hyperlink r:id="rId70" w:history="1">
        <w:r w:rsidRPr="00DA7951">
          <w:t xml:space="preserve"> </w:t>
        </w:r>
        <w:r w:rsidRPr="00DA7951">
          <w:rPr>
            <w:rFonts w:ascii="Times New Roman" w:hAnsi="Times New Roman"/>
            <w:bCs/>
            <w:color w:val="0000FF" w:themeColor="hyperlink"/>
            <w:sz w:val="24"/>
            <w:szCs w:val="24"/>
            <w:u w:val="single"/>
          </w:rPr>
          <w:t xml:space="preserve">http://jgk.ucoz.ru/dir/ </w:t>
        </w:r>
        <w:r w:rsidR="00E7326E" w:rsidRPr="00E7326E">
          <w:rPr>
            <w:rFonts w:ascii="Times New Roman" w:hAnsi="Times New Roman"/>
            <w:bCs/>
            <w:color w:val="0000FF" w:themeColor="hyperlink"/>
            <w:sz w:val="24"/>
            <w:szCs w:val="24"/>
            <w:u w:val="single"/>
          </w:rPr>
          <w:t>/</w:t>
        </w:r>
      </w:hyperlink>
      <w:r w:rsidR="00E7326E" w:rsidRPr="00E7326E">
        <w:rPr>
          <w:rFonts w:ascii="Times New Roman" w:hAnsi="Times New Roman"/>
          <w:bCs/>
          <w:sz w:val="24"/>
          <w:szCs w:val="24"/>
        </w:rPr>
        <w:t xml:space="preserve"> </w:t>
      </w:r>
    </w:p>
    <w:p w14:paraId="27CD232C" w14:textId="18BE952B" w:rsidR="00F743A8" w:rsidRPr="00F743A8" w:rsidRDefault="00F743A8" w:rsidP="00F743A8">
      <w:pPr>
        <w:contextualSpacing/>
        <w:jc w:val="center"/>
        <w:rPr>
          <w:rFonts w:ascii="Times New Roman" w:hAnsi="Times New Roman"/>
          <w:b/>
          <w:sz w:val="24"/>
          <w:szCs w:val="24"/>
        </w:rPr>
      </w:pPr>
    </w:p>
    <w:p w14:paraId="03CB0EAD" w14:textId="77777777" w:rsidR="00F743A8" w:rsidRPr="00F743A8" w:rsidRDefault="00F743A8" w:rsidP="00F743A8">
      <w:pPr>
        <w:contextualSpacing/>
        <w:jc w:val="center"/>
        <w:rPr>
          <w:rFonts w:ascii="Times New Roman" w:hAnsi="Times New Roman"/>
          <w:b/>
          <w:sz w:val="24"/>
          <w:szCs w:val="24"/>
        </w:rPr>
      </w:pPr>
      <w:r w:rsidRPr="00F743A8">
        <w:rPr>
          <w:rFonts w:ascii="Times New Roman" w:hAnsi="Times New Roman"/>
          <w:b/>
          <w:sz w:val="24"/>
          <w:szCs w:val="24"/>
        </w:rPr>
        <w:t xml:space="preserve">4. КОНТРОЛЬ И ОЦЕНКА РЕЗУЛЬТАТОВ ОСВОЕНИЯ  </w:t>
      </w:r>
    </w:p>
    <w:p w14:paraId="1FFEC576" w14:textId="77777777" w:rsidR="00F743A8" w:rsidRPr="00F743A8" w:rsidRDefault="00F743A8" w:rsidP="00F743A8">
      <w:pPr>
        <w:contextualSpacing/>
        <w:jc w:val="center"/>
        <w:rPr>
          <w:rFonts w:ascii="Times New Roman" w:hAnsi="Times New Roman"/>
          <w:b/>
          <w:sz w:val="24"/>
          <w:szCs w:val="24"/>
        </w:rPr>
      </w:pPr>
      <w:r w:rsidRPr="00F743A8">
        <w:rPr>
          <w:rFonts w:ascii="Times New Roman" w:hAnsi="Times New Roman"/>
          <w:b/>
          <w:sz w:val="24"/>
          <w:szCs w:val="24"/>
        </w:rPr>
        <w:t>УЧЕБНОЙ ДИСЦИПЛИНЫ</w:t>
      </w:r>
    </w:p>
    <w:p w14:paraId="0BEA05B4" w14:textId="77777777" w:rsidR="00F743A8" w:rsidRPr="00F743A8" w:rsidRDefault="00F743A8" w:rsidP="00F743A8">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2912"/>
        <w:gridCol w:w="3005"/>
      </w:tblGrid>
      <w:tr w:rsidR="00F743A8" w:rsidRPr="00DA7951" w14:paraId="2A2A7EF2" w14:textId="77777777" w:rsidTr="00DA7951">
        <w:tc>
          <w:tcPr>
            <w:tcW w:w="1834" w:type="pct"/>
          </w:tcPr>
          <w:p w14:paraId="2BE988F5" w14:textId="77777777" w:rsidR="00F743A8" w:rsidRPr="00DA7951" w:rsidRDefault="00F743A8" w:rsidP="00DA7951">
            <w:pPr>
              <w:spacing w:after="0" w:line="240" w:lineRule="auto"/>
              <w:jc w:val="center"/>
              <w:rPr>
                <w:rFonts w:ascii="Times New Roman" w:hAnsi="Times New Roman"/>
                <w:sz w:val="24"/>
                <w:szCs w:val="24"/>
              </w:rPr>
            </w:pPr>
            <w:r w:rsidRPr="00DA7951">
              <w:rPr>
                <w:rFonts w:ascii="Times New Roman" w:hAnsi="Times New Roman"/>
                <w:b/>
                <w:bCs/>
                <w:sz w:val="24"/>
                <w:szCs w:val="24"/>
              </w:rPr>
              <w:t>Результаты обучения</w:t>
            </w:r>
            <w:r w:rsidRPr="00DA7951">
              <w:rPr>
                <w:rFonts w:ascii="Times New Roman" w:hAnsi="Times New Roman"/>
                <w:sz w:val="24"/>
                <w:szCs w:val="24"/>
                <w:vertAlign w:val="superscript"/>
              </w:rPr>
              <w:footnoteReference w:id="43"/>
            </w:r>
          </w:p>
        </w:tc>
        <w:tc>
          <w:tcPr>
            <w:tcW w:w="1558" w:type="pct"/>
          </w:tcPr>
          <w:p w14:paraId="3937EC2E" w14:textId="77777777" w:rsidR="00F743A8" w:rsidRPr="00DA7951" w:rsidRDefault="00F743A8" w:rsidP="00DA7951">
            <w:pPr>
              <w:spacing w:after="0" w:line="240" w:lineRule="auto"/>
              <w:jc w:val="center"/>
              <w:rPr>
                <w:rFonts w:ascii="Times New Roman" w:hAnsi="Times New Roman"/>
                <w:b/>
                <w:bCs/>
                <w:sz w:val="24"/>
                <w:szCs w:val="24"/>
              </w:rPr>
            </w:pPr>
            <w:r w:rsidRPr="00DA7951">
              <w:rPr>
                <w:rFonts w:ascii="Times New Roman" w:hAnsi="Times New Roman"/>
                <w:b/>
                <w:bCs/>
                <w:sz w:val="24"/>
                <w:szCs w:val="24"/>
              </w:rPr>
              <w:t>Критерии оценки</w:t>
            </w:r>
          </w:p>
        </w:tc>
        <w:tc>
          <w:tcPr>
            <w:tcW w:w="1608" w:type="pct"/>
          </w:tcPr>
          <w:p w14:paraId="316C7DFF" w14:textId="77777777" w:rsidR="00F743A8" w:rsidRPr="00DA7951" w:rsidRDefault="00F743A8" w:rsidP="00DA7951">
            <w:pPr>
              <w:spacing w:after="0" w:line="240" w:lineRule="auto"/>
              <w:jc w:val="center"/>
              <w:rPr>
                <w:rFonts w:ascii="Times New Roman" w:hAnsi="Times New Roman"/>
                <w:b/>
                <w:bCs/>
                <w:sz w:val="24"/>
                <w:szCs w:val="24"/>
              </w:rPr>
            </w:pPr>
            <w:r w:rsidRPr="00DA7951">
              <w:rPr>
                <w:rFonts w:ascii="Times New Roman" w:hAnsi="Times New Roman"/>
                <w:b/>
                <w:bCs/>
                <w:sz w:val="24"/>
                <w:szCs w:val="24"/>
              </w:rPr>
              <w:t>Методы оценки</w:t>
            </w:r>
          </w:p>
        </w:tc>
      </w:tr>
      <w:tr w:rsidR="00F743A8" w:rsidRPr="00F743A8" w14:paraId="39290091" w14:textId="77777777" w:rsidTr="00DA7951">
        <w:tc>
          <w:tcPr>
            <w:tcW w:w="1834" w:type="pct"/>
          </w:tcPr>
          <w:p w14:paraId="3B54E58D" w14:textId="77777777" w:rsidR="00F743A8" w:rsidRPr="00DA7951" w:rsidRDefault="00F743A8" w:rsidP="00DA7951">
            <w:pPr>
              <w:tabs>
                <w:tab w:val="left" w:pos="284"/>
              </w:tabs>
              <w:spacing w:after="0" w:line="240" w:lineRule="auto"/>
              <w:contextualSpacing/>
              <w:rPr>
                <w:rFonts w:ascii="Times New Roman" w:hAnsi="Times New Roman"/>
                <w:b/>
                <w:bCs/>
                <w:sz w:val="24"/>
                <w:szCs w:val="24"/>
              </w:rPr>
            </w:pPr>
            <w:r w:rsidRPr="00DA7951">
              <w:rPr>
                <w:rFonts w:ascii="Times New Roman" w:hAnsi="Times New Roman"/>
                <w:b/>
                <w:bCs/>
                <w:sz w:val="24"/>
                <w:szCs w:val="24"/>
              </w:rPr>
              <w:t>Знания:</w:t>
            </w:r>
          </w:p>
          <w:p w14:paraId="42F731AE"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основные источники информации и ресурсы для решения задач и проблем </w:t>
            </w:r>
            <w:r w:rsidR="00DA7951" w:rsidRPr="00DA7951">
              <w:rPr>
                <w:rFonts w:ascii="Times New Roman" w:hAnsi="Times New Roman"/>
                <w:bCs/>
                <w:sz w:val="24"/>
                <w:szCs w:val="24"/>
              </w:rPr>
              <w:br/>
            </w:r>
            <w:r w:rsidRPr="00DA7951">
              <w:rPr>
                <w:rFonts w:ascii="Times New Roman" w:hAnsi="Times New Roman"/>
                <w:bCs/>
                <w:sz w:val="24"/>
                <w:szCs w:val="24"/>
              </w:rPr>
              <w:t>в профессиональном и/или социальном контексте;</w:t>
            </w:r>
          </w:p>
          <w:p w14:paraId="2039C9CA"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63FEFB3C"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современные средства и устройства информатизации; порядок их применения и </w:t>
            </w:r>
            <w:r w:rsidRPr="00DA7951">
              <w:rPr>
                <w:rFonts w:ascii="Times New Roman" w:hAnsi="Times New Roman"/>
                <w:bCs/>
                <w:sz w:val="24"/>
                <w:szCs w:val="24"/>
              </w:rPr>
              <w:lastRenderedPageBreak/>
              <w:t>программное обеспечение в профессиональной деятельности, в том числе с использованием цифровых средств;</w:t>
            </w:r>
          </w:p>
          <w:p w14:paraId="47F9171F"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39F8D070"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196119CE"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3D27A165"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346763F4"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правила разработки бизнес-планов; порядок выстраивания презентации с использованием компьютерных программ;</w:t>
            </w:r>
          </w:p>
          <w:p w14:paraId="7D724D52" w14:textId="77777777" w:rsidR="00F743A8" w:rsidRDefault="00F743A8" w:rsidP="00DA7951">
            <w:pPr>
              <w:tabs>
                <w:tab w:val="left" w:pos="284"/>
              </w:tabs>
              <w:spacing w:after="0" w:line="240" w:lineRule="auto"/>
              <w:rPr>
                <w:rFonts w:ascii="Times New Roman" w:hAnsi="Times New Roman"/>
                <w:bCs/>
                <w:sz w:val="24"/>
                <w:szCs w:val="24"/>
              </w:rPr>
            </w:pPr>
          </w:p>
          <w:p w14:paraId="250D4025" w14:textId="77777777" w:rsidR="00DA7951" w:rsidRDefault="00DA7951" w:rsidP="00DA7951">
            <w:pPr>
              <w:tabs>
                <w:tab w:val="left" w:pos="284"/>
              </w:tabs>
              <w:spacing w:after="0" w:line="240" w:lineRule="auto"/>
              <w:rPr>
                <w:rFonts w:ascii="Times New Roman" w:hAnsi="Times New Roman"/>
                <w:bCs/>
                <w:sz w:val="24"/>
                <w:szCs w:val="24"/>
              </w:rPr>
            </w:pPr>
          </w:p>
          <w:p w14:paraId="0862A0F0" w14:textId="77777777" w:rsidR="00DA7951" w:rsidRPr="00DA7951" w:rsidRDefault="00DA7951" w:rsidP="00DA7951">
            <w:pPr>
              <w:tabs>
                <w:tab w:val="left" w:pos="284"/>
              </w:tabs>
              <w:spacing w:after="0" w:line="240" w:lineRule="auto"/>
              <w:rPr>
                <w:rFonts w:ascii="Times New Roman" w:hAnsi="Times New Roman"/>
                <w:bCs/>
                <w:sz w:val="24"/>
                <w:szCs w:val="24"/>
              </w:rPr>
            </w:pPr>
          </w:p>
          <w:p w14:paraId="4AC4D454"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основы проектной деятельности и использование компьютерного программного обеспечения для создания проектов;</w:t>
            </w:r>
          </w:p>
          <w:p w14:paraId="7C127CBE" w14:textId="77777777" w:rsidR="00F743A8" w:rsidRPr="00DA7951" w:rsidRDefault="00F743A8" w:rsidP="00DA7951">
            <w:pPr>
              <w:tabs>
                <w:tab w:val="left" w:pos="284"/>
              </w:tabs>
              <w:spacing w:after="0" w:line="240" w:lineRule="auto"/>
              <w:rPr>
                <w:rFonts w:ascii="Times New Roman" w:hAnsi="Times New Roman"/>
                <w:bCs/>
                <w:sz w:val="24"/>
                <w:szCs w:val="24"/>
              </w:rPr>
            </w:pPr>
          </w:p>
          <w:p w14:paraId="6C488A3E" w14:textId="77777777" w:rsidR="00F743A8" w:rsidRDefault="00F743A8" w:rsidP="00DA7951">
            <w:pPr>
              <w:tabs>
                <w:tab w:val="left" w:pos="284"/>
              </w:tabs>
              <w:spacing w:after="0" w:line="240" w:lineRule="auto"/>
              <w:rPr>
                <w:rFonts w:ascii="Times New Roman" w:hAnsi="Times New Roman"/>
                <w:bCs/>
                <w:sz w:val="24"/>
                <w:szCs w:val="24"/>
              </w:rPr>
            </w:pPr>
          </w:p>
          <w:p w14:paraId="35EC6B3A" w14:textId="77777777" w:rsidR="00DA7951" w:rsidRPr="00DA7951" w:rsidRDefault="00DA7951" w:rsidP="00DA7951">
            <w:pPr>
              <w:tabs>
                <w:tab w:val="left" w:pos="284"/>
              </w:tabs>
              <w:spacing w:after="0" w:line="240" w:lineRule="auto"/>
              <w:rPr>
                <w:rFonts w:ascii="Times New Roman" w:hAnsi="Times New Roman"/>
                <w:bCs/>
                <w:sz w:val="24"/>
                <w:szCs w:val="24"/>
              </w:rPr>
            </w:pPr>
          </w:p>
          <w:p w14:paraId="49DA6FE7"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правила оформления документов с использованием основных компьютерных программ; </w:t>
            </w:r>
          </w:p>
          <w:p w14:paraId="5C03D6F8"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1A5AD112" w14:textId="77777777" w:rsidR="00F743A8" w:rsidRDefault="00F743A8" w:rsidP="00DA7951">
            <w:pPr>
              <w:tabs>
                <w:tab w:val="left" w:pos="284"/>
              </w:tabs>
              <w:spacing w:after="0" w:line="240" w:lineRule="auto"/>
              <w:contextualSpacing/>
              <w:rPr>
                <w:rFonts w:ascii="Times New Roman" w:hAnsi="Times New Roman"/>
                <w:bCs/>
                <w:sz w:val="24"/>
                <w:szCs w:val="24"/>
              </w:rPr>
            </w:pPr>
          </w:p>
          <w:p w14:paraId="29136560"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6824D270"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использование специализированного программного обеспечения для реализации методов измерения параметров водно-воздушного режима почв на мелиорируемых землях с использованием контрольно-измерительной аппаратуры, методов оценки мелиоративных объектов и мелиорируемых земель с использованием дистанционного зондирования;</w:t>
            </w:r>
          </w:p>
          <w:p w14:paraId="67AA063A"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00BDBC5C" w14:textId="77777777" w:rsidR="00F743A8" w:rsidRDefault="00F743A8" w:rsidP="00DA7951">
            <w:pPr>
              <w:tabs>
                <w:tab w:val="left" w:pos="284"/>
              </w:tabs>
              <w:spacing w:after="0" w:line="240" w:lineRule="auto"/>
              <w:contextualSpacing/>
              <w:rPr>
                <w:rFonts w:ascii="Times New Roman" w:hAnsi="Times New Roman"/>
                <w:bCs/>
                <w:sz w:val="24"/>
                <w:szCs w:val="24"/>
              </w:rPr>
            </w:pPr>
          </w:p>
          <w:p w14:paraId="09EFCE5F"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4FCCC7C9"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7E1954FA"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2CDDF302"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59C054B0"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правила работы с электронными информационными ресурсами и геоинформационными системами;</w:t>
            </w:r>
          </w:p>
          <w:p w14:paraId="427DD049"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6FAC4D05"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4013A41D" w14:textId="77777777" w:rsidR="00F743A8" w:rsidRPr="00DA7951" w:rsidRDefault="00F743A8" w:rsidP="003E2361">
            <w:pPr>
              <w:numPr>
                <w:ilvl w:val="0"/>
                <w:numId w:val="38"/>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состав, функции и возможности использования информационных и телекоммуникационных технологий для автоматизированной обработки информации при проведении контроля мелиоративного состояния земель</w:t>
            </w:r>
          </w:p>
          <w:p w14:paraId="4C8BCA92"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tc>
        <w:tc>
          <w:tcPr>
            <w:tcW w:w="1558" w:type="pct"/>
          </w:tcPr>
          <w:p w14:paraId="29E71B4E" w14:textId="77777777" w:rsidR="00F743A8" w:rsidRPr="00DA7951" w:rsidRDefault="00F743A8" w:rsidP="00DA7951">
            <w:pPr>
              <w:spacing w:after="0" w:line="240" w:lineRule="auto"/>
              <w:rPr>
                <w:rFonts w:ascii="Times New Roman" w:hAnsi="Times New Roman"/>
                <w:bCs/>
                <w:sz w:val="24"/>
                <w:szCs w:val="24"/>
              </w:rPr>
            </w:pPr>
          </w:p>
          <w:p w14:paraId="220F5821"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Подбирает основные источники и информационные ресурсы</w:t>
            </w:r>
          </w:p>
          <w:p w14:paraId="41B4A6D5"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для решения профессиональных задач</w:t>
            </w:r>
          </w:p>
          <w:p w14:paraId="4A70FFBC" w14:textId="77777777" w:rsidR="00DA7951" w:rsidRPr="00DA7951" w:rsidRDefault="00DA7951" w:rsidP="00DA7951">
            <w:pPr>
              <w:spacing w:after="0" w:line="240" w:lineRule="auto"/>
              <w:rPr>
                <w:rFonts w:ascii="Times New Roman" w:hAnsi="Times New Roman"/>
                <w:bCs/>
                <w:sz w:val="24"/>
                <w:szCs w:val="24"/>
              </w:rPr>
            </w:pPr>
          </w:p>
          <w:p w14:paraId="6C0FBEA3"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 xml:space="preserve">Демонстрирует знание основных сайтов, электронных ресурсов, применяемые в профессиональной деятельности, особенности структурирования информации, работы с основными программными средствами, </w:t>
            </w:r>
            <w:r w:rsidRPr="00DA7951">
              <w:rPr>
                <w:rFonts w:ascii="Times New Roman" w:hAnsi="Times New Roman"/>
                <w:bCs/>
                <w:sz w:val="24"/>
                <w:szCs w:val="24"/>
              </w:rPr>
              <w:lastRenderedPageBreak/>
              <w:t>применяемыми в профессиональной деятельности; демонстрирует знания поисковых</w:t>
            </w:r>
          </w:p>
          <w:p w14:paraId="33117045"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систем в профессиональной</w:t>
            </w:r>
          </w:p>
          <w:p w14:paraId="3F0CE70D"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деятельности.</w:t>
            </w:r>
          </w:p>
          <w:p w14:paraId="6D08AB59" w14:textId="77777777" w:rsidR="00F743A8" w:rsidRPr="00DA7951" w:rsidRDefault="00F743A8" w:rsidP="00DA7951">
            <w:pPr>
              <w:spacing w:after="0" w:line="240" w:lineRule="auto"/>
              <w:rPr>
                <w:rFonts w:ascii="Times New Roman" w:hAnsi="Times New Roman"/>
                <w:bCs/>
                <w:sz w:val="24"/>
                <w:szCs w:val="24"/>
              </w:rPr>
            </w:pPr>
          </w:p>
          <w:p w14:paraId="00A25612"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Демонстрирует знание правил разработки бизнес-планов; демонстрирует знания работы с программами для подготовки презентаций</w:t>
            </w:r>
          </w:p>
          <w:p w14:paraId="6ECC90D5" w14:textId="77777777" w:rsidR="00F743A8" w:rsidRDefault="00F743A8" w:rsidP="00DA7951">
            <w:pPr>
              <w:spacing w:after="0" w:line="240" w:lineRule="auto"/>
              <w:rPr>
                <w:rFonts w:ascii="Times New Roman" w:hAnsi="Times New Roman"/>
                <w:bCs/>
                <w:sz w:val="24"/>
                <w:szCs w:val="24"/>
              </w:rPr>
            </w:pPr>
          </w:p>
          <w:p w14:paraId="38DD203C"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Демонстрирует знания работы с проектами, основных этапов разработки проекта с использованием специальных компьютерных программ</w:t>
            </w:r>
          </w:p>
          <w:p w14:paraId="162A6F8C" w14:textId="77777777" w:rsidR="00F743A8" w:rsidRPr="00DA7951" w:rsidRDefault="00F743A8" w:rsidP="00DA7951">
            <w:pPr>
              <w:spacing w:after="0" w:line="240" w:lineRule="auto"/>
              <w:rPr>
                <w:rFonts w:ascii="Times New Roman" w:hAnsi="Times New Roman"/>
                <w:bCs/>
                <w:sz w:val="24"/>
                <w:szCs w:val="24"/>
              </w:rPr>
            </w:pPr>
          </w:p>
          <w:p w14:paraId="750607DA"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Выбирает необходимое программное обеспечение для работы с документами; демонстрирует знания работы в этих программах</w:t>
            </w:r>
          </w:p>
          <w:p w14:paraId="036826AB" w14:textId="77777777" w:rsidR="00F743A8" w:rsidRPr="00DA7951" w:rsidRDefault="00F743A8" w:rsidP="00DA7951">
            <w:pPr>
              <w:spacing w:after="0" w:line="240" w:lineRule="auto"/>
              <w:rPr>
                <w:rFonts w:ascii="Times New Roman" w:hAnsi="Times New Roman"/>
                <w:bCs/>
                <w:sz w:val="24"/>
                <w:szCs w:val="24"/>
              </w:rPr>
            </w:pPr>
          </w:p>
          <w:p w14:paraId="4DA013F6"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Демонстрирует приёмы использования</w:t>
            </w:r>
            <w:r w:rsidRPr="00DA7951">
              <w:rPr>
                <w:rFonts w:ascii="Times New Roman" w:eastAsiaTheme="minorHAnsi" w:hAnsi="Times New Roman"/>
                <w:sz w:val="24"/>
                <w:szCs w:val="24"/>
                <w:lang w:eastAsia="en-US"/>
              </w:rPr>
              <w:t xml:space="preserve"> </w:t>
            </w:r>
            <w:r w:rsidRPr="00DA7951">
              <w:rPr>
                <w:rFonts w:ascii="Times New Roman" w:hAnsi="Times New Roman"/>
                <w:bCs/>
                <w:sz w:val="24"/>
                <w:szCs w:val="24"/>
              </w:rPr>
              <w:t xml:space="preserve">специализированного программного обеспечения для реализации методов измерения параметров водно-воздушного режима почв на мелиорируемых землях с использованием контрольно-измерительной аппаратуры, методов оценки мелиоративных объектов и мелиорируемых земель с использованием </w:t>
            </w:r>
            <w:r w:rsidRPr="00DA7951">
              <w:rPr>
                <w:rFonts w:ascii="Times New Roman" w:hAnsi="Times New Roman"/>
                <w:bCs/>
                <w:sz w:val="24"/>
                <w:szCs w:val="24"/>
              </w:rPr>
              <w:lastRenderedPageBreak/>
              <w:t>дистанционного зондирования</w:t>
            </w:r>
          </w:p>
          <w:p w14:paraId="112A93CB" w14:textId="77777777" w:rsidR="00F743A8" w:rsidRPr="00DA7951" w:rsidRDefault="00F743A8" w:rsidP="00DA7951">
            <w:pPr>
              <w:spacing w:after="0" w:line="240" w:lineRule="auto"/>
              <w:rPr>
                <w:rFonts w:ascii="Times New Roman" w:hAnsi="Times New Roman"/>
                <w:bCs/>
                <w:sz w:val="24"/>
                <w:szCs w:val="24"/>
              </w:rPr>
            </w:pPr>
          </w:p>
          <w:p w14:paraId="29749AE7"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Демонстрирует знания правил с электронными информационными ресурсами и геоинформационными системами</w:t>
            </w:r>
          </w:p>
          <w:p w14:paraId="796766AF" w14:textId="77777777" w:rsidR="00F743A8" w:rsidRPr="00DA7951" w:rsidRDefault="00F743A8" w:rsidP="00DA7951">
            <w:pPr>
              <w:spacing w:after="0" w:line="240" w:lineRule="auto"/>
              <w:rPr>
                <w:rFonts w:ascii="Times New Roman" w:hAnsi="Times New Roman"/>
                <w:bCs/>
                <w:sz w:val="24"/>
                <w:szCs w:val="24"/>
              </w:rPr>
            </w:pPr>
          </w:p>
          <w:p w14:paraId="0EDB2E74" w14:textId="77777777" w:rsidR="00F743A8" w:rsidRPr="00DA7951" w:rsidRDefault="00F743A8" w:rsidP="00DA7951">
            <w:pPr>
              <w:spacing w:after="0" w:line="240" w:lineRule="auto"/>
              <w:rPr>
                <w:rFonts w:ascii="Times New Roman" w:hAnsi="Times New Roman"/>
                <w:sz w:val="24"/>
                <w:szCs w:val="24"/>
              </w:rPr>
            </w:pPr>
            <w:r w:rsidRPr="00DA7951">
              <w:rPr>
                <w:rFonts w:ascii="Times New Roman" w:hAnsi="Times New Roman"/>
                <w:bCs/>
                <w:sz w:val="24"/>
                <w:szCs w:val="24"/>
              </w:rPr>
              <w:t>Демонстрирует знания  состава, функций и возможностей использования информационных и телекоммуникационных технологий для автоматизированной обработки информации при проведении контроля мелиоративного состояния земель</w:t>
            </w:r>
          </w:p>
        </w:tc>
        <w:tc>
          <w:tcPr>
            <w:tcW w:w="1608" w:type="pct"/>
          </w:tcPr>
          <w:p w14:paraId="0991DAC1" w14:textId="77777777" w:rsidR="00F743A8" w:rsidRPr="00DA7951" w:rsidRDefault="00F743A8" w:rsidP="00DA7951">
            <w:pPr>
              <w:spacing w:after="0" w:line="240" w:lineRule="auto"/>
              <w:rPr>
                <w:rFonts w:ascii="Times New Roman" w:hAnsi="Times New Roman"/>
                <w:bCs/>
                <w:sz w:val="24"/>
                <w:szCs w:val="24"/>
              </w:rPr>
            </w:pPr>
          </w:p>
          <w:p w14:paraId="3B81E3F2"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Тестирование</w:t>
            </w:r>
          </w:p>
          <w:p w14:paraId="01129FD9"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Устный опрос</w:t>
            </w:r>
          </w:p>
          <w:p w14:paraId="428AEEA5"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Компьютерная презентация</w:t>
            </w:r>
          </w:p>
          <w:p w14:paraId="66F20D3A"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Деловая игра</w:t>
            </w:r>
          </w:p>
          <w:p w14:paraId="6EF254D7"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Дискуссия</w:t>
            </w:r>
          </w:p>
          <w:p w14:paraId="61ADB616"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Кейс-технология</w:t>
            </w:r>
          </w:p>
          <w:p w14:paraId="602F5F1A"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Подготовка докладов, рефератов, устных сообщений в рамках самостоятельной работы</w:t>
            </w:r>
          </w:p>
          <w:p w14:paraId="146064FB"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Дифференцированный зачет</w:t>
            </w:r>
          </w:p>
          <w:p w14:paraId="510EA050" w14:textId="77777777" w:rsidR="00F743A8" w:rsidRPr="00DA7951" w:rsidRDefault="00F743A8" w:rsidP="00DA7951">
            <w:pPr>
              <w:spacing w:after="0" w:line="240" w:lineRule="auto"/>
              <w:rPr>
                <w:rFonts w:ascii="Times New Roman" w:hAnsi="Times New Roman"/>
                <w:bCs/>
                <w:sz w:val="24"/>
                <w:szCs w:val="24"/>
              </w:rPr>
            </w:pPr>
          </w:p>
        </w:tc>
      </w:tr>
      <w:tr w:rsidR="00F743A8" w:rsidRPr="00F743A8" w14:paraId="045FD61D" w14:textId="77777777" w:rsidTr="00DA7951">
        <w:trPr>
          <w:trHeight w:val="896"/>
        </w:trPr>
        <w:tc>
          <w:tcPr>
            <w:tcW w:w="1834" w:type="pct"/>
          </w:tcPr>
          <w:p w14:paraId="75079CE7" w14:textId="77777777" w:rsidR="00F743A8" w:rsidRPr="00DA7951" w:rsidRDefault="00F743A8" w:rsidP="00DA7951">
            <w:pPr>
              <w:tabs>
                <w:tab w:val="left" w:pos="284"/>
              </w:tabs>
              <w:spacing w:after="0" w:line="240" w:lineRule="auto"/>
              <w:contextualSpacing/>
              <w:rPr>
                <w:rFonts w:ascii="Times New Roman" w:hAnsi="Times New Roman"/>
                <w:b/>
                <w:bCs/>
                <w:sz w:val="24"/>
                <w:szCs w:val="24"/>
              </w:rPr>
            </w:pPr>
            <w:r w:rsidRPr="00DA7951">
              <w:rPr>
                <w:rFonts w:ascii="Times New Roman" w:hAnsi="Times New Roman"/>
                <w:b/>
                <w:bCs/>
                <w:sz w:val="24"/>
                <w:szCs w:val="24"/>
              </w:rPr>
              <w:lastRenderedPageBreak/>
              <w:t>Умения:</w:t>
            </w:r>
          </w:p>
          <w:p w14:paraId="401B4F24"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определять этапы решения задачи; выявлять и эффективно искать информацию, необходимую для решения проблемы;</w:t>
            </w:r>
          </w:p>
          <w:p w14:paraId="72B7F06A"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p w14:paraId="158F18A2" w14:textId="77777777" w:rsidR="00F743A8" w:rsidRDefault="00F743A8" w:rsidP="00DA7951">
            <w:pPr>
              <w:tabs>
                <w:tab w:val="left" w:pos="284"/>
              </w:tabs>
              <w:spacing w:after="0" w:line="240" w:lineRule="auto"/>
              <w:rPr>
                <w:rFonts w:ascii="Times New Roman" w:hAnsi="Times New Roman"/>
                <w:bCs/>
                <w:sz w:val="24"/>
                <w:szCs w:val="24"/>
              </w:rPr>
            </w:pPr>
          </w:p>
          <w:p w14:paraId="2DB0B7B9" w14:textId="77777777" w:rsidR="00DA7951" w:rsidRDefault="00DA7951" w:rsidP="00DA7951">
            <w:pPr>
              <w:tabs>
                <w:tab w:val="left" w:pos="284"/>
              </w:tabs>
              <w:spacing w:after="0" w:line="240" w:lineRule="auto"/>
              <w:rPr>
                <w:rFonts w:ascii="Times New Roman" w:hAnsi="Times New Roman"/>
                <w:bCs/>
                <w:sz w:val="24"/>
                <w:szCs w:val="24"/>
              </w:rPr>
            </w:pPr>
          </w:p>
          <w:p w14:paraId="6F8508E0" w14:textId="77777777" w:rsidR="00DA7951" w:rsidRDefault="00DA7951" w:rsidP="00DA7951">
            <w:pPr>
              <w:tabs>
                <w:tab w:val="left" w:pos="284"/>
              </w:tabs>
              <w:spacing w:after="0" w:line="240" w:lineRule="auto"/>
              <w:rPr>
                <w:rFonts w:ascii="Times New Roman" w:hAnsi="Times New Roman"/>
                <w:bCs/>
                <w:sz w:val="24"/>
                <w:szCs w:val="24"/>
              </w:rPr>
            </w:pPr>
          </w:p>
          <w:p w14:paraId="5DB25CF4" w14:textId="77777777" w:rsidR="00DA7951" w:rsidRPr="00DA7951" w:rsidRDefault="00DA7951" w:rsidP="00DA7951">
            <w:pPr>
              <w:tabs>
                <w:tab w:val="left" w:pos="284"/>
              </w:tabs>
              <w:spacing w:after="0" w:line="240" w:lineRule="auto"/>
              <w:rPr>
                <w:rFonts w:ascii="Times New Roman" w:hAnsi="Times New Roman"/>
                <w:bCs/>
                <w:sz w:val="24"/>
                <w:szCs w:val="24"/>
              </w:rPr>
            </w:pPr>
          </w:p>
          <w:p w14:paraId="1EA4E5EB" w14:textId="77777777" w:rsidR="00F743A8" w:rsidRPr="00DA7951" w:rsidRDefault="00F743A8" w:rsidP="00DA7951">
            <w:pPr>
              <w:tabs>
                <w:tab w:val="left" w:pos="284"/>
              </w:tabs>
              <w:spacing w:after="0" w:line="240" w:lineRule="auto"/>
              <w:rPr>
                <w:rFonts w:ascii="Times New Roman" w:hAnsi="Times New Roman"/>
                <w:bCs/>
                <w:sz w:val="24"/>
                <w:szCs w:val="24"/>
              </w:rPr>
            </w:pPr>
          </w:p>
          <w:p w14:paraId="371523B7"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с использованием компьютерных программ;</w:t>
            </w:r>
          </w:p>
          <w:p w14:paraId="4107F7ED" w14:textId="77777777" w:rsidR="00F743A8" w:rsidRPr="00DA7951" w:rsidRDefault="00F743A8" w:rsidP="00DA7951">
            <w:pPr>
              <w:spacing w:after="0" w:line="240" w:lineRule="auto"/>
              <w:rPr>
                <w:rFonts w:ascii="Times New Roman" w:hAnsi="Times New Roman"/>
                <w:bCs/>
                <w:sz w:val="24"/>
                <w:szCs w:val="24"/>
              </w:rPr>
            </w:pPr>
          </w:p>
          <w:p w14:paraId="69BF0DC5"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организовывать проектную деятельность и использовать компьютерное программное обеспечение для создания проектов;</w:t>
            </w:r>
          </w:p>
          <w:p w14:paraId="61803421" w14:textId="77777777" w:rsidR="00F743A8" w:rsidRDefault="00F743A8" w:rsidP="00DA7951">
            <w:pPr>
              <w:tabs>
                <w:tab w:val="left" w:pos="284"/>
              </w:tabs>
              <w:spacing w:after="0" w:line="240" w:lineRule="auto"/>
              <w:contextualSpacing/>
              <w:rPr>
                <w:rFonts w:ascii="Times New Roman" w:hAnsi="Times New Roman"/>
                <w:bCs/>
                <w:sz w:val="24"/>
                <w:szCs w:val="24"/>
              </w:rPr>
            </w:pPr>
          </w:p>
          <w:p w14:paraId="0E5CAF9B"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14C98A14"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12C2E0A8"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оформлять документы по профессиональной тематике с использованием основных компьютерных программ; </w:t>
            </w:r>
          </w:p>
          <w:p w14:paraId="59315A22" w14:textId="77777777" w:rsidR="00F743A8" w:rsidRPr="00DA7951" w:rsidRDefault="00F743A8" w:rsidP="00DA7951">
            <w:pPr>
              <w:spacing w:after="0" w:line="240" w:lineRule="auto"/>
              <w:rPr>
                <w:rFonts w:ascii="Times New Roman" w:hAnsi="Times New Roman"/>
                <w:bCs/>
                <w:sz w:val="24"/>
                <w:szCs w:val="24"/>
              </w:rPr>
            </w:pPr>
          </w:p>
          <w:p w14:paraId="555BA0AB" w14:textId="77777777" w:rsidR="00F743A8" w:rsidRDefault="00F743A8" w:rsidP="00DA7951">
            <w:pPr>
              <w:spacing w:after="0" w:line="240" w:lineRule="auto"/>
              <w:rPr>
                <w:rFonts w:ascii="Times New Roman" w:hAnsi="Times New Roman"/>
                <w:bCs/>
                <w:sz w:val="24"/>
                <w:szCs w:val="24"/>
              </w:rPr>
            </w:pPr>
          </w:p>
          <w:p w14:paraId="372FA38D" w14:textId="77777777" w:rsidR="00DA7951" w:rsidRPr="00DA7951" w:rsidRDefault="00DA7951" w:rsidP="00DA7951">
            <w:pPr>
              <w:spacing w:after="0" w:line="240" w:lineRule="auto"/>
              <w:rPr>
                <w:rFonts w:ascii="Times New Roman" w:hAnsi="Times New Roman"/>
                <w:bCs/>
                <w:sz w:val="24"/>
                <w:szCs w:val="24"/>
              </w:rPr>
            </w:pPr>
          </w:p>
          <w:p w14:paraId="39A2337C"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 осуществлять контроль технического состояния контрольно-измерительной аппаратуры в соответствии с инструкцией по эксплуатации. Использовать качественные и количественные методы оценки состояния сельскохозяйственной и лесной растительности;</w:t>
            </w:r>
          </w:p>
          <w:p w14:paraId="1E9DFF08" w14:textId="77777777" w:rsidR="00F743A8" w:rsidRPr="00DA7951" w:rsidRDefault="00F743A8" w:rsidP="00DA7951">
            <w:pPr>
              <w:spacing w:after="0" w:line="240" w:lineRule="auto"/>
              <w:rPr>
                <w:rFonts w:ascii="Times New Roman" w:hAnsi="Times New Roman"/>
                <w:bCs/>
                <w:sz w:val="24"/>
                <w:szCs w:val="24"/>
                <w:lang w:val="x-none"/>
              </w:rPr>
            </w:pPr>
          </w:p>
          <w:p w14:paraId="2E4D875C"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6F4EA9C3" w14:textId="77777777" w:rsidR="00F743A8" w:rsidRDefault="00F743A8" w:rsidP="00DA7951">
            <w:pPr>
              <w:tabs>
                <w:tab w:val="left" w:pos="284"/>
              </w:tabs>
              <w:spacing w:after="0" w:line="240" w:lineRule="auto"/>
              <w:contextualSpacing/>
              <w:rPr>
                <w:rFonts w:ascii="Times New Roman" w:hAnsi="Times New Roman"/>
                <w:bCs/>
                <w:sz w:val="24"/>
                <w:szCs w:val="24"/>
              </w:rPr>
            </w:pPr>
          </w:p>
          <w:p w14:paraId="37D399C6"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4BBF0530"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7A36EE7B"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2867E20A" w14:textId="77777777" w:rsidR="00DA7951" w:rsidRDefault="00DA7951" w:rsidP="00DA7951">
            <w:pPr>
              <w:tabs>
                <w:tab w:val="left" w:pos="284"/>
              </w:tabs>
              <w:spacing w:after="0" w:line="240" w:lineRule="auto"/>
              <w:contextualSpacing/>
              <w:rPr>
                <w:rFonts w:ascii="Times New Roman" w:hAnsi="Times New Roman"/>
                <w:bCs/>
                <w:sz w:val="24"/>
                <w:szCs w:val="24"/>
              </w:rPr>
            </w:pPr>
          </w:p>
          <w:p w14:paraId="34576F21" w14:textId="77777777" w:rsidR="00DA7951" w:rsidRPr="00DA7951" w:rsidRDefault="00DA7951" w:rsidP="00DA7951">
            <w:pPr>
              <w:tabs>
                <w:tab w:val="left" w:pos="284"/>
              </w:tabs>
              <w:spacing w:after="0" w:line="240" w:lineRule="auto"/>
              <w:contextualSpacing/>
              <w:rPr>
                <w:rFonts w:ascii="Times New Roman" w:hAnsi="Times New Roman"/>
                <w:bCs/>
                <w:sz w:val="24"/>
                <w:szCs w:val="24"/>
              </w:rPr>
            </w:pPr>
          </w:p>
          <w:p w14:paraId="194F0222"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пользоваться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 оформлять картографические материалы по эколого-мелиоративному зонированию территории с использованием геоинформационных систем и программных комплексов;</w:t>
            </w:r>
          </w:p>
          <w:p w14:paraId="07118E39" w14:textId="77777777" w:rsidR="00F743A8" w:rsidRPr="00DA7951" w:rsidRDefault="00F743A8" w:rsidP="00DA7951">
            <w:pPr>
              <w:tabs>
                <w:tab w:val="left" w:pos="284"/>
              </w:tabs>
              <w:spacing w:after="0" w:line="240" w:lineRule="auto"/>
              <w:contextualSpacing/>
              <w:rPr>
                <w:rFonts w:ascii="Times New Roman" w:hAnsi="Times New Roman"/>
                <w:bCs/>
                <w:sz w:val="24"/>
                <w:szCs w:val="24"/>
              </w:rPr>
            </w:pPr>
          </w:p>
          <w:p w14:paraId="4789D934" w14:textId="77777777" w:rsidR="00F743A8" w:rsidRPr="00DA7951" w:rsidRDefault="00F743A8" w:rsidP="003E2361">
            <w:pPr>
              <w:numPr>
                <w:ilvl w:val="0"/>
                <w:numId w:val="39"/>
              </w:numPr>
              <w:tabs>
                <w:tab w:val="left" w:pos="284"/>
              </w:tabs>
              <w:spacing w:after="0" w:line="240" w:lineRule="auto"/>
              <w:ind w:left="0" w:firstLine="0"/>
              <w:contextualSpacing/>
              <w:rPr>
                <w:rFonts w:ascii="Times New Roman" w:hAnsi="Times New Roman"/>
                <w:bCs/>
                <w:sz w:val="24"/>
                <w:szCs w:val="24"/>
              </w:rPr>
            </w:pPr>
            <w:r w:rsidRPr="00DA7951">
              <w:rPr>
                <w:rFonts w:ascii="Times New Roman" w:hAnsi="Times New Roman"/>
                <w:bCs/>
                <w:sz w:val="24"/>
                <w:szCs w:val="24"/>
              </w:rPr>
              <w:t xml:space="preserve"> пользоваться персональными компьютерами, общим и специализированным программным обеспечением для обработки данных контрольно-измерительных приборов и лабораторного оборудования при анализе проб почвы и воды.</w:t>
            </w:r>
          </w:p>
        </w:tc>
        <w:tc>
          <w:tcPr>
            <w:tcW w:w="1558" w:type="pct"/>
          </w:tcPr>
          <w:p w14:paraId="0E5E7816" w14:textId="77777777" w:rsidR="00DA7951" w:rsidRDefault="00DA7951" w:rsidP="00DA7951">
            <w:pPr>
              <w:spacing w:after="0" w:line="240" w:lineRule="auto"/>
              <w:rPr>
                <w:rFonts w:ascii="Times New Roman" w:hAnsi="Times New Roman"/>
                <w:bCs/>
                <w:sz w:val="24"/>
                <w:szCs w:val="24"/>
              </w:rPr>
            </w:pPr>
          </w:p>
          <w:p w14:paraId="59318F73"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Применяет умения работы с информационными ресурсами с использованием для решения задач и проблем в профессиональном и/или социальном контексте</w:t>
            </w:r>
          </w:p>
          <w:p w14:paraId="5D59161A"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 xml:space="preserve">Определяет основные задачи для поиска информации, необходимые информационные сайты, электронные ресурсы, осуществляет поиск необходимой информации, оформляет результаты информации, грамотно применяет средства информационных технологий для решения профессиональных задач, современное программное обеспечение; применение средств информационных </w:t>
            </w:r>
            <w:r w:rsidRPr="00DA7951">
              <w:rPr>
                <w:rFonts w:ascii="Times New Roman" w:hAnsi="Times New Roman"/>
                <w:bCs/>
                <w:sz w:val="24"/>
                <w:szCs w:val="24"/>
              </w:rPr>
              <w:lastRenderedPageBreak/>
              <w:t>технологий, современного программного обеспечения, цифровых средств для решения профессиональных задач</w:t>
            </w:r>
          </w:p>
          <w:p w14:paraId="3DB1CFCB" w14:textId="77777777" w:rsidR="00F743A8" w:rsidRPr="00DA7951" w:rsidRDefault="00F743A8" w:rsidP="00DA7951">
            <w:pPr>
              <w:spacing w:after="0" w:line="240" w:lineRule="auto"/>
              <w:rPr>
                <w:rFonts w:ascii="Times New Roman" w:hAnsi="Times New Roman"/>
                <w:bCs/>
                <w:sz w:val="24"/>
                <w:szCs w:val="24"/>
              </w:rPr>
            </w:pPr>
          </w:p>
          <w:p w14:paraId="697D6B3F"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Использует современные программные средства для подготовки презентаций, оформления бизнес-плана, представления бизнес-идеи; расчёта размеров выплат по процентным ставкам кредитования, определения инвестиционной привлекательности коммерческих идей в рамках профессиональной деятельности</w:t>
            </w:r>
          </w:p>
          <w:p w14:paraId="0B883B30" w14:textId="77777777" w:rsidR="00F743A8" w:rsidRPr="00DA7951" w:rsidRDefault="00F743A8" w:rsidP="00DA7951">
            <w:pPr>
              <w:spacing w:after="0" w:line="240" w:lineRule="auto"/>
              <w:rPr>
                <w:rFonts w:ascii="Times New Roman" w:hAnsi="Times New Roman"/>
                <w:bCs/>
                <w:sz w:val="24"/>
                <w:szCs w:val="24"/>
              </w:rPr>
            </w:pPr>
          </w:p>
          <w:p w14:paraId="0453581D" w14:textId="77777777" w:rsidR="00F743A8" w:rsidRPr="00DA7951" w:rsidRDefault="00F743A8" w:rsidP="00DA7951">
            <w:pPr>
              <w:spacing w:after="0" w:line="240" w:lineRule="auto"/>
              <w:rPr>
                <w:rFonts w:ascii="Times New Roman" w:hAnsi="Times New Roman"/>
                <w:bCs/>
                <w:sz w:val="24"/>
                <w:szCs w:val="24"/>
              </w:rPr>
            </w:pPr>
          </w:p>
          <w:p w14:paraId="0C680271"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Организует с соблюдением всех этапов проектную деятельность и использование компьютерное программное обеспечение для создания проектов</w:t>
            </w:r>
          </w:p>
          <w:p w14:paraId="0D325B7B" w14:textId="77777777" w:rsidR="00F743A8" w:rsidRPr="00DA7951" w:rsidRDefault="00F743A8" w:rsidP="00DA7951">
            <w:pPr>
              <w:spacing w:after="0" w:line="240" w:lineRule="auto"/>
              <w:rPr>
                <w:rFonts w:ascii="Times New Roman" w:hAnsi="Times New Roman"/>
                <w:bCs/>
                <w:sz w:val="24"/>
                <w:szCs w:val="24"/>
              </w:rPr>
            </w:pPr>
          </w:p>
          <w:p w14:paraId="5FEC3A86"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Грамотно использует основные компьютерные программы для оформления документов по профессиональной тематике</w:t>
            </w:r>
          </w:p>
          <w:p w14:paraId="048E1368" w14:textId="77777777" w:rsidR="00F743A8" w:rsidRPr="00DA7951" w:rsidRDefault="00F743A8" w:rsidP="00DA7951">
            <w:pPr>
              <w:spacing w:after="0" w:line="240" w:lineRule="auto"/>
              <w:rPr>
                <w:rFonts w:ascii="Times New Roman" w:hAnsi="Times New Roman"/>
                <w:bCs/>
                <w:sz w:val="24"/>
                <w:szCs w:val="24"/>
              </w:rPr>
            </w:pPr>
          </w:p>
          <w:p w14:paraId="598B1F66"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 xml:space="preserve">Использует информационно-коммуникационные технологии для осуществления контроля технического состояния контрольно-измерительной аппаратуры в соответствии с инструкцией по </w:t>
            </w:r>
            <w:r w:rsidRPr="00DA7951">
              <w:rPr>
                <w:rFonts w:ascii="Times New Roman" w:hAnsi="Times New Roman"/>
                <w:bCs/>
                <w:sz w:val="24"/>
                <w:szCs w:val="24"/>
              </w:rPr>
              <w:lastRenderedPageBreak/>
              <w:t>эксплуатации, для реализации качественных и количественных методов оценки состояния сельскохозяйственной и лесной растительности</w:t>
            </w:r>
          </w:p>
          <w:p w14:paraId="494062BF"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 xml:space="preserve"> </w:t>
            </w:r>
          </w:p>
          <w:p w14:paraId="4619194B" w14:textId="77777777" w:rsidR="00F743A8"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Свободно пользуется электронными информационно-аналитическими ресурсами, геоинформационными системами, программными комплексами при подготовке информации, необходимой для определения видов мелиорации земель сельскохозяйственного назначения.</w:t>
            </w:r>
          </w:p>
          <w:p w14:paraId="4BEC3F44"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Использует специализированные программные продукты для оформления картографических материалов по эколого-мелиоративному зонированию территории с использованием геоинформационных систем и программных комплексов</w:t>
            </w:r>
          </w:p>
          <w:p w14:paraId="4143F88F" w14:textId="77777777" w:rsidR="00F743A8" w:rsidRPr="00DA7951" w:rsidRDefault="00F743A8" w:rsidP="00DA7951">
            <w:pPr>
              <w:spacing w:after="0" w:line="240" w:lineRule="auto"/>
              <w:rPr>
                <w:rFonts w:ascii="Times New Roman" w:hAnsi="Times New Roman"/>
                <w:bCs/>
                <w:sz w:val="24"/>
                <w:szCs w:val="24"/>
              </w:rPr>
            </w:pPr>
          </w:p>
          <w:p w14:paraId="67A34C28" w14:textId="77777777" w:rsidR="00F743A8" w:rsidRPr="00DA7951" w:rsidRDefault="00F743A8" w:rsidP="00790D59">
            <w:pPr>
              <w:spacing w:after="0" w:line="240" w:lineRule="auto"/>
              <w:rPr>
                <w:rFonts w:ascii="Times New Roman" w:hAnsi="Times New Roman"/>
                <w:bCs/>
                <w:sz w:val="24"/>
                <w:szCs w:val="24"/>
              </w:rPr>
            </w:pPr>
            <w:r w:rsidRPr="00DA7951">
              <w:rPr>
                <w:rFonts w:ascii="Times New Roman" w:hAnsi="Times New Roman"/>
                <w:bCs/>
                <w:sz w:val="24"/>
                <w:szCs w:val="24"/>
              </w:rPr>
              <w:t>Грамотно использует персональные компьютеры, общее и специализированное программное обеспечение для обработки данных контрольно-измерительных приборов и лабораторного оборудования при анализе проб почвы и воды</w:t>
            </w:r>
          </w:p>
        </w:tc>
        <w:tc>
          <w:tcPr>
            <w:tcW w:w="1608" w:type="pct"/>
          </w:tcPr>
          <w:p w14:paraId="7EAD7BEF" w14:textId="77777777" w:rsidR="00DA7951" w:rsidRDefault="00DA7951" w:rsidP="00DA7951">
            <w:pPr>
              <w:spacing w:after="0" w:line="240" w:lineRule="auto"/>
              <w:rPr>
                <w:rFonts w:ascii="Times New Roman" w:hAnsi="Times New Roman"/>
                <w:bCs/>
                <w:sz w:val="24"/>
                <w:szCs w:val="24"/>
              </w:rPr>
            </w:pPr>
          </w:p>
          <w:p w14:paraId="6078851F"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Оценка результатов выполнения практической работы</w:t>
            </w:r>
          </w:p>
          <w:p w14:paraId="0A97D580"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Экспертное наблюдение за ходом выполнения практической работы</w:t>
            </w:r>
          </w:p>
          <w:p w14:paraId="7DE63DCD"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Проектная деятельность</w:t>
            </w:r>
          </w:p>
          <w:p w14:paraId="04DDEB6B"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Выполнение ситуационных задач</w:t>
            </w:r>
          </w:p>
          <w:p w14:paraId="509D2AC8"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Кейс-метод</w:t>
            </w:r>
          </w:p>
          <w:p w14:paraId="387F1C5D" w14:textId="77777777" w:rsidR="00F743A8" w:rsidRPr="00DA7951" w:rsidRDefault="00F743A8" w:rsidP="00DA7951">
            <w:pPr>
              <w:spacing w:after="0" w:line="240" w:lineRule="auto"/>
              <w:rPr>
                <w:rFonts w:ascii="Times New Roman" w:hAnsi="Times New Roman"/>
                <w:bCs/>
                <w:sz w:val="24"/>
                <w:szCs w:val="24"/>
              </w:rPr>
            </w:pPr>
            <w:r w:rsidRPr="00DA7951">
              <w:rPr>
                <w:rFonts w:ascii="Times New Roman" w:hAnsi="Times New Roman"/>
                <w:bCs/>
                <w:sz w:val="24"/>
                <w:szCs w:val="24"/>
              </w:rPr>
              <w:t>Дифференцированный</w:t>
            </w:r>
            <w:r w:rsidR="00DA7951">
              <w:rPr>
                <w:rFonts w:ascii="Times New Roman" w:hAnsi="Times New Roman"/>
                <w:bCs/>
                <w:sz w:val="24"/>
                <w:szCs w:val="24"/>
                <w:lang w:val="en-US"/>
              </w:rPr>
              <w:t xml:space="preserve"> </w:t>
            </w:r>
            <w:r w:rsidRPr="00DA7951">
              <w:rPr>
                <w:rFonts w:ascii="Times New Roman" w:hAnsi="Times New Roman"/>
                <w:bCs/>
                <w:sz w:val="24"/>
                <w:szCs w:val="24"/>
              </w:rPr>
              <w:t xml:space="preserve">зачет </w:t>
            </w:r>
          </w:p>
          <w:p w14:paraId="7F6FF03A" w14:textId="77777777" w:rsidR="00F743A8" w:rsidRPr="00DA7951" w:rsidRDefault="00F743A8" w:rsidP="00DA7951">
            <w:pPr>
              <w:spacing w:after="0" w:line="240" w:lineRule="auto"/>
              <w:rPr>
                <w:rFonts w:ascii="Times New Roman" w:hAnsi="Times New Roman"/>
                <w:bCs/>
                <w:sz w:val="24"/>
                <w:szCs w:val="24"/>
              </w:rPr>
            </w:pPr>
          </w:p>
        </w:tc>
      </w:tr>
    </w:tbl>
    <w:p w14:paraId="6BA5BF85" w14:textId="77777777" w:rsidR="00F743A8" w:rsidRPr="00F743A8" w:rsidRDefault="00F743A8" w:rsidP="00F743A8">
      <w:pPr>
        <w:spacing w:after="0"/>
        <w:jc w:val="both"/>
        <w:rPr>
          <w:rFonts w:ascii="Times New Roman" w:hAnsi="Times New Roman"/>
          <w:b/>
          <w:szCs w:val="52"/>
        </w:rPr>
      </w:pPr>
    </w:p>
    <w:p w14:paraId="50B138DE" w14:textId="77777777" w:rsidR="00F743A8" w:rsidRPr="00F743A8" w:rsidRDefault="00F743A8" w:rsidP="00F743A8">
      <w:pPr>
        <w:contextualSpacing/>
        <w:jc w:val="center"/>
        <w:rPr>
          <w:rFonts w:ascii="Times New Roman" w:hAnsi="Times New Roman"/>
          <w:b/>
          <w:sz w:val="24"/>
          <w:szCs w:val="24"/>
        </w:rPr>
      </w:pPr>
    </w:p>
    <w:p w14:paraId="39DF77B0" w14:textId="77777777" w:rsidR="00F743A8" w:rsidRPr="00F743A8" w:rsidRDefault="00F743A8" w:rsidP="00F743A8">
      <w:pPr>
        <w:rPr>
          <w:rFonts w:asciiTheme="minorHAnsi" w:eastAsiaTheme="minorHAnsi" w:hAnsiTheme="minorHAnsi" w:cstheme="minorBidi"/>
          <w:lang w:eastAsia="en-US"/>
        </w:rPr>
      </w:pPr>
    </w:p>
    <w:p w14:paraId="4CFF6903" w14:textId="77777777" w:rsidR="00421CE1" w:rsidRPr="0077185F" w:rsidRDefault="00421CE1" w:rsidP="00F743A8">
      <w:pPr>
        <w:spacing w:after="60"/>
        <w:jc w:val="right"/>
        <w:outlineLvl w:val="1"/>
        <w:rPr>
          <w:rFonts w:ascii="Times New Roman" w:hAnsi="Times New Roman"/>
          <w:b/>
          <w:sz w:val="24"/>
          <w:szCs w:val="24"/>
        </w:rPr>
      </w:pPr>
    </w:p>
    <w:p w14:paraId="7D6C7C44" w14:textId="77777777" w:rsidR="00CA7B13" w:rsidRPr="00CA7B13" w:rsidRDefault="00421CE1" w:rsidP="00CA7B13">
      <w:pPr>
        <w:spacing w:after="0" w:line="360" w:lineRule="auto"/>
        <w:jc w:val="right"/>
        <w:outlineLvl w:val="0"/>
        <w:rPr>
          <w:rFonts w:ascii="Times New Roman" w:hAnsi="Times New Roman"/>
          <w:b/>
          <w:sz w:val="24"/>
        </w:rPr>
      </w:pPr>
      <w:r w:rsidRPr="0077185F">
        <w:rPr>
          <w:rFonts w:ascii="Times New Roman" w:hAnsi="Times New Roman"/>
          <w:b/>
          <w:szCs w:val="52"/>
        </w:rPr>
        <w:br w:type="page"/>
      </w:r>
      <w:r w:rsidR="00CA7B13" w:rsidRPr="00CA7B13">
        <w:rPr>
          <w:rFonts w:ascii="Times New Roman" w:hAnsi="Times New Roman"/>
          <w:b/>
          <w:sz w:val="24"/>
        </w:rPr>
        <w:lastRenderedPageBreak/>
        <w:t>Приложение 2.</w:t>
      </w:r>
      <w:r w:rsidR="0080017A">
        <w:rPr>
          <w:rFonts w:ascii="Times New Roman" w:hAnsi="Times New Roman"/>
          <w:b/>
          <w:sz w:val="24"/>
        </w:rPr>
        <w:t>9</w:t>
      </w:r>
    </w:p>
    <w:p w14:paraId="45E83749"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789DCBA6"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589AA13B" w14:textId="77777777" w:rsidR="00CA7B13" w:rsidRDefault="00CA7B13" w:rsidP="00CA7B13">
      <w:pPr>
        <w:spacing w:after="0" w:line="360" w:lineRule="auto"/>
        <w:jc w:val="right"/>
        <w:rPr>
          <w:rFonts w:ascii="Times New Roman" w:hAnsi="Times New Roman"/>
          <w:sz w:val="24"/>
          <w:lang w:eastAsia="en-US"/>
        </w:rPr>
      </w:pPr>
    </w:p>
    <w:p w14:paraId="3F282D13" w14:textId="77777777" w:rsidR="00CA7B13" w:rsidRDefault="00CA7B13" w:rsidP="00CA7B13">
      <w:pPr>
        <w:spacing w:after="0" w:line="360" w:lineRule="auto"/>
        <w:jc w:val="right"/>
        <w:rPr>
          <w:rFonts w:ascii="Times New Roman" w:hAnsi="Times New Roman"/>
          <w:sz w:val="24"/>
          <w:lang w:eastAsia="en-US"/>
        </w:rPr>
      </w:pPr>
    </w:p>
    <w:p w14:paraId="0356072D" w14:textId="77777777" w:rsidR="00CA7B13" w:rsidRDefault="00CA7B13" w:rsidP="00CA7B13">
      <w:pPr>
        <w:spacing w:after="0" w:line="360" w:lineRule="auto"/>
        <w:jc w:val="right"/>
        <w:rPr>
          <w:rFonts w:ascii="Times New Roman" w:hAnsi="Times New Roman"/>
          <w:sz w:val="24"/>
          <w:lang w:eastAsia="en-US"/>
        </w:rPr>
      </w:pPr>
    </w:p>
    <w:p w14:paraId="165DF196" w14:textId="77777777" w:rsidR="00CA7B13" w:rsidRDefault="00CA7B13" w:rsidP="00CA7B13">
      <w:pPr>
        <w:spacing w:after="0" w:line="360" w:lineRule="auto"/>
        <w:jc w:val="right"/>
        <w:rPr>
          <w:rFonts w:ascii="Times New Roman" w:hAnsi="Times New Roman"/>
          <w:sz w:val="24"/>
          <w:lang w:eastAsia="en-US"/>
        </w:rPr>
      </w:pPr>
    </w:p>
    <w:p w14:paraId="2D09CFB9" w14:textId="77777777" w:rsidR="00CA7B13" w:rsidRDefault="00CA7B13" w:rsidP="00CA7B13">
      <w:pPr>
        <w:spacing w:after="0" w:line="360" w:lineRule="auto"/>
        <w:jc w:val="right"/>
        <w:rPr>
          <w:rFonts w:ascii="Times New Roman" w:hAnsi="Times New Roman"/>
          <w:sz w:val="24"/>
          <w:lang w:eastAsia="en-US"/>
        </w:rPr>
      </w:pPr>
    </w:p>
    <w:p w14:paraId="6C72C9F1" w14:textId="77777777" w:rsidR="00CA7B13" w:rsidRDefault="00CA7B13" w:rsidP="00CA7B13">
      <w:pPr>
        <w:spacing w:after="0" w:line="360" w:lineRule="auto"/>
        <w:jc w:val="right"/>
        <w:rPr>
          <w:rFonts w:ascii="Times New Roman" w:hAnsi="Times New Roman"/>
          <w:sz w:val="24"/>
          <w:lang w:eastAsia="en-US"/>
        </w:rPr>
      </w:pPr>
    </w:p>
    <w:p w14:paraId="0ABA054F" w14:textId="77777777" w:rsidR="00CA7B13" w:rsidRPr="00374BE0" w:rsidRDefault="00CA7B13" w:rsidP="00CA7B13">
      <w:pPr>
        <w:spacing w:after="0" w:line="360" w:lineRule="auto"/>
        <w:jc w:val="right"/>
        <w:rPr>
          <w:rFonts w:ascii="Times New Roman" w:hAnsi="Times New Roman"/>
          <w:i/>
          <w:sz w:val="24"/>
          <w:lang w:eastAsia="en-US"/>
        </w:rPr>
      </w:pPr>
    </w:p>
    <w:p w14:paraId="1D6A6AC3" w14:textId="77777777" w:rsidR="00CA7B13" w:rsidRDefault="00CA7B13" w:rsidP="00CA7B13">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168E841F" w14:textId="77777777" w:rsidR="00421CE1" w:rsidRPr="0077185F" w:rsidRDefault="00421CE1" w:rsidP="00CA7B13">
      <w:pPr>
        <w:spacing w:after="60"/>
        <w:jc w:val="right"/>
        <w:outlineLvl w:val="1"/>
        <w:rPr>
          <w:rFonts w:ascii="Times New Roman" w:hAnsi="Times New Roman"/>
          <w:b/>
          <w:sz w:val="24"/>
          <w:szCs w:val="24"/>
        </w:rPr>
      </w:pPr>
    </w:p>
    <w:p w14:paraId="746F6576" w14:textId="4999DD40" w:rsidR="00421CE1" w:rsidRPr="00CA7B13" w:rsidRDefault="009B1381" w:rsidP="00421CE1">
      <w:pPr>
        <w:spacing w:after="0"/>
        <w:jc w:val="center"/>
        <w:rPr>
          <w:rFonts w:ascii="Times New Roman" w:hAnsi="Times New Roman"/>
          <w:b/>
          <w:sz w:val="24"/>
          <w:szCs w:val="24"/>
        </w:rPr>
      </w:pPr>
      <w:r w:rsidRPr="00CA7B13">
        <w:rPr>
          <w:rFonts w:ascii="Times New Roman" w:hAnsi="Times New Roman"/>
          <w:b/>
          <w:sz w:val="24"/>
          <w:szCs w:val="24"/>
        </w:rPr>
        <w:t>ОП</w:t>
      </w:r>
      <w:r w:rsidR="00021C44">
        <w:rPr>
          <w:rFonts w:ascii="Times New Roman" w:hAnsi="Times New Roman"/>
          <w:b/>
          <w:sz w:val="24"/>
          <w:szCs w:val="24"/>
        </w:rPr>
        <w:t>.</w:t>
      </w:r>
      <w:r w:rsidRPr="00CA7B13">
        <w:rPr>
          <w:rFonts w:ascii="Times New Roman" w:hAnsi="Times New Roman"/>
          <w:b/>
          <w:sz w:val="24"/>
          <w:szCs w:val="24"/>
        </w:rPr>
        <w:t xml:space="preserve">03 </w:t>
      </w:r>
      <w:r w:rsidR="0080017A" w:rsidRPr="00CA7B13">
        <w:rPr>
          <w:rFonts w:ascii="Times New Roman" w:hAnsi="Times New Roman"/>
          <w:b/>
          <w:sz w:val="24"/>
          <w:szCs w:val="24"/>
        </w:rPr>
        <w:t>ИНЖЕНЕРНАЯ ГЕОДЕЗИЯ</w:t>
      </w:r>
    </w:p>
    <w:p w14:paraId="709455A7" w14:textId="77777777" w:rsidR="00421CE1" w:rsidRPr="0077185F" w:rsidRDefault="00421CE1" w:rsidP="00421CE1">
      <w:pPr>
        <w:jc w:val="center"/>
        <w:rPr>
          <w:rFonts w:ascii="Times New Roman" w:hAnsi="Times New Roman"/>
          <w:b/>
          <w:i/>
        </w:rPr>
      </w:pPr>
    </w:p>
    <w:p w14:paraId="05A6D631" w14:textId="77777777" w:rsidR="00421CE1" w:rsidRPr="0077185F" w:rsidRDefault="00421CE1" w:rsidP="00421CE1">
      <w:pPr>
        <w:rPr>
          <w:rFonts w:ascii="Times New Roman" w:hAnsi="Times New Roman"/>
          <w:b/>
          <w:i/>
        </w:rPr>
      </w:pPr>
    </w:p>
    <w:p w14:paraId="6C73C647" w14:textId="77777777" w:rsidR="00421CE1" w:rsidRPr="0077185F" w:rsidRDefault="00421CE1" w:rsidP="00421CE1">
      <w:pPr>
        <w:rPr>
          <w:rFonts w:ascii="Times New Roman" w:hAnsi="Times New Roman"/>
          <w:b/>
          <w:i/>
        </w:rPr>
      </w:pPr>
    </w:p>
    <w:p w14:paraId="308A7FA4" w14:textId="77777777" w:rsidR="00421CE1" w:rsidRPr="0077185F" w:rsidRDefault="00421CE1" w:rsidP="00421CE1">
      <w:pPr>
        <w:rPr>
          <w:rFonts w:ascii="Times New Roman" w:hAnsi="Times New Roman"/>
          <w:b/>
          <w:i/>
        </w:rPr>
      </w:pPr>
    </w:p>
    <w:p w14:paraId="4C4F7525" w14:textId="77777777" w:rsidR="00421CE1" w:rsidRPr="0077185F" w:rsidRDefault="00421CE1" w:rsidP="00421CE1">
      <w:pPr>
        <w:rPr>
          <w:rFonts w:ascii="Times New Roman" w:hAnsi="Times New Roman"/>
          <w:b/>
          <w:i/>
        </w:rPr>
      </w:pPr>
    </w:p>
    <w:p w14:paraId="1F4DD99F" w14:textId="77777777" w:rsidR="00421CE1" w:rsidRPr="0077185F" w:rsidRDefault="00421CE1" w:rsidP="00421CE1">
      <w:pPr>
        <w:rPr>
          <w:rFonts w:ascii="Times New Roman" w:hAnsi="Times New Roman"/>
          <w:b/>
          <w:i/>
        </w:rPr>
      </w:pPr>
    </w:p>
    <w:p w14:paraId="08A25FB0" w14:textId="77777777" w:rsidR="00421CE1" w:rsidRPr="0077185F" w:rsidRDefault="00421CE1" w:rsidP="00421CE1">
      <w:pPr>
        <w:rPr>
          <w:rFonts w:ascii="Times New Roman" w:hAnsi="Times New Roman"/>
          <w:b/>
          <w:i/>
        </w:rPr>
      </w:pPr>
    </w:p>
    <w:p w14:paraId="583D9BE2" w14:textId="77777777" w:rsidR="00421CE1" w:rsidRPr="0077185F" w:rsidRDefault="00421CE1" w:rsidP="00421CE1">
      <w:pPr>
        <w:rPr>
          <w:rFonts w:ascii="Times New Roman" w:hAnsi="Times New Roman"/>
          <w:b/>
          <w:i/>
        </w:rPr>
      </w:pPr>
    </w:p>
    <w:p w14:paraId="4E9208BD" w14:textId="77777777" w:rsidR="00421CE1" w:rsidRPr="0077185F" w:rsidRDefault="00421CE1" w:rsidP="00421CE1">
      <w:pPr>
        <w:rPr>
          <w:rFonts w:ascii="Times New Roman" w:hAnsi="Times New Roman"/>
          <w:b/>
          <w:i/>
        </w:rPr>
      </w:pPr>
    </w:p>
    <w:p w14:paraId="53661A1E" w14:textId="77777777" w:rsidR="00421CE1" w:rsidRPr="0077185F" w:rsidRDefault="00421CE1" w:rsidP="00421CE1">
      <w:pPr>
        <w:rPr>
          <w:rFonts w:ascii="Times New Roman" w:hAnsi="Times New Roman"/>
          <w:b/>
          <w:i/>
        </w:rPr>
      </w:pPr>
    </w:p>
    <w:p w14:paraId="0F04DA7A" w14:textId="77777777" w:rsidR="00421CE1" w:rsidRPr="0077185F" w:rsidRDefault="00421CE1" w:rsidP="00421CE1">
      <w:pPr>
        <w:rPr>
          <w:rFonts w:ascii="Times New Roman" w:hAnsi="Times New Roman"/>
          <w:b/>
          <w:i/>
        </w:rPr>
      </w:pPr>
    </w:p>
    <w:p w14:paraId="483E2B2C" w14:textId="77777777" w:rsidR="00421CE1" w:rsidRPr="0077185F" w:rsidRDefault="00421CE1" w:rsidP="00421CE1">
      <w:pPr>
        <w:rPr>
          <w:rFonts w:ascii="Times New Roman" w:hAnsi="Times New Roman"/>
          <w:b/>
          <w:i/>
        </w:rPr>
      </w:pPr>
    </w:p>
    <w:p w14:paraId="140B2150" w14:textId="77777777" w:rsidR="00421CE1" w:rsidRPr="0077185F" w:rsidRDefault="00421CE1" w:rsidP="00421CE1">
      <w:pPr>
        <w:rPr>
          <w:rFonts w:ascii="Times New Roman" w:hAnsi="Times New Roman"/>
          <w:b/>
          <w:i/>
        </w:rPr>
      </w:pPr>
    </w:p>
    <w:p w14:paraId="0A09A3E0" w14:textId="77777777" w:rsidR="00421CE1" w:rsidRPr="0077185F" w:rsidRDefault="00421CE1" w:rsidP="00421CE1">
      <w:pPr>
        <w:rPr>
          <w:rFonts w:ascii="Times New Roman" w:hAnsi="Times New Roman"/>
          <w:b/>
          <w:i/>
        </w:rPr>
      </w:pPr>
    </w:p>
    <w:p w14:paraId="2EE0897D" w14:textId="77777777" w:rsidR="00421CE1" w:rsidRPr="0077185F" w:rsidRDefault="00421CE1" w:rsidP="00421CE1">
      <w:pPr>
        <w:rPr>
          <w:rFonts w:ascii="Times New Roman" w:hAnsi="Times New Roman"/>
          <w:b/>
          <w:i/>
        </w:rPr>
      </w:pPr>
    </w:p>
    <w:p w14:paraId="77075454" w14:textId="77777777" w:rsidR="00421CE1" w:rsidRPr="0077185F" w:rsidRDefault="00421CE1" w:rsidP="00421CE1">
      <w:pPr>
        <w:rPr>
          <w:rFonts w:ascii="Times New Roman" w:hAnsi="Times New Roman"/>
          <w:b/>
          <w:i/>
        </w:rPr>
      </w:pPr>
    </w:p>
    <w:p w14:paraId="6F3B0523" w14:textId="77777777" w:rsidR="00421CE1" w:rsidRPr="00533DE5" w:rsidRDefault="00421CE1" w:rsidP="00421CE1">
      <w:pPr>
        <w:jc w:val="center"/>
        <w:rPr>
          <w:rFonts w:ascii="Times New Roman" w:hAnsi="Times New Roman"/>
          <w:b/>
          <w:iCs/>
          <w:sz w:val="28"/>
          <w:szCs w:val="24"/>
          <w:vertAlign w:val="superscript"/>
        </w:rPr>
      </w:pPr>
      <w:r w:rsidRPr="00533DE5">
        <w:rPr>
          <w:rFonts w:ascii="Times New Roman" w:hAnsi="Times New Roman"/>
          <w:b/>
          <w:bCs/>
          <w:iCs/>
          <w:sz w:val="24"/>
        </w:rPr>
        <w:t>202</w:t>
      </w:r>
      <w:r w:rsidR="00CA7B13" w:rsidRPr="00533DE5">
        <w:rPr>
          <w:rFonts w:ascii="Times New Roman" w:hAnsi="Times New Roman"/>
          <w:b/>
          <w:bCs/>
          <w:iCs/>
          <w:sz w:val="24"/>
        </w:rPr>
        <w:t>2</w:t>
      </w:r>
      <w:r w:rsidRPr="00533DE5">
        <w:rPr>
          <w:rFonts w:ascii="Times New Roman" w:hAnsi="Times New Roman"/>
          <w:b/>
          <w:bCs/>
          <w:iCs/>
          <w:sz w:val="24"/>
        </w:rPr>
        <w:t xml:space="preserve"> г.</w:t>
      </w:r>
      <w:r w:rsidRPr="00533DE5">
        <w:rPr>
          <w:rFonts w:ascii="Times New Roman" w:hAnsi="Times New Roman"/>
          <w:b/>
          <w:bCs/>
          <w:iCs/>
          <w:sz w:val="24"/>
        </w:rPr>
        <w:br w:type="page"/>
      </w:r>
    </w:p>
    <w:p w14:paraId="4640FBD6" w14:textId="77777777" w:rsidR="00421CE1" w:rsidRPr="0077185F" w:rsidRDefault="00421CE1" w:rsidP="00421CE1">
      <w:pPr>
        <w:jc w:val="center"/>
        <w:rPr>
          <w:rFonts w:ascii="Times New Roman" w:hAnsi="Times New Roman"/>
          <w:b/>
          <w:i/>
          <w:sz w:val="24"/>
          <w:szCs w:val="24"/>
        </w:rPr>
      </w:pPr>
      <w:r w:rsidRPr="0077185F">
        <w:rPr>
          <w:rFonts w:ascii="Times New Roman" w:hAnsi="Times New Roman"/>
          <w:b/>
          <w:i/>
          <w:sz w:val="24"/>
          <w:szCs w:val="24"/>
        </w:rPr>
        <w:lastRenderedPageBreak/>
        <w:t>СОДЕРЖАНИЕ</w:t>
      </w:r>
    </w:p>
    <w:p w14:paraId="460A1EC7" w14:textId="77777777" w:rsidR="00421CE1" w:rsidRPr="0077185F" w:rsidRDefault="00421CE1" w:rsidP="00421CE1">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21CE1" w:rsidRPr="0077185F" w14:paraId="36A4B3DE" w14:textId="77777777" w:rsidTr="00EA0E62">
        <w:tc>
          <w:tcPr>
            <w:tcW w:w="7501" w:type="dxa"/>
          </w:tcPr>
          <w:p w14:paraId="0D4B9090" w14:textId="77777777" w:rsidR="00421CE1" w:rsidRPr="0077185F" w:rsidRDefault="00421CE1" w:rsidP="003E2361">
            <w:pPr>
              <w:numPr>
                <w:ilvl w:val="0"/>
                <w:numId w:val="54"/>
              </w:numPr>
              <w:suppressAutoHyphens/>
              <w:rPr>
                <w:rFonts w:ascii="Times New Roman" w:hAnsi="Times New Roman"/>
                <w:b/>
                <w:sz w:val="24"/>
                <w:szCs w:val="24"/>
              </w:rPr>
            </w:pPr>
            <w:r w:rsidRPr="0077185F">
              <w:rPr>
                <w:rFonts w:ascii="Times New Roman" w:hAnsi="Times New Roman"/>
                <w:b/>
                <w:sz w:val="24"/>
                <w:szCs w:val="24"/>
              </w:rPr>
              <w:t xml:space="preserve">ОБЩАЯ ХАРАКТЕРИСТИКА </w:t>
            </w:r>
            <w:r w:rsidRPr="0077185F">
              <w:rPr>
                <w:rFonts w:ascii="Times New Roman" w:hAnsi="Times New Roman"/>
                <w:b/>
                <w:color w:val="000000"/>
                <w:sz w:val="24"/>
                <w:szCs w:val="24"/>
              </w:rPr>
              <w:t>ПРИМЕРНОЙ РАБОЧЕЙ ПРОГРАММЫ</w:t>
            </w:r>
            <w:r w:rsidRPr="0077185F">
              <w:rPr>
                <w:rFonts w:ascii="Times New Roman" w:hAnsi="Times New Roman"/>
                <w:b/>
                <w:sz w:val="24"/>
                <w:szCs w:val="24"/>
              </w:rPr>
              <w:t xml:space="preserve"> УЧЕБНОЙ ДИСЦИПЛИНЫ</w:t>
            </w:r>
          </w:p>
        </w:tc>
        <w:tc>
          <w:tcPr>
            <w:tcW w:w="1854" w:type="dxa"/>
          </w:tcPr>
          <w:p w14:paraId="26F596BE" w14:textId="77777777" w:rsidR="00421CE1" w:rsidRPr="0077185F" w:rsidRDefault="00421CE1" w:rsidP="00421CE1">
            <w:pPr>
              <w:rPr>
                <w:rFonts w:ascii="Times New Roman" w:hAnsi="Times New Roman"/>
                <w:b/>
                <w:sz w:val="24"/>
                <w:szCs w:val="24"/>
              </w:rPr>
            </w:pPr>
          </w:p>
        </w:tc>
      </w:tr>
      <w:tr w:rsidR="00421CE1" w:rsidRPr="0077185F" w14:paraId="49E62A52" w14:textId="77777777" w:rsidTr="00EA0E62">
        <w:tc>
          <w:tcPr>
            <w:tcW w:w="7501" w:type="dxa"/>
          </w:tcPr>
          <w:p w14:paraId="67951201" w14:textId="77777777" w:rsidR="00421CE1" w:rsidRPr="0077185F" w:rsidRDefault="00421CE1" w:rsidP="003E2361">
            <w:pPr>
              <w:numPr>
                <w:ilvl w:val="0"/>
                <w:numId w:val="54"/>
              </w:numPr>
              <w:suppressAutoHyphens/>
              <w:rPr>
                <w:rFonts w:ascii="Times New Roman" w:hAnsi="Times New Roman"/>
                <w:b/>
                <w:sz w:val="24"/>
                <w:szCs w:val="24"/>
              </w:rPr>
            </w:pPr>
            <w:r w:rsidRPr="0077185F">
              <w:rPr>
                <w:rFonts w:ascii="Times New Roman" w:hAnsi="Times New Roman"/>
                <w:b/>
                <w:sz w:val="24"/>
                <w:szCs w:val="24"/>
              </w:rPr>
              <w:t>СТРУКТУРА И СОДЕРЖАНИЕ УЧЕБНОЙ ДИСЦИПЛИНЫ</w:t>
            </w:r>
          </w:p>
          <w:p w14:paraId="5CE09FB5" w14:textId="77777777" w:rsidR="00421CE1" w:rsidRPr="0077185F" w:rsidRDefault="00421CE1" w:rsidP="003E2361">
            <w:pPr>
              <w:numPr>
                <w:ilvl w:val="0"/>
                <w:numId w:val="54"/>
              </w:numPr>
              <w:suppressAutoHyphens/>
              <w:rPr>
                <w:rFonts w:ascii="Times New Roman" w:hAnsi="Times New Roman"/>
                <w:b/>
                <w:sz w:val="24"/>
                <w:szCs w:val="24"/>
              </w:rPr>
            </w:pPr>
            <w:r w:rsidRPr="0077185F">
              <w:rPr>
                <w:rFonts w:ascii="Times New Roman" w:hAnsi="Times New Roman"/>
                <w:b/>
                <w:sz w:val="24"/>
                <w:szCs w:val="24"/>
              </w:rPr>
              <w:t>УСЛОВИЯ РЕАЛИЗАЦИИ УЧЕБНОЙ ДИСЦИПЛИНЫ</w:t>
            </w:r>
          </w:p>
        </w:tc>
        <w:tc>
          <w:tcPr>
            <w:tcW w:w="1854" w:type="dxa"/>
          </w:tcPr>
          <w:p w14:paraId="305BB972" w14:textId="77777777" w:rsidR="00421CE1" w:rsidRPr="0077185F" w:rsidRDefault="00421CE1" w:rsidP="00421CE1">
            <w:pPr>
              <w:ind w:left="644"/>
              <w:rPr>
                <w:rFonts w:ascii="Times New Roman" w:hAnsi="Times New Roman"/>
                <w:b/>
                <w:sz w:val="24"/>
                <w:szCs w:val="24"/>
              </w:rPr>
            </w:pPr>
          </w:p>
        </w:tc>
      </w:tr>
      <w:tr w:rsidR="00421CE1" w:rsidRPr="0077185F" w14:paraId="675233BA" w14:textId="77777777" w:rsidTr="00EA0E62">
        <w:tc>
          <w:tcPr>
            <w:tcW w:w="7501" w:type="dxa"/>
          </w:tcPr>
          <w:p w14:paraId="1DF278D0" w14:textId="77777777" w:rsidR="00421CE1" w:rsidRPr="0077185F" w:rsidRDefault="00421CE1" w:rsidP="003E2361">
            <w:pPr>
              <w:numPr>
                <w:ilvl w:val="0"/>
                <w:numId w:val="54"/>
              </w:numPr>
              <w:suppressAutoHyphens/>
              <w:rPr>
                <w:rFonts w:ascii="Times New Roman" w:hAnsi="Times New Roman"/>
                <w:b/>
                <w:sz w:val="24"/>
                <w:szCs w:val="24"/>
              </w:rPr>
            </w:pPr>
            <w:r w:rsidRPr="0077185F">
              <w:rPr>
                <w:rFonts w:ascii="Times New Roman" w:hAnsi="Times New Roman"/>
                <w:b/>
                <w:sz w:val="24"/>
                <w:szCs w:val="24"/>
              </w:rPr>
              <w:t>КОНТРОЛЬ И ОЦЕНКА РЕЗУЛЬТАТОВ ОСВОЕНИЯ УЧЕБНОЙ ДИСЦИПЛИНЫ</w:t>
            </w:r>
          </w:p>
          <w:p w14:paraId="7A11820D" w14:textId="77777777" w:rsidR="00421CE1" w:rsidRPr="0077185F" w:rsidRDefault="00421CE1" w:rsidP="00421CE1">
            <w:pPr>
              <w:suppressAutoHyphens/>
              <w:rPr>
                <w:rFonts w:ascii="Times New Roman" w:hAnsi="Times New Roman"/>
                <w:b/>
                <w:sz w:val="24"/>
                <w:szCs w:val="24"/>
              </w:rPr>
            </w:pPr>
          </w:p>
        </w:tc>
        <w:tc>
          <w:tcPr>
            <w:tcW w:w="1854" w:type="dxa"/>
          </w:tcPr>
          <w:p w14:paraId="0CB7194C" w14:textId="77777777" w:rsidR="00421CE1" w:rsidRPr="0077185F" w:rsidRDefault="00421CE1" w:rsidP="00421CE1">
            <w:pPr>
              <w:rPr>
                <w:rFonts w:ascii="Times New Roman" w:hAnsi="Times New Roman"/>
                <w:b/>
                <w:sz w:val="24"/>
                <w:szCs w:val="24"/>
              </w:rPr>
            </w:pPr>
          </w:p>
        </w:tc>
      </w:tr>
    </w:tbl>
    <w:p w14:paraId="57974C79" w14:textId="60A9A880" w:rsidR="00421CE1" w:rsidRPr="0077185F" w:rsidRDefault="00421CE1" w:rsidP="00CE5C22">
      <w:pPr>
        <w:suppressAutoHyphens/>
        <w:spacing w:after="0"/>
        <w:jc w:val="center"/>
        <w:rPr>
          <w:rFonts w:ascii="Times New Roman" w:hAnsi="Times New Roman"/>
          <w:b/>
          <w:sz w:val="24"/>
          <w:szCs w:val="24"/>
        </w:rPr>
      </w:pPr>
      <w:r w:rsidRPr="0077185F">
        <w:rPr>
          <w:rFonts w:ascii="Times New Roman" w:hAnsi="Times New Roman"/>
          <w:b/>
          <w:i/>
          <w:u w:val="single"/>
        </w:rPr>
        <w:br w:type="page"/>
      </w:r>
      <w:r w:rsidR="0080017A">
        <w:rPr>
          <w:rFonts w:ascii="Times New Roman" w:hAnsi="Times New Roman"/>
          <w:b/>
          <w:sz w:val="24"/>
        </w:rPr>
        <w:lastRenderedPageBreak/>
        <w:t xml:space="preserve">1. </w:t>
      </w:r>
      <w:r w:rsidRPr="0077185F">
        <w:rPr>
          <w:rFonts w:ascii="Times New Roman" w:hAnsi="Times New Roman"/>
          <w:b/>
          <w:sz w:val="24"/>
          <w:szCs w:val="24"/>
        </w:rPr>
        <w:t xml:space="preserve">ОБЩАЯ ХАРАКТЕРИСТИКА </w:t>
      </w:r>
      <w:r w:rsidRPr="0077185F">
        <w:rPr>
          <w:rFonts w:ascii="Times New Roman" w:hAnsi="Times New Roman"/>
          <w:b/>
          <w:color w:val="000000"/>
          <w:sz w:val="24"/>
          <w:szCs w:val="24"/>
        </w:rPr>
        <w:t>ПРИМЕРНОЙ РАБОЧЕЙ ПРОГРАММЫ</w:t>
      </w:r>
      <w:r w:rsidRPr="0077185F">
        <w:rPr>
          <w:rFonts w:ascii="Times New Roman" w:hAnsi="Times New Roman"/>
          <w:b/>
          <w:sz w:val="24"/>
          <w:szCs w:val="24"/>
        </w:rPr>
        <w:t xml:space="preserve"> УЧЕБНОЙ ДИСЦИПЛИНЫ</w:t>
      </w:r>
      <w:r w:rsidR="009B1381">
        <w:rPr>
          <w:rFonts w:ascii="Times New Roman" w:hAnsi="Times New Roman"/>
          <w:b/>
          <w:sz w:val="24"/>
          <w:szCs w:val="24"/>
        </w:rPr>
        <w:t xml:space="preserve"> </w:t>
      </w:r>
      <w:r w:rsidR="00CE5C22">
        <w:rPr>
          <w:rFonts w:ascii="Times New Roman" w:hAnsi="Times New Roman"/>
          <w:b/>
          <w:sz w:val="24"/>
          <w:szCs w:val="24"/>
        </w:rPr>
        <w:br/>
      </w:r>
      <w:r w:rsidR="00533DE5">
        <w:rPr>
          <w:rFonts w:ascii="Times New Roman" w:hAnsi="Times New Roman"/>
          <w:b/>
          <w:sz w:val="24"/>
          <w:szCs w:val="24"/>
        </w:rPr>
        <w:t>ОП.03 ИНЖЕНЕРНАЯ ГЕОДЕЗИЯ</w:t>
      </w:r>
    </w:p>
    <w:p w14:paraId="625D98FE" w14:textId="77777777" w:rsidR="00421CE1" w:rsidRPr="0077185F" w:rsidRDefault="00421CE1" w:rsidP="00421CE1">
      <w:pPr>
        <w:spacing w:after="0"/>
        <w:ind w:firstLine="709"/>
        <w:jc w:val="center"/>
        <w:rPr>
          <w:rFonts w:ascii="Times New Roman" w:hAnsi="Times New Roman"/>
          <w:sz w:val="24"/>
          <w:szCs w:val="24"/>
          <w:vertAlign w:val="superscript"/>
        </w:rPr>
      </w:pPr>
    </w:p>
    <w:p w14:paraId="3BC33CB6" w14:textId="77777777" w:rsidR="00421CE1" w:rsidRPr="0077185F" w:rsidRDefault="00421CE1" w:rsidP="00DF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4BFCF64C" w14:textId="77777777" w:rsidR="00421CE1" w:rsidRPr="0080017A" w:rsidRDefault="00421CE1" w:rsidP="00DF49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Учебная дисциплина «</w:t>
      </w:r>
      <w:r w:rsidRPr="0080017A">
        <w:rPr>
          <w:rFonts w:ascii="Times New Roman" w:hAnsi="Times New Roman"/>
          <w:sz w:val="24"/>
          <w:szCs w:val="24"/>
        </w:rPr>
        <w:t>ОП</w:t>
      </w:r>
      <w:r w:rsidR="0080017A" w:rsidRPr="0080017A">
        <w:rPr>
          <w:rFonts w:ascii="Times New Roman" w:hAnsi="Times New Roman"/>
          <w:sz w:val="24"/>
          <w:szCs w:val="24"/>
        </w:rPr>
        <w:t>.</w:t>
      </w:r>
      <w:r w:rsidRPr="0080017A">
        <w:rPr>
          <w:rFonts w:ascii="Times New Roman" w:hAnsi="Times New Roman"/>
          <w:sz w:val="24"/>
          <w:szCs w:val="24"/>
        </w:rPr>
        <w:t>03 Инженерная геодезия</w:t>
      </w:r>
      <w:r w:rsidRPr="0077185F">
        <w:rPr>
          <w:rFonts w:ascii="Times New Roman" w:hAnsi="Times New Roman"/>
          <w:sz w:val="24"/>
          <w:szCs w:val="24"/>
        </w:rPr>
        <w:t xml:space="preserve">» является обязательной частью общепрофессионального цикла примерной основной образовательной программы </w:t>
      </w:r>
      <w:r w:rsidR="0080017A">
        <w:rPr>
          <w:rFonts w:ascii="Times New Roman" w:hAnsi="Times New Roman"/>
          <w:sz w:val="24"/>
          <w:szCs w:val="24"/>
        </w:rPr>
        <w:br/>
      </w:r>
      <w:r w:rsidRPr="0077185F">
        <w:rPr>
          <w:rFonts w:ascii="Times New Roman" w:hAnsi="Times New Roman"/>
          <w:sz w:val="24"/>
          <w:szCs w:val="24"/>
        </w:rPr>
        <w:t xml:space="preserve">в соответствии с ФГОС СПО по </w:t>
      </w:r>
      <w:r w:rsidRPr="0080017A">
        <w:rPr>
          <w:rFonts w:ascii="Times New Roman" w:hAnsi="Times New Roman"/>
          <w:color w:val="000000"/>
          <w:sz w:val="24"/>
          <w:szCs w:val="24"/>
        </w:rPr>
        <w:t>специальности 35.02.17 Агромелиорация</w:t>
      </w:r>
      <w:r w:rsidR="0080017A">
        <w:rPr>
          <w:rFonts w:ascii="Times New Roman" w:hAnsi="Times New Roman"/>
          <w:color w:val="000000"/>
          <w:sz w:val="24"/>
          <w:szCs w:val="24"/>
        </w:rPr>
        <w:t>.</w:t>
      </w:r>
    </w:p>
    <w:p w14:paraId="428195D4" w14:textId="77777777" w:rsidR="00421CE1" w:rsidRDefault="00421CE1" w:rsidP="00DF491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Особое значение дисциплина имеет при формировании и развитии ОК 01</w:t>
      </w:r>
      <w:r w:rsidR="0080017A">
        <w:rPr>
          <w:rFonts w:ascii="Times New Roman" w:hAnsi="Times New Roman"/>
          <w:sz w:val="24"/>
          <w:szCs w:val="24"/>
        </w:rPr>
        <w:t>,</w:t>
      </w:r>
      <w:r w:rsidRPr="0077185F">
        <w:rPr>
          <w:rFonts w:ascii="Times New Roman" w:hAnsi="Times New Roman"/>
          <w:sz w:val="24"/>
          <w:szCs w:val="24"/>
        </w:rPr>
        <w:t xml:space="preserve"> ОК 02, ОК 04, ОК 06,</w:t>
      </w:r>
      <w:r w:rsidR="0080017A">
        <w:rPr>
          <w:rFonts w:ascii="Times New Roman" w:hAnsi="Times New Roman"/>
          <w:sz w:val="24"/>
          <w:szCs w:val="24"/>
        </w:rPr>
        <w:t xml:space="preserve"> </w:t>
      </w:r>
      <w:r w:rsidRPr="0077185F">
        <w:rPr>
          <w:rFonts w:ascii="Times New Roman" w:hAnsi="Times New Roman"/>
          <w:sz w:val="24"/>
          <w:szCs w:val="24"/>
        </w:rPr>
        <w:t>ОК</w:t>
      </w:r>
      <w:r w:rsidR="0080017A">
        <w:rPr>
          <w:rFonts w:ascii="Times New Roman" w:hAnsi="Times New Roman"/>
          <w:sz w:val="24"/>
          <w:szCs w:val="24"/>
        </w:rPr>
        <w:t xml:space="preserve"> </w:t>
      </w:r>
      <w:r w:rsidRPr="0077185F">
        <w:rPr>
          <w:rFonts w:ascii="Times New Roman" w:hAnsi="Times New Roman"/>
          <w:sz w:val="24"/>
          <w:szCs w:val="24"/>
        </w:rPr>
        <w:t>07</w:t>
      </w:r>
      <w:r w:rsidR="0080017A">
        <w:rPr>
          <w:rFonts w:ascii="Times New Roman" w:hAnsi="Times New Roman"/>
          <w:sz w:val="24"/>
          <w:szCs w:val="24"/>
        </w:rPr>
        <w:t>.</w:t>
      </w:r>
    </w:p>
    <w:p w14:paraId="005DC627" w14:textId="77777777" w:rsidR="00421CE1" w:rsidRPr="0077185F" w:rsidRDefault="00421CE1" w:rsidP="00DF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8877B5E" w14:textId="77777777" w:rsidR="00421CE1" w:rsidRPr="0077185F" w:rsidRDefault="00421CE1" w:rsidP="00DF491D">
      <w:pPr>
        <w:spacing w:after="0"/>
        <w:ind w:firstLine="709"/>
        <w:jc w:val="both"/>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70949DA3" w14:textId="67B22458" w:rsidR="00421CE1" w:rsidRPr="0077185F" w:rsidRDefault="00421CE1" w:rsidP="00DF491D">
      <w:pPr>
        <w:suppressAutoHyphens/>
        <w:spacing w:after="0"/>
        <w:ind w:firstLine="709"/>
        <w:jc w:val="both"/>
        <w:rPr>
          <w:rFonts w:ascii="Times New Roman" w:hAnsi="Times New Roman"/>
          <w:sz w:val="24"/>
          <w:szCs w:val="24"/>
          <w:lang w:eastAsia="en-US"/>
        </w:rPr>
      </w:pPr>
      <w:r w:rsidRPr="0077185F">
        <w:rPr>
          <w:rFonts w:ascii="Times New Roman" w:hAnsi="Times New Roman"/>
          <w:sz w:val="24"/>
          <w:szCs w:val="24"/>
        </w:rPr>
        <w:t xml:space="preserve">В рамках программы учебной дисциплины обучающимися осваиваются умения </w:t>
      </w:r>
      <w:r w:rsidR="00533DE5">
        <w:rPr>
          <w:rFonts w:ascii="Times New Roman" w:hAnsi="Times New Roman"/>
          <w:sz w:val="24"/>
          <w:szCs w:val="24"/>
        </w:rPr>
        <w:br/>
      </w:r>
      <w:r w:rsidRPr="0077185F">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3044"/>
      </w:tblGrid>
      <w:tr w:rsidR="00421CE1" w:rsidRPr="0080017A" w14:paraId="6A1BC3C2" w14:textId="77777777" w:rsidTr="0080017A">
        <w:trPr>
          <w:trHeight w:val="649"/>
        </w:trPr>
        <w:tc>
          <w:tcPr>
            <w:tcW w:w="1526" w:type="dxa"/>
            <w:hideMark/>
          </w:tcPr>
          <w:p w14:paraId="1070724D" w14:textId="77777777" w:rsidR="00421CE1" w:rsidRPr="0080017A" w:rsidRDefault="0080017A"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Код</w:t>
            </w:r>
          </w:p>
          <w:p w14:paraId="44DD9FA8" w14:textId="77777777" w:rsidR="00421CE1" w:rsidRPr="0080017A" w:rsidRDefault="00421CE1"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ПК, ОК</w:t>
            </w:r>
          </w:p>
        </w:tc>
        <w:tc>
          <w:tcPr>
            <w:tcW w:w="4678" w:type="dxa"/>
            <w:hideMark/>
          </w:tcPr>
          <w:p w14:paraId="0542C5E7" w14:textId="77777777" w:rsidR="00421CE1" w:rsidRPr="0080017A" w:rsidRDefault="00421CE1"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Умения</w:t>
            </w:r>
          </w:p>
        </w:tc>
        <w:tc>
          <w:tcPr>
            <w:tcW w:w="3044" w:type="dxa"/>
            <w:hideMark/>
          </w:tcPr>
          <w:p w14:paraId="6DAEE889" w14:textId="77777777" w:rsidR="00421CE1" w:rsidRPr="0080017A" w:rsidRDefault="00421CE1"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Знания</w:t>
            </w:r>
          </w:p>
        </w:tc>
      </w:tr>
      <w:tr w:rsidR="00421CE1" w:rsidRPr="0080017A" w14:paraId="2F349AA5" w14:textId="77777777" w:rsidTr="0080017A">
        <w:trPr>
          <w:trHeight w:val="212"/>
        </w:trPr>
        <w:tc>
          <w:tcPr>
            <w:tcW w:w="1526" w:type="dxa"/>
          </w:tcPr>
          <w:p w14:paraId="4631CA35" w14:textId="77777777" w:rsidR="0080017A"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ОК 01</w:t>
            </w:r>
            <w:r w:rsidR="0080017A" w:rsidRPr="0080017A">
              <w:rPr>
                <w:rFonts w:ascii="Times New Roman" w:eastAsia="Calibri" w:hAnsi="Times New Roman"/>
                <w:sz w:val="24"/>
                <w:szCs w:val="24"/>
                <w:lang w:eastAsia="en-US"/>
              </w:rPr>
              <w:t>,</w:t>
            </w:r>
          </w:p>
          <w:p w14:paraId="7F274032" w14:textId="77777777" w:rsidR="0080017A"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 xml:space="preserve">ОК 02, </w:t>
            </w:r>
          </w:p>
          <w:p w14:paraId="1FD6C26A" w14:textId="77777777" w:rsidR="0080017A"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ОК 04,</w:t>
            </w:r>
          </w:p>
          <w:p w14:paraId="0CED26EA" w14:textId="77777777" w:rsidR="0080017A"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ОК 06,</w:t>
            </w:r>
          </w:p>
          <w:p w14:paraId="00FAA0A6" w14:textId="77777777" w:rsidR="0080017A" w:rsidRPr="00DF491D"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ОК</w:t>
            </w:r>
            <w:r w:rsidR="00DF491D" w:rsidRPr="00BE0D44">
              <w:rPr>
                <w:rFonts w:ascii="Times New Roman" w:eastAsia="Calibri" w:hAnsi="Times New Roman"/>
                <w:sz w:val="24"/>
                <w:szCs w:val="24"/>
                <w:lang w:eastAsia="en-US"/>
              </w:rPr>
              <w:t xml:space="preserve"> </w:t>
            </w:r>
            <w:r w:rsidRPr="0080017A">
              <w:rPr>
                <w:rFonts w:ascii="Times New Roman" w:eastAsia="Calibri" w:hAnsi="Times New Roman"/>
                <w:sz w:val="24"/>
                <w:szCs w:val="24"/>
                <w:lang w:eastAsia="en-US"/>
              </w:rPr>
              <w:t>07</w:t>
            </w:r>
            <w:r w:rsidR="00DF491D">
              <w:rPr>
                <w:rFonts w:ascii="Times New Roman" w:eastAsia="Calibri" w:hAnsi="Times New Roman"/>
                <w:sz w:val="24"/>
                <w:szCs w:val="24"/>
                <w:lang w:eastAsia="en-US"/>
              </w:rPr>
              <w:t>,</w:t>
            </w:r>
          </w:p>
          <w:p w14:paraId="29F1B847" w14:textId="77777777" w:rsidR="0080017A"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 xml:space="preserve">ПК1.1, </w:t>
            </w:r>
          </w:p>
          <w:p w14:paraId="39374992" w14:textId="77777777" w:rsidR="00421CE1" w:rsidRPr="0080017A" w:rsidRDefault="00421CE1" w:rsidP="0080017A">
            <w:pPr>
              <w:tabs>
                <w:tab w:val="left" w:pos="2835"/>
              </w:tabs>
              <w:spacing w:after="0" w:line="36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ПК</w:t>
            </w:r>
            <w:r w:rsidR="0080017A" w:rsidRPr="0080017A">
              <w:rPr>
                <w:rFonts w:ascii="Times New Roman" w:eastAsia="Calibri" w:hAnsi="Times New Roman"/>
                <w:sz w:val="24"/>
                <w:szCs w:val="24"/>
                <w:lang w:eastAsia="en-US"/>
              </w:rPr>
              <w:t xml:space="preserve"> </w:t>
            </w:r>
            <w:r w:rsidRPr="0080017A">
              <w:rPr>
                <w:rFonts w:ascii="Times New Roman" w:eastAsia="Calibri" w:hAnsi="Times New Roman"/>
                <w:sz w:val="24"/>
                <w:szCs w:val="24"/>
                <w:lang w:eastAsia="en-US"/>
              </w:rPr>
              <w:t>2.1</w:t>
            </w:r>
          </w:p>
        </w:tc>
        <w:tc>
          <w:tcPr>
            <w:tcW w:w="4678" w:type="dxa"/>
          </w:tcPr>
          <w:p w14:paraId="190E39D9" w14:textId="77777777" w:rsidR="00421CE1" w:rsidRPr="0080017A" w:rsidRDefault="0080017A" w:rsidP="0080017A">
            <w:pPr>
              <w:suppressAutoHyphens/>
              <w:spacing w:after="0" w:line="240" w:lineRule="auto"/>
              <w:jc w:val="both"/>
              <w:rPr>
                <w:rFonts w:ascii="Times New Roman" w:hAnsi="Times New Roman"/>
                <w:iCs/>
                <w:sz w:val="24"/>
                <w:szCs w:val="24"/>
              </w:rPr>
            </w:pPr>
            <w:r w:rsidRPr="0080017A">
              <w:rPr>
                <w:rFonts w:ascii="Times New Roman" w:hAnsi="Times New Roman"/>
                <w:iCs/>
                <w:sz w:val="24"/>
                <w:szCs w:val="24"/>
              </w:rPr>
              <w:t xml:space="preserve">распознавать проблему </w:t>
            </w:r>
            <w:r>
              <w:rPr>
                <w:rFonts w:ascii="Times New Roman" w:hAnsi="Times New Roman"/>
                <w:iCs/>
                <w:sz w:val="24"/>
                <w:szCs w:val="24"/>
              </w:rPr>
              <w:br/>
            </w:r>
            <w:r w:rsidRPr="0080017A">
              <w:rPr>
                <w:rFonts w:ascii="Times New Roman" w:hAnsi="Times New Roman"/>
                <w:iCs/>
                <w:sz w:val="24"/>
                <w:szCs w:val="24"/>
              </w:rPr>
              <w:t xml:space="preserve">в профессиональном и социальном контексте; анализировать проблему </w:t>
            </w:r>
            <w:r>
              <w:rPr>
                <w:rFonts w:ascii="Times New Roman" w:hAnsi="Times New Roman"/>
                <w:iCs/>
                <w:sz w:val="24"/>
                <w:szCs w:val="24"/>
              </w:rPr>
              <w:br/>
            </w:r>
            <w:r w:rsidRPr="0080017A">
              <w:rPr>
                <w:rFonts w:ascii="Times New Roman" w:hAnsi="Times New Roman"/>
                <w:iCs/>
                <w:sz w:val="24"/>
                <w:szCs w:val="24"/>
              </w:rPr>
              <w:t xml:space="preserve">и выделять её составные части; определять этапы решения задачи; выявлять </w:t>
            </w:r>
            <w:r>
              <w:rPr>
                <w:rFonts w:ascii="Times New Roman" w:hAnsi="Times New Roman"/>
                <w:iCs/>
                <w:sz w:val="24"/>
                <w:szCs w:val="24"/>
              </w:rPr>
              <w:br/>
            </w:r>
            <w:r w:rsidRPr="0080017A">
              <w:rPr>
                <w:rFonts w:ascii="Times New Roman" w:hAnsi="Times New Roman"/>
                <w:iCs/>
                <w:sz w:val="24"/>
                <w:szCs w:val="24"/>
              </w:rPr>
              <w:t>и эффективно искать информацию, необходимую для решения проблемы</w:t>
            </w:r>
            <w:r>
              <w:rPr>
                <w:rFonts w:ascii="Times New Roman" w:hAnsi="Times New Roman"/>
                <w:iCs/>
                <w:sz w:val="24"/>
                <w:szCs w:val="24"/>
              </w:rPr>
              <w:t>;</w:t>
            </w:r>
          </w:p>
          <w:p w14:paraId="51CE06DC" w14:textId="77777777" w:rsidR="00421CE1" w:rsidRPr="0080017A" w:rsidRDefault="0080017A" w:rsidP="0080017A">
            <w:pPr>
              <w:suppressAutoHyphens/>
              <w:spacing w:after="0" w:line="240" w:lineRule="auto"/>
              <w:jc w:val="both"/>
              <w:rPr>
                <w:rFonts w:ascii="Times New Roman" w:eastAsia="Calibri" w:hAnsi="Times New Roman"/>
                <w:iCs/>
                <w:sz w:val="24"/>
                <w:szCs w:val="24"/>
                <w:lang w:eastAsia="en-US"/>
              </w:rPr>
            </w:pPr>
            <w:r w:rsidRPr="0080017A">
              <w:rPr>
                <w:rFonts w:ascii="Times New Roman" w:eastAsia="Calibri"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r>
              <w:rPr>
                <w:rFonts w:ascii="Times New Roman" w:eastAsia="Calibri" w:hAnsi="Times New Roman"/>
                <w:iCs/>
                <w:sz w:val="24"/>
                <w:szCs w:val="24"/>
                <w:lang w:eastAsia="en-US"/>
              </w:rPr>
              <w:t>;</w:t>
            </w:r>
          </w:p>
          <w:p w14:paraId="67E9F545" w14:textId="77777777" w:rsidR="00421CE1" w:rsidRPr="0080017A" w:rsidRDefault="0080017A" w:rsidP="0080017A">
            <w:pPr>
              <w:suppressAutoHyphens/>
              <w:spacing w:after="0" w:line="240" w:lineRule="auto"/>
              <w:jc w:val="both"/>
              <w:rPr>
                <w:rFonts w:ascii="Times New Roman" w:eastAsia="Calibri" w:hAnsi="Times New Roman"/>
                <w:iCs/>
                <w:sz w:val="24"/>
                <w:szCs w:val="24"/>
                <w:lang w:eastAsia="en-US"/>
              </w:rPr>
            </w:pPr>
            <w:r w:rsidRPr="0080017A">
              <w:rPr>
                <w:rFonts w:ascii="Times New Roman" w:eastAsia="Calibri" w:hAnsi="Times New Roman"/>
                <w:iCs/>
                <w:sz w:val="24"/>
                <w:szCs w:val="24"/>
                <w:lang w:eastAsia="en-US"/>
              </w:rPr>
              <w:t xml:space="preserve">организовывать работу коллектива </w:t>
            </w:r>
            <w:r>
              <w:rPr>
                <w:rFonts w:ascii="Times New Roman" w:eastAsia="Calibri" w:hAnsi="Times New Roman"/>
                <w:iCs/>
                <w:sz w:val="24"/>
                <w:szCs w:val="24"/>
                <w:lang w:eastAsia="en-US"/>
              </w:rPr>
              <w:br/>
            </w:r>
            <w:r w:rsidRPr="0080017A">
              <w:rPr>
                <w:rFonts w:ascii="Times New Roman" w:eastAsia="Calibri" w:hAnsi="Times New Roman"/>
                <w:iCs/>
                <w:sz w:val="24"/>
                <w:szCs w:val="24"/>
                <w:lang w:eastAsia="en-US"/>
              </w:rPr>
              <w:t xml:space="preserve">и команды; взаимодействовать </w:t>
            </w:r>
            <w:r>
              <w:rPr>
                <w:rFonts w:ascii="Times New Roman" w:eastAsia="Calibri" w:hAnsi="Times New Roman"/>
                <w:iCs/>
                <w:sz w:val="24"/>
                <w:szCs w:val="24"/>
                <w:lang w:eastAsia="en-US"/>
              </w:rPr>
              <w:br/>
            </w:r>
            <w:r w:rsidRPr="0080017A">
              <w:rPr>
                <w:rFonts w:ascii="Times New Roman" w:eastAsia="Calibri" w:hAnsi="Times New Roman"/>
                <w:iCs/>
                <w:sz w:val="24"/>
                <w:szCs w:val="24"/>
                <w:lang w:eastAsia="en-US"/>
              </w:rPr>
              <w:t xml:space="preserve">с коллегами, руководством, клиентами </w:t>
            </w:r>
            <w:r>
              <w:rPr>
                <w:rFonts w:ascii="Times New Roman" w:eastAsia="Calibri" w:hAnsi="Times New Roman"/>
                <w:iCs/>
                <w:sz w:val="24"/>
                <w:szCs w:val="24"/>
                <w:lang w:eastAsia="en-US"/>
              </w:rPr>
              <w:br/>
            </w:r>
            <w:r w:rsidRPr="0080017A">
              <w:rPr>
                <w:rFonts w:ascii="Times New Roman" w:eastAsia="Calibri" w:hAnsi="Times New Roman"/>
                <w:iCs/>
                <w:sz w:val="24"/>
                <w:szCs w:val="24"/>
                <w:lang w:eastAsia="en-US"/>
              </w:rPr>
              <w:t>в ходе профессиональной деятельности основы проектной деятельности</w:t>
            </w:r>
            <w:r>
              <w:rPr>
                <w:rFonts w:ascii="Times New Roman" w:eastAsia="Calibri" w:hAnsi="Times New Roman"/>
                <w:iCs/>
                <w:sz w:val="24"/>
                <w:szCs w:val="24"/>
                <w:lang w:eastAsia="en-US"/>
              </w:rPr>
              <w:t>;</w:t>
            </w:r>
          </w:p>
          <w:p w14:paraId="15733F9F" w14:textId="77777777" w:rsidR="00421CE1" w:rsidRPr="0080017A" w:rsidRDefault="0080017A" w:rsidP="0080017A">
            <w:pPr>
              <w:suppressAutoHyphens/>
              <w:spacing w:after="0" w:line="240" w:lineRule="auto"/>
              <w:jc w:val="both"/>
              <w:rPr>
                <w:rFonts w:ascii="Times New Roman" w:eastAsia="Calibri" w:hAnsi="Times New Roman"/>
                <w:iCs/>
                <w:sz w:val="24"/>
                <w:szCs w:val="24"/>
                <w:lang w:eastAsia="en-US"/>
              </w:rPr>
            </w:pPr>
            <w:r w:rsidRPr="0080017A">
              <w:rPr>
                <w:rFonts w:ascii="Times New Roman" w:eastAsia="Calibri" w:hAnsi="Times New Roman"/>
                <w:bCs/>
                <w:iCs/>
                <w:sz w:val="24"/>
                <w:szCs w:val="24"/>
                <w:lang w:eastAsia="en-US"/>
              </w:rPr>
              <w:t xml:space="preserve">соблюдать нормы экологической безопасности; определять направления ресурсосбережения в рамках профессиональной деятельности </w:t>
            </w:r>
            <w:r>
              <w:rPr>
                <w:rFonts w:ascii="Times New Roman" w:eastAsia="Calibri" w:hAnsi="Times New Roman"/>
                <w:bCs/>
                <w:iCs/>
                <w:sz w:val="24"/>
                <w:szCs w:val="24"/>
                <w:lang w:eastAsia="en-US"/>
              </w:rPr>
              <w:br/>
            </w:r>
            <w:r w:rsidRPr="0080017A">
              <w:rPr>
                <w:rFonts w:ascii="Times New Roman" w:eastAsia="Calibri" w:hAnsi="Times New Roman"/>
                <w:bCs/>
                <w:iCs/>
                <w:sz w:val="24"/>
                <w:szCs w:val="24"/>
                <w:lang w:eastAsia="en-US"/>
              </w:rPr>
              <w:t>по специальности</w:t>
            </w:r>
            <w:r w:rsidRPr="0080017A">
              <w:rPr>
                <w:rFonts w:ascii="Times New Roman" w:eastAsia="Calibri" w:hAnsi="Times New Roman"/>
                <w:iCs/>
                <w:sz w:val="24"/>
                <w:szCs w:val="24"/>
                <w:lang w:eastAsia="en-US"/>
              </w:rPr>
              <w:t xml:space="preserve"> </w:t>
            </w:r>
            <w:r w:rsidRPr="0080017A">
              <w:rPr>
                <w:rFonts w:ascii="Times New Roman" w:eastAsia="Calibri" w:hAnsi="Times New Roman"/>
                <w:bCs/>
                <w:iCs/>
                <w:sz w:val="24"/>
                <w:szCs w:val="24"/>
                <w:lang w:eastAsia="en-US"/>
              </w:rPr>
              <w:t xml:space="preserve">осуществлять работу </w:t>
            </w:r>
            <w:r>
              <w:rPr>
                <w:rFonts w:ascii="Times New Roman" w:eastAsia="Calibri" w:hAnsi="Times New Roman"/>
                <w:bCs/>
                <w:iCs/>
                <w:sz w:val="24"/>
                <w:szCs w:val="24"/>
                <w:lang w:eastAsia="en-US"/>
              </w:rPr>
              <w:br/>
            </w:r>
            <w:r w:rsidRPr="0080017A">
              <w:rPr>
                <w:rFonts w:ascii="Times New Roman" w:eastAsia="Calibri" w:hAnsi="Times New Roman"/>
                <w:bCs/>
                <w:iCs/>
                <w:sz w:val="24"/>
                <w:szCs w:val="24"/>
                <w:lang w:eastAsia="en-US"/>
              </w:rPr>
              <w:t>с соблюдением принципов бережливого производства</w:t>
            </w:r>
            <w:r>
              <w:rPr>
                <w:rFonts w:ascii="Times New Roman" w:eastAsia="Calibri" w:hAnsi="Times New Roman"/>
                <w:bCs/>
                <w:iCs/>
                <w:sz w:val="24"/>
                <w:szCs w:val="24"/>
                <w:lang w:eastAsia="en-US"/>
              </w:rPr>
              <w:t>;</w:t>
            </w:r>
          </w:p>
          <w:p w14:paraId="015C6B4A" w14:textId="77777777" w:rsidR="00421CE1" w:rsidRPr="0080017A" w:rsidRDefault="0080017A" w:rsidP="0080017A">
            <w:pPr>
              <w:suppressAutoHyphens/>
              <w:spacing w:after="0" w:line="240" w:lineRule="auto"/>
              <w:jc w:val="both"/>
              <w:rPr>
                <w:rFonts w:ascii="Times New Roman" w:eastAsia="Calibri" w:hAnsi="Times New Roman"/>
                <w:sz w:val="24"/>
                <w:szCs w:val="24"/>
                <w:lang w:eastAsia="en-US"/>
              </w:rPr>
            </w:pPr>
            <w:r w:rsidRPr="0080017A">
              <w:rPr>
                <w:rFonts w:ascii="Times New Roman" w:eastAsia="Calibri" w:hAnsi="Times New Roman"/>
                <w:sz w:val="24"/>
                <w:szCs w:val="24"/>
                <w:lang w:eastAsia="en-US"/>
              </w:rPr>
              <w:t>определять</w:t>
            </w:r>
            <w:r w:rsidRPr="0080017A">
              <w:rPr>
                <w:rFonts w:ascii="Times New Roman" w:eastAsia="Calibri" w:hAnsi="Times New Roman"/>
                <w:b/>
                <w:sz w:val="24"/>
                <w:szCs w:val="24"/>
                <w:lang w:eastAsia="en-US"/>
              </w:rPr>
              <w:t xml:space="preserve"> </w:t>
            </w:r>
            <w:r w:rsidRPr="0080017A">
              <w:rPr>
                <w:rFonts w:ascii="Times New Roman" w:eastAsia="Calibri" w:hAnsi="Times New Roman"/>
                <w:sz w:val="24"/>
                <w:szCs w:val="24"/>
                <w:lang w:eastAsia="en-US"/>
              </w:rPr>
              <w:t xml:space="preserve">последовательность </w:t>
            </w:r>
            <w:r>
              <w:rPr>
                <w:rFonts w:ascii="Times New Roman" w:eastAsia="Calibri" w:hAnsi="Times New Roman"/>
                <w:sz w:val="24"/>
                <w:szCs w:val="24"/>
                <w:lang w:eastAsia="en-US"/>
              </w:rPr>
              <w:br/>
            </w:r>
            <w:r w:rsidRPr="0080017A">
              <w:rPr>
                <w:rFonts w:ascii="Times New Roman" w:eastAsia="Calibri" w:hAnsi="Times New Roman"/>
                <w:sz w:val="24"/>
                <w:szCs w:val="24"/>
                <w:lang w:eastAsia="en-US"/>
              </w:rPr>
              <w:t>и календарные сроки проведения технологических операций в рамках мелиоративных и природоохранных мероприятий</w:t>
            </w:r>
            <w:r>
              <w:rPr>
                <w:rFonts w:ascii="Times New Roman" w:eastAsia="Calibri" w:hAnsi="Times New Roman"/>
                <w:sz w:val="24"/>
                <w:szCs w:val="24"/>
                <w:lang w:eastAsia="en-US"/>
              </w:rPr>
              <w:t>;</w:t>
            </w:r>
          </w:p>
          <w:p w14:paraId="518CB605" w14:textId="77777777" w:rsidR="00421CE1" w:rsidRPr="0080017A" w:rsidRDefault="0080017A" w:rsidP="0080017A">
            <w:pPr>
              <w:suppressAutoHyphens/>
              <w:spacing w:after="0" w:line="240" w:lineRule="auto"/>
              <w:jc w:val="both"/>
              <w:rPr>
                <w:rFonts w:ascii="Times New Roman" w:hAnsi="Times New Roman"/>
                <w:i/>
                <w:sz w:val="24"/>
                <w:szCs w:val="24"/>
              </w:rPr>
            </w:pPr>
            <w:r w:rsidRPr="0080017A">
              <w:rPr>
                <w:rFonts w:ascii="Times New Roman" w:eastAsia="Calibri" w:hAnsi="Times New Roman"/>
                <w:sz w:val="24"/>
                <w:szCs w:val="24"/>
                <w:lang w:eastAsia="en-US"/>
              </w:rPr>
              <w:t>применять расходные материалы, инструмент, оборудование</w:t>
            </w:r>
          </w:p>
        </w:tc>
        <w:tc>
          <w:tcPr>
            <w:tcW w:w="3044" w:type="dxa"/>
          </w:tcPr>
          <w:p w14:paraId="1E2FCA3E" w14:textId="77777777" w:rsidR="00421CE1" w:rsidRPr="0080017A" w:rsidRDefault="0080017A" w:rsidP="0080017A">
            <w:pPr>
              <w:suppressAutoHyphens/>
              <w:spacing w:after="0" w:line="240" w:lineRule="auto"/>
              <w:jc w:val="both"/>
              <w:rPr>
                <w:rFonts w:ascii="Times New Roman" w:eastAsia="Calibri" w:hAnsi="Times New Roman"/>
                <w:bCs/>
                <w:sz w:val="24"/>
                <w:szCs w:val="24"/>
                <w:lang w:eastAsia="en-US"/>
              </w:rPr>
            </w:pPr>
            <w:r w:rsidRPr="0080017A">
              <w:rPr>
                <w:rFonts w:ascii="Times New Roman" w:eastAsia="Calibri" w:hAnsi="Times New Roman"/>
                <w:bCs/>
                <w:sz w:val="24"/>
                <w:szCs w:val="24"/>
                <w:lang w:eastAsia="en-US"/>
              </w:rPr>
              <w:t>алгоритм выполнения работ в профессиональной и смежных областях</w:t>
            </w:r>
            <w:r>
              <w:rPr>
                <w:rFonts w:ascii="Times New Roman" w:eastAsia="Calibri" w:hAnsi="Times New Roman"/>
                <w:bCs/>
                <w:sz w:val="24"/>
                <w:szCs w:val="24"/>
                <w:lang w:eastAsia="en-US"/>
              </w:rPr>
              <w:t>;</w:t>
            </w:r>
          </w:p>
          <w:p w14:paraId="2A6E6519" w14:textId="77777777" w:rsidR="0080017A" w:rsidRDefault="0080017A" w:rsidP="0080017A">
            <w:pPr>
              <w:suppressAutoHyphens/>
              <w:spacing w:after="0" w:line="240" w:lineRule="auto"/>
              <w:jc w:val="both"/>
              <w:rPr>
                <w:rFonts w:ascii="Times New Roman" w:eastAsia="Calibri" w:hAnsi="Times New Roman"/>
                <w:iCs/>
                <w:sz w:val="24"/>
                <w:szCs w:val="24"/>
                <w:lang w:eastAsia="en-US"/>
              </w:rPr>
            </w:pPr>
            <w:r w:rsidRPr="0080017A">
              <w:rPr>
                <w:rFonts w:ascii="Times New Roman" w:eastAsia="Calibri" w:hAnsi="Times New Roman"/>
                <w:bCs/>
                <w:iCs/>
                <w:sz w:val="24"/>
                <w:szCs w:val="24"/>
                <w:lang w:eastAsia="en-US"/>
              </w:rPr>
              <w:t>порядок применения программного обеспечения в профессиональной деятельности, в том числе с использованием цифровых средств</w:t>
            </w:r>
            <w:r>
              <w:rPr>
                <w:rFonts w:ascii="Times New Roman" w:eastAsia="Calibri" w:hAnsi="Times New Roman"/>
                <w:bCs/>
                <w:iCs/>
                <w:sz w:val="24"/>
                <w:szCs w:val="24"/>
                <w:lang w:eastAsia="en-US"/>
              </w:rPr>
              <w:t>;</w:t>
            </w:r>
          </w:p>
          <w:p w14:paraId="682928E0" w14:textId="77777777" w:rsidR="00421CE1" w:rsidRPr="0080017A" w:rsidRDefault="0080017A" w:rsidP="0080017A">
            <w:pPr>
              <w:suppressAutoHyphens/>
              <w:spacing w:after="0" w:line="240" w:lineRule="auto"/>
              <w:jc w:val="both"/>
              <w:rPr>
                <w:rFonts w:ascii="Times New Roman" w:eastAsia="Calibri" w:hAnsi="Times New Roman"/>
                <w:iCs/>
                <w:sz w:val="24"/>
                <w:szCs w:val="24"/>
                <w:lang w:eastAsia="en-US"/>
              </w:rPr>
            </w:pPr>
            <w:r w:rsidRPr="0080017A">
              <w:rPr>
                <w:rFonts w:ascii="Times New Roman" w:eastAsia="Calibri" w:hAnsi="Times New Roman"/>
                <w:iCs/>
                <w:sz w:val="24"/>
                <w:szCs w:val="24"/>
                <w:lang w:eastAsia="en-US"/>
              </w:rPr>
              <w:t>психологические основы деятельности коллектива, психологические особенности личности</w:t>
            </w:r>
            <w:r>
              <w:rPr>
                <w:rFonts w:ascii="Times New Roman" w:eastAsia="Calibri" w:hAnsi="Times New Roman"/>
                <w:iCs/>
                <w:sz w:val="24"/>
                <w:szCs w:val="24"/>
                <w:lang w:eastAsia="en-US"/>
              </w:rPr>
              <w:t>;</w:t>
            </w:r>
          </w:p>
          <w:p w14:paraId="0E120D71" w14:textId="77777777" w:rsidR="0080017A" w:rsidRDefault="0080017A" w:rsidP="0080017A">
            <w:pPr>
              <w:suppressAutoHyphens/>
              <w:spacing w:after="0" w:line="240" w:lineRule="auto"/>
              <w:jc w:val="both"/>
              <w:rPr>
                <w:rFonts w:ascii="Times New Roman" w:eastAsia="Calibri" w:hAnsi="Times New Roman"/>
                <w:bCs/>
                <w:iCs/>
                <w:sz w:val="24"/>
                <w:szCs w:val="24"/>
                <w:lang w:eastAsia="en-US"/>
              </w:rPr>
            </w:pPr>
            <w:r w:rsidRPr="0080017A">
              <w:rPr>
                <w:rFonts w:ascii="Times New Roman" w:eastAsia="Calibri" w:hAnsi="Times New Roman"/>
                <w:bCs/>
                <w:iCs/>
                <w:sz w:val="24"/>
                <w:szCs w:val="24"/>
                <w:lang w:eastAsia="en-US"/>
              </w:rPr>
              <w:t xml:space="preserve">правила экологической безопасности при ведении профессиональной деятельности; </w:t>
            </w:r>
          </w:p>
          <w:p w14:paraId="659A6963" w14:textId="77777777" w:rsidR="00421CE1" w:rsidRPr="0080017A" w:rsidRDefault="0080017A" w:rsidP="0080017A">
            <w:pPr>
              <w:suppressAutoHyphens/>
              <w:spacing w:after="0" w:line="240" w:lineRule="auto"/>
              <w:jc w:val="both"/>
              <w:rPr>
                <w:rFonts w:ascii="Times New Roman" w:eastAsia="Calibri" w:hAnsi="Times New Roman"/>
                <w:bCs/>
                <w:iCs/>
                <w:sz w:val="24"/>
                <w:szCs w:val="24"/>
                <w:lang w:eastAsia="en-US"/>
              </w:rPr>
            </w:pPr>
            <w:r w:rsidRPr="0080017A">
              <w:rPr>
                <w:rFonts w:ascii="Times New Roman" w:eastAsia="Calibri" w:hAnsi="Times New Roman"/>
                <w:bCs/>
                <w:iCs/>
                <w:sz w:val="24"/>
                <w:szCs w:val="24"/>
                <w:lang w:eastAsia="en-US"/>
              </w:rPr>
              <w:t xml:space="preserve">основные ресурсы, задействованные </w:t>
            </w:r>
            <w:r>
              <w:rPr>
                <w:rFonts w:ascii="Times New Roman" w:eastAsia="Calibri" w:hAnsi="Times New Roman"/>
                <w:bCs/>
                <w:iCs/>
                <w:sz w:val="24"/>
                <w:szCs w:val="24"/>
                <w:lang w:eastAsia="en-US"/>
              </w:rPr>
              <w:br/>
            </w:r>
            <w:r w:rsidRPr="0080017A">
              <w:rPr>
                <w:rFonts w:ascii="Times New Roman" w:eastAsia="Calibri" w:hAnsi="Times New Roman"/>
                <w:bCs/>
                <w:iCs/>
                <w:sz w:val="24"/>
                <w:szCs w:val="24"/>
                <w:lang w:eastAsia="en-US"/>
              </w:rPr>
              <w:t>в профессиональной деятельности</w:t>
            </w:r>
            <w:r>
              <w:rPr>
                <w:rFonts w:ascii="Times New Roman" w:eastAsia="Calibri" w:hAnsi="Times New Roman"/>
                <w:bCs/>
                <w:iCs/>
                <w:sz w:val="24"/>
                <w:szCs w:val="24"/>
                <w:lang w:eastAsia="en-US"/>
              </w:rPr>
              <w:t>;</w:t>
            </w:r>
          </w:p>
          <w:p w14:paraId="6FC9E3C9" w14:textId="77777777" w:rsidR="00421CE1" w:rsidRPr="0080017A" w:rsidRDefault="0080017A" w:rsidP="0080017A">
            <w:pPr>
              <w:suppressAutoHyphens/>
              <w:spacing w:after="0" w:line="240" w:lineRule="auto"/>
              <w:jc w:val="both"/>
              <w:rPr>
                <w:rFonts w:ascii="Times New Roman" w:hAnsi="Times New Roman"/>
                <w:i/>
                <w:sz w:val="24"/>
                <w:szCs w:val="24"/>
              </w:rPr>
            </w:pPr>
            <w:r w:rsidRPr="0080017A">
              <w:rPr>
                <w:rFonts w:ascii="Times New Roman" w:eastAsia="Calibri" w:hAnsi="Times New Roman"/>
                <w:bCs/>
                <w:iCs/>
                <w:sz w:val="24"/>
                <w:szCs w:val="24"/>
                <w:lang w:eastAsia="en-US"/>
              </w:rPr>
              <w:t xml:space="preserve">количественные методы определения состояния сельскохозяйственных </w:t>
            </w:r>
            <w:r>
              <w:rPr>
                <w:rFonts w:ascii="Times New Roman" w:eastAsia="Calibri" w:hAnsi="Times New Roman"/>
                <w:bCs/>
                <w:iCs/>
                <w:sz w:val="24"/>
                <w:szCs w:val="24"/>
                <w:lang w:eastAsia="en-US"/>
              </w:rPr>
              <w:br/>
            </w:r>
            <w:r w:rsidRPr="0080017A">
              <w:rPr>
                <w:rFonts w:ascii="Times New Roman" w:eastAsia="Calibri" w:hAnsi="Times New Roman"/>
                <w:bCs/>
                <w:iCs/>
                <w:sz w:val="24"/>
                <w:szCs w:val="24"/>
                <w:lang w:eastAsia="en-US"/>
              </w:rPr>
              <w:t>и лесных культур</w:t>
            </w:r>
          </w:p>
        </w:tc>
      </w:tr>
    </w:tbl>
    <w:p w14:paraId="101D72E7" w14:textId="77777777" w:rsidR="00421CE1" w:rsidRPr="0077185F" w:rsidRDefault="00421CE1" w:rsidP="00421CE1">
      <w:pPr>
        <w:suppressAutoHyphens/>
        <w:spacing w:after="240" w:line="240" w:lineRule="auto"/>
        <w:ind w:firstLine="709"/>
        <w:rPr>
          <w:rFonts w:ascii="Times New Roman" w:hAnsi="Times New Roman"/>
          <w:b/>
        </w:rPr>
      </w:pPr>
    </w:p>
    <w:p w14:paraId="54CDBBEB" w14:textId="77777777" w:rsidR="00421CE1" w:rsidRPr="0077185F" w:rsidRDefault="00421CE1" w:rsidP="00421CE1">
      <w:pPr>
        <w:suppressAutoHyphens/>
        <w:spacing w:after="240" w:line="240" w:lineRule="auto"/>
        <w:jc w:val="center"/>
        <w:rPr>
          <w:rFonts w:ascii="Times New Roman" w:hAnsi="Times New Roman"/>
          <w:b/>
          <w:sz w:val="24"/>
          <w:szCs w:val="24"/>
        </w:rPr>
      </w:pPr>
      <w:r w:rsidRPr="0077185F">
        <w:rPr>
          <w:rFonts w:ascii="Times New Roman" w:hAnsi="Times New Roman"/>
          <w:b/>
          <w:sz w:val="24"/>
          <w:szCs w:val="24"/>
        </w:rPr>
        <w:t>2. СТРУКТУРА И СОДЕРЖАНИЕ УЧЕБНОЙ ДИСЦИПЛИНЫ</w:t>
      </w:r>
    </w:p>
    <w:p w14:paraId="73AF0275" w14:textId="77777777" w:rsidR="00421CE1" w:rsidRPr="0077185F" w:rsidRDefault="00421CE1" w:rsidP="00421CE1">
      <w:pPr>
        <w:suppressAutoHyphens/>
        <w:spacing w:after="240" w:line="240" w:lineRule="auto"/>
        <w:ind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21CE1" w:rsidRPr="0077185F" w14:paraId="6835D2BC" w14:textId="77777777" w:rsidTr="00EA0E62">
        <w:trPr>
          <w:trHeight w:val="490"/>
        </w:trPr>
        <w:tc>
          <w:tcPr>
            <w:tcW w:w="3685" w:type="pct"/>
            <w:vAlign w:val="center"/>
          </w:tcPr>
          <w:p w14:paraId="1BFE2569" w14:textId="77777777" w:rsidR="00421CE1" w:rsidRPr="0077185F" w:rsidRDefault="00421CE1" w:rsidP="00421CE1">
            <w:pPr>
              <w:suppressAutoHyphens/>
              <w:rPr>
                <w:rFonts w:ascii="Times New Roman" w:hAnsi="Times New Roman"/>
                <w:b/>
              </w:rPr>
            </w:pPr>
            <w:r w:rsidRPr="0077185F">
              <w:rPr>
                <w:rFonts w:ascii="Times New Roman" w:hAnsi="Times New Roman"/>
                <w:b/>
              </w:rPr>
              <w:t>Вид учебной работы</w:t>
            </w:r>
          </w:p>
        </w:tc>
        <w:tc>
          <w:tcPr>
            <w:tcW w:w="1315" w:type="pct"/>
            <w:vAlign w:val="center"/>
          </w:tcPr>
          <w:p w14:paraId="7FEDFDFD" w14:textId="77777777" w:rsidR="00421CE1" w:rsidRPr="0077185F" w:rsidRDefault="00421CE1" w:rsidP="00421CE1">
            <w:pPr>
              <w:suppressAutoHyphens/>
              <w:rPr>
                <w:rFonts w:ascii="Times New Roman" w:hAnsi="Times New Roman"/>
                <w:b/>
                <w:iCs/>
              </w:rPr>
            </w:pPr>
            <w:r w:rsidRPr="0077185F">
              <w:rPr>
                <w:rFonts w:ascii="Times New Roman" w:hAnsi="Times New Roman"/>
                <w:b/>
                <w:iCs/>
              </w:rPr>
              <w:t>Объем в часах</w:t>
            </w:r>
          </w:p>
        </w:tc>
      </w:tr>
      <w:tr w:rsidR="00421CE1" w:rsidRPr="0077185F" w14:paraId="151F4616" w14:textId="77777777" w:rsidTr="00EA0E62">
        <w:trPr>
          <w:trHeight w:val="490"/>
        </w:trPr>
        <w:tc>
          <w:tcPr>
            <w:tcW w:w="3685" w:type="pct"/>
            <w:vAlign w:val="center"/>
          </w:tcPr>
          <w:p w14:paraId="73E27200" w14:textId="77777777" w:rsidR="00421CE1" w:rsidRPr="0077185F" w:rsidRDefault="00421CE1" w:rsidP="00421CE1">
            <w:pPr>
              <w:suppressAutoHyphens/>
              <w:spacing w:after="0"/>
              <w:rPr>
                <w:rFonts w:ascii="Times New Roman" w:hAnsi="Times New Roman"/>
                <w:b/>
              </w:rPr>
            </w:pPr>
            <w:r w:rsidRPr="0077185F">
              <w:rPr>
                <w:rFonts w:ascii="Times New Roman" w:hAnsi="Times New Roman"/>
                <w:b/>
              </w:rPr>
              <w:t>Объем образовательной программы учебной дисциплины</w:t>
            </w:r>
          </w:p>
        </w:tc>
        <w:tc>
          <w:tcPr>
            <w:tcW w:w="1315" w:type="pct"/>
            <w:vAlign w:val="center"/>
          </w:tcPr>
          <w:p w14:paraId="513C65EE" w14:textId="2D6F0446" w:rsidR="00421CE1" w:rsidRPr="0077185F" w:rsidRDefault="00021C44" w:rsidP="00421CE1">
            <w:pPr>
              <w:suppressAutoHyphens/>
              <w:spacing w:after="0"/>
              <w:rPr>
                <w:rFonts w:ascii="Times New Roman" w:hAnsi="Times New Roman"/>
                <w:iCs/>
              </w:rPr>
            </w:pPr>
            <w:r>
              <w:rPr>
                <w:rFonts w:ascii="Times New Roman" w:hAnsi="Times New Roman"/>
                <w:iCs/>
              </w:rPr>
              <w:t>50</w:t>
            </w:r>
          </w:p>
        </w:tc>
      </w:tr>
      <w:tr w:rsidR="00421CE1" w:rsidRPr="0077185F" w14:paraId="0EAA9B9A" w14:textId="77777777" w:rsidTr="00EA0E62">
        <w:trPr>
          <w:trHeight w:val="490"/>
        </w:trPr>
        <w:tc>
          <w:tcPr>
            <w:tcW w:w="3685" w:type="pct"/>
            <w:shd w:val="clear" w:color="auto" w:fill="auto"/>
            <w:vAlign w:val="center"/>
          </w:tcPr>
          <w:p w14:paraId="6BD07FAC" w14:textId="77777777" w:rsidR="00421CE1" w:rsidRPr="0077185F" w:rsidRDefault="00421CE1" w:rsidP="00421CE1">
            <w:pPr>
              <w:suppressAutoHyphens/>
              <w:spacing w:after="0"/>
              <w:rPr>
                <w:rFonts w:ascii="Times New Roman" w:hAnsi="Times New Roman"/>
                <w:b/>
              </w:rPr>
            </w:pPr>
            <w:r w:rsidRPr="0077185F">
              <w:rPr>
                <w:rFonts w:ascii="Times New Roman" w:hAnsi="Times New Roman"/>
                <w:b/>
              </w:rPr>
              <w:t>в т.ч. в форме практической подготовки</w:t>
            </w:r>
          </w:p>
        </w:tc>
        <w:tc>
          <w:tcPr>
            <w:tcW w:w="1315" w:type="pct"/>
            <w:shd w:val="clear" w:color="auto" w:fill="auto"/>
            <w:vAlign w:val="center"/>
          </w:tcPr>
          <w:p w14:paraId="38BEE6D7" w14:textId="010A0919" w:rsidR="00421CE1" w:rsidRPr="0077185F" w:rsidRDefault="006B03FE" w:rsidP="00421CE1">
            <w:pPr>
              <w:suppressAutoHyphens/>
              <w:spacing w:after="0"/>
              <w:rPr>
                <w:rFonts w:ascii="Times New Roman" w:hAnsi="Times New Roman"/>
                <w:iCs/>
              </w:rPr>
            </w:pPr>
            <w:r>
              <w:rPr>
                <w:rFonts w:ascii="Times New Roman" w:hAnsi="Times New Roman"/>
                <w:iCs/>
              </w:rPr>
              <w:t>20</w:t>
            </w:r>
          </w:p>
        </w:tc>
      </w:tr>
      <w:tr w:rsidR="00421CE1" w:rsidRPr="0077185F" w14:paraId="657BCE39" w14:textId="77777777" w:rsidTr="00EA0E62">
        <w:trPr>
          <w:trHeight w:val="336"/>
        </w:trPr>
        <w:tc>
          <w:tcPr>
            <w:tcW w:w="5000" w:type="pct"/>
            <w:gridSpan w:val="2"/>
            <w:vAlign w:val="center"/>
          </w:tcPr>
          <w:p w14:paraId="42202016" w14:textId="77777777" w:rsidR="00421CE1" w:rsidRPr="0077185F" w:rsidRDefault="00421CE1" w:rsidP="00421CE1">
            <w:pPr>
              <w:suppressAutoHyphens/>
              <w:spacing w:after="0"/>
              <w:rPr>
                <w:rFonts w:ascii="Times New Roman" w:hAnsi="Times New Roman"/>
                <w:iCs/>
              </w:rPr>
            </w:pPr>
            <w:r w:rsidRPr="0077185F">
              <w:rPr>
                <w:rFonts w:ascii="Times New Roman" w:hAnsi="Times New Roman"/>
              </w:rPr>
              <w:t>в т. ч.:</w:t>
            </w:r>
          </w:p>
        </w:tc>
      </w:tr>
      <w:tr w:rsidR="00421CE1" w:rsidRPr="0077185F" w14:paraId="00189779" w14:textId="77777777" w:rsidTr="00EA0E62">
        <w:trPr>
          <w:trHeight w:val="490"/>
        </w:trPr>
        <w:tc>
          <w:tcPr>
            <w:tcW w:w="3685" w:type="pct"/>
            <w:vAlign w:val="center"/>
          </w:tcPr>
          <w:p w14:paraId="59A33F91" w14:textId="77777777" w:rsidR="00421CE1" w:rsidRPr="0077185F" w:rsidRDefault="00421CE1" w:rsidP="00421CE1">
            <w:pPr>
              <w:suppressAutoHyphens/>
              <w:spacing w:after="0"/>
              <w:rPr>
                <w:rFonts w:ascii="Times New Roman" w:hAnsi="Times New Roman"/>
              </w:rPr>
            </w:pPr>
            <w:r w:rsidRPr="0077185F">
              <w:rPr>
                <w:rFonts w:ascii="Times New Roman" w:hAnsi="Times New Roman"/>
              </w:rPr>
              <w:t>теоретическое обучение</w:t>
            </w:r>
          </w:p>
        </w:tc>
        <w:tc>
          <w:tcPr>
            <w:tcW w:w="1315" w:type="pct"/>
            <w:vAlign w:val="center"/>
          </w:tcPr>
          <w:p w14:paraId="66CA75DD" w14:textId="77777777" w:rsidR="00421CE1" w:rsidRPr="0077185F" w:rsidRDefault="00421CE1" w:rsidP="00421CE1">
            <w:pPr>
              <w:suppressAutoHyphens/>
              <w:spacing w:after="0"/>
              <w:rPr>
                <w:rFonts w:ascii="Times New Roman" w:hAnsi="Times New Roman"/>
                <w:iCs/>
              </w:rPr>
            </w:pPr>
            <w:r w:rsidRPr="0077185F">
              <w:rPr>
                <w:rFonts w:ascii="Times New Roman" w:hAnsi="Times New Roman"/>
                <w:iCs/>
              </w:rPr>
              <w:t>30</w:t>
            </w:r>
          </w:p>
        </w:tc>
      </w:tr>
      <w:tr w:rsidR="00421CE1" w:rsidRPr="0077185F" w14:paraId="026388FD" w14:textId="77777777" w:rsidTr="00EA0E62">
        <w:trPr>
          <w:trHeight w:val="490"/>
        </w:trPr>
        <w:tc>
          <w:tcPr>
            <w:tcW w:w="3685" w:type="pct"/>
            <w:vAlign w:val="center"/>
          </w:tcPr>
          <w:p w14:paraId="4A77BDEB" w14:textId="77777777" w:rsidR="00421CE1" w:rsidRPr="0077185F" w:rsidRDefault="00421CE1" w:rsidP="0080017A">
            <w:pPr>
              <w:suppressAutoHyphens/>
              <w:spacing w:after="0"/>
              <w:rPr>
                <w:rFonts w:ascii="Times New Roman" w:hAnsi="Times New Roman"/>
              </w:rPr>
            </w:pPr>
            <w:r w:rsidRPr="0077185F">
              <w:rPr>
                <w:rFonts w:ascii="Times New Roman" w:hAnsi="Times New Roman"/>
              </w:rPr>
              <w:t>лабораторные работы</w:t>
            </w:r>
            <w:r w:rsidRPr="0077185F">
              <w:rPr>
                <w:rFonts w:ascii="Times New Roman" w:hAnsi="Times New Roman"/>
                <w:i/>
              </w:rPr>
              <w:t xml:space="preserve"> </w:t>
            </w:r>
          </w:p>
        </w:tc>
        <w:tc>
          <w:tcPr>
            <w:tcW w:w="1315" w:type="pct"/>
            <w:vAlign w:val="center"/>
          </w:tcPr>
          <w:p w14:paraId="6EBDCCB7" w14:textId="7A1C6CDF" w:rsidR="00421CE1" w:rsidRPr="0077185F" w:rsidRDefault="006B03FE" w:rsidP="00421CE1">
            <w:pPr>
              <w:suppressAutoHyphens/>
              <w:spacing w:after="0"/>
              <w:rPr>
                <w:rFonts w:ascii="Times New Roman" w:hAnsi="Times New Roman"/>
                <w:iCs/>
              </w:rPr>
            </w:pPr>
            <w:r>
              <w:rPr>
                <w:rFonts w:ascii="Times New Roman" w:hAnsi="Times New Roman"/>
                <w:iCs/>
              </w:rPr>
              <w:t>6</w:t>
            </w:r>
          </w:p>
        </w:tc>
      </w:tr>
      <w:tr w:rsidR="00421CE1" w:rsidRPr="0077185F" w14:paraId="7C9C60B8" w14:textId="77777777" w:rsidTr="00EA0E62">
        <w:trPr>
          <w:trHeight w:val="490"/>
        </w:trPr>
        <w:tc>
          <w:tcPr>
            <w:tcW w:w="3685" w:type="pct"/>
            <w:vAlign w:val="center"/>
          </w:tcPr>
          <w:p w14:paraId="3F8AF2CE" w14:textId="77777777" w:rsidR="00421CE1" w:rsidRPr="0077185F" w:rsidRDefault="00421CE1" w:rsidP="0080017A">
            <w:pPr>
              <w:suppressAutoHyphens/>
              <w:spacing w:after="0"/>
              <w:rPr>
                <w:rFonts w:ascii="Times New Roman" w:hAnsi="Times New Roman"/>
              </w:rPr>
            </w:pPr>
            <w:r w:rsidRPr="0077185F">
              <w:rPr>
                <w:rFonts w:ascii="Times New Roman" w:hAnsi="Times New Roman"/>
              </w:rPr>
              <w:t>практические занятия</w:t>
            </w:r>
            <w:r w:rsidRPr="0077185F">
              <w:rPr>
                <w:rFonts w:ascii="Times New Roman" w:hAnsi="Times New Roman"/>
                <w:i/>
              </w:rPr>
              <w:t xml:space="preserve"> </w:t>
            </w:r>
          </w:p>
        </w:tc>
        <w:tc>
          <w:tcPr>
            <w:tcW w:w="1315" w:type="pct"/>
            <w:vAlign w:val="center"/>
          </w:tcPr>
          <w:p w14:paraId="509198B6" w14:textId="790BAA38" w:rsidR="00421CE1" w:rsidRPr="0077185F" w:rsidRDefault="006B03FE" w:rsidP="00421CE1">
            <w:pPr>
              <w:suppressAutoHyphens/>
              <w:spacing w:after="0"/>
              <w:rPr>
                <w:rFonts w:ascii="Times New Roman" w:hAnsi="Times New Roman"/>
                <w:iCs/>
              </w:rPr>
            </w:pPr>
            <w:r>
              <w:rPr>
                <w:rFonts w:ascii="Times New Roman" w:hAnsi="Times New Roman"/>
                <w:iCs/>
              </w:rPr>
              <w:t>14</w:t>
            </w:r>
          </w:p>
        </w:tc>
      </w:tr>
      <w:tr w:rsidR="00421CE1" w:rsidRPr="0077185F" w14:paraId="66C4E2FA" w14:textId="77777777" w:rsidTr="00EA0E62">
        <w:trPr>
          <w:trHeight w:val="267"/>
        </w:trPr>
        <w:tc>
          <w:tcPr>
            <w:tcW w:w="3685" w:type="pct"/>
            <w:vAlign w:val="center"/>
          </w:tcPr>
          <w:p w14:paraId="1637748C" w14:textId="77777777" w:rsidR="00421CE1" w:rsidRPr="0077185F" w:rsidRDefault="00421CE1" w:rsidP="00421CE1">
            <w:pPr>
              <w:suppressAutoHyphens/>
              <w:spacing w:after="0"/>
              <w:rPr>
                <w:rFonts w:ascii="Times New Roman" w:hAnsi="Times New Roman"/>
                <w:i/>
              </w:rPr>
            </w:pPr>
            <w:r w:rsidRPr="0077185F">
              <w:rPr>
                <w:rFonts w:ascii="Times New Roman" w:hAnsi="Times New Roman"/>
                <w:i/>
              </w:rPr>
              <w:t xml:space="preserve">Самостоятельная работа </w:t>
            </w:r>
            <w:r w:rsidRPr="0077185F">
              <w:rPr>
                <w:rFonts w:ascii="Times New Roman" w:hAnsi="Times New Roman"/>
                <w:b/>
                <w:i/>
                <w:vertAlign w:val="superscript"/>
              </w:rPr>
              <w:footnoteReference w:id="44"/>
            </w:r>
          </w:p>
        </w:tc>
        <w:tc>
          <w:tcPr>
            <w:tcW w:w="1315" w:type="pct"/>
            <w:vAlign w:val="center"/>
          </w:tcPr>
          <w:p w14:paraId="687EE284" w14:textId="77777777" w:rsidR="00421CE1" w:rsidRPr="0077185F" w:rsidRDefault="00421CE1" w:rsidP="00421CE1">
            <w:pPr>
              <w:suppressAutoHyphens/>
              <w:spacing w:after="0"/>
              <w:rPr>
                <w:rFonts w:ascii="Times New Roman" w:hAnsi="Times New Roman"/>
                <w:iCs/>
              </w:rPr>
            </w:pPr>
            <w:r w:rsidRPr="0077185F">
              <w:rPr>
                <w:rFonts w:ascii="Times New Roman" w:hAnsi="Times New Roman"/>
                <w:iCs/>
              </w:rPr>
              <w:t>-</w:t>
            </w:r>
          </w:p>
        </w:tc>
      </w:tr>
      <w:tr w:rsidR="00421CE1" w:rsidRPr="0077185F" w14:paraId="13F4589D" w14:textId="77777777" w:rsidTr="00EA0E62">
        <w:trPr>
          <w:trHeight w:val="331"/>
        </w:trPr>
        <w:tc>
          <w:tcPr>
            <w:tcW w:w="3685" w:type="pct"/>
            <w:vAlign w:val="center"/>
          </w:tcPr>
          <w:p w14:paraId="2A4488C8" w14:textId="77777777" w:rsidR="00421CE1" w:rsidRPr="0077185F" w:rsidRDefault="00421CE1" w:rsidP="00421CE1">
            <w:pPr>
              <w:suppressAutoHyphens/>
              <w:spacing w:after="0"/>
              <w:rPr>
                <w:rFonts w:ascii="Times New Roman" w:hAnsi="Times New Roman"/>
                <w:i/>
              </w:rPr>
            </w:pPr>
            <w:r w:rsidRPr="0077185F">
              <w:rPr>
                <w:rFonts w:ascii="Times New Roman" w:hAnsi="Times New Roman"/>
                <w:b/>
                <w:iCs/>
              </w:rPr>
              <w:t>Промежуточная аттестация</w:t>
            </w:r>
          </w:p>
        </w:tc>
        <w:tc>
          <w:tcPr>
            <w:tcW w:w="1315" w:type="pct"/>
            <w:vAlign w:val="center"/>
          </w:tcPr>
          <w:p w14:paraId="22403314" w14:textId="77777777" w:rsidR="00421CE1" w:rsidRPr="0077185F" w:rsidRDefault="00421CE1" w:rsidP="00421CE1">
            <w:pPr>
              <w:suppressAutoHyphens/>
              <w:spacing w:after="0"/>
              <w:rPr>
                <w:rFonts w:ascii="Times New Roman" w:hAnsi="Times New Roman"/>
                <w:iCs/>
              </w:rPr>
            </w:pPr>
          </w:p>
        </w:tc>
      </w:tr>
    </w:tbl>
    <w:p w14:paraId="1FF84A6A" w14:textId="77777777" w:rsidR="00421CE1" w:rsidRPr="0077185F" w:rsidRDefault="00421CE1" w:rsidP="00421CE1">
      <w:pPr>
        <w:suppressAutoHyphens/>
        <w:spacing w:after="120"/>
        <w:rPr>
          <w:rFonts w:ascii="Times New Roman" w:hAnsi="Times New Roman"/>
          <w:b/>
          <w:i/>
        </w:rPr>
      </w:pPr>
    </w:p>
    <w:p w14:paraId="134B9403" w14:textId="77777777" w:rsidR="00421CE1" w:rsidRPr="0077185F" w:rsidRDefault="00421CE1" w:rsidP="00421CE1">
      <w:pPr>
        <w:rPr>
          <w:rFonts w:ascii="Times New Roman" w:hAnsi="Times New Roman"/>
          <w:b/>
          <w:i/>
        </w:rPr>
        <w:sectPr w:rsidR="00421CE1" w:rsidRPr="0077185F" w:rsidSect="00EA0E62">
          <w:pgSz w:w="11906" w:h="16838"/>
          <w:pgMar w:top="1134" w:right="850" w:bottom="284" w:left="1701" w:header="708" w:footer="708" w:gutter="0"/>
          <w:cols w:space="720"/>
          <w:docGrid w:linePitch="299"/>
        </w:sectPr>
      </w:pPr>
    </w:p>
    <w:p w14:paraId="5579DFDA" w14:textId="77777777" w:rsidR="00421CE1" w:rsidRPr="0077185F" w:rsidRDefault="00421CE1" w:rsidP="00421CE1">
      <w:pPr>
        <w:ind w:firstLine="709"/>
        <w:rPr>
          <w:rFonts w:ascii="Times New Roman" w:hAnsi="Times New Roman"/>
          <w:b/>
          <w:bCs/>
        </w:rPr>
      </w:pPr>
      <w:r w:rsidRPr="0077185F">
        <w:rPr>
          <w:rFonts w:ascii="Times New Roman" w:hAnsi="Times New Roman"/>
          <w:b/>
        </w:rPr>
        <w:lastRenderedPageBreak/>
        <w:t xml:space="preserve">2.2. Тематический план и содержание учебной дисциплины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7500"/>
        <w:gridCol w:w="1878"/>
        <w:gridCol w:w="2411"/>
        <w:gridCol w:w="12"/>
      </w:tblGrid>
      <w:tr w:rsidR="00C46F62" w:rsidRPr="00DF491D" w14:paraId="55EB399F" w14:textId="77777777" w:rsidTr="003C3A38">
        <w:trPr>
          <w:gridAfter w:val="1"/>
          <w:wAfter w:w="12" w:type="dxa"/>
          <w:jc w:val="center"/>
        </w:trPr>
        <w:tc>
          <w:tcPr>
            <w:tcW w:w="2932" w:type="dxa"/>
            <w:vAlign w:val="center"/>
          </w:tcPr>
          <w:p w14:paraId="3F8D80D7" w14:textId="77777777" w:rsidR="00C46F62" w:rsidRPr="00DF491D" w:rsidRDefault="00C46F62" w:rsidP="00DF491D">
            <w:pPr>
              <w:suppressAutoHyphens/>
              <w:spacing w:after="0" w:line="240" w:lineRule="auto"/>
              <w:jc w:val="center"/>
              <w:rPr>
                <w:rFonts w:ascii="Times New Roman" w:hAnsi="Times New Roman"/>
                <w:b/>
                <w:bCs/>
                <w:szCs w:val="24"/>
              </w:rPr>
            </w:pPr>
            <w:r w:rsidRPr="00DF491D">
              <w:rPr>
                <w:rFonts w:ascii="Times New Roman" w:hAnsi="Times New Roman"/>
                <w:b/>
                <w:bCs/>
                <w:szCs w:val="24"/>
              </w:rPr>
              <w:t>Наименование разделов и тем</w:t>
            </w:r>
          </w:p>
        </w:tc>
        <w:tc>
          <w:tcPr>
            <w:tcW w:w="7666" w:type="dxa"/>
            <w:vAlign w:val="center"/>
          </w:tcPr>
          <w:p w14:paraId="32949F5C" w14:textId="77777777" w:rsidR="00C46F62" w:rsidRPr="00DF491D" w:rsidRDefault="00C46F62" w:rsidP="00DF491D">
            <w:pPr>
              <w:suppressAutoHyphens/>
              <w:spacing w:after="0" w:line="240" w:lineRule="auto"/>
              <w:jc w:val="center"/>
              <w:rPr>
                <w:rFonts w:ascii="Times New Roman" w:hAnsi="Times New Roman"/>
                <w:b/>
                <w:bCs/>
                <w:szCs w:val="24"/>
              </w:rPr>
            </w:pPr>
            <w:r w:rsidRPr="00DF491D">
              <w:rPr>
                <w:rFonts w:ascii="Times New Roman" w:hAnsi="Times New Roman"/>
                <w:b/>
                <w:bCs/>
                <w:szCs w:val="24"/>
              </w:rPr>
              <w:t>Содержание учебного материала и формы организации деятельности обучающихся</w:t>
            </w:r>
          </w:p>
        </w:tc>
        <w:tc>
          <w:tcPr>
            <w:tcW w:w="1887" w:type="dxa"/>
            <w:vAlign w:val="center"/>
          </w:tcPr>
          <w:p w14:paraId="0AB24B71" w14:textId="77777777" w:rsidR="00C46F62" w:rsidRPr="00DF491D" w:rsidRDefault="00C46F62" w:rsidP="00DF491D">
            <w:pPr>
              <w:suppressAutoHyphens/>
              <w:spacing w:after="0" w:line="240" w:lineRule="auto"/>
              <w:jc w:val="center"/>
              <w:rPr>
                <w:rFonts w:ascii="Times New Roman" w:hAnsi="Times New Roman"/>
                <w:b/>
                <w:bCs/>
                <w:szCs w:val="24"/>
              </w:rPr>
            </w:pPr>
            <w:r w:rsidRPr="00DF491D">
              <w:rPr>
                <w:rFonts w:ascii="Times New Roman" w:hAnsi="Times New Roman"/>
                <w:b/>
                <w:bCs/>
                <w:szCs w:val="24"/>
              </w:rPr>
              <w:t>Объем, акад. ч / в том числе в форме практической подготовки, акад. ч</w:t>
            </w:r>
          </w:p>
        </w:tc>
        <w:tc>
          <w:tcPr>
            <w:tcW w:w="2433" w:type="dxa"/>
            <w:vAlign w:val="center"/>
          </w:tcPr>
          <w:p w14:paraId="7504D84F" w14:textId="77777777" w:rsidR="00C46F62" w:rsidRPr="00DF491D" w:rsidRDefault="00C46F62" w:rsidP="00DF491D">
            <w:pPr>
              <w:suppressAutoHyphens/>
              <w:spacing w:after="0" w:line="240" w:lineRule="auto"/>
              <w:jc w:val="center"/>
              <w:rPr>
                <w:rFonts w:ascii="Times New Roman" w:hAnsi="Times New Roman"/>
                <w:b/>
                <w:bCs/>
                <w:szCs w:val="24"/>
              </w:rPr>
            </w:pPr>
            <w:r w:rsidRPr="00DF491D">
              <w:rPr>
                <w:rFonts w:ascii="Times New Roman" w:hAnsi="Times New Roman"/>
                <w:b/>
                <w:bCs/>
                <w:szCs w:val="24"/>
              </w:rPr>
              <w:t>Коды компетенций и личностных результатов</w:t>
            </w:r>
            <w:r w:rsidRPr="00DF491D">
              <w:rPr>
                <w:rStyle w:val="ac"/>
                <w:rFonts w:ascii="Times New Roman" w:hAnsi="Times New Roman"/>
                <w:b/>
                <w:bCs/>
                <w:szCs w:val="24"/>
              </w:rPr>
              <w:footnoteReference w:id="45"/>
            </w:r>
            <w:r w:rsidRPr="00DF491D">
              <w:rPr>
                <w:rFonts w:ascii="Times New Roman" w:hAnsi="Times New Roman"/>
                <w:b/>
                <w:bCs/>
                <w:szCs w:val="24"/>
              </w:rPr>
              <w:t>, формированию которых способствует элемент программы</w:t>
            </w:r>
          </w:p>
        </w:tc>
      </w:tr>
      <w:tr w:rsidR="00421CE1" w:rsidRPr="00CF776F" w14:paraId="335642CD" w14:textId="77777777" w:rsidTr="003C3A38">
        <w:trPr>
          <w:gridAfter w:val="1"/>
          <w:wAfter w:w="12" w:type="dxa"/>
          <w:jc w:val="center"/>
        </w:trPr>
        <w:tc>
          <w:tcPr>
            <w:tcW w:w="2932" w:type="dxa"/>
          </w:tcPr>
          <w:p w14:paraId="3C0E6A65" w14:textId="77777777" w:rsidR="00421CE1" w:rsidRPr="00CF776F" w:rsidRDefault="00421CE1" w:rsidP="00DF491D">
            <w:pPr>
              <w:spacing w:after="0" w:line="240" w:lineRule="auto"/>
              <w:jc w:val="center"/>
              <w:rPr>
                <w:rFonts w:ascii="Times New Roman" w:hAnsi="Times New Roman"/>
                <w:b/>
                <w:i/>
                <w:sz w:val="24"/>
                <w:szCs w:val="24"/>
              </w:rPr>
            </w:pPr>
            <w:r w:rsidRPr="00CF776F">
              <w:rPr>
                <w:rFonts w:ascii="Times New Roman" w:hAnsi="Times New Roman"/>
                <w:b/>
                <w:i/>
                <w:sz w:val="24"/>
                <w:szCs w:val="24"/>
              </w:rPr>
              <w:t>1</w:t>
            </w:r>
          </w:p>
        </w:tc>
        <w:tc>
          <w:tcPr>
            <w:tcW w:w="7666" w:type="dxa"/>
          </w:tcPr>
          <w:p w14:paraId="1014722C" w14:textId="77777777" w:rsidR="00421CE1" w:rsidRPr="00CF776F" w:rsidRDefault="00421CE1" w:rsidP="00DF491D">
            <w:pPr>
              <w:spacing w:after="0" w:line="240" w:lineRule="auto"/>
              <w:jc w:val="center"/>
              <w:rPr>
                <w:rFonts w:ascii="Times New Roman" w:hAnsi="Times New Roman"/>
                <w:b/>
                <w:i/>
                <w:sz w:val="24"/>
                <w:szCs w:val="24"/>
              </w:rPr>
            </w:pPr>
            <w:r w:rsidRPr="00CF776F">
              <w:rPr>
                <w:rFonts w:ascii="Times New Roman" w:hAnsi="Times New Roman"/>
                <w:b/>
                <w:i/>
                <w:sz w:val="24"/>
                <w:szCs w:val="24"/>
              </w:rPr>
              <w:t>2</w:t>
            </w:r>
          </w:p>
        </w:tc>
        <w:tc>
          <w:tcPr>
            <w:tcW w:w="1887" w:type="dxa"/>
          </w:tcPr>
          <w:p w14:paraId="7B6CAE6A" w14:textId="77777777" w:rsidR="00421CE1" w:rsidRPr="00CF776F" w:rsidRDefault="00421CE1" w:rsidP="00DF491D">
            <w:pPr>
              <w:spacing w:after="0" w:line="240" w:lineRule="auto"/>
              <w:jc w:val="center"/>
              <w:rPr>
                <w:rFonts w:ascii="Times New Roman" w:hAnsi="Times New Roman"/>
                <w:b/>
                <w:i/>
                <w:sz w:val="24"/>
                <w:szCs w:val="24"/>
              </w:rPr>
            </w:pPr>
            <w:r w:rsidRPr="00CF776F">
              <w:rPr>
                <w:rFonts w:ascii="Times New Roman" w:hAnsi="Times New Roman"/>
                <w:b/>
                <w:i/>
                <w:sz w:val="24"/>
                <w:szCs w:val="24"/>
              </w:rPr>
              <w:t>3</w:t>
            </w:r>
          </w:p>
        </w:tc>
        <w:tc>
          <w:tcPr>
            <w:tcW w:w="2433" w:type="dxa"/>
            <w:tcBorders>
              <w:bottom w:val="single" w:sz="4" w:space="0" w:color="auto"/>
            </w:tcBorders>
          </w:tcPr>
          <w:p w14:paraId="136C0DB3" w14:textId="77777777" w:rsidR="00421CE1" w:rsidRPr="00CF776F" w:rsidRDefault="00421CE1" w:rsidP="00DF491D">
            <w:pPr>
              <w:spacing w:after="0" w:line="240" w:lineRule="auto"/>
              <w:jc w:val="center"/>
              <w:rPr>
                <w:rFonts w:ascii="Times New Roman" w:hAnsi="Times New Roman"/>
                <w:b/>
                <w:i/>
                <w:sz w:val="24"/>
                <w:szCs w:val="24"/>
              </w:rPr>
            </w:pPr>
            <w:r w:rsidRPr="00CF776F">
              <w:rPr>
                <w:rFonts w:ascii="Times New Roman" w:hAnsi="Times New Roman"/>
                <w:b/>
                <w:i/>
                <w:sz w:val="24"/>
                <w:szCs w:val="24"/>
              </w:rPr>
              <w:t>4</w:t>
            </w:r>
          </w:p>
        </w:tc>
      </w:tr>
      <w:tr w:rsidR="00DF491D" w:rsidRPr="004A3CDD" w14:paraId="29901240" w14:textId="77777777" w:rsidTr="003C3A38">
        <w:trPr>
          <w:gridAfter w:val="1"/>
          <w:wAfter w:w="12" w:type="dxa"/>
          <w:jc w:val="center"/>
        </w:trPr>
        <w:tc>
          <w:tcPr>
            <w:tcW w:w="10598" w:type="dxa"/>
            <w:gridSpan w:val="2"/>
          </w:tcPr>
          <w:p w14:paraId="0F4D83D9" w14:textId="77777777" w:rsidR="00DF491D" w:rsidRPr="00DF491D" w:rsidRDefault="00DF491D" w:rsidP="00DF491D">
            <w:pPr>
              <w:spacing w:after="0" w:line="240" w:lineRule="auto"/>
              <w:rPr>
                <w:rFonts w:ascii="Times New Roman" w:hAnsi="Times New Roman"/>
                <w:b/>
                <w:sz w:val="24"/>
                <w:szCs w:val="24"/>
              </w:rPr>
            </w:pPr>
            <w:r w:rsidRPr="00DF491D">
              <w:rPr>
                <w:rFonts w:ascii="Times New Roman" w:hAnsi="Times New Roman"/>
                <w:b/>
                <w:sz w:val="24"/>
                <w:szCs w:val="24"/>
              </w:rPr>
              <w:t>Раздел 1. Общие сведения о геодезических измерениях на земной поверхности</w:t>
            </w:r>
          </w:p>
        </w:tc>
        <w:tc>
          <w:tcPr>
            <w:tcW w:w="1887" w:type="dxa"/>
          </w:tcPr>
          <w:p w14:paraId="2BC7D95A" w14:textId="5DAE1304" w:rsidR="00DF491D" w:rsidRPr="00DF491D" w:rsidRDefault="006B03FE" w:rsidP="00DF491D">
            <w:pPr>
              <w:spacing w:after="0" w:line="240" w:lineRule="auto"/>
              <w:jc w:val="center"/>
              <w:rPr>
                <w:rFonts w:ascii="Times New Roman" w:hAnsi="Times New Roman"/>
                <w:b/>
                <w:sz w:val="24"/>
                <w:szCs w:val="24"/>
              </w:rPr>
            </w:pPr>
            <w:r>
              <w:rPr>
                <w:rFonts w:ascii="Times New Roman" w:hAnsi="Times New Roman"/>
                <w:b/>
                <w:sz w:val="24"/>
                <w:szCs w:val="24"/>
              </w:rPr>
              <w:t>24/10</w:t>
            </w:r>
          </w:p>
        </w:tc>
        <w:tc>
          <w:tcPr>
            <w:tcW w:w="2433" w:type="dxa"/>
            <w:vMerge w:val="restart"/>
            <w:shd w:val="clear" w:color="auto" w:fill="FFFFFF"/>
          </w:tcPr>
          <w:p w14:paraId="2CEA0A0B" w14:textId="77777777" w:rsidR="00DF491D"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421CE1" w:rsidRPr="004A3CDD" w14:paraId="330213A8" w14:textId="77777777" w:rsidTr="003C3A38">
        <w:trPr>
          <w:gridAfter w:val="1"/>
          <w:wAfter w:w="12" w:type="dxa"/>
          <w:jc w:val="center"/>
        </w:trPr>
        <w:tc>
          <w:tcPr>
            <w:tcW w:w="2932" w:type="dxa"/>
            <w:tcBorders>
              <w:bottom w:val="single" w:sz="4" w:space="0" w:color="auto"/>
            </w:tcBorders>
          </w:tcPr>
          <w:p w14:paraId="1718FB51" w14:textId="77777777" w:rsidR="00421CE1" w:rsidRPr="00DF491D" w:rsidRDefault="00421CE1" w:rsidP="00DF491D">
            <w:pPr>
              <w:spacing w:after="0" w:line="240" w:lineRule="auto"/>
              <w:rPr>
                <w:rFonts w:ascii="Times New Roman" w:hAnsi="Times New Roman"/>
                <w:b/>
                <w:sz w:val="24"/>
                <w:szCs w:val="24"/>
              </w:rPr>
            </w:pPr>
            <w:r w:rsidRPr="00DF491D">
              <w:rPr>
                <w:rFonts w:ascii="Times New Roman" w:hAnsi="Times New Roman"/>
                <w:b/>
                <w:sz w:val="24"/>
                <w:szCs w:val="24"/>
              </w:rPr>
              <w:t>Введение</w:t>
            </w:r>
          </w:p>
        </w:tc>
        <w:tc>
          <w:tcPr>
            <w:tcW w:w="7666" w:type="dxa"/>
            <w:tcBorders>
              <w:bottom w:val="single" w:sz="4" w:space="0" w:color="auto"/>
            </w:tcBorders>
          </w:tcPr>
          <w:p w14:paraId="346E12A4" w14:textId="77777777" w:rsidR="00421CE1" w:rsidRPr="00CF776F" w:rsidRDefault="00421CE1" w:rsidP="00DF491D">
            <w:pPr>
              <w:spacing w:after="0" w:line="240" w:lineRule="auto"/>
              <w:jc w:val="both"/>
              <w:rPr>
                <w:rFonts w:ascii="Times New Roman" w:hAnsi="Times New Roman"/>
                <w:sz w:val="24"/>
                <w:szCs w:val="24"/>
              </w:rPr>
            </w:pPr>
            <w:r w:rsidRPr="00CF776F">
              <w:rPr>
                <w:rFonts w:ascii="Times New Roman" w:hAnsi="Times New Roman"/>
                <w:sz w:val="24"/>
                <w:szCs w:val="24"/>
              </w:rPr>
              <w:t>Значение геодезических работ для изысканий и эксплуатации мелиоративных, инженерно-экологических и водо</w:t>
            </w:r>
            <w:r w:rsidR="00DF491D" w:rsidRPr="00CF776F">
              <w:rPr>
                <w:rFonts w:ascii="Times New Roman" w:hAnsi="Times New Roman"/>
                <w:sz w:val="24"/>
                <w:szCs w:val="24"/>
              </w:rPr>
              <w:t>хозяйственных систем, объектов</w:t>
            </w:r>
          </w:p>
        </w:tc>
        <w:tc>
          <w:tcPr>
            <w:tcW w:w="1887" w:type="dxa"/>
            <w:tcBorders>
              <w:bottom w:val="single" w:sz="4" w:space="0" w:color="auto"/>
            </w:tcBorders>
          </w:tcPr>
          <w:p w14:paraId="7DCDEA9A" w14:textId="77777777" w:rsidR="00421CE1" w:rsidRPr="00DF491D" w:rsidRDefault="00421CE1" w:rsidP="00DF491D">
            <w:pPr>
              <w:spacing w:after="0" w:line="240" w:lineRule="auto"/>
              <w:jc w:val="center"/>
              <w:rPr>
                <w:rFonts w:ascii="Times New Roman" w:hAnsi="Times New Roman"/>
                <w:b/>
                <w:sz w:val="24"/>
                <w:szCs w:val="24"/>
              </w:rPr>
            </w:pPr>
            <w:r w:rsidRPr="00DF491D">
              <w:rPr>
                <w:rFonts w:ascii="Times New Roman" w:hAnsi="Times New Roman"/>
                <w:b/>
                <w:sz w:val="24"/>
                <w:szCs w:val="24"/>
              </w:rPr>
              <w:t>2</w:t>
            </w:r>
            <w:r w:rsidR="00CF776F">
              <w:rPr>
                <w:rFonts w:ascii="Times New Roman" w:hAnsi="Times New Roman"/>
                <w:b/>
                <w:sz w:val="24"/>
                <w:szCs w:val="24"/>
              </w:rPr>
              <w:t>/-</w:t>
            </w:r>
          </w:p>
        </w:tc>
        <w:tc>
          <w:tcPr>
            <w:tcW w:w="2433" w:type="dxa"/>
            <w:vMerge/>
            <w:shd w:val="clear" w:color="auto" w:fill="FFFFFF"/>
          </w:tcPr>
          <w:p w14:paraId="5FAE0BA8"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26E3A922" w14:textId="77777777" w:rsidTr="003C3A38">
        <w:trPr>
          <w:gridAfter w:val="1"/>
          <w:wAfter w:w="12" w:type="dxa"/>
          <w:jc w:val="center"/>
        </w:trPr>
        <w:tc>
          <w:tcPr>
            <w:tcW w:w="2932" w:type="dxa"/>
            <w:vMerge w:val="restart"/>
          </w:tcPr>
          <w:p w14:paraId="71B8F5E3" w14:textId="77777777" w:rsidR="00421CE1" w:rsidRPr="00DF491D" w:rsidRDefault="00421CE1" w:rsidP="00DF491D">
            <w:pPr>
              <w:spacing w:after="0" w:line="240" w:lineRule="auto"/>
              <w:rPr>
                <w:rFonts w:ascii="Times New Roman" w:hAnsi="Times New Roman"/>
                <w:sz w:val="24"/>
                <w:szCs w:val="24"/>
              </w:rPr>
            </w:pPr>
            <w:r w:rsidRPr="00DF491D">
              <w:rPr>
                <w:rFonts w:ascii="Times New Roman" w:hAnsi="Times New Roman"/>
                <w:b/>
                <w:sz w:val="24"/>
                <w:szCs w:val="24"/>
              </w:rPr>
              <w:t>Тема 1.1.</w:t>
            </w:r>
            <w:r w:rsidRPr="00DF491D">
              <w:rPr>
                <w:rFonts w:ascii="Times New Roman" w:hAnsi="Times New Roman"/>
                <w:sz w:val="24"/>
                <w:szCs w:val="24"/>
              </w:rPr>
              <w:t xml:space="preserve"> Понятие о форме и размерах Земли. Системы координат, применяемые в геодезии</w:t>
            </w:r>
          </w:p>
        </w:tc>
        <w:tc>
          <w:tcPr>
            <w:tcW w:w="7666" w:type="dxa"/>
          </w:tcPr>
          <w:p w14:paraId="5FBDE7D8" w14:textId="77777777" w:rsidR="00421CE1" w:rsidRPr="00CF776F" w:rsidRDefault="00421CE1" w:rsidP="00DF491D">
            <w:pPr>
              <w:spacing w:after="0" w:line="240" w:lineRule="auto"/>
              <w:jc w:val="both"/>
              <w:rPr>
                <w:rFonts w:ascii="Times New Roman" w:hAnsi="Times New Roman"/>
                <w:b/>
                <w:sz w:val="24"/>
                <w:szCs w:val="24"/>
              </w:rPr>
            </w:pPr>
            <w:r w:rsidRPr="00CF776F">
              <w:rPr>
                <w:rFonts w:ascii="Times New Roman" w:hAnsi="Times New Roman"/>
                <w:b/>
                <w:sz w:val="24"/>
                <w:szCs w:val="24"/>
              </w:rPr>
              <w:t>Содержание учебного материала</w:t>
            </w:r>
          </w:p>
        </w:tc>
        <w:tc>
          <w:tcPr>
            <w:tcW w:w="1887" w:type="dxa"/>
          </w:tcPr>
          <w:p w14:paraId="13743658" w14:textId="77777777" w:rsidR="00421CE1" w:rsidRPr="00DF491D" w:rsidRDefault="00421CE1" w:rsidP="00DF491D">
            <w:pPr>
              <w:spacing w:after="0" w:line="240" w:lineRule="auto"/>
              <w:jc w:val="center"/>
              <w:rPr>
                <w:rFonts w:ascii="Times New Roman" w:hAnsi="Times New Roman"/>
                <w:b/>
                <w:sz w:val="24"/>
                <w:szCs w:val="24"/>
              </w:rPr>
            </w:pPr>
            <w:r w:rsidRPr="00DF491D">
              <w:rPr>
                <w:rFonts w:ascii="Times New Roman" w:hAnsi="Times New Roman"/>
                <w:b/>
                <w:sz w:val="24"/>
                <w:szCs w:val="24"/>
              </w:rPr>
              <w:t>4</w:t>
            </w:r>
            <w:r w:rsidR="003C3A38">
              <w:rPr>
                <w:rFonts w:ascii="Times New Roman" w:hAnsi="Times New Roman"/>
                <w:b/>
                <w:sz w:val="24"/>
                <w:szCs w:val="24"/>
              </w:rPr>
              <w:t>/2</w:t>
            </w:r>
          </w:p>
        </w:tc>
        <w:tc>
          <w:tcPr>
            <w:tcW w:w="2433" w:type="dxa"/>
            <w:vMerge/>
          </w:tcPr>
          <w:p w14:paraId="6C557E85"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180ADDBA" w14:textId="77777777" w:rsidTr="003C3A38">
        <w:trPr>
          <w:gridAfter w:val="1"/>
          <w:wAfter w:w="12" w:type="dxa"/>
          <w:jc w:val="center"/>
        </w:trPr>
        <w:tc>
          <w:tcPr>
            <w:tcW w:w="2932" w:type="dxa"/>
            <w:vMerge/>
          </w:tcPr>
          <w:p w14:paraId="06DC37B9"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49527ACA" w14:textId="77777777" w:rsidR="00421CE1" w:rsidRPr="00CF776F" w:rsidRDefault="00421CE1" w:rsidP="003C3A38">
            <w:pPr>
              <w:spacing w:after="0" w:line="240" w:lineRule="auto"/>
              <w:jc w:val="both"/>
              <w:rPr>
                <w:rFonts w:ascii="Times New Roman" w:hAnsi="Times New Roman"/>
                <w:sz w:val="24"/>
                <w:szCs w:val="24"/>
              </w:rPr>
            </w:pPr>
            <w:r w:rsidRPr="00CF776F">
              <w:rPr>
                <w:rFonts w:ascii="Times New Roman" w:hAnsi="Times New Roman"/>
                <w:sz w:val="24"/>
                <w:szCs w:val="24"/>
              </w:rPr>
              <w:t>Понятие о форме и размерах Земли. Абсолютные и условные высоты точек земной поверхности. Понятие о системах координат, используемых в геодезии.</w:t>
            </w:r>
            <w:r w:rsidR="003C3A38" w:rsidRPr="00CF776F">
              <w:rPr>
                <w:rFonts w:ascii="Times New Roman" w:hAnsi="Times New Roman"/>
                <w:sz w:val="24"/>
                <w:szCs w:val="24"/>
              </w:rPr>
              <w:t xml:space="preserve"> </w:t>
            </w:r>
            <w:r w:rsidRPr="00CF776F">
              <w:rPr>
                <w:rFonts w:ascii="Times New Roman" w:hAnsi="Times New Roman"/>
                <w:sz w:val="24"/>
                <w:szCs w:val="24"/>
              </w:rPr>
              <w:t>Методы проекций в геодезии. План, карта, профиль</w:t>
            </w:r>
            <w:r w:rsidR="003C3A38" w:rsidRPr="00CF776F">
              <w:rPr>
                <w:rFonts w:ascii="Times New Roman" w:hAnsi="Times New Roman"/>
                <w:sz w:val="24"/>
                <w:szCs w:val="24"/>
              </w:rPr>
              <w:t xml:space="preserve">. </w:t>
            </w:r>
            <w:r w:rsidRPr="00CF776F">
              <w:rPr>
                <w:rFonts w:ascii="Times New Roman" w:hAnsi="Times New Roman"/>
                <w:sz w:val="24"/>
                <w:szCs w:val="24"/>
              </w:rPr>
              <w:t>Масштабы численные, линейные и поперечные. Способы определения длин линий, измеренных на плане</w:t>
            </w:r>
          </w:p>
        </w:tc>
        <w:tc>
          <w:tcPr>
            <w:tcW w:w="1887" w:type="dxa"/>
          </w:tcPr>
          <w:p w14:paraId="7C3D7544" w14:textId="77777777" w:rsidR="00421CE1" w:rsidRPr="00DF491D" w:rsidRDefault="00CF776F"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tcPr>
          <w:p w14:paraId="5CC8A265"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01FFF1D3" w14:textId="77777777" w:rsidTr="003C3A38">
        <w:trPr>
          <w:gridAfter w:val="1"/>
          <w:wAfter w:w="12" w:type="dxa"/>
          <w:jc w:val="center"/>
        </w:trPr>
        <w:tc>
          <w:tcPr>
            <w:tcW w:w="2932" w:type="dxa"/>
            <w:vMerge/>
          </w:tcPr>
          <w:p w14:paraId="73E8E4A9"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48991B29" w14:textId="77777777" w:rsidR="00421CE1" w:rsidRPr="00CF776F" w:rsidRDefault="00CF776F" w:rsidP="00DF491D">
            <w:pPr>
              <w:spacing w:after="0" w:line="240" w:lineRule="auto"/>
              <w:jc w:val="both"/>
              <w:rPr>
                <w:rFonts w:ascii="Times New Roman" w:hAnsi="Times New Roman"/>
                <w:b/>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34B3BFCC" w14:textId="77777777" w:rsidR="00421CE1" w:rsidRPr="003C3A38" w:rsidRDefault="00421CE1" w:rsidP="00DF491D">
            <w:pPr>
              <w:spacing w:after="0" w:line="240" w:lineRule="auto"/>
              <w:jc w:val="center"/>
              <w:rPr>
                <w:rFonts w:ascii="Times New Roman" w:hAnsi="Times New Roman"/>
                <w:b/>
                <w:sz w:val="24"/>
                <w:szCs w:val="24"/>
              </w:rPr>
            </w:pPr>
            <w:r w:rsidRPr="003C3A38">
              <w:rPr>
                <w:rFonts w:ascii="Times New Roman" w:hAnsi="Times New Roman"/>
                <w:b/>
                <w:sz w:val="24"/>
                <w:szCs w:val="24"/>
              </w:rPr>
              <w:t>2</w:t>
            </w:r>
          </w:p>
        </w:tc>
        <w:tc>
          <w:tcPr>
            <w:tcW w:w="2433" w:type="dxa"/>
            <w:vMerge/>
            <w:shd w:val="clear" w:color="auto" w:fill="FFFFFF"/>
          </w:tcPr>
          <w:p w14:paraId="6ED1CF05"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5EDB41EE" w14:textId="77777777" w:rsidTr="003C3A38">
        <w:trPr>
          <w:gridAfter w:val="1"/>
          <w:wAfter w:w="12" w:type="dxa"/>
          <w:jc w:val="center"/>
        </w:trPr>
        <w:tc>
          <w:tcPr>
            <w:tcW w:w="2932" w:type="dxa"/>
            <w:vMerge/>
          </w:tcPr>
          <w:p w14:paraId="52ECDAA2"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638C4E6C" w14:textId="77777777" w:rsidR="00421CE1" w:rsidRPr="00CF776F" w:rsidRDefault="003C3A38"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Практическое занятие № 1. </w:t>
            </w:r>
            <w:r w:rsidR="00421CE1" w:rsidRPr="00CF776F">
              <w:rPr>
                <w:rFonts w:ascii="Times New Roman" w:hAnsi="Times New Roman"/>
                <w:sz w:val="24"/>
                <w:szCs w:val="24"/>
              </w:rPr>
              <w:t>Решение задач с численными масштабами.</w:t>
            </w:r>
            <w:r w:rsidRPr="00CF776F">
              <w:rPr>
                <w:rFonts w:ascii="Times New Roman" w:hAnsi="Times New Roman"/>
                <w:sz w:val="24"/>
                <w:szCs w:val="24"/>
              </w:rPr>
              <w:t xml:space="preserve"> </w:t>
            </w:r>
            <w:r w:rsidR="00421CE1" w:rsidRPr="00CF776F">
              <w:rPr>
                <w:rFonts w:ascii="Times New Roman" w:hAnsi="Times New Roman"/>
                <w:sz w:val="24"/>
                <w:szCs w:val="24"/>
              </w:rPr>
              <w:t>Построение линейного масштаба. Работа с масштабной линейкой</w:t>
            </w:r>
          </w:p>
        </w:tc>
        <w:tc>
          <w:tcPr>
            <w:tcW w:w="1887" w:type="dxa"/>
          </w:tcPr>
          <w:p w14:paraId="18A9605A" w14:textId="77777777" w:rsidR="00421CE1" w:rsidRPr="00DF491D" w:rsidRDefault="003C3A38"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shd w:val="clear" w:color="auto" w:fill="FFFFFF"/>
          </w:tcPr>
          <w:p w14:paraId="34E20B60" w14:textId="77777777" w:rsidR="00421CE1" w:rsidRPr="00DF491D" w:rsidRDefault="00421CE1" w:rsidP="00DF491D">
            <w:pPr>
              <w:spacing w:after="0" w:line="240" w:lineRule="auto"/>
              <w:jc w:val="center"/>
              <w:rPr>
                <w:rFonts w:ascii="Times New Roman" w:hAnsi="Times New Roman"/>
                <w:sz w:val="24"/>
                <w:szCs w:val="24"/>
              </w:rPr>
            </w:pPr>
          </w:p>
        </w:tc>
      </w:tr>
      <w:tr w:rsidR="00DF491D" w:rsidRPr="004A3CDD" w14:paraId="34B652A8" w14:textId="77777777" w:rsidTr="003C3A38">
        <w:trPr>
          <w:gridAfter w:val="1"/>
          <w:wAfter w:w="12" w:type="dxa"/>
          <w:jc w:val="center"/>
        </w:trPr>
        <w:tc>
          <w:tcPr>
            <w:tcW w:w="2932" w:type="dxa"/>
            <w:vMerge w:val="restart"/>
          </w:tcPr>
          <w:p w14:paraId="1C7D426C" w14:textId="77777777" w:rsidR="00DF491D" w:rsidRPr="00DF491D" w:rsidRDefault="00DF491D" w:rsidP="00DF491D">
            <w:pPr>
              <w:spacing w:after="0" w:line="240" w:lineRule="auto"/>
              <w:rPr>
                <w:rFonts w:ascii="Times New Roman" w:hAnsi="Times New Roman"/>
                <w:sz w:val="24"/>
                <w:szCs w:val="24"/>
              </w:rPr>
            </w:pPr>
            <w:r w:rsidRPr="00DF491D">
              <w:rPr>
                <w:rFonts w:ascii="Times New Roman" w:hAnsi="Times New Roman"/>
                <w:b/>
                <w:sz w:val="24"/>
                <w:szCs w:val="24"/>
              </w:rPr>
              <w:t>Тема 1.2.</w:t>
            </w:r>
            <w:r w:rsidRPr="00DF491D">
              <w:rPr>
                <w:rFonts w:ascii="Times New Roman" w:hAnsi="Times New Roman"/>
                <w:sz w:val="24"/>
                <w:szCs w:val="24"/>
              </w:rPr>
              <w:t xml:space="preserve"> Ориентирование линий</w:t>
            </w:r>
          </w:p>
        </w:tc>
        <w:tc>
          <w:tcPr>
            <w:tcW w:w="7666" w:type="dxa"/>
          </w:tcPr>
          <w:p w14:paraId="0C69DF7C" w14:textId="77777777" w:rsidR="00DF491D" w:rsidRPr="00CF776F" w:rsidRDefault="00DF491D" w:rsidP="00DF491D">
            <w:pPr>
              <w:spacing w:after="0" w:line="240" w:lineRule="auto"/>
              <w:jc w:val="both"/>
              <w:rPr>
                <w:rFonts w:ascii="Times New Roman" w:hAnsi="Times New Roman"/>
                <w:sz w:val="24"/>
                <w:szCs w:val="24"/>
              </w:rPr>
            </w:pPr>
            <w:r w:rsidRPr="00CF776F">
              <w:rPr>
                <w:rFonts w:ascii="Times New Roman" w:hAnsi="Times New Roman"/>
                <w:b/>
                <w:sz w:val="24"/>
                <w:szCs w:val="24"/>
              </w:rPr>
              <w:t>Содержание учебного материала</w:t>
            </w:r>
          </w:p>
        </w:tc>
        <w:tc>
          <w:tcPr>
            <w:tcW w:w="1887" w:type="dxa"/>
          </w:tcPr>
          <w:p w14:paraId="54AF5F01" w14:textId="77777777" w:rsidR="00DF491D" w:rsidRPr="00DF491D" w:rsidRDefault="00CF776F" w:rsidP="00DF491D">
            <w:pPr>
              <w:spacing w:after="0" w:line="240" w:lineRule="auto"/>
              <w:jc w:val="center"/>
              <w:rPr>
                <w:rFonts w:ascii="Times New Roman" w:hAnsi="Times New Roman"/>
                <w:b/>
                <w:sz w:val="24"/>
                <w:szCs w:val="24"/>
              </w:rPr>
            </w:pPr>
            <w:r>
              <w:rPr>
                <w:rFonts w:ascii="Times New Roman" w:hAnsi="Times New Roman"/>
                <w:b/>
                <w:sz w:val="24"/>
                <w:szCs w:val="24"/>
              </w:rPr>
              <w:t>6</w:t>
            </w:r>
            <w:r w:rsidR="003C3A38">
              <w:rPr>
                <w:rFonts w:ascii="Times New Roman" w:hAnsi="Times New Roman"/>
                <w:b/>
                <w:sz w:val="24"/>
                <w:szCs w:val="24"/>
              </w:rPr>
              <w:t>/4</w:t>
            </w:r>
          </w:p>
        </w:tc>
        <w:tc>
          <w:tcPr>
            <w:tcW w:w="2433" w:type="dxa"/>
            <w:vMerge w:val="restart"/>
            <w:shd w:val="clear" w:color="auto" w:fill="FFFFFF"/>
          </w:tcPr>
          <w:p w14:paraId="66DC83BA" w14:textId="77777777" w:rsidR="00DF491D"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DF491D" w:rsidRPr="004A3CDD" w14:paraId="598B5967" w14:textId="77777777" w:rsidTr="003C3A38">
        <w:trPr>
          <w:gridAfter w:val="1"/>
          <w:wAfter w:w="12" w:type="dxa"/>
          <w:jc w:val="center"/>
        </w:trPr>
        <w:tc>
          <w:tcPr>
            <w:tcW w:w="2932" w:type="dxa"/>
            <w:vMerge/>
          </w:tcPr>
          <w:p w14:paraId="518DD9F0"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49EE9D09" w14:textId="77777777" w:rsidR="00DF491D" w:rsidRPr="00CF776F" w:rsidRDefault="00DF491D" w:rsidP="003C3A38">
            <w:pPr>
              <w:spacing w:after="0" w:line="240" w:lineRule="auto"/>
              <w:jc w:val="both"/>
              <w:rPr>
                <w:rFonts w:ascii="Times New Roman" w:hAnsi="Times New Roman"/>
                <w:sz w:val="24"/>
                <w:szCs w:val="24"/>
              </w:rPr>
            </w:pPr>
            <w:r w:rsidRPr="00CF776F">
              <w:rPr>
                <w:rFonts w:ascii="Times New Roman" w:hAnsi="Times New Roman"/>
                <w:sz w:val="24"/>
                <w:szCs w:val="24"/>
              </w:rPr>
              <w:t>Сущность ориентирования линий. Географический и магнитный азимуты линий. Румб линии. Связь между азимутом и румбом линии. Дирекционный угол линии. Связь между азимутом и дирекционным углом линии. Склонение магнитной стрелки. Компас, буссоль.</w:t>
            </w:r>
          </w:p>
        </w:tc>
        <w:tc>
          <w:tcPr>
            <w:tcW w:w="1887" w:type="dxa"/>
          </w:tcPr>
          <w:p w14:paraId="620B3BBB" w14:textId="77777777" w:rsidR="00DF491D" w:rsidRPr="00DF491D" w:rsidRDefault="00CF776F"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shd w:val="clear" w:color="auto" w:fill="FFFFFF"/>
          </w:tcPr>
          <w:p w14:paraId="63FF707D"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6F1A5F16" w14:textId="77777777" w:rsidTr="003C3A38">
        <w:trPr>
          <w:gridAfter w:val="1"/>
          <w:wAfter w:w="12" w:type="dxa"/>
          <w:jc w:val="center"/>
        </w:trPr>
        <w:tc>
          <w:tcPr>
            <w:tcW w:w="2932" w:type="dxa"/>
            <w:vMerge/>
          </w:tcPr>
          <w:p w14:paraId="51F1B722"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410B70B6" w14:textId="77777777" w:rsidR="00DF491D" w:rsidRPr="00CF776F" w:rsidRDefault="00CF776F" w:rsidP="00DF491D">
            <w:pPr>
              <w:spacing w:after="0" w:line="240" w:lineRule="auto"/>
              <w:jc w:val="both"/>
              <w:rPr>
                <w:rFonts w:ascii="Times New Roman" w:hAnsi="Times New Roman"/>
                <w:b/>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6EEFDC64" w14:textId="77777777" w:rsidR="00DF491D" w:rsidRPr="003C3A38" w:rsidRDefault="003C3A38" w:rsidP="00DF491D">
            <w:pPr>
              <w:spacing w:after="0" w:line="240" w:lineRule="auto"/>
              <w:jc w:val="center"/>
              <w:rPr>
                <w:rFonts w:ascii="Times New Roman" w:hAnsi="Times New Roman"/>
                <w:b/>
                <w:sz w:val="24"/>
                <w:szCs w:val="24"/>
              </w:rPr>
            </w:pPr>
            <w:r w:rsidRPr="003C3A38">
              <w:rPr>
                <w:rFonts w:ascii="Times New Roman" w:hAnsi="Times New Roman"/>
                <w:b/>
                <w:sz w:val="24"/>
                <w:szCs w:val="24"/>
              </w:rPr>
              <w:t>4</w:t>
            </w:r>
          </w:p>
        </w:tc>
        <w:tc>
          <w:tcPr>
            <w:tcW w:w="2433" w:type="dxa"/>
            <w:vMerge/>
            <w:shd w:val="clear" w:color="auto" w:fill="FFFFFF"/>
          </w:tcPr>
          <w:p w14:paraId="02E6E636"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50437731" w14:textId="77777777" w:rsidTr="003C3A38">
        <w:trPr>
          <w:gridAfter w:val="1"/>
          <w:wAfter w:w="12" w:type="dxa"/>
          <w:jc w:val="center"/>
        </w:trPr>
        <w:tc>
          <w:tcPr>
            <w:tcW w:w="2932" w:type="dxa"/>
            <w:vMerge/>
          </w:tcPr>
          <w:p w14:paraId="61BEB50C"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6C34670C" w14:textId="77777777" w:rsidR="00DF491D" w:rsidRPr="00CF776F" w:rsidRDefault="003C3A38"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Лабораторное занятие № 1. </w:t>
            </w:r>
            <w:r w:rsidR="00DF491D" w:rsidRPr="00CF776F">
              <w:rPr>
                <w:rFonts w:ascii="Times New Roman" w:hAnsi="Times New Roman"/>
                <w:sz w:val="24"/>
                <w:szCs w:val="24"/>
              </w:rPr>
              <w:t>Измерение буссолью магнитных азимутов и румбов</w:t>
            </w:r>
          </w:p>
        </w:tc>
        <w:tc>
          <w:tcPr>
            <w:tcW w:w="1887" w:type="dxa"/>
          </w:tcPr>
          <w:p w14:paraId="31622176" w14:textId="77777777" w:rsidR="00DF491D" w:rsidRPr="00DF491D" w:rsidRDefault="003C3A38" w:rsidP="00DF491D">
            <w:pPr>
              <w:spacing w:after="0" w:line="240" w:lineRule="auto"/>
              <w:jc w:val="center"/>
              <w:rPr>
                <w:rFonts w:ascii="Times New Roman" w:hAnsi="Times New Roman"/>
                <w:sz w:val="24"/>
                <w:szCs w:val="24"/>
              </w:rPr>
            </w:pPr>
            <w:r w:rsidRPr="00DF491D">
              <w:rPr>
                <w:rFonts w:ascii="Times New Roman" w:hAnsi="Times New Roman"/>
                <w:sz w:val="24"/>
                <w:szCs w:val="24"/>
              </w:rPr>
              <w:t>2</w:t>
            </w:r>
          </w:p>
        </w:tc>
        <w:tc>
          <w:tcPr>
            <w:tcW w:w="2433" w:type="dxa"/>
            <w:vMerge/>
            <w:shd w:val="clear" w:color="auto" w:fill="FFFFFF"/>
          </w:tcPr>
          <w:p w14:paraId="1CAA6723"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0F13E7E8" w14:textId="77777777" w:rsidTr="003C3A38">
        <w:trPr>
          <w:gridAfter w:val="1"/>
          <w:wAfter w:w="12" w:type="dxa"/>
          <w:jc w:val="center"/>
        </w:trPr>
        <w:tc>
          <w:tcPr>
            <w:tcW w:w="2932" w:type="dxa"/>
            <w:vMerge/>
          </w:tcPr>
          <w:p w14:paraId="47406599"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0C866D69" w14:textId="77777777" w:rsidR="00DF491D" w:rsidRPr="00CF776F" w:rsidRDefault="00DF491D" w:rsidP="003C3A38">
            <w:pPr>
              <w:spacing w:after="0" w:line="240" w:lineRule="auto"/>
              <w:jc w:val="both"/>
              <w:rPr>
                <w:rFonts w:ascii="Times New Roman" w:hAnsi="Times New Roman"/>
                <w:sz w:val="24"/>
                <w:szCs w:val="24"/>
              </w:rPr>
            </w:pPr>
            <w:r w:rsidRPr="00CF776F">
              <w:rPr>
                <w:rFonts w:ascii="Times New Roman" w:hAnsi="Times New Roman"/>
                <w:sz w:val="24"/>
                <w:szCs w:val="24"/>
              </w:rPr>
              <w:t>Практическое занятие</w:t>
            </w:r>
            <w:r w:rsidR="003C3A38" w:rsidRPr="00CF776F">
              <w:rPr>
                <w:rFonts w:ascii="Times New Roman" w:hAnsi="Times New Roman"/>
                <w:sz w:val="24"/>
                <w:szCs w:val="24"/>
              </w:rPr>
              <w:t xml:space="preserve"> № 2. Вычисление азимутов, дирекционных углов и румбов</w:t>
            </w:r>
          </w:p>
        </w:tc>
        <w:tc>
          <w:tcPr>
            <w:tcW w:w="1887" w:type="dxa"/>
          </w:tcPr>
          <w:p w14:paraId="1C200BEB" w14:textId="77777777" w:rsidR="00DF491D" w:rsidRPr="00DF491D" w:rsidRDefault="00DF491D" w:rsidP="003C3A38">
            <w:pPr>
              <w:spacing w:after="0" w:line="240" w:lineRule="auto"/>
              <w:jc w:val="center"/>
              <w:rPr>
                <w:rFonts w:ascii="Times New Roman" w:hAnsi="Times New Roman"/>
                <w:sz w:val="24"/>
                <w:szCs w:val="24"/>
              </w:rPr>
            </w:pPr>
            <w:r w:rsidRPr="00DF491D">
              <w:rPr>
                <w:rFonts w:ascii="Times New Roman" w:hAnsi="Times New Roman"/>
                <w:sz w:val="24"/>
                <w:szCs w:val="24"/>
              </w:rPr>
              <w:t>2</w:t>
            </w:r>
          </w:p>
        </w:tc>
        <w:tc>
          <w:tcPr>
            <w:tcW w:w="2433" w:type="dxa"/>
            <w:vMerge/>
            <w:shd w:val="clear" w:color="auto" w:fill="FFFFFF"/>
          </w:tcPr>
          <w:p w14:paraId="147607BF"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386BAC11" w14:textId="77777777" w:rsidTr="003C3A38">
        <w:trPr>
          <w:gridAfter w:val="1"/>
          <w:wAfter w:w="12" w:type="dxa"/>
          <w:jc w:val="center"/>
        </w:trPr>
        <w:tc>
          <w:tcPr>
            <w:tcW w:w="2932" w:type="dxa"/>
            <w:tcBorders>
              <w:bottom w:val="single" w:sz="4" w:space="0" w:color="auto"/>
            </w:tcBorders>
          </w:tcPr>
          <w:p w14:paraId="09B467A2" w14:textId="77777777" w:rsidR="00DF491D" w:rsidRPr="00DF491D" w:rsidRDefault="00DF491D" w:rsidP="00DF491D">
            <w:pPr>
              <w:spacing w:after="0" w:line="240" w:lineRule="auto"/>
              <w:rPr>
                <w:rFonts w:ascii="Times New Roman" w:hAnsi="Times New Roman"/>
                <w:sz w:val="24"/>
                <w:szCs w:val="24"/>
              </w:rPr>
            </w:pPr>
            <w:r w:rsidRPr="00DF491D">
              <w:rPr>
                <w:rFonts w:ascii="Times New Roman" w:hAnsi="Times New Roman"/>
                <w:b/>
                <w:sz w:val="24"/>
                <w:szCs w:val="24"/>
              </w:rPr>
              <w:t xml:space="preserve">Тема 1.3. </w:t>
            </w:r>
            <w:r w:rsidRPr="00DF491D">
              <w:rPr>
                <w:rFonts w:ascii="Times New Roman" w:hAnsi="Times New Roman"/>
                <w:sz w:val="24"/>
                <w:szCs w:val="24"/>
              </w:rPr>
              <w:t>Топографические карты</w:t>
            </w:r>
          </w:p>
        </w:tc>
        <w:tc>
          <w:tcPr>
            <w:tcW w:w="7666" w:type="dxa"/>
            <w:tcBorders>
              <w:bottom w:val="single" w:sz="4" w:space="0" w:color="auto"/>
            </w:tcBorders>
          </w:tcPr>
          <w:p w14:paraId="68F855BD" w14:textId="77777777" w:rsidR="00DF491D" w:rsidRPr="00CF776F" w:rsidRDefault="00DF491D" w:rsidP="00DF491D">
            <w:pPr>
              <w:spacing w:after="0" w:line="240" w:lineRule="auto"/>
              <w:rPr>
                <w:rFonts w:ascii="Times New Roman" w:hAnsi="Times New Roman"/>
                <w:sz w:val="24"/>
                <w:szCs w:val="24"/>
              </w:rPr>
            </w:pPr>
            <w:r w:rsidRPr="00CF776F">
              <w:rPr>
                <w:rFonts w:ascii="Times New Roman" w:hAnsi="Times New Roman"/>
                <w:b/>
                <w:sz w:val="24"/>
                <w:szCs w:val="24"/>
              </w:rPr>
              <w:t>Содержание учебного материала</w:t>
            </w:r>
          </w:p>
        </w:tc>
        <w:tc>
          <w:tcPr>
            <w:tcW w:w="1887" w:type="dxa"/>
            <w:tcBorders>
              <w:bottom w:val="single" w:sz="4" w:space="0" w:color="auto"/>
            </w:tcBorders>
          </w:tcPr>
          <w:p w14:paraId="19FE3417" w14:textId="05A5A6EE" w:rsidR="00DF491D" w:rsidRPr="00DF491D" w:rsidRDefault="006B03FE" w:rsidP="00DF491D">
            <w:pPr>
              <w:spacing w:after="0" w:line="240" w:lineRule="auto"/>
              <w:jc w:val="center"/>
              <w:rPr>
                <w:rFonts w:ascii="Times New Roman" w:hAnsi="Times New Roman"/>
                <w:b/>
                <w:sz w:val="24"/>
                <w:szCs w:val="24"/>
              </w:rPr>
            </w:pPr>
            <w:r>
              <w:rPr>
                <w:rFonts w:ascii="Times New Roman" w:hAnsi="Times New Roman"/>
                <w:b/>
                <w:sz w:val="24"/>
                <w:szCs w:val="24"/>
              </w:rPr>
              <w:t>4</w:t>
            </w:r>
            <w:r w:rsidR="00021C44">
              <w:rPr>
                <w:rFonts w:ascii="Times New Roman" w:hAnsi="Times New Roman"/>
                <w:b/>
                <w:sz w:val="24"/>
                <w:szCs w:val="24"/>
              </w:rPr>
              <w:t>/2</w:t>
            </w:r>
          </w:p>
        </w:tc>
        <w:tc>
          <w:tcPr>
            <w:tcW w:w="2433" w:type="dxa"/>
            <w:vMerge w:val="restart"/>
            <w:shd w:val="clear" w:color="auto" w:fill="FFFFFF"/>
          </w:tcPr>
          <w:p w14:paraId="48211692" w14:textId="77777777" w:rsidR="00DF491D"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DF491D" w:rsidRPr="004A3CDD" w14:paraId="56978BCE" w14:textId="77777777" w:rsidTr="003C3A38">
        <w:trPr>
          <w:gridAfter w:val="1"/>
          <w:wAfter w:w="12" w:type="dxa"/>
          <w:jc w:val="center"/>
        </w:trPr>
        <w:tc>
          <w:tcPr>
            <w:tcW w:w="2932" w:type="dxa"/>
            <w:vMerge w:val="restart"/>
          </w:tcPr>
          <w:p w14:paraId="15B4D787"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55BD173B" w14:textId="77777777" w:rsidR="00DF491D" w:rsidRPr="00CF776F" w:rsidRDefault="00DF491D" w:rsidP="00DF491D">
            <w:pPr>
              <w:spacing w:after="0" w:line="240" w:lineRule="auto"/>
              <w:rPr>
                <w:rFonts w:ascii="Times New Roman" w:hAnsi="Times New Roman"/>
                <w:sz w:val="24"/>
                <w:szCs w:val="24"/>
              </w:rPr>
            </w:pPr>
            <w:r w:rsidRPr="00CF776F">
              <w:rPr>
                <w:rFonts w:ascii="Times New Roman" w:hAnsi="Times New Roman"/>
                <w:b/>
                <w:sz w:val="24"/>
                <w:szCs w:val="24"/>
              </w:rPr>
              <w:t>Понятие о картографических проекциях</w:t>
            </w:r>
            <w:r w:rsidRPr="00CF776F">
              <w:rPr>
                <w:rFonts w:ascii="Times New Roman" w:hAnsi="Times New Roman"/>
                <w:sz w:val="24"/>
                <w:szCs w:val="24"/>
              </w:rPr>
              <w:t>.</w:t>
            </w:r>
          </w:p>
          <w:p w14:paraId="52310D52" w14:textId="77777777" w:rsidR="00DF491D" w:rsidRPr="00CF776F" w:rsidRDefault="00DF491D"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Система </w:t>
            </w:r>
            <w:proofErr w:type="spellStart"/>
            <w:r w:rsidRPr="00CF776F">
              <w:rPr>
                <w:rFonts w:ascii="Times New Roman" w:hAnsi="Times New Roman"/>
                <w:sz w:val="24"/>
                <w:szCs w:val="24"/>
              </w:rPr>
              <w:t>разграфки</w:t>
            </w:r>
            <w:proofErr w:type="spellEnd"/>
            <w:r w:rsidRPr="00CF776F">
              <w:rPr>
                <w:rFonts w:ascii="Times New Roman" w:hAnsi="Times New Roman"/>
                <w:sz w:val="24"/>
                <w:szCs w:val="24"/>
              </w:rPr>
              <w:t xml:space="preserve"> и нумерации (номенклатуры) топографических карт</w:t>
            </w:r>
            <w:r w:rsidR="003C3A38" w:rsidRPr="00CF776F">
              <w:rPr>
                <w:rFonts w:ascii="Times New Roman" w:hAnsi="Times New Roman"/>
                <w:sz w:val="24"/>
                <w:szCs w:val="24"/>
              </w:rPr>
              <w:t xml:space="preserve">. </w:t>
            </w:r>
            <w:r w:rsidRPr="00CF776F">
              <w:rPr>
                <w:rFonts w:ascii="Times New Roman" w:hAnsi="Times New Roman"/>
                <w:sz w:val="24"/>
                <w:szCs w:val="24"/>
              </w:rPr>
              <w:t>Рельеф. Изображение рельефа горизонталями на топографических планах и картах.</w:t>
            </w:r>
            <w:r w:rsidR="003C3A38" w:rsidRPr="00CF776F">
              <w:rPr>
                <w:rFonts w:ascii="Times New Roman" w:hAnsi="Times New Roman"/>
                <w:sz w:val="24"/>
                <w:szCs w:val="24"/>
              </w:rPr>
              <w:t xml:space="preserve"> </w:t>
            </w:r>
            <w:r w:rsidRPr="00CF776F">
              <w:rPr>
                <w:rFonts w:ascii="Times New Roman" w:hAnsi="Times New Roman"/>
                <w:sz w:val="24"/>
                <w:szCs w:val="24"/>
              </w:rPr>
              <w:t>Высота сечения рельефа, заложение. Крутизна ската. Изображение ситуации с помощью условных знаков. Назначение топографических планов и карт в природообустройстве</w:t>
            </w:r>
          </w:p>
        </w:tc>
        <w:tc>
          <w:tcPr>
            <w:tcW w:w="1887" w:type="dxa"/>
          </w:tcPr>
          <w:p w14:paraId="3ED8E94B" w14:textId="77777777" w:rsidR="00DF491D"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2</w:t>
            </w:r>
          </w:p>
        </w:tc>
        <w:tc>
          <w:tcPr>
            <w:tcW w:w="2433" w:type="dxa"/>
            <w:vMerge/>
            <w:shd w:val="clear" w:color="auto" w:fill="FFFFFF"/>
          </w:tcPr>
          <w:p w14:paraId="227AA84E"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14A91DC5" w14:textId="77777777" w:rsidTr="003C3A38">
        <w:trPr>
          <w:gridAfter w:val="1"/>
          <w:wAfter w:w="12" w:type="dxa"/>
          <w:jc w:val="center"/>
        </w:trPr>
        <w:tc>
          <w:tcPr>
            <w:tcW w:w="2932" w:type="dxa"/>
            <w:vMerge/>
          </w:tcPr>
          <w:p w14:paraId="0EDB4504"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0CF36281" w14:textId="77777777" w:rsidR="00DF491D" w:rsidRPr="00CF776F" w:rsidRDefault="00CF776F" w:rsidP="00DF491D">
            <w:pPr>
              <w:spacing w:after="0" w:line="240" w:lineRule="auto"/>
              <w:rPr>
                <w:rFonts w:ascii="Times New Roman" w:hAnsi="Times New Roman"/>
                <w:b/>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70169D3E" w14:textId="1847AA28" w:rsidR="00DF491D" w:rsidRPr="00DF491D" w:rsidRDefault="006B03FE" w:rsidP="00DF491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433" w:type="dxa"/>
            <w:vMerge/>
            <w:shd w:val="clear" w:color="auto" w:fill="FFFFFF"/>
          </w:tcPr>
          <w:p w14:paraId="2E9B3E13" w14:textId="77777777" w:rsidR="00DF491D" w:rsidRPr="00DF491D" w:rsidRDefault="00DF491D" w:rsidP="00DF491D">
            <w:pPr>
              <w:spacing w:after="0" w:line="240" w:lineRule="auto"/>
              <w:jc w:val="center"/>
              <w:rPr>
                <w:rFonts w:ascii="Times New Roman" w:hAnsi="Times New Roman"/>
                <w:sz w:val="24"/>
                <w:szCs w:val="24"/>
              </w:rPr>
            </w:pPr>
          </w:p>
        </w:tc>
      </w:tr>
      <w:tr w:rsidR="00DF491D" w:rsidRPr="004A3CDD" w14:paraId="4306EEA9" w14:textId="77777777" w:rsidTr="003C3A38">
        <w:trPr>
          <w:gridAfter w:val="1"/>
          <w:wAfter w:w="12" w:type="dxa"/>
          <w:jc w:val="center"/>
        </w:trPr>
        <w:tc>
          <w:tcPr>
            <w:tcW w:w="2932" w:type="dxa"/>
            <w:vMerge/>
          </w:tcPr>
          <w:p w14:paraId="36E7D141" w14:textId="77777777" w:rsidR="00DF491D" w:rsidRPr="00DF491D" w:rsidRDefault="00DF491D" w:rsidP="00DF491D">
            <w:pPr>
              <w:spacing w:after="0" w:line="240" w:lineRule="auto"/>
              <w:rPr>
                <w:rFonts w:ascii="Times New Roman" w:hAnsi="Times New Roman"/>
                <w:sz w:val="24"/>
                <w:szCs w:val="24"/>
              </w:rPr>
            </w:pPr>
          </w:p>
        </w:tc>
        <w:tc>
          <w:tcPr>
            <w:tcW w:w="7666" w:type="dxa"/>
          </w:tcPr>
          <w:p w14:paraId="76537769" w14:textId="10F4D10A" w:rsidR="00DF491D" w:rsidRPr="00CF776F" w:rsidRDefault="003C3A38"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Практическое занятие № 3. </w:t>
            </w:r>
            <w:r w:rsidR="00DF491D" w:rsidRPr="00CF776F">
              <w:rPr>
                <w:rFonts w:ascii="Times New Roman" w:hAnsi="Times New Roman"/>
                <w:sz w:val="24"/>
                <w:szCs w:val="24"/>
              </w:rPr>
              <w:t xml:space="preserve">Ознакомление с картами и условными топографическими знаками. Изучение </w:t>
            </w:r>
            <w:proofErr w:type="spellStart"/>
            <w:r w:rsidR="00DF491D" w:rsidRPr="00CF776F">
              <w:rPr>
                <w:rFonts w:ascii="Times New Roman" w:hAnsi="Times New Roman"/>
                <w:sz w:val="24"/>
                <w:szCs w:val="24"/>
              </w:rPr>
              <w:t>разграфки</w:t>
            </w:r>
            <w:proofErr w:type="spellEnd"/>
            <w:r w:rsidR="00DF491D" w:rsidRPr="00CF776F">
              <w:rPr>
                <w:rFonts w:ascii="Times New Roman" w:hAnsi="Times New Roman"/>
                <w:sz w:val="24"/>
                <w:szCs w:val="24"/>
              </w:rPr>
              <w:t xml:space="preserve"> карт. Изучение изображения основных форм рельефа на топографических картах</w:t>
            </w:r>
            <w:r w:rsidR="00021C44" w:rsidRPr="00CF776F">
              <w:rPr>
                <w:rFonts w:ascii="Times New Roman" w:hAnsi="Times New Roman"/>
                <w:sz w:val="24"/>
                <w:szCs w:val="24"/>
              </w:rPr>
              <w:t xml:space="preserve"> Решение задач на планах и картах. Определение географических и прямоугольных координат и высот точек по карте.</w:t>
            </w:r>
          </w:p>
        </w:tc>
        <w:tc>
          <w:tcPr>
            <w:tcW w:w="1887" w:type="dxa"/>
          </w:tcPr>
          <w:p w14:paraId="7B18FE50" w14:textId="77777777" w:rsidR="00DF491D" w:rsidRPr="00DF491D" w:rsidRDefault="00CF776F"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shd w:val="clear" w:color="auto" w:fill="FFFFFF"/>
          </w:tcPr>
          <w:p w14:paraId="08E136FB" w14:textId="77777777" w:rsidR="00DF491D" w:rsidRPr="00DF491D" w:rsidRDefault="00DF491D" w:rsidP="00DF491D">
            <w:pPr>
              <w:spacing w:after="0" w:line="240" w:lineRule="auto"/>
              <w:jc w:val="center"/>
              <w:rPr>
                <w:rFonts w:ascii="Times New Roman" w:hAnsi="Times New Roman"/>
                <w:sz w:val="24"/>
                <w:szCs w:val="24"/>
              </w:rPr>
            </w:pPr>
          </w:p>
        </w:tc>
      </w:tr>
      <w:tr w:rsidR="00421CE1" w:rsidRPr="004A3CDD" w14:paraId="1511B9E3" w14:textId="77777777" w:rsidTr="003C3A38">
        <w:trPr>
          <w:gridAfter w:val="1"/>
          <w:wAfter w:w="12" w:type="dxa"/>
          <w:jc w:val="center"/>
        </w:trPr>
        <w:tc>
          <w:tcPr>
            <w:tcW w:w="2932" w:type="dxa"/>
            <w:vMerge w:val="restart"/>
          </w:tcPr>
          <w:p w14:paraId="74C960D7" w14:textId="77777777" w:rsidR="00421CE1" w:rsidRPr="00DF491D" w:rsidRDefault="00421CE1" w:rsidP="00DF491D">
            <w:pPr>
              <w:spacing w:after="0" w:line="240" w:lineRule="auto"/>
              <w:rPr>
                <w:rFonts w:ascii="Times New Roman" w:hAnsi="Times New Roman"/>
                <w:sz w:val="24"/>
                <w:szCs w:val="24"/>
              </w:rPr>
            </w:pPr>
            <w:r w:rsidRPr="00DF491D">
              <w:rPr>
                <w:rFonts w:ascii="Times New Roman" w:hAnsi="Times New Roman"/>
                <w:b/>
                <w:sz w:val="24"/>
                <w:szCs w:val="24"/>
              </w:rPr>
              <w:t>Тема 1.4.</w:t>
            </w:r>
            <w:r w:rsidRPr="00DF491D">
              <w:rPr>
                <w:rFonts w:ascii="Times New Roman" w:hAnsi="Times New Roman"/>
                <w:sz w:val="24"/>
                <w:szCs w:val="24"/>
              </w:rPr>
              <w:t xml:space="preserve"> Вычисление и выделение площадей</w:t>
            </w:r>
          </w:p>
        </w:tc>
        <w:tc>
          <w:tcPr>
            <w:tcW w:w="7666" w:type="dxa"/>
          </w:tcPr>
          <w:p w14:paraId="6C950FD7" w14:textId="77777777" w:rsidR="00421CE1" w:rsidRPr="00CF776F" w:rsidRDefault="00421CE1" w:rsidP="00DF491D">
            <w:pPr>
              <w:spacing w:after="0" w:line="240" w:lineRule="auto"/>
              <w:jc w:val="both"/>
              <w:rPr>
                <w:rFonts w:ascii="Times New Roman" w:hAnsi="Times New Roman"/>
                <w:b/>
                <w:sz w:val="24"/>
                <w:szCs w:val="24"/>
              </w:rPr>
            </w:pPr>
            <w:r w:rsidRPr="00CF776F">
              <w:rPr>
                <w:rFonts w:ascii="Times New Roman" w:hAnsi="Times New Roman"/>
                <w:b/>
                <w:sz w:val="24"/>
                <w:szCs w:val="24"/>
              </w:rPr>
              <w:t>Содержание учебного материала</w:t>
            </w:r>
          </w:p>
        </w:tc>
        <w:tc>
          <w:tcPr>
            <w:tcW w:w="1887" w:type="dxa"/>
          </w:tcPr>
          <w:p w14:paraId="2D8D8F23" w14:textId="0951EA77" w:rsidR="00421CE1" w:rsidRPr="003C3A38" w:rsidRDefault="00021C44" w:rsidP="00DF491D">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2433" w:type="dxa"/>
            <w:vMerge w:val="restart"/>
            <w:shd w:val="clear" w:color="auto" w:fill="FFFFFF"/>
          </w:tcPr>
          <w:p w14:paraId="2AB8F813" w14:textId="77777777" w:rsidR="00421CE1"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421CE1" w:rsidRPr="004A3CDD" w14:paraId="45B39D68" w14:textId="77777777" w:rsidTr="003C3A38">
        <w:trPr>
          <w:gridAfter w:val="1"/>
          <w:wAfter w:w="12" w:type="dxa"/>
          <w:jc w:val="center"/>
        </w:trPr>
        <w:tc>
          <w:tcPr>
            <w:tcW w:w="2932" w:type="dxa"/>
            <w:vMerge/>
          </w:tcPr>
          <w:p w14:paraId="6414E9CB"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1159F0A8" w14:textId="77777777" w:rsidR="00421CE1" w:rsidRPr="00CF776F" w:rsidRDefault="00421CE1" w:rsidP="00DF491D">
            <w:pPr>
              <w:spacing w:after="0" w:line="240" w:lineRule="auto"/>
              <w:jc w:val="both"/>
              <w:rPr>
                <w:rFonts w:ascii="Times New Roman" w:hAnsi="Times New Roman"/>
                <w:sz w:val="24"/>
                <w:szCs w:val="24"/>
              </w:rPr>
            </w:pPr>
            <w:r w:rsidRPr="00CF776F">
              <w:rPr>
                <w:rFonts w:ascii="Times New Roman" w:hAnsi="Times New Roman"/>
                <w:b/>
                <w:sz w:val="24"/>
                <w:szCs w:val="24"/>
              </w:rPr>
              <w:t>Способы вычисления площадей по плану</w:t>
            </w:r>
            <w:r w:rsidRPr="00CF776F">
              <w:rPr>
                <w:rFonts w:ascii="Times New Roman" w:hAnsi="Times New Roman"/>
                <w:sz w:val="24"/>
                <w:szCs w:val="24"/>
              </w:rPr>
              <w:t xml:space="preserve">. Аналитический, графический, механический. </w:t>
            </w:r>
          </w:p>
          <w:p w14:paraId="427223B0" w14:textId="77777777" w:rsidR="00421CE1" w:rsidRPr="00CF776F" w:rsidRDefault="00421CE1" w:rsidP="00DF491D">
            <w:pPr>
              <w:spacing w:after="0" w:line="240" w:lineRule="auto"/>
              <w:jc w:val="both"/>
              <w:rPr>
                <w:rFonts w:ascii="Times New Roman" w:hAnsi="Times New Roman"/>
                <w:sz w:val="24"/>
                <w:szCs w:val="24"/>
              </w:rPr>
            </w:pPr>
            <w:r w:rsidRPr="00CF776F">
              <w:rPr>
                <w:rFonts w:ascii="Times New Roman" w:hAnsi="Times New Roman"/>
                <w:sz w:val="24"/>
                <w:szCs w:val="24"/>
              </w:rPr>
              <w:t>Определение площадей малых фигур палетками. Определение площадей вытянутых фигур с применением курвиметр</w:t>
            </w:r>
          </w:p>
          <w:p w14:paraId="2FCFFBCB" w14:textId="77777777" w:rsidR="00421CE1" w:rsidRPr="00CF776F" w:rsidRDefault="00421CE1" w:rsidP="00DF491D">
            <w:pPr>
              <w:spacing w:after="0" w:line="240" w:lineRule="auto"/>
              <w:jc w:val="both"/>
              <w:rPr>
                <w:rFonts w:ascii="Times New Roman" w:hAnsi="Times New Roman"/>
                <w:b/>
                <w:sz w:val="24"/>
                <w:szCs w:val="24"/>
              </w:rPr>
            </w:pPr>
            <w:r w:rsidRPr="00CF776F">
              <w:rPr>
                <w:rFonts w:ascii="Times New Roman" w:hAnsi="Times New Roman"/>
                <w:b/>
                <w:sz w:val="24"/>
                <w:szCs w:val="24"/>
              </w:rPr>
              <w:t>Устройство и поверки планиметра.</w:t>
            </w:r>
          </w:p>
          <w:p w14:paraId="58FB60F4" w14:textId="77777777" w:rsidR="00421CE1" w:rsidRPr="00CF776F" w:rsidRDefault="00421CE1" w:rsidP="00DF491D">
            <w:pPr>
              <w:spacing w:after="0" w:line="240" w:lineRule="auto"/>
              <w:jc w:val="both"/>
              <w:rPr>
                <w:rFonts w:ascii="Times New Roman" w:hAnsi="Times New Roman"/>
                <w:sz w:val="24"/>
                <w:szCs w:val="24"/>
              </w:rPr>
            </w:pPr>
            <w:r w:rsidRPr="00CF776F">
              <w:rPr>
                <w:rFonts w:ascii="Times New Roman" w:hAnsi="Times New Roman"/>
                <w:sz w:val="24"/>
                <w:szCs w:val="24"/>
              </w:rPr>
              <w:t xml:space="preserve"> Определение цены деления планиметра. Работа с планиметром. Выделение участков заданной площади</w:t>
            </w:r>
          </w:p>
        </w:tc>
        <w:tc>
          <w:tcPr>
            <w:tcW w:w="1887" w:type="dxa"/>
          </w:tcPr>
          <w:p w14:paraId="3EC3520C" w14:textId="77777777" w:rsidR="00421CE1" w:rsidRPr="00DF491D" w:rsidRDefault="00CF776F" w:rsidP="00DF491D">
            <w:pPr>
              <w:spacing w:after="0" w:line="240" w:lineRule="auto"/>
              <w:jc w:val="center"/>
              <w:rPr>
                <w:rFonts w:ascii="Times New Roman" w:hAnsi="Times New Roman"/>
                <w:sz w:val="24"/>
                <w:szCs w:val="24"/>
              </w:rPr>
            </w:pPr>
            <w:r>
              <w:rPr>
                <w:rFonts w:ascii="Times New Roman" w:hAnsi="Times New Roman"/>
                <w:sz w:val="24"/>
                <w:szCs w:val="24"/>
              </w:rPr>
              <w:t>4</w:t>
            </w:r>
          </w:p>
        </w:tc>
        <w:tc>
          <w:tcPr>
            <w:tcW w:w="2433" w:type="dxa"/>
            <w:vMerge/>
            <w:shd w:val="clear" w:color="auto" w:fill="FFFFFF"/>
          </w:tcPr>
          <w:p w14:paraId="662F754B"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51A077BA" w14:textId="77777777" w:rsidTr="003C3A38">
        <w:trPr>
          <w:gridAfter w:val="1"/>
          <w:wAfter w:w="12" w:type="dxa"/>
          <w:jc w:val="center"/>
        </w:trPr>
        <w:tc>
          <w:tcPr>
            <w:tcW w:w="2932" w:type="dxa"/>
            <w:vMerge/>
          </w:tcPr>
          <w:p w14:paraId="16AA6C7C"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23109263" w14:textId="77777777" w:rsidR="00421CE1" w:rsidRPr="00CF776F" w:rsidRDefault="00CF776F" w:rsidP="00DF491D">
            <w:pPr>
              <w:spacing w:after="0" w:line="240" w:lineRule="auto"/>
              <w:rPr>
                <w:rFonts w:ascii="Times New Roman" w:hAnsi="Times New Roman"/>
                <w:b/>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4DCCA26D" w14:textId="74C2491B" w:rsidR="00421CE1" w:rsidRPr="003C3A38" w:rsidRDefault="00021C44" w:rsidP="00DF491D">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433" w:type="dxa"/>
            <w:vMerge/>
            <w:shd w:val="clear" w:color="auto" w:fill="FFFFFF"/>
          </w:tcPr>
          <w:p w14:paraId="3E800DDC" w14:textId="77777777" w:rsidR="00421CE1" w:rsidRPr="00DF491D" w:rsidRDefault="00421CE1" w:rsidP="00DF491D">
            <w:pPr>
              <w:spacing w:after="0" w:line="240" w:lineRule="auto"/>
              <w:jc w:val="center"/>
              <w:rPr>
                <w:rFonts w:ascii="Times New Roman" w:hAnsi="Times New Roman"/>
                <w:sz w:val="24"/>
                <w:szCs w:val="24"/>
              </w:rPr>
            </w:pPr>
          </w:p>
        </w:tc>
      </w:tr>
      <w:tr w:rsidR="003C3A38" w:rsidRPr="004A3CDD" w14:paraId="52F73D4C" w14:textId="77777777" w:rsidTr="00CF776F">
        <w:trPr>
          <w:gridAfter w:val="1"/>
          <w:wAfter w:w="12" w:type="dxa"/>
          <w:trHeight w:val="562"/>
          <w:jc w:val="center"/>
        </w:trPr>
        <w:tc>
          <w:tcPr>
            <w:tcW w:w="2932" w:type="dxa"/>
            <w:vMerge/>
          </w:tcPr>
          <w:p w14:paraId="141E0D5D" w14:textId="77777777" w:rsidR="003C3A38" w:rsidRPr="00DF491D" w:rsidRDefault="003C3A38" w:rsidP="00DF491D">
            <w:pPr>
              <w:spacing w:after="0" w:line="240" w:lineRule="auto"/>
              <w:rPr>
                <w:rFonts w:ascii="Times New Roman" w:hAnsi="Times New Roman"/>
                <w:sz w:val="24"/>
                <w:szCs w:val="24"/>
              </w:rPr>
            </w:pPr>
          </w:p>
        </w:tc>
        <w:tc>
          <w:tcPr>
            <w:tcW w:w="7666" w:type="dxa"/>
          </w:tcPr>
          <w:p w14:paraId="5FF366C0" w14:textId="70A9606A" w:rsidR="003C3A38" w:rsidRPr="00CF776F" w:rsidRDefault="006B03FE" w:rsidP="003C3A38">
            <w:pPr>
              <w:spacing w:after="0" w:line="240" w:lineRule="auto"/>
              <w:rPr>
                <w:rFonts w:ascii="Times New Roman" w:hAnsi="Times New Roman"/>
                <w:sz w:val="24"/>
                <w:szCs w:val="24"/>
              </w:rPr>
            </w:pPr>
            <w:r>
              <w:rPr>
                <w:rFonts w:ascii="Times New Roman" w:hAnsi="Times New Roman"/>
                <w:sz w:val="24"/>
                <w:szCs w:val="24"/>
              </w:rPr>
              <w:t>Практическое занятие № 4</w:t>
            </w:r>
            <w:r w:rsidR="003C3A38" w:rsidRPr="00CF776F">
              <w:rPr>
                <w:rFonts w:ascii="Times New Roman" w:hAnsi="Times New Roman"/>
                <w:sz w:val="24"/>
                <w:szCs w:val="24"/>
              </w:rPr>
              <w:t>. Определение площади аналитическим способом. Определение площади графическим способам</w:t>
            </w:r>
            <w:r w:rsidR="00021C44" w:rsidRPr="00CF776F">
              <w:rPr>
                <w:rFonts w:ascii="Times New Roman" w:hAnsi="Times New Roman"/>
                <w:sz w:val="24"/>
                <w:szCs w:val="24"/>
              </w:rPr>
              <w:t xml:space="preserve"> Определения площади планиметром. Определение площадей контуров</w:t>
            </w:r>
          </w:p>
        </w:tc>
        <w:tc>
          <w:tcPr>
            <w:tcW w:w="1887" w:type="dxa"/>
          </w:tcPr>
          <w:p w14:paraId="17B9B5E9" w14:textId="77777777" w:rsidR="003C3A38" w:rsidRPr="00DF491D" w:rsidRDefault="003C3A38"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shd w:val="clear" w:color="auto" w:fill="FFFFFF"/>
          </w:tcPr>
          <w:p w14:paraId="4A845D2C" w14:textId="77777777" w:rsidR="003C3A38" w:rsidRPr="00DF491D" w:rsidRDefault="003C3A38" w:rsidP="00DF491D">
            <w:pPr>
              <w:spacing w:after="0" w:line="240" w:lineRule="auto"/>
              <w:jc w:val="center"/>
              <w:rPr>
                <w:rFonts w:ascii="Times New Roman" w:hAnsi="Times New Roman"/>
                <w:sz w:val="24"/>
                <w:szCs w:val="24"/>
              </w:rPr>
            </w:pPr>
          </w:p>
        </w:tc>
      </w:tr>
      <w:tr w:rsidR="00DF491D" w:rsidRPr="004A3CDD" w14:paraId="319331B4" w14:textId="77777777" w:rsidTr="003C3A38">
        <w:trPr>
          <w:gridAfter w:val="1"/>
          <w:wAfter w:w="12" w:type="dxa"/>
          <w:jc w:val="center"/>
        </w:trPr>
        <w:tc>
          <w:tcPr>
            <w:tcW w:w="10598" w:type="dxa"/>
            <w:gridSpan w:val="2"/>
          </w:tcPr>
          <w:p w14:paraId="3DA79C5B" w14:textId="77777777" w:rsidR="00DF491D" w:rsidRPr="00CF776F" w:rsidRDefault="00DF491D" w:rsidP="003C3A38">
            <w:pPr>
              <w:spacing w:after="0" w:line="240" w:lineRule="auto"/>
              <w:rPr>
                <w:rFonts w:ascii="Times New Roman" w:hAnsi="Times New Roman"/>
                <w:sz w:val="24"/>
                <w:szCs w:val="24"/>
              </w:rPr>
            </w:pPr>
            <w:r w:rsidRPr="00CF776F">
              <w:rPr>
                <w:rFonts w:ascii="Times New Roman" w:hAnsi="Times New Roman"/>
                <w:b/>
                <w:sz w:val="24"/>
                <w:szCs w:val="24"/>
              </w:rPr>
              <w:t>Раздел 2. Производство измерений с помощью основных геодезических приборов</w:t>
            </w:r>
          </w:p>
        </w:tc>
        <w:tc>
          <w:tcPr>
            <w:tcW w:w="1887" w:type="dxa"/>
          </w:tcPr>
          <w:p w14:paraId="622616EA" w14:textId="395F31CA" w:rsidR="00DF491D" w:rsidRPr="00CF776F" w:rsidRDefault="006B03FE" w:rsidP="00DF491D">
            <w:pPr>
              <w:spacing w:after="0" w:line="240" w:lineRule="auto"/>
              <w:jc w:val="center"/>
              <w:rPr>
                <w:rFonts w:ascii="Times New Roman" w:hAnsi="Times New Roman"/>
                <w:b/>
                <w:sz w:val="24"/>
                <w:szCs w:val="24"/>
              </w:rPr>
            </w:pPr>
            <w:r>
              <w:rPr>
                <w:rFonts w:ascii="Times New Roman" w:hAnsi="Times New Roman"/>
                <w:b/>
                <w:sz w:val="24"/>
                <w:szCs w:val="24"/>
              </w:rPr>
              <w:t>24/10</w:t>
            </w:r>
          </w:p>
        </w:tc>
        <w:tc>
          <w:tcPr>
            <w:tcW w:w="2433" w:type="dxa"/>
            <w:shd w:val="clear" w:color="auto" w:fill="auto"/>
          </w:tcPr>
          <w:p w14:paraId="6A49F043" w14:textId="77777777" w:rsidR="00DF491D" w:rsidRPr="00DF491D" w:rsidRDefault="00DF491D" w:rsidP="00DF491D">
            <w:pPr>
              <w:spacing w:after="0" w:line="240" w:lineRule="auto"/>
              <w:rPr>
                <w:rFonts w:ascii="Times New Roman" w:hAnsi="Times New Roman"/>
                <w:sz w:val="24"/>
                <w:szCs w:val="24"/>
              </w:rPr>
            </w:pPr>
          </w:p>
        </w:tc>
      </w:tr>
      <w:tr w:rsidR="00421CE1" w:rsidRPr="004A3CDD" w14:paraId="0644CE9F" w14:textId="77777777" w:rsidTr="003C3A38">
        <w:trPr>
          <w:gridAfter w:val="1"/>
          <w:wAfter w:w="12" w:type="dxa"/>
          <w:jc w:val="center"/>
        </w:trPr>
        <w:tc>
          <w:tcPr>
            <w:tcW w:w="2932" w:type="dxa"/>
            <w:vMerge w:val="restart"/>
          </w:tcPr>
          <w:p w14:paraId="76E6876D" w14:textId="77777777" w:rsidR="00421CE1" w:rsidRPr="00DF491D" w:rsidRDefault="00421CE1" w:rsidP="00DF491D">
            <w:pPr>
              <w:spacing w:after="0" w:line="240" w:lineRule="auto"/>
              <w:rPr>
                <w:rFonts w:ascii="Times New Roman" w:hAnsi="Times New Roman"/>
                <w:b/>
                <w:sz w:val="24"/>
                <w:szCs w:val="24"/>
              </w:rPr>
            </w:pPr>
            <w:r w:rsidRPr="00DF491D">
              <w:rPr>
                <w:rFonts w:ascii="Times New Roman" w:hAnsi="Times New Roman"/>
                <w:b/>
                <w:sz w:val="24"/>
                <w:szCs w:val="24"/>
              </w:rPr>
              <w:t>Тема 2.1.</w:t>
            </w:r>
            <w:r w:rsidRPr="00DF491D">
              <w:rPr>
                <w:rFonts w:ascii="Times New Roman" w:hAnsi="Times New Roman"/>
                <w:sz w:val="24"/>
                <w:szCs w:val="24"/>
              </w:rPr>
              <w:t xml:space="preserve"> Угловые измерения с помощью теодолита</w:t>
            </w:r>
          </w:p>
        </w:tc>
        <w:tc>
          <w:tcPr>
            <w:tcW w:w="7666" w:type="dxa"/>
          </w:tcPr>
          <w:p w14:paraId="04E653EB" w14:textId="77777777" w:rsidR="00421CE1" w:rsidRPr="00CF776F" w:rsidRDefault="00421CE1" w:rsidP="00DF491D">
            <w:pPr>
              <w:spacing w:after="0" w:line="240" w:lineRule="auto"/>
              <w:rPr>
                <w:rFonts w:ascii="Times New Roman" w:hAnsi="Times New Roman"/>
                <w:b/>
                <w:sz w:val="24"/>
                <w:szCs w:val="24"/>
              </w:rPr>
            </w:pPr>
            <w:r w:rsidRPr="00CF776F">
              <w:rPr>
                <w:rFonts w:ascii="Times New Roman" w:hAnsi="Times New Roman"/>
                <w:b/>
                <w:sz w:val="24"/>
                <w:szCs w:val="24"/>
              </w:rPr>
              <w:t>Содержание учебного материала</w:t>
            </w:r>
          </w:p>
        </w:tc>
        <w:tc>
          <w:tcPr>
            <w:tcW w:w="1887" w:type="dxa"/>
          </w:tcPr>
          <w:p w14:paraId="132E0077" w14:textId="21888538" w:rsidR="00421CE1" w:rsidRPr="00DF491D" w:rsidRDefault="006B03FE" w:rsidP="00DF491D">
            <w:pPr>
              <w:spacing w:after="0" w:line="240" w:lineRule="auto"/>
              <w:jc w:val="center"/>
              <w:rPr>
                <w:rFonts w:ascii="Times New Roman" w:hAnsi="Times New Roman"/>
                <w:b/>
                <w:sz w:val="24"/>
                <w:szCs w:val="24"/>
              </w:rPr>
            </w:pPr>
            <w:r>
              <w:rPr>
                <w:rFonts w:ascii="Times New Roman" w:hAnsi="Times New Roman"/>
                <w:b/>
                <w:sz w:val="24"/>
                <w:szCs w:val="24"/>
              </w:rPr>
              <w:t>10</w:t>
            </w:r>
            <w:r w:rsidR="00021C44">
              <w:rPr>
                <w:rFonts w:ascii="Times New Roman" w:hAnsi="Times New Roman"/>
                <w:b/>
                <w:sz w:val="24"/>
                <w:szCs w:val="24"/>
              </w:rPr>
              <w:t>/4</w:t>
            </w:r>
          </w:p>
        </w:tc>
        <w:tc>
          <w:tcPr>
            <w:tcW w:w="2433" w:type="dxa"/>
            <w:vMerge w:val="restart"/>
            <w:shd w:val="clear" w:color="auto" w:fill="FFFFFF"/>
          </w:tcPr>
          <w:p w14:paraId="66D4A181" w14:textId="77777777" w:rsidR="00421CE1"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421CE1" w:rsidRPr="004A3CDD" w14:paraId="4B84E50C" w14:textId="77777777" w:rsidTr="003C3A38">
        <w:trPr>
          <w:gridAfter w:val="1"/>
          <w:wAfter w:w="12" w:type="dxa"/>
          <w:jc w:val="center"/>
        </w:trPr>
        <w:tc>
          <w:tcPr>
            <w:tcW w:w="2932" w:type="dxa"/>
            <w:vMerge/>
          </w:tcPr>
          <w:p w14:paraId="18B76DCD"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4FFC0240" w14:textId="77777777" w:rsidR="00421CE1" w:rsidRPr="00CF776F" w:rsidRDefault="00421CE1" w:rsidP="003C3A38">
            <w:pPr>
              <w:spacing w:after="0" w:line="240" w:lineRule="auto"/>
              <w:jc w:val="both"/>
              <w:rPr>
                <w:rFonts w:ascii="Times New Roman" w:hAnsi="Times New Roman"/>
                <w:sz w:val="24"/>
                <w:szCs w:val="24"/>
              </w:rPr>
            </w:pPr>
            <w:r w:rsidRPr="00CF776F">
              <w:rPr>
                <w:rFonts w:ascii="Times New Roman" w:hAnsi="Times New Roman"/>
                <w:sz w:val="24"/>
                <w:szCs w:val="24"/>
              </w:rPr>
              <w:t>Сущность измерения горизонтального угла.</w:t>
            </w:r>
            <w:r w:rsidR="003C3A38" w:rsidRPr="00CF776F">
              <w:rPr>
                <w:rFonts w:ascii="Times New Roman" w:hAnsi="Times New Roman"/>
                <w:sz w:val="24"/>
                <w:szCs w:val="24"/>
              </w:rPr>
              <w:t xml:space="preserve"> </w:t>
            </w:r>
            <w:r w:rsidRPr="00CF776F">
              <w:rPr>
                <w:rFonts w:ascii="Times New Roman" w:hAnsi="Times New Roman"/>
                <w:sz w:val="24"/>
                <w:szCs w:val="24"/>
              </w:rPr>
              <w:t>Устройство теодолита, типы теодолитов.</w:t>
            </w:r>
            <w:r w:rsidR="003C3A38" w:rsidRPr="00CF776F">
              <w:rPr>
                <w:rFonts w:ascii="Times New Roman" w:hAnsi="Times New Roman"/>
                <w:sz w:val="24"/>
                <w:szCs w:val="24"/>
              </w:rPr>
              <w:t xml:space="preserve"> </w:t>
            </w:r>
            <w:r w:rsidRPr="00CF776F">
              <w:rPr>
                <w:rFonts w:ascii="Times New Roman" w:hAnsi="Times New Roman"/>
                <w:sz w:val="24"/>
                <w:szCs w:val="24"/>
              </w:rPr>
              <w:t xml:space="preserve">Исследование и поверки теодолитов. Способы измерения углов Измерение горизонтального угла способом приемов. </w:t>
            </w:r>
            <w:r w:rsidRPr="00CF776F">
              <w:rPr>
                <w:rFonts w:ascii="Times New Roman" w:hAnsi="Times New Roman"/>
                <w:sz w:val="24"/>
                <w:szCs w:val="24"/>
              </w:rPr>
              <w:lastRenderedPageBreak/>
              <w:t>Измерение вертикальных углов. Экер и его применение.</w:t>
            </w:r>
            <w:r w:rsidR="00DF491D" w:rsidRPr="00CF776F">
              <w:rPr>
                <w:rFonts w:ascii="Times New Roman" w:hAnsi="Times New Roman"/>
                <w:sz w:val="24"/>
                <w:szCs w:val="24"/>
              </w:rPr>
              <w:t xml:space="preserve"> </w:t>
            </w:r>
            <w:r w:rsidRPr="00CF776F">
              <w:rPr>
                <w:rFonts w:ascii="Times New Roman" w:hAnsi="Times New Roman"/>
                <w:sz w:val="24"/>
                <w:szCs w:val="24"/>
              </w:rPr>
              <w:t>Общие сведения об электронных теодолитах, их применение</w:t>
            </w:r>
          </w:p>
        </w:tc>
        <w:tc>
          <w:tcPr>
            <w:tcW w:w="1887" w:type="dxa"/>
          </w:tcPr>
          <w:p w14:paraId="11EF349C" w14:textId="77777777" w:rsidR="00421CE1" w:rsidRPr="00DF491D" w:rsidRDefault="00421CE1" w:rsidP="00DF491D">
            <w:pPr>
              <w:spacing w:after="0" w:line="240" w:lineRule="auto"/>
              <w:jc w:val="center"/>
              <w:rPr>
                <w:rFonts w:ascii="Times New Roman" w:hAnsi="Times New Roman"/>
                <w:sz w:val="24"/>
                <w:szCs w:val="24"/>
              </w:rPr>
            </w:pPr>
            <w:r w:rsidRPr="00DF491D">
              <w:rPr>
                <w:rFonts w:ascii="Times New Roman" w:hAnsi="Times New Roman"/>
                <w:sz w:val="24"/>
                <w:szCs w:val="24"/>
              </w:rPr>
              <w:lastRenderedPageBreak/>
              <w:t>6</w:t>
            </w:r>
          </w:p>
        </w:tc>
        <w:tc>
          <w:tcPr>
            <w:tcW w:w="2433" w:type="dxa"/>
            <w:vMerge/>
          </w:tcPr>
          <w:p w14:paraId="20C1F29B"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18219888" w14:textId="77777777" w:rsidTr="003C3A38">
        <w:trPr>
          <w:gridAfter w:val="1"/>
          <w:wAfter w:w="12" w:type="dxa"/>
          <w:jc w:val="center"/>
        </w:trPr>
        <w:tc>
          <w:tcPr>
            <w:tcW w:w="2932" w:type="dxa"/>
            <w:vMerge/>
          </w:tcPr>
          <w:p w14:paraId="4453D4CD"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5F179556" w14:textId="77777777" w:rsidR="00421CE1" w:rsidRPr="00CF776F" w:rsidRDefault="00CF776F" w:rsidP="00DF491D">
            <w:pPr>
              <w:spacing w:after="0" w:line="240" w:lineRule="auto"/>
              <w:rPr>
                <w:rFonts w:ascii="Times New Roman" w:hAnsi="Times New Roman"/>
                <w:b/>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26C8EE6B" w14:textId="1630D967" w:rsidR="00421CE1" w:rsidRPr="00DF491D" w:rsidRDefault="00021C44" w:rsidP="00DF491D">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433" w:type="dxa"/>
            <w:vMerge/>
            <w:shd w:val="clear" w:color="auto" w:fill="FFFFFF"/>
          </w:tcPr>
          <w:p w14:paraId="056F411D"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4D28D78F" w14:textId="77777777" w:rsidTr="003C3A38">
        <w:trPr>
          <w:gridAfter w:val="1"/>
          <w:wAfter w:w="12" w:type="dxa"/>
          <w:jc w:val="center"/>
        </w:trPr>
        <w:tc>
          <w:tcPr>
            <w:tcW w:w="2932" w:type="dxa"/>
            <w:vMerge/>
          </w:tcPr>
          <w:p w14:paraId="5BE54636"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05C3774A" w14:textId="77777777" w:rsidR="00421CE1" w:rsidRPr="00CF776F" w:rsidRDefault="003C3A38" w:rsidP="00DF491D">
            <w:pPr>
              <w:spacing w:after="0" w:line="240" w:lineRule="auto"/>
              <w:rPr>
                <w:rFonts w:ascii="Times New Roman" w:hAnsi="Times New Roman"/>
                <w:sz w:val="24"/>
                <w:szCs w:val="24"/>
              </w:rPr>
            </w:pPr>
            <w:r w:rsidRPr="00CF776F">
              <w:rPr>
                <w:rFonts w:ascii="Times New Roman" w:hAnsi="Times New Roman"/>
                <w:sz w:val="24"/>
                <w:szCs w:val="24"/>
              </w:rPr>
              <w:t xml:space="preserve">Лабораторное занятие № 2. </w:t>
            </w:r>
            <w:r w:rsidR="00421CE1" w:rsidRPr="00CF776F">
              <w:rPr>
                <w:rFonts w:ascii="Times New Roman" w:hAnsi="Times New Roman"/>
                <w:sz w:val="24"/>
                <w:szCs w:val="24"/>
              </w:rPr>
              <w:t>Изучение устройства теодолита. Снятие отсчетов по микроскопу. Поверки теодолита.  Выполнение поверок</w:t>
            </w:r>
          </w:p>
          <w:p w14:paraId="36C3F40D" w14:textId="77777777" w:rsidR="00421CE1" w:rsidRPr="00CF776F" w:rsidRDefault="00421CE1" w:rsidP="00DF491D">
            <w:pPr>
              <w:spacing w:after="0" w:line="240" w:lineRule="auto"/>
              <w:rPr>
                <w:rFonts w:ascii="Times New Roman" w:hAnsi="Times New Roman"/>
                <w:sz w:val="24"/>
                <w:szCs w:val="24"/>
              </w:rPr>
            </w:pPr>
            <w:r w:rsidRPr="00CF776F">
              <w:rPr>
                <w:rFonts w:ascii="Times New Roman" w:hAnsi="Times New Roman"/>
                <w:sz w:val="24"/>
                <w:szCs w:val="24"/>
              </w:rPr>
              <w:t>Измерение горизонтальных и вертикальных углов.  Ведение журнала</w:t>
            </w:r>
          </w:p>
        </w:tc>
        <w:tc>
          <w:tcPr>
            <w:tcW w:w="1887" w:type="dxa"/>
          </w:tcPr>
          <w:p w14:paraId="167669F9" w14:textId="77777777" w:rsidR="00421CE1" w:rsidRPr="003C3A38" w:rsidRDefault="003C3A38" w:rsidP="00DF491D">
            <w:pPr>
              <w:spacing w:after="0" w:line="240" w:lineRule="auto"/>
              <w:jc w:val="center"/>
              <w:rPr>
                <w:rFonts w:ascii="Times New Roman" w:hAnsi="Times New Roman"/>
                <w:sz w:val="24"/>
                <w:szCs w:val="24"/>
              </w:rPr>
            </w:pPr>
            <w:r w:rsidRPr="003C3A38">
              <w:rPr>
                <w:rFonts w:ascii="Times New Roman" w:hAnsi="Times New Roman"/>
                <w:sz w:val="24"/>
                <w:szCs w:val="24"/>
              </w:rPr>
              <w:t>2</w:t>
            </w:r>
          </w:p>
        </w:tc>
        <w:tc>
          <w:tcPr>
            <w:tcW w:w="2433" w:type="dxa"/>
            <w:vMerge/>
            <w:shd w:val="clear" w:color="auto" w:fill="FFFFFF"/>
          </w:tcPr>
          <w:p w14:paraId="57CC215D" w14:textId="77777777" w:rsidR="00421CE1" w:rsidRPr="00DF491D" w:rsidRDefault="00421CE1" w:rsidP="00DF491D">
            <w:pPr>
              <w:spacing w:after="0" w:line="240" w:lineRule="auto"/>
              <w:jc w:val="center"/>
              <w:rPr>
                <w:rFonts w:ascii="Times New Roman" w:hAnsi="Times New Roman"/>
                <w:sz w:val="24"/>
                <w:szCs w:val="24"/>
              </w:rPr>
            </w:pPr>
          </w:p>
        </w:tc>
      </w:tr>
      <w:tr w:rsidR="003C3A38" w:rsidRPr="004A3CDD" w14:paraId="490067FC" w14:textId="77777777" w:rsidTr="003C3A38">
        <w:trPr>
          <w:gridAfter w:val="1"/>
          <w:wAfter w:w="12" w:type="dxa"/>
          <w:jc w:val="center"/>
        </w:trPr>
        <w:tc>
          <w:tcPr>
            <w:tcW w:w="2932" w:type="dxa"/>
            <w:vMerge/>
          </w:tcPr>
          <w:p w14:paraId="32E25C92" w14:textId="77777777" w:rsidR="003C3A38" w:rsidRPr="00DF491D" w:rsidRDefault="003C3A38" w:rsidP="00DF491D">
            <w:pPr>
              <w:spacing w:after="0" w:line="240" w:lineRule="auto"/>
              <w:rPr>
                <w:rFonts w:ascii="Times New Roman" w:hAnsi="Times New Roman"/>
                <w:sz w:val="24"/>
                <w:szCs w:val="24"/>
              </w:rPr>
            </w:pPr>
          </w:p>
        </w:tc>
        <w:tc>
          <w:tcPr>
            <w:tcW w:w="7666" w:type="dxa"/>
          </w:tcPr>
          <w:p w14:paraId="31061BCA" w14:textId="3DC78B22" w:rsidR="003C3A38" w:rsidRPr="00CF776F" w:rsidRDefault="006B03FE" w:rsidP="003C3A38">
            <w:pPr>
              <w:spacing w:after="0" w:line="240" w:lineRule="auto"/>
              <w:rPr>
                <w:rFonts w:ascii="Times New Roman" w:hAnsi="Times New Roman"/>
                <w:bCs/>
                <w:sz w:val="24"/>
                <w:szCs w:val="24"/>
              </w:rPr>
            </w:pPr>
            <w:r>
              <w:rPr>
                <w:rFonts w:ascii="Times New Roman" w:hAnsi="Times New Roman"/>
                <w:bCs/>
                <w:sz w:val="24"/>
                <w:szCs w:val="24"/>
              </w:rPr>
              <w:t>Практическое занятие № 5</w:t>
            </w:r>
            <w:r w:rsidR="003C3A38" w:rsidRPr="00CF776F">
              <w:rPr>
                <w:rFonts w:ascii="Times New Roman" w:hAnsi="Times New Roman"/>
                <w:bCs/>
                <w:sz w:val="24"/>
                <w:szCs w:val="24"/>
              </w:rPr>
              <w:t>. Обработка ведомости координат</w:t>
            </w:r>
          </w:p>
        </w:tc>
        <w:tc>
          <w:tcPr>
            <w:tcW w:w="1887" w:type="dxa"/>
          </w:tcPr>
          <w:p w14:paraId="5264EA8D" w14:textId="77777777" w:rsidR="003C3A38" w:rsidRPr="003C3A38" w:rsidRDefault="003C3A38" w:rsidP="00DF491D">
            <w:pPr>
              <w:spacing w:after="0" w:line="240" w:lineRule="auto"/>
              <w:jc w:val="center"/>
              <w:rPr>
                <w:rFonts w:ascii="Times New Roman" w:hAnsi="Times New Roman"/>
                <w:sz w:val="24"/>
                <w:szCs w:val="24"/>
              </w:rPr>
            </w:pPr>
            <w:r w:rsidRPr="003C3A38">
              <w:rPr>
                <w:rFonts w:ascii="Times New Roman" w:hAnsi="Times New Roman"/>
                <w:sz w:val="24"/>
                <w:szCs w:val="24"/>
              </w:rPr>
              <w:t>2</w:t>
            </w:r>
          </w:p>
        </w:tc>
        <w:tc>
          <w:tcPr>
            <w:tcW w:w="2433" w:type="dxa"/>
            <w:vMerge/>
            <w:shd w:val="clear" w:color="auto" w:fill="FFFFFF"/>
          </w:tcPr>
          <w:p w14:paraId="0486F8B8" w14:textId="77777777" w:rsidR="003C3A38" w:rsidRPr="00DF491D" w:rsidRDefault="003C3A38" w:rsidP="00DF491D">
            <w:pPr>
              <w:spacing w:after="0" w:line="240" w:lineRule="auto"/>
              <w:jc w:val="center"/>
              <w:rPr>
                <w:rFonts w:ascii="Times New Roman" w:hAnsi="Times New Roman"/>
                <w:sz w:val="24"/>
                <w:szCs w:val="24"/>
              </w:rPr>
            </w:pPr>
          </w:p>
        </w:tc>
      </w:tr>
      <w:tr w:rsidR="00421CE1" w:rsidRPr="004A3CDD" w14:paraId="01F66A6C" w14:textId="77777777" w:rsidTr="003C3A38">
        <w:trPr>
          <w:gridAfter w:val="1"/>
          <w:wAfter w:w="12" w:type="dxa"/>
          <w:jc w:val="center"/>
        </w:trPr>
        <w:tc>
          <w:tcPr>
            <w:tcW w:w="2932" w:type="dxa"/>
            <w:vMerge w:val="restart"/>
          </w:tcPr>
          <w:p w14:paraId="65D41C11" w14:textId="77777777" w:rsidR="00421CE1" w:rsidRPr="00DF491D" w:rsidRDefault="00421CE1" w:rsidP="00DF491D">
            <w:pPr>
              <w:spacing w:after="0" w:line="240" w:lineRule="auto"/>
              <w:rPr>
                <w:rFonts w:ascii="Times New Roman" w:hAnsi="Times New Roman"/>
                <w:sz w:val="24"/>
                <w:szCs w:val="24"/>
              </w:rPr>
            </w:pPr>
            <w:r w:rsidRPr="00DF491D">
              <w:rPr>
                <w:rFonts w:ascii="Times New Roman" w:hAnsi="Times New Roman"/>
                <w:b/>
                <w:sz w:val="24"/>
                <w:szCs w:val="24"/>
              </w:rPr>
              <w:t>Тема 2.2.</w:t>
            </w:r>
            <w:r w:rsidRPr="00DF491D">
              <w:rPr>
                <w:rFonts w:ascii="Times New Roman" w:hAnsi="Times New Roman"/>
                <w:sz w:val="24"/>
                <w:szCs w:val="24"/>
              </w:rPr>
              <w:t xml:space="preserve"> Измерение длин линий на местности</w:t>
            </w:r>
          </w:p>
        </w:tc>
        <w:tc>
          <w:tcPr>
            <w:tcW w:w="7666" w:type="dxa"/>
          </w:tcPr>
          <w:p w14:paraId="1545AB6B" w14:textId="77777777" w:rsidR="00421CE1" w:rsidRPr="00CF776F" w:rsidRDefault="00421CE1" w:rsidP="00DF491D">
            <w:pPr>
              <w:spacing w:after="0" w:line="240" w:lineRule="auto"/>
              <w:rPr>
                <w:rFonts w:ascii="Times New Roman" w:hAnsi="Times New Roman"/>
                <w:b/>
                <w:sz w:val="24"/>
                <w:szCs w:val="24"/>
              </w:rPr>
            </w:pPr>
            <w:r w:rsidRPr="00CF776F">
              <w:rPr>
                <w:rFonts w:ascii="Times New Roman" w:hAnsi="Times New Roman"/>
                <w:b/>
                <w:sz w:val="24"/>
                <w:szCs w:val="24"/>
              </w:rPr>
              <w:t>Содержание учебного материала</w:t>
            </w:r>
          </w:p>
        </w:tc>
        <w:tc>
          <w:tcPr>
            <w:tcW w:w="1887" w:type="dxa"/>
          </w:tcPr>
          <w:p w14:paraId="2CCDE949" w14:textId="77777777" w:rsidR="00421CE1" w:rsidRPr="00DF491D" w:rsidRDefault="00421CE1" w:rsidP="00DF491D">
            <w:pPr>
              <w:spacing w:after="0" w:line="240" w:lineRule="auto"/>
              <w:jc w:val="center"/>
              <w:rPr>
                <w:rFonts w:ascii="Times New Roman" w:hAnsi="Times New Roman"/>
                <w:b/>
                <w:sz w:val="24"/>
                <w:szCs w:val="24"/>
              </w:rPr>
            </w:pPr>
            <w:r w:rsidRPr="00DF491D">
              <w:rPr>
                <w:rFonts w:ascii="Times New Roman" w:hAnsi="Times New Roman"/>
                <w:b/>
                <w:sz w:val="24"/>
                <w:szCs w:val="24"/>
              </w:rPr>
              <w:t>2</w:t>
            </w:r>
            <w:r w:rsidR="00CF776F">
              <w:rPr>
                <w:rFonts w:ascii="Times New Roman" w:hAnsi="Times New Roman"/>
                <w:b/>
                <w:sz w:val="24"/>
                <w:szCs w:val="24"/>
              </w:rPr>
              <w:t>/-</w:t>
            </w:r>
          </w:p>
        </w:tc>
        <w:tc>
          <w:tcPr>
            <w:tcW w:w="2433" w:type="dxa"/>
            <w:vMerge/>
            <w:shd w:val="clear" w:color="auto" w:fill="FFFFFF"/>
          </w:tcPr>
          <w:p w14:paraId="727B5EF2" w14:textId="77777777" w:rsidR="00421CE1" w:rsidRPr="00DF491D" w:rsidRDefault="00421CE1" w:rsidP="00DF491D">
            <w:pPr>
              <w:spacing w:after="0" w:line="240" w:lineRule="auto"/>
              <w:jc w:val="center"/>
              <w:rPr>
                <w:rFonts w:ascii="Times New Roman" w:hAnsi="Times New Roman"/>
                <w:sz w:val="24"/>
                <w:szCs w:val="24"/>
              </w:rPr>
            </w:pPr>
          </w:p>
        </w:tc>
      </w:tr>
      <w:tr w:rsidR="00421CE1" w:rsidRPr="004A3CDD" w14:paraId="49791A35" w14:textId="77777777" w:rsidTr="003C3A38">
        <w:trPr>
          <w:gridAfter w:val="1"/>
          <w:wAfter w:w="12" w:type="dxa"/>
          <w:jc w:val="center"/>
        </w:trPr>
        <w:tc>
          <w:tcPr>
            <w:tcW w:w="2932" w:type="dxa"/>
            <w:vMerge/>
          </w:tcPr>
          <w:p w14:paraId="655D5220"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48248BDD" w14:textId="77777777" w:rsidR="00421CE1" w:rsidRPr="00CF776F" w:rsidRDefault="00421CE1"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Непосредственный и косвенный методы определения длин линий </w:t>
            </w:r>
            <w:r w:rsidR="003C3A38" w:rsidRPr="00CF776F">
              <w:rPr>
                <w:rFonts w:ascii="Times New Roman" w:hAnsi="Times New Roman"/>
                <w:sz w:val="24"/>
                <w:szCs w:val="24"/>
              </w:rPr>
              <w:br/>
            </w:r>
            <w:r w:rsidRPr="00CF776F">
              <w:rPr>
                <w:rFonts w:ascii="Times New Roman" w:hAnsi="Times New Roman"/>
                <w:sz w:val="24"/>
                <w:szCs w:val="24"/>
              </w:rPr>
              <w:t xml:space="preserve">на местности. Вешение линий. Мерная лента, рулетка, понятие </w:t>
            </w:r>
            <w:r w:rsidR="003C3A38" w:rsidRPr="00CF776F">
              <w:rPr>
                <w:rFonts w:ascii="Times New Roman" w:hAnsi="Times New Roman"/>
                <w:sz w:val="24"/>
                <w:szCs w:val="24"/>
              </w:rPr>
              <w:br/>
            </w:r>
            <w:r w:rsidRPr="00CF776F">
              <w:rPr>
                <w:rFonts w:ascii="Times New Roman" w:hAnsi="Times New Roman"/>
                <w:sz w:val="24"/>
                <w:szCs w:val="24"/>
              </w:rPr>
              <w:t xml:space="preserve">о </w:t>
            </w:r>
            <w:proofErr w:type="spellStart"/>
            <w:r w:rsidRPr="00CF776F">
              <w:rPr>
                <w:rFonts w:ascii="Times New Roman" w:hAnsi="Times New Roman"/>
                <w:sz w:val="24"/>
                <w:szCs w:val="24"/>
              </w:rPr>
              <w:t>компарировании</w:t>
            </w:r>
            <w:proofErr w:type="spellEnd"/>
            <w:r w:rsidRPr="00CF776F">
              <w:rPr>
                <w:rFonts w:ascii="Times New Roman" w:hAnsi="Times New Roman"/>
                <w:sz w:val="24"/>
                <w:szCs w:val="24"/>
              </w:rPr>
              <w:t>.</w:t>
            </w:r>
            <w:r w:rsidR="003C3A38" w:rsidRPr="00CF776F">
              <w:rPr>
                <w:rFonts w:ascii="Times New Roman" w:hAnsi="Times New Roman"/>
                <w:sz w:val="24"/>
                <w:szCs w:val="24"/>
              </w:rPr>
              <w:t xml:space="preserve"> </w:t>
            </w:r>
            <w:r w:rsidRPr="00CF776F">
              <w:rPr>
                <w:rFonts w:ascii="Times New Roman" w:hAnsi="Times New Roman"/>
                <w:sz w:val="24"/>
                <w:szCs w:val="24"/>
              </w:rPr>
              <w:t>Измерение длин линии лентой, точность измерения. Измерение углов наклона эклиметром</w:t>
            </w:r>
            <w:r w:rsidR="003C3A38" w:rsidRPr="00CF776F">
              <w:rPr>
                <w:rFonts w:ascii="Times New Roman" w:hAnsi="Times New Roman"/>
                <w:sz w:val="24"/>
                <w:szCs w:val="24"/>
              </w:rPr>
              <w:t xml:space="preserve">. </w:t>
            </w:r>
            <w:r w:rsidRPr="00CF776F">
              <w:rPr>
                <w:rFonts w:ascii="Times New Roman" w:hAnsi="Times New Roman"/>
                <w:sz w:val="24"/>
                <w:szCs w:val="24"/>
              </w:rPr>
              <w:t xml:space="preserve">Нитяной дальномер. Определение длин линий нитяным дальномером. Общие сведения дальномерах двойного изображения, </w:t>
            </w:r>
            <w:proofErr w:type="spellStart"/>
            <w:r w:rsidRPr="00CF776F">
              <w:rPr>
                <w:rFonts w:ascii="Times New Roman" w:hAnsi="Times New Roman"/>
                <w:sz w:val="24"/>
                <w:szCs w:val="24"/>
              </w:rPr>
              <w:t>светодальномеры</w:t>
            </w:r>
            <w:proofErr w:type="spellEnd"/>
            <w:r w:rsidRPr="00CF776F">
              <w:rPr>
                <w:rFonts w:ascii="Times New Roman" w:hAnsi="Times New Roman"/>
                <w:sz w:val="24"/>
                <w:szCs w:val="24"/>
              </w:rPr>
              <w:t>. Лазерная рулетка</w:t>
            </w:r>
            <w:r w:rsidR="003C3A38" w:rsidRPr="00CF776F">
              <w:rPr>
                <w:rFonts w:ascii="Times New Roman" w:hAnsi="Times New Roman"/>
                <w:sz w:val="24"/>
                <w:szCs w:val="24"/>
              </w:rPr>
              <w:t xml:space="preserve">. </w:t>
            </w:r>
            <w:r w:rsidRPr="00CF776F">
              <w:rPr>
                <w:rFonts w:ascii="Times New Roman" w:hAnsi="Times New Roman"/>
                <w:sz w:val="24"/>
                <w:szCs w:val="24"/>
              </w:rPr>
              <w:t>Определение длин линий дальномером. Работа с лазерной рулеткой</w:t>
            </w:r>
          </w:p>
        </w:tc>
        <w:tc>
          <w:tcPr>
            <w:tcW w:w="1887" w:type="dxa"/>
          </w:tcPr>
          <w:p w14:paraId="3D167FE4" w14:textId="77777777" w:rsidR="00421CE1" w:rsidRPr="00DF491D" w:rsidRDefault="003C3A38" w:rsidP="00DF491D">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tcPr>
          <w:p w14:paraId="2335292B" w14:textId="77777777" w:rsidR="00421CE1" w:rsidRPr="00DF491D" w:rsidRDefault="00DF491D"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CF776F" w:rsidRPr="004A3CDD" w14:paraId="49B4DB09" w14:textId="77777777" w:rsidTr="00CF776F">
        <w:trPr>
          <w:gridAfter w:val="1"/>
          <w:wAfter w:w="12" w:type="dxa"/>
          <w:jc w:val="center"/>
        </w:trPr>
        <w:tc>
          <w:tcPr>
            <w:tcW w:w="2932" w:type="dxa"/>
            <w:vMerge w:val="restart"/>
          </w:tcPr>
          <w:p w14:paraId="45EF36F3" w14:textId="77777777" w:rsidR="00CF776F" w:rsidRPr="00DF491D" w:rsidRDefault="00CF776F" w:rsidP="00DF491D">
            <w:pPr>
              <w:spacing w:after="0" w:line="240" w:lineRule="auto"/>
              <w:rPr>
                <w:rFonts w:ascii="Times New Roman" w:hAnsi="Times New Roman"/>
                <w:sz w:val="24"/>
                <w:szCs w:val="24"/>
              </w:rPr>
            </w:pPr>
            <w:r w:rsidRPr="00DF491D">
              <w:rPr>
                <w:rFonts w:ascii="Times New Roman" w:hAnsi="Times New Roman"/>
                <w:b/>
                <w:sz w:val="24"/>
                <w:szCs w:val="24"/>
              </w:rPr>
              <w:t>Тема 2.3.</w:t>
            </w:r>
            <w:r w:rsidRPr="00DF491D">
              <w:rPr>
                <w:rFonts w:ascii="Times New Roman" w:hAnsi="Times New Roman"/>
                <w:sz w:val="24"/>
                <w:szCs w:val="24"/>
              </w:rPr>
              <w:t xml:space="preserve"> Измерение превышений</w:t>
            </w:r>
          </w:p>
        </w:tc>
        <w:tc>
          <w:tcPr>
            <w:tcW w:w="7666" w:type="dxa"/>
          </w:tcPr>
          <w:p w14:paraId="051BDE00" w14:textId="77777777" w:rsidR="00CF776F" w:rsidRPr="00CF776F" w:rsidRDefault="00CF776F" w:rsidP="00DF491D">
            <w:pPr>
              <w:spacing w:after="0" w:line="240" w:lineRule="auto"/>
              <w:jc w:val="both"/>
              <w:rPr>
                <w:rFonts w:ascii="Times New Roman" w:hAnsi="Times New Roman"/>
                <w:sz w:val="24"/>
                <w:szCs w:val="24"/>
              </w:rPr>
            </w:pPr>
            <w:r w:rsidRPr="00CF776F">
              <w:rPr>
                <w:rFonts w:ascii="Times New Roman" w:hAnsi="Times New Roman"/>
                <w:b/>
                <w:sz w:val="24"/>
                <w:szCs w:val="24"/>
              </w:rPr>
              <w:t>Содержание учебного материала</w:t>
            </w:r>
          </w:p>
        </w:tc>
        <w:tc>
          <w:tcPr>
            <w:tcW w:w="1887" w:type="dxa"/>
          </w:tcPr>
          <w:p w14:paraId="192051B0" w14:textId="0BFFE67E" w:rsidR="00CF776F" w:rsidRPr="00DF491D" w:rsidRDefault="00021C44" w:rsidP="00DF491D">
            <w:pPr>
              <w:spacing w:after="0" w:line="240" w:lineRule="auto"/>
              <w:jc w:val="center"/>
              <w:rPr>
                <w:rFonts w:ascii="Times New Roman" w:hAnsi="Times New Roman"/>
                <w:b/>
                <w:sz w:val="24"/>
                <w:szCs w:val="24"/>
              </w:rPr>
            </w:pPr>
            <w:r>
              <w:rPr>
                <w:rFonts w:ascii="Times New Roman" w:hAnsi="Times New Roman"/>
                <w:b/>
                <w:sz w:val="24"/>
                <w:szCs w:val="24"/>
              </w:rPr>
              <w:t>12/6</w:t>
            </w:r>
          </w:p>
        </w:tc>
        <w:tc>
          <w:tcPr>
            <w:tcW w:w="2433" w:type="dxa"/>
            <w:vMerge w:val="restart"/>
          </w:tcPr>
          <w:p w14:paraId="07EA7C72" w14:textId="77777777" w:rsidR="00CF776F" w:rsidRPr="00DF491D" w:rsidRDefault="00CF776F"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CF776F" w:rsidRPr="004A3CDD" w14:paraId="2DD5EA6A" w14:textId="77777777" w:rsidTr="003C3A38">
        <w:trPr>
          <w:gridAfter w:val="1"/>
          <w:wAfter w:w="12" w:type="dxa"/>
          <w:jc w:val="center"/>
        </w:trPr>
        <w:tc>
          <w:tcPr>
            <w:tcW w:w="2932" w:type="dxa"/>
            <w:vMerge/>
          </w:tcPr>
          <w:p w14:paraId="3A43B5E5" w14:textId="77777777" w:rsidR="00CF776F" w:rsidRPr="00DF491D" w:rsidRDefault="00CF776F" w:rsidP="00DF491D">
            <w:pPr>
              <w:spacing w:after="0" w:line="240" w:lineRule="auto"/>
              <w:rPr>
                <w:rFonts w:ascii="Times New Roman" w:hAnsi="Times New Roman"/>
                <w:sz w:val="24"/>
                <w:szCs w:val="24"/>
              </w:rPr>
            </w:pPr>
          </w:p>
        </w:tc>
        <w:tc>
          <w:tcPr>
            <w:tcW w:w="7666" w:type="dxa"/>
          </w:tcPr>
          <w:p w14:paraId="52A5F2EC" w14:textId="77777777" w:rsidR="00CF776F" w:rsidRPr="00CF776F" w:rsidRDefault="00CF776F" w:rsidP="003C3A38">
            <w:pPr>
              <w:spacing w:after="0" w:line="240" w:lineRule="auto"/>
              <w:jc w:val="both"/>
              <w:rPr>
                <w:rFonts w:ascii="Times New Roman" w:hAnsi="Times New Roman"/>
                <w:sz w:val="24"/>
                <w:szCs w:val="24"/>
              </w:rPr>
            </w:pPr>
            <w:r w:rsidRPr="00CF776F">
              <w:rPr>
                <w:rFonts w:ascii="Times New Roman" w:hAnsi="Times New Roman"/>
                <w:sz w:val="24"/>
                <w:szCs w:val="24"/>
              </w:rPr>
              <w:t xml:space="preserve">Сущность и методы измерения превышений. Геометрический, тригонометрический, физический, механический, фотограмметрический методы нивелирования. Способы геометрического нивелирования. Геодезические нивелирные знаки. Нивелиры и их устройство. Классификация нивелиров по конструкции (с уровнем и компенсатором) и по точности. Нивелирные рейки. Исследования, поверки и юстировки нивелиров. Устройство, принцип работы лазерных нивелиров. Производство геометрического нивелирования. Привязка к реперам и маркам. Ведение полевых журналов. Нивелирование поверхности по квадратам. Разбивка </w:t>
            </w:r>
            <w:r>
              <w:rPr>
                <w:rFonts w:ascii="Times New Roman" w:hAnsi="Times New Roman"/>
                <w:sz w:val="24"/>
                <w:szCs w:val="24"/>
              </w:rPr>
              <w:br/>
            </w:r>
            <w:r w:rsidRPr="00CF776F">
              <w:rPr>
                <w:rFonts w:ascii="Times New Roman" w:hAnsi="Times New Roman"/>
                <w:sz w:val="24"/>
                <w:szCs w:val="24"/>
              </w:rPr>
              <w:t xml:space="preserve">и закрепление точек, порядок нивелирования и ведение журнала. Вычисление и уравнивание превышений, вычисление отметок. Составление плана с горизонталями </w:t>
            </w:r>
          </w:p>
        </w:tc>
        <w:tc>
          <w:tcPr>
            <w:tcW w:w="1887" w:type="dxa"/>
          </w:tcPr>
          <w:p w14:paraId="436534AE" w14:textId="77777777" w:rsidR="00CF776F" w:rsidRPr="00DF491D" w:rsidRDefault="00CF776F" w:rsidP="003C3A38">
            <w:pPr>
              <w:spacing w:after="0" w:line="240" w:lineRule="auto"/>
              <w:jc w:val="center"/>
              <w:rPr>
                <w:rFonts w:ascii="Times New Roman" w:hAnsi="Times New Roman"/>
                <w:sz w:val="24"/>
                <w:szCs w:val="24"/>
              </w:rPr>
            </w:pPr>
            <w:r w:rsidRPr="00DF491D">
              <w:rPr>
                <w:rFonts w:ascii="Times New Roman" w:hAnsi="Times New Roman"/>
                <w:sz w:val="24"/>
                <w:szCs w:val="24"/>
              </w:rPr>
              <w:t>6</w:t>
            </w:r>
          </w:p>
        </w:tc>
        <w:tc>
          <w:tcPr>
            <w:tcW w:w="2433" w:type="dxa"/>
            <w:vMerge/>
            <w:shd w:val="clear" w:color="auto" w:fill="FFFFFF"/>
          </w:tcPr>
          <w:p w14:paraId="1CA2D519" w14:textId="77777777" w:rsidR="00CF776F" w:rsidRPr="00DF491D" w:rsidRDefault="00CF776F" w:rsidP="00DF491D">
            <w:pPr>
              <w:spacing w:after="0" w:line="240" w:lineRule="auto"/>
              <w:jc w:val="center"/>
              <w:rPr>
                <w:rFonts w:ascii="Times New Roman" w:hAnsi="Times New Roman"/>
                <w:sz w:val="24"/>
                <w:szCs w:val="24"/>
              </w:rPr>
            </w:pPr>
          </w:p>
        </w:tc>
      </w:tr>
      <w:tr w:rsidR="00421CE1" w:rsidRPr="004A3CDD" w14:paraId="33280327" w14:textId="77777777" w:rsidTr="003C3A38">
        <w:trPr>
          <w:gridAfter w:val="1"/>
          <w:wAfter w:w="12" w:type="dxa"/>
          <w:jc w:val="center"/>
        </w:trPr>
        <w:tc>
          <w:tcPr>
            <w:tcW w:w="2932" w:type="dxa"/>
            <w:vMerge/>
          </w:tcPr>
          <w:p w14:paraId="028E9F2E"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347D63CE" w14:textId="77777777" w:rsidR="00421CE1" w:rsidRPr="00CF776F" w:rsidRDefault="00CF776F" w:rsidP="00DF491D">
            <w:pPr>
              <w:spacing w:after="0" w:line="240" w:lineRule="auto"/>
              <w:jc w:val="both"/>
              <w:rPr>
                <w:rFonts w:ascii="Times New Roman" w:hAnsi="Times New Roman"/>
                <w:sz w:val="24"/>
                <w:szCs w:val="24"/>
              </w:rPr>
            </w:pPr>
            <w:r w:rsidRPr="00CF776F">
              <w:rPr>
                <w:rFonts w:ascii="Times New Roman" w:hAnsi="Times New Roman"/>
                <w:b/>
                <w:bCs/>
                <w:sz w:val="24"/>
                <w:szCs w:val="24"/>
              </w:rPr>
              <w:t>В том числе практических и лабораторных занятий</w:t>
            </w:r>
          </w:p>
        </w:tc>
        <w:tc>
          <w:tcPr>
            <w:tcW w:w="1887" w:type="dxa"/>
          </w:tcPr>
          <w:p w14:paraId="496AA33D" w14:textId="67A55587" w:rsidR="00421CE1" w:rsidRPr="00DF491D" w:rsidRDefault="00021C44" w:rsidP="00DF491D">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433" w:type="dxa"/>
            <w:vMerge w:val="restart"/>
            <w:shd w:val="clear" w:color="auto" w:fill="FFFFFF"/>
          </w:tcPr>
          <w:p w14:paraId="1B053DFE" w14:textId="77777777" w:rsidR="00421CE1" w:rsidRPr="00DF491D" w:rsidRDefault="005624C1" w:rsidP="00DF491D">
            <w:pPr>
              <w:spacing w:after="0" w:line="240" w:lineRule="auto"/>
              <w:jc w:val="center"/>
              <w:rPr>
                <w:rFonts w:ascii="Times New Roman" w:hAnsi="Times New Roman"/>
                <w:sz w:val="24"/>
                <w:szCs w:val="24"/>
              </w:rPr>
            </w:pPr>
            <w:r w:rsidRPr="00DF491D">
              <w:rPr>
                <w:rFonts w:ascii="Times New Roman" w:hAnsi="Times New Roman"/>
                <w:sz w:val="24"/>
                <w:szCs w:val="24"/>
              </w:rPr>
              <w:t>ОК 01</w:t>
            </w:r>
            <w:r w:rsidR="00DF491D">
              <w:rPr>
                <w:rFonts w:ascii="Times New Roman" w:hAnsi="Times New Roman"/>
                <w:sz w:val="24"/>
                <w:szCs w:val="24"/>
              </w:rPr>
              <w:t>,</w:t>
            </w:r>
            <w:r w:rsidRPr="00DF491D">
              <w:rPr>
                <w:rFonts w:ascii="Times New Roman" w:hAnsi="Times New Roman"/>
                <w:sz w:val="24"/>
                <w:szCs w:val="24"/>
              </w:rPr>
              <w:t xml:space="preserve"> ОК 02, ОК 04, ОК 06,</w:t>
            </w:r>
            <w:r w:rsidR="00DF491D">
              <w:rPr>
                <w:rFonts w:ascii="Times New Roman" w:hAnsi="Times New Roman"/>
                <w:sz w:val="24"/>
                <w:szCs w:val="24"/>
              </w:rPr>
              <w:t xml:space="preserve"> </w:t>
            </w:r>
            <w:r w:rsidRPr="00DF491D">
              <w:rPr>
                <w:rFonts w:ascii="Times New Roman" w:hAnsi="Times New Roman"/>
                <w:sz w:val="24"/>
                <w:szCs w:val="24"/>
              </w:rPr>
              <w:t>ОК07</w:t>
            </w:r>
            <w:r w:rsidR="00DF491D">
              <w:rPr>
                <w:rFonts w:ascii="Times New Roman" w:hAnsi="Times New Roman"/>
                <w:sz w:val="24"/>
                <w:szCs w:val="24"/>
              </w:rPr>
              <w:t>,</w:t>
            </w:r>
            <w:r w:rsidRPr="00DF491D">
              <w:rPr>
                <w:rFonts w:ascii="Times New Roman" w:hAnsi="Times New Roman"/>
                <w:sz w:val="24"/>
                <w:szCs w:val="24"/>
              </w:rPr>
              <w:t xml:space="preserve"> ПК</w:t>
            </w:r>
            <w:r w:rsidR="00DF491D">
              <w:rPr>
                <w:rFonts w:ascii="Times New Roman" w:hAnsi="Times New Roman"/>
                <w:sz w:val="24"/>
                <w:szCs w:val="24"/>
              </w:rPr>
              <w:t xml:space="preserve"> </w:t>
            </w:r>
            <w:r w:rsidRPr="00DF491D">
              <w:rPr>
                <w:rFonts w:ascii="Times New Roman" w:hAnsi="Times New Roman"/>
                <w:sz w:val="24"/>
                <w:szCs w:val="24"/>
              </w:rPr>
              <w:t>1.1, ПК</w:t>
            </w:r>
            <w:r w:rsidR="00DF491D">
              <w:rPr>
                <w:rFonts w:ascii="Times New Roman" w:hAnsi="Times New Roman"/>
                <w:sz w:val="24"/>
                <w:szCs w:val="24"/>
              </w:rPr>
              <w:t xml:space="preserve"> </w:t>
            </w:r>
            <w:r w:rsidRPr="00DF491D">
              <w:rPr>
                <w:rFonts w:ascii="Times New Roman" w:hAnsi="Times New Roman"/>
                <w:sz w:val="24"/>
                <w:szCs w:val="24"/>
              </w:rPr>
              <w:t>2.1</w:t>
            </w:r>
          </w:p>
        </w:tc>
      </w:tr>
      <w:tr w:rsidR="00421CE1" w:rsidRPr="004A3CDD" w14:paraId="451F47C8" w14:textId="77777777" w:rsidTr="003C3A38">
        <w:trPr>
          <w:gridAfter w:val="1"/>
          <w:wAfter w:w="12" w:type="dxa"/>
          <w:jc w:val="center"/>
        </w:trPr>
        <w:tc>
          <w:tcPr>
            <w:tcW w:w="2932" w:type="dxa"/>
            <w:vMerge/>
          </w:tcPr>
          <w:p w14:paraId="210DCCC1" w14:textId="77777777" w:rsidR="00421CE1" w:rsidRPr="00DF491D" w:rsidRDefault="00421CE1" w:rsidP="00DF491D">
            <w:pPr>
              <w:spacing w:after="0" w:line="240" w:lineRule="auto"/>
              <w:rPr>
                <w:rFonts w:ascii="Times New Roman" w:hAnsi="Times New Roman"/>
                <w:sz w:val="24"/>
                <w:szCs w:val="24"/>
              </w:rPr>
            </w:pPr>
          </w:p>
        </w:tc>
        <w:tc>
          <w:tcPr>
            <w:tcW w:w="7666" w:type="dxa"/>
          </w:tcPr>
          <w:p w14:paraId="2974DCEF" w14:textId="77777777" w:rsidR="00421CE1" w:rsidRPr="00CF776F" w:rsidRDefault="003C3A38" w:rsidP="00DF491D">
            <w:pPr>
              <w:spacing w:after="0" w:line="240" w:lineRule="auto"/>
              <w:jc w:val="both"/>
              <w:rPr>
                <w:rFonts w:ascii="Times New Roman" w:hAnsi="Times New Roman"/>
                <w:sz w:val="24"/>
                <w:szCs w:val="24"/>
              </w:rPr>
            </w:pPr>
            <w:r w:rsidRPr="00CF776F">
              <w:rPr>
                <w:rFonts w:ascii="Times New Roman" w:hAnsi="Times New Roman"/>
                <w:sz w:val="24"/>
                <w:szCs w:val="24"/>
              </w:rPr>
              <w:t xml:space="preserve">Лабораторное занятие № 3. </w:t>
            </w:r>
            <w:r w:rsidR="00421CE1" w:rsidRPr="00CF776F">
              <w:rPr>
                <w:rFonts w:ascii="Times New Roman" w:hAnsi="Times New Roman"/>
                <w:sz w:val="24"/>
                <w:szCs w:val="24"/>
              </w:rPr>
              <w:t xml:space="preserve">Изучение устройства нивелира, реек. Установка нивелира в рабочее положение, взятие отсчетов, </w:t>
            </w:r>
            <w:r w:rsidR="00421CE1" w:rsidRPr="00CF776F">
              <w:rPr>
                <w:rFonts w:ascii="Times New Roman" w:hAnsi="Times New Roman"/>
                <w:sz w:val="24"/>
                <w:szCs w:val="24"/>
              </w:rPr>
              <w:lastRenderedPageBreak/>
              <w:t>выполнение поверок нивелира Определение превышений при нивелировании способом «вперед» и «из середины»</w:t>
            </w:r>
          </w:p>
        </w:tc>
        <w:tc>
          <w:tcPr>
            <w:tcW w:w="1887" w:type="dxa"/>
          </w:tcPr>
          <w:p w14:paraId="034C87FB" w14:textId="77777777" w:rsidR="00421CE1" w:rsidRPr="00DF491D" w:rsidRDefault="00421CE1" w:rsidP="00DF491D">
            <w:pPr>
              <w:spacing w:after="0" w:line="240" w:lineRule="auto"/>
              <w:jc w:val="center"/>
              <w:rPr>
                <w:rFonts w:ascii="Times New Roman" w:hAnsi="Times New Roman"/>
                <w:sz w:val="24"/>
                <w:szCs w:val="24"/>
              </w:rPr>
            </w:pPr>
            <w:r w:rsidRPr="00DF491D">
              <w:rPr>
                <w:rFonts w:ascii="Times New Roman" w:hAnsi="Times New Roman"/>
                <w:sz w:val="24"/>
                <w:szCs w:val="24"/>
              </w:rPr>
              <w:lastRenderedPageBreak/>
              <w:t>2</w:t>
            </w:r>
          </w:p>
        </w:tc>
        <w:tc>
          <w:tcPr>
            <w:tcW w:w="2433" w:type="dxa"/>
            <w:vMerge/>
            <w:shd w:val="clear" w:color="auto" w:fill="FFFFFF"/>
          </w:tcPr>
          <w:p w14:paraId="2A0962C7" w14:textId="77777777" w:rsidR="00421CE1" w:rsidRPr="00DF491D" w:rsidRDefault="00421CE1" w:rsidP="00DF491D">
            <w:pPr>
              <w:spacing w:after="0" w:line="240" w:lineRule="auto"/>
              <w:jc w:val="center"/>
              <w:rPr>
                <w:rFonts w:ascii="Times New Roman" w:hAnsi="Times New Roman"/>
                <w:sz w:val="24"/>
                <w:szCs w:val="24"/>
              </w:rPr>
            </w:pPr>
          </w:p>
        </w:tc>
      </w:tr>
      <w:tr w:rsidR="00CF776F" w:rsidRPr="004A3CDD" w14:paraId="4B98E0B4" w14:textId="77777777" w:rsidTr="003C3A38">
        <w:trPr>
          <w:gridAfter w:val="1"/>
          <w:wAfter w:w="12" w:type="dxa"/>
          <w:jc w:val="center"/>
        </w:trPr>
        <w:tc>
          <w:tcPr>
            <w:tcW w:w="2932" w:type="dxa"/>
            <w:vMerge/>
          </w:tcPr>
          <w:p w14:paraId="5C11AC2E" w14:textId="77777777" w:rsidR="00CF776F" w:rsidRPr="00DF491D" w:rsidRDefault="00CF776F" w:rsidP="00CF776F">
            <w:pPr>
              <w:spacing w:after="0" w:line="240" w:lineRule="auto"/>
              <w:rPr>
                <w:rFonts w:ascii="Times New Roman" w:hAnsi="Times New Roman"/>
                <w:sz w:val="24"/>
                <w:szCs w:val="24"/>
              </w:rPr>
            </w:pPr>
          </w:p>
        </w:tc>
        <w:tc>
          <w:tcPr>
            <w:tcW w:w="7666" w:type="dxa"/>
          </w:tcPr>
          <w:p w14:paraId="2D074976" w14:textId="2B3C86A3" w:rsidR="00CF776F" w:rsidRPr="00CF776F" w:rsidRDefault="006B03FE" w:rsidP="00CF776F">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 № 6</w:t>
            </w:r>
            <w:r w:rsidR="00CF776F" w:rsidRPr="00CF776F">
              <w:rPr>
                <w:rFonts w:ascii="Times New Roman" w:hAnsi="Times New Roman"/>
                <w:sz w:val="24"/>
                <w:szCs w:val="24"/>
              </w:rPr>
              <w:t>. Обработка журнала нивелирования трассы</w:t>
            </w:r>
          </w:p>
        </w:tc>
        <w:tc>
          <w:tcPr>
            <w:tcW w:w="1887" w:type="dxa"/>
          </w:tcPr>
          <w:p w14:paraId="0B9A0B2A" w14:textId="77777777" w:rsidR="00CF776F" w:rsidRPr="00CF776F" w:rsidRDefault="00CF776F" w:rsidP="00CF776F">
            <w:pPr>
              <w:spacing w:after="0" w:line="240" w:lineRule="auto"/>
              <w:jc w:val="center"/>
              <w:rPr>
                <w:rFonts w:ascii="Times New Roman" w:hAnsi="Times New Roman"/>
                <w:sz w:val="24"/>
                <w:szCs w:val="24"/>
              </w:rPr>
            </w:pPr>
            <w:r w:rsidRPr="00CF776F">
              <w:rPr>
                <w:rFonts w:ascii="Times New Roman" w:hAnsi="Times New Roman"/>
                <w:sz w:val="24"/>
                <w:szCs w:val="24"/>
              </w:rPr>
              <w:t>2</w:t>
            </w:r>
          </w:p>
        </w:tc>
        <w:tc>
          <w:tcPr>
            <w:tcW w:w="2433" w:type="dxa"/>
            <w:vMerge/>
            <w:shd w:val="clear" w:color="auto" w:fill="FFFFFF"/>
          </w:tcPr>
          <w:p w14:paraId="2FAAEED3" w14:textId="77777777" w:rsidR="00CF776F" w:rsidRPr="00DF491D" w:rsidRDefault="00CF776F" w:rsidP="00CF776F">
            <w:pPr>
              <w:spacing w:after="0" w:line="240" w:lineRule="auto"/>
              <w:jc w:val="center"/>
              <w:rPr>
                <w:rFonts w:ascii="Times New Roman" w:hAnsi="Times New Roman"/>
                <w:sz w:val="24"/>
                <w:szCs w:val="24"/>
              </w:rPr>
            </w:pPr>
          </w:p>
        </w:tc>
      </w:tr>
      <w:tr w:rsidR="00CF776F" w:rsidRPr="004A3CDD" w14:paraId="582C3127" w14:textId="77777777" w:rsidTr="003C3A38">
        <w:trPr>
          <w:gridAfter w:val="1"/>
          <w:wAfter w:w="12" w:type="dxa"/>
          <w:jc w:val="center"/>
        </w:trPr>
        <w:tc>
          <w:tcPr>
            <w:tcW w:w="2932" w:type="dxa"/>
            <w:vMerge/>
          </w:tcPr>
          <w:p w14:paraId="1088D900" w14:textId="77777777" w:rsidR="00CF776F" w:rsidRPr="00DF491D" w:rsidRDefault="00CF776F" w:rsidP="00CF776F">
            <w:pPr>
              <w:spacing w:after="0" w:line="240" w:lineRule="auto"/>
              <w:rPr>
                <w:rFonts w:ascii="Times New Roman" w:hAnsi="Times New Roman"/>
                <w:sz w:val="24"/>
                <w:szCs w:val="24"/>
              </w:rPr>
            </w:pPr>
          </w:p>
        </w:tc>
        <w:tc>
          <w:tcPr>
            <w:tcW w:w="7666" w:type="dxa"/>
          </w:tcPr>
          <w:p w14:paraId="6CF99284" w14:textId="5A127AC6" w:rsidR="00CF776F" w:rsidRPr="00CF776F" w:rsidRDefault="006B03FE" w:rsidP="00CF776F">
            <w:pPr>
              <w:spacing w:after="0" w:line="240" w:lineRule="auto"/>
              <w:rPr>
                <w:rFonts w:ascii="Times New Roman" w:hAnsi="Times New Roman"/>
                <w:sz w:val="24"/>
                <w:szCs w:val="24"/>
              </w:rPr>
            </w:pPr>
            <w:r>
              <w:rPr>
                <w:rFonts w:ascii="Times New Roman" w:hAnsi="Times New Roman"/>
                <w:sz w:val="24"/>
                <w:szCs w:val="24"/>
              </w:rPr>
              <w:t>Практическое занятие № 7</w:t>
            </w:r>
            <w:r w:rsidR="00CF776F" w:rsidRPr="00CF776F">
              <w:rPr>
                <w:rFonts w:ascii="Times New Roman" w:hAnsi="Times New Roman"/>
                <w:sz w:val="24"/>
                <w:szCs w:val="24"/>
              </w:rPr>
              <w:t>. Обработка журнала нивелирования поверхности по квадратам и проведение горизонталей.</w:t>
            </w:r>
            <w:r w:rsidR="00021C44" w:rsidRPr="00CF776F">
              <w:rPr>
                <w:rFonts w:ascii="Times New Roman" w:hAnsi="Times New Roman"/>
                <w:sz w:val="24"/>
                <w:szCs w:val="24"/>
              </w:rPr>
              <w:t xml:space="preserve"> Построение плана участка</w:t>
            </w:r>
          </w:p>
        </w:tc>
        <w:tc>
          <w:tcPr>
            <w:tcW w:w="1887" w:type="dxa"/>
          </w:tcPr>
          <w:p w14:paraId="3D76B0AA" w14:textId="77777777" w:rsidR="00CF776F" w:rsidRPr="00DF491D" w:rsidRDefault="00CF776F" w:rsidP="00CF776F">
            <w:pPr>
              <w:spacing w:after="0" w:line="240" w:lineRule="auto"/>
              <w:jc w:val="center"/>
              <w:rPr>
                <w:rFonts w:ascii="Times New Roman" w:hAnsi="Times New Roman"/>
                <w:sz w:val="24"/>
                <w:szCs w:val="24"/>
              </w:rPr>
            </w:pPr>
            <w:r>
              <w:rPr>
                <w:rFonts w:ascii="Times New Roman" w:hAnsi="Times New Roman"/>
                <w:sz w:val="24"/>
                <w:szCs w:val="24"/>
              </w:rPr>
              <w:t>2</w:t>
            </w:r>
          </w:p>
        </w:tc>
        <w:tc>
          <w:tcPr>
            <w:tcW w:w="2433" w:type="dxa"/>
            <w:vMerge/>
            <w:shd w:val="clear" w:color="auto" w:fill="FFFFFF"/>
          </w:tcPr>
          <w:p w14:paraId="0D643404" w14:textId="77777777" w:rsidR="00CF776F" w:rsidRPr="00DF491D" w:rsidRDefault="00CF776F" w:rsidP="00CF776F">
            <w:pPr>
              <w:spacing w:after="0" w:line="240" w:lineRule="auto"/>
              <w:jc w:val="center"/>
              <w:rPr>
                <w:rFonts w:ascii="Times New Roman" w:hAnsi="Times New Roman"/>
                <w:sz w:val="24"/>
                <w:szCs w:val="24"/>
              </w:rPr>
            </w:pPr>
          </w:p>
        </w:tc>
      </w:tr>
      <w:tr w:rsidR="00CF776F" w:rsidRPr="004A3CDD" w14:paraId="2F0CEE50" w14:textId="77777777" w:rsidTr="003C3A38">
        <w:trPr>
          <w:gridAfter w:val="1"/>
          <w:wAfter w:w="12" w:type="dxa"/>
          <w:jc w:val="center"/>
        </w:trPr>
        <w:tc>
          <w:tcPr>
            <w:tcW w:w="10598" w:type="dxa"/>
            <w:gridSpan w:val="2"/>
          </w:tcPr>
          <w:p w14:paraId="34C96FF4" w14:textId="77777777" w:rsidR="00CF776F" w:rsidRPr="00CF776F" w:rsidRDefault="00CF776F" w:rsidP="00CF776F">
            <w:pPr>
              <w:spacing w:after="0" w:line="240" w:lineRule="auto"/>
              <w:rPr>
                <w:rFonts w:ascii="Times New Roman" w:hAnsi="Times New Roman"/>
                <w:sz w:val="24"/>
                <w:szCs w:val="24"/>
              </w:rPr>
            </w:pPr>
            <w:r w:rsidRPr="00CF776F">
              <w:rPr>
                <w:rFonts w:ascii="Times New Roman" w:hAnsi="Times New Roman"/>
                <w:b/>
                <w:sz w:val="24"/>
                <w:szCs w:val="24"/>
              </w:rPr>
              <w:t>Раздел 3. Организация геодезических работ. Съемочные работы</w:t>
            </w:r>
          </w:p>
        </w:tc>
        <w:tc>
          <w:tcPr>
            <w:tcW w:w="1887" w:type="dxa"/>
          </w:tcPr>
          <w:p w14:paraId="2ED8A9B3" w14:textId="77777777" w:rsidR="00CF776F" w:rsidRPr="00DF491D" w:rsidRDefault="00CF776F" w:rsidP="00CF776F">
            <w:pPr>
              <w:spacing w:after="0" w:line="240" w:lineRule="auto"/>
              <w:jc w:val="center"/>
              <w:rPr>
                <w:rFonts w:ascii="Times New Roman" w:hAnsi="Times New Roman"/>
                <w:b/>
                <w:sz w:val="24"/>
                <w:szCs w:val="24"/>
              </w:rPr>
            </w:pPr>
            <w:r w:rsidRPr="00DF491D">
              <w:rPr>
                <w:rFonts w:ascii="Times New Roman" w:hAnsi="Times New Roman"/>
                <w:b/>
                <w:sz w:val="24"/>
                <w:szCs w:val="24"/>
              </w:rPr>
              <w:t>4</w:t>
            </w:r>
            <w:r>
              <w:rPr>
                <w:rFonts w:ascii="Times New Roman" w:hAnsi="Times New Roman"/>
                <w:b/>
                <w:sz w:val="24"/>
                <w:szCs w:val="24"/>
              </w:rPr>
              <w:t>/-</w:t>
            </w:r>
          </w:p>
        </w:tc>
        <w:tc>
          <w:tcPr>
            <w:tcW w:w="2433" w:type="dxa"/>
            <w:vMerge/>
            <w:shd w:val="clear" w:color="auto" w:fill="FFFFFF"/>
          </w:tcPr>
          <w:p w14:paraId="48F30B7F" w14:textId="77777777" w:rsidR="00CF776F" w:rsidRPr="00DF491D" w:rsidRDefault="00CF776F" w:rsidP="00CF776F">
            <w:pPr>
              <w:spacing w:after="0" w:line="240" w:lineRule="auto"/>
              <w:jc w:val="center"/>
              <w:rPr>
                <w:rFonts w:ascii="Times New Roman" w:hAnsi="Times New Roman"/>
                <w:sz w:val="24"/>
                <w:szCs w:val="24"/>
              </w:rPr>
            </w:pPr>
          </w:p>
        </w:tc>
      </w:tr>
      <w:tr w:rsidR="00CF776F" w:rsidRPr="004A3CDD" w14:paraId="1C8659CD" w14:textId="77777777" w:rsidTr="003C3A38">
        <w:trPr>
          <w:gridAfter w:val="1"/>
          <w:wAfter w:w="12" w:type="dxa"/>
          <w:jc w:val="center"/>
        </w:trPr>
        <w:tc>
          <w:tcPr>
            <w:tcW w:w="2932" w:type="dxa"/>
            <w:vMerge w:val="restart"/>
          </w:tcPr>
          <w:p w14:paraId="1E1F5179" w14:textId="77777777" w:rsidR="00CF776F" w:rsidRPr="00DF491D" w:rsidRDefault="00CF776F" w:rsidP="00CF776F">
            <w:pPr>
              <w:spacing w:after="0" w:line="240" w:lineRule="auto"/>
              <w:rPr>
                <w:rFonts w:ascii="Times New Roman" w:hAnsi="Times New Roman"/>
                <w:sz w:val="24"/>
                <w:szCs w:val="24"/>
              </w:rPr>
            </w:pPr>
            <w:r w:rsidRPr="00DF491D">
              <w:rPr>
                <w:rFonts w:ascii="Times New Roman" w:hAnsi="Times New Roman"/>
                <w:b/>
                <w:sz w:val="24"/>
                <w:szCs w:val="24"/>
              </w:rPr>
              <w:t>Тема 3.1</w:t>
            </w:r>
            <w:r w:rsidRPr="00DF491D">
              <w:rPr>
                <w:rFonts w:ascii="Times New Roman" w:hAnsi="Times New Roman"/>
                <w:sz w:val="24"/>
                <w:szCs w:val="24"/>
              </w:rPr>
              <w:t xml:space="preserve">. Организация геодезических работ при съемках. Общие сведения о геодезических сетях </w:t>
            </w:r>
            <w:r w:rsidRPr="00DF491D">
              <w:rPr>
                <w:rFonts w:ascii="Times New Roman" w:hAnsi="Times New Roman"/>
                <w:sz w:val="24"/>
                <w:szCs w:val="24"/>
              </w:rPr>
              <w:br w:type="page"/>
            </w:r>
          </w:p>
        </w:tc>
        <w:tc>
          <w:tcPr>
            <w:tcW w:w="7666" w:type="dxa"/>
            <w:tcBorders>
              <w:bottom w:val="single" w:sz="4" w:space="0" w:color="auto"/>
            </w:tcBorders>
          </w:tcPr>
          <w:p w14:paraId="328563B4" w14:textId="77777777" w:rsidR="00CF776F" w:rsidRPr="00CF776F" w:rsidRDefault="00CF776F" w:rsidP="00CF776F">
            <w:pPr>
              <w:spacing w:after="0" w:line="240" w:lineRule="auto"/>
              <w:rPr>
                <w:rFonts w:ascii="Times New Roman" w:hAnsi="Times New Roman"/>
                <w:sz w:val="24"/>
                <w:szCs w:val="24"/>
              </w:rPr>
            </w:pPr>
            <w:r w:rsidRPr="00CF776F">
              <w:rPr>
                <w:rFonts w:ascii="Times New Roman" w:hAnsi="Times New Roman"/>
                <w:b/>
                <w:sz w:val="24"/>
                <w:szCs w:val="24"/>
              </w:rPr>
              <w:t>Содержание учебного материала</w:t>
            </w:r>
          </w:p>
        </w:tc>
        <w:tc>
          <w:tcPr>
            <w:tcW w:w="1887" w:type="dxa"/>
          </w:tcPr>
          <w:p w14:paraId="424EB493" w14:textId="77777777" w:rsidR="00CF776F" w:rsidRPr="00DF491D" w:rsidRDefault="00CF776F" w:rsidP="00CF776F">
            <w:pPr>
              <w:spacing w:after="0" w:line="240" w:lineRule="auto"/>
              <w:jc w:val="center"/>
              <w:rPr>
                <w:rFonts w:ascii="Times New Roman" w:hAnsi="Times New Roman"/>
                <w:b/>
                <w:sz w:val="24"/>
                <w:szCs w:val="24"/>
              </w:rPr>
            </w:pPr>
            <w:r w:rsidRPr="00DF491D">
              <w:rPr>
                <w:rFonts w:ascii="Times New Roman" w:hAnsi="Times New Roman"/>
                <w:b/>
                <w:sz w:val="24"/>
                <w:szCs w:val="24"/>
              </w:rPr>
              <w:t>4</w:t>
            </w:r>
            <w:r>
              <w:rPr>
                <w:rFonts w:ascii="Times New Roman" w:hAnsi="Times New Roman"/>
                <w:b/>
                <w:sz w:val="24"/>
                <w:szCs w:val="24"/>
              </w:rPr>
              <w:t>/-</w:t>
            </w:r>
          </w:p>
        </w:tc>
        <w:tc>
          <w:tcPr>
            <w:tcW w:w="2433" w:type="dxa"/>
            <w:vMerge/>
            <w:tcBorders>
              <w:bottom w:val="single" w:sz="4" w:space="0" w:color="auto"/>
            </w:tcBorders>
            <w:shd w:val="clear" w:color="auto" w:fill="FFFFFF"/>
          </w:tcPr>
          <w:p w14:paraId="6072507B" w14:textId="77777777" w:rsidR="00CF776F" w:rsidRPr="00DF491D" w:rsidRDefault="00CF776F" w:rsidP="00CF776F">
            <w:pPr>
              <w:spacing w:after="0" w:line="240" w:lineRule="auto"/>
              <w:jc w:val="center"/>
              <w:rPr>
                <w:rFonts w:ascii="Times New Roman" w:hAnsi="Times New Roman"/>
                <w:sz w:val="24"/>
                <w:szCs w:val="24"/>
              </w:rPr>
            </w:pPr>
          </w:p>
        </w:tc>
      </w:tr>
      <w:tr w:rsidR="00CF776F" w:rsidRPr="004A3CDD" w14:paraId="5B51463D" w14:textId="77777777" w:rsidTr="003C3A38">
        <w:trPr>
          <w:trHeight w:val="1932"/>
          <w:jc w:val="center"/>
        </w:trPr>
        <w:tc>
          <w:tcPr>
            <w:tcW w:w="2932" w:type="dxa"/>
            <w:vMerge/>
          </w:tcPr>
          <w:p w14:paraId="692FBC27" w14:textId="77777777" w:rsidR="00CF776F" w:rsidRPr="00DF491D" w:rsidRDefault="00CF776F" w:rsidP="00CF776F">
            <w:pPr>
              <w:spacing w:after="0" w:line="240" w:lineRule="auto"/>
              <w:rPr>
                <w:rFonts w:ascii="Times New Roman" w:hAnsi="Times New Roman"/>
                <w:sz w:val="24"/>
                <w:szCs w:val="24"/>
              </w:rPr>
            </w:pPr>
          </w:p>
        </w:tc>
        <w:tc>
          <w:tcPr>
            <w:tcW w:w="7666" w:type="dxa"/>
          </w:tcPr>
          <w:p w14:paraId="67520439" w14:textId="77777777" w:rsidR="00CF776F" w:rsidRPr="00CF776F" w:rsidRDefault="00CF776F" w:rsidP="00CF776F">
            <w:pPr>
              <w:tabs>
                <w:tab w:val="left" w:pos="0"/>
                <w:tab w:val="left" w:pos="78"/>
                <w:tab w:val="center" w:pos="4306"/>
              </w:tabs>
              <w:spacing w:after="0" w:line="240" w:lineRule="auto"/>
              <w:jc w:val="both"/>
              <w:rPr>
                <w:rFonts w:ascii="Times New Roman" w:hAnsi="Times New Roman"/>
                <w:sz w:val="24"/>
                <w:szCs w:val="24"/>
              </w:rPr>
            </w:pPr>
            <w:r w:rsidRPr="00CF776F">
              <w:rPr>
                <w:rFonts w:ascii="Times New Roman" w:hAnsi="Times New Roman"/>
                <w:b/>
                <w:sz w:val="24"/>
                <w:szCs w:val="24"/>
              </w:rPr>
              <w:t>Организация геодезических работ при съемках</w:t>
            </w:r>
            <w:r w:rsidRPr="00CF776F">
              <w:rPr>
                <w:rFonts w:ascii="Times New Roman" w:hAnsi="Times New Roman"/>
                <w:sz w:val="24"/>
                <w:szCs w:val="24"/>
              </w:rPr>
              <w:t>. Виды работ.</w:t>
            </w:r>
          </w:p>
          <w:p w14:paraId="5078F9AA" w14:textId="77777777" w:rsidR="00CF776F" w:rsidRPr="00CF776F" w:rsidRDefault="00CF776F" w:rsidP="00CF776F">
            <w:pPr>
              <w:tabs>
                <w:tab w:val="left" w:pos="0"/>
                <w:tab w:val="left" w:pos="78"/>
                <w:tab w:val="center" w:pos="4306"/>
              </w:tabs>
              <w:spacing w:after="0" w:line="240" w:lineRule="auto"/>
              <w:jc w:val="both"/>
              <w:rPr>
                <w:rFonts w:ascii="Times New Roman" w:hAnsi="Times New Roman"/>
                <w:sz w:val="24"/>
                <w:szCs w:val="24"/>
              </w:rPr>
            </w:pPr>
            <w:r w:rsidRPr="00CF776F">
              <w:rPr>
                <w:rFonts w:ascii="Times New Roman" w:hAnsi="Times New Roman"/>
                <w:sz w:val="24"/>
                <w:szCs w:val="24"/>
              </w:rPr>
              <w:t xml:space="preserve">Плановые геодезические сети: основные положения. Классификация опорных геодезических сетей по точности и по назначению: государственные геодезические сети, сети сгущения, съемочные сети. </w:t>
            </w:r>
          </w:p>
          <w:p w14:paraId="4C0ECB5E" w14:textId="77777777" w:rsidR="00CF776F" w:rsidRPr="00CF776F" w:rsidRDefault="00CF776F" w:rsidP="00CF776F">
            <w:pPr>
              <w:spacing w:after="0" w:line="240" w:lineRule="auto"/>
              <w:jc w:val="both"/>
              <w:rPr>
                <w:rFonts w:ascii="Times New Roman" w:hAnsi="Times New Roman"/>
                <w:sz w:val="24"/>
                <w:szCs w:val="24"/>
              </w:rPr>
            </w:pPr>
            <w:r w:rsidRPr="00CF776F">
              <w:rPr>
                <w:rFonts w:ascii="Times New Roman" w:hAnsi="Times New Roman"/>
                <w:b/>
                <w:sz w:val="24"/>
                <w:szCs w:val="24"/>
              </w:rPr>
              <w:t>Высотные геодезические сети</w:t>
            </w:r>
            <w:r w:rsidRPr="00CF776F">
              <w:rPr>
                <w:rFonts w:ascii="Times New Roman" w:hAnsi="Times New Roman"/>
                <w:sz w:val="24"/>
                <w:szCs w:val="24"/>
              </w:rPr>
              <w:t>: основные положения. Система счета высот. Классификация сетей по назначению и точности. Использование спутниковых навигационных приборов при построении опорных сетей</w:t>
            </w:r>
          </w:p>
        </w:tc>
        <w:tc>
          <w:tcPr>
            <w:tcW w:w="1887" w:type="dxa"/>
          </w:tcPr>
          <w:p w14:paraId="6E9CC277" w14:textId="77777777" w:rsidR="00CF776F" w:rsidRPr="00DF491D" w:rsidRDefault="00CF776F" w:rsidP="00CF776F">
            <w:pPr>
              <w:spacing w:after="0" w:line="240" w:lineRule="auto"/>
              <w:jc w:val="center"/>
              <w:rPr>
                <w:rFonts w:ascii="Times New Roman" w:hAnsi="Times New Roman"/>
                <w:sz w:val="24"/>
                <w:szCs w:val="24"/>
              </w:rPr>
            </w:pPr>
            <w:r>
              <w:rPr>
                <w:rFonts w:ascii="Times New Roman" w:hAnsi="Times New Roman"/>
                <w:sz w:val="24"/>
                <w:szCs w:val="24"/>
              </w:rPr>
              <w:t>4</w:t>
            </w:r>
          </w:p>
        </w:tc>
        <w:tc>
          <w:tcPr>
            <w:tcW w:w="2445" w:type="dxa"/>
            <w:gridSpan w:val="2"/>
          </w:tcPr>
          <w:p w14:paraId="0EDD4FF6" w14:textId="77777777" w:rsidR="00CF776F" w:rsidRPr="00DF491D" w:rsidRDefault="00CF776F" w:rsidP="00CF776F">
            <w:pPr>
              <w:spacing w:after="0" w:line="240" w:lineRule="auto"/>
              <w:jc w:val="center"/>
              <w:rPr>
                <w:rFonts w:ascii="Times New Roman" w:hAnsi="Times New Roman"/>
                <w:sz w:val="24"/>
                <w:szCs w:val="24"/>
              </w:rPr>
            </w:pPr>
            <w:r w:rsidRPr="00DF491D">
              <w:rPr>
                <w:rFonts w:ascii="Times New Roman" w:hAnsi="Times New Roman"/>
                <w:sz w:val="24"/>
                <w:szCs w:val="24"/>
              </w:rPr>
              <w:t>ОК 01</w:t>
            </w:r>
            <w:r>
              <w:rPr>
                <w:rFonts w:ascii="Times New Roman" w:hAnsi="Times New Roman"/>
                <w:sz w:val="24"/>
                <w:szCs w:val="24"/>
              </w:rPr>
              <w:t>,</w:t>
            </w:r>
            <w:r w:rsidRPr="00DF491D">
              <w:rPr>
                <w:rFonts w:ascii="Times New Roman" w:hAnsi="Times New Roman"/>
                <w:sz w:val="24"/>
                <w:szCs w:val="24"/>
              </w:rPr>
              <w:t xml:space="preserve"> ОК 02, ОК 04, ОК 06,</w:t>
            </w:r>
            <w:r>
              <w:rPr>
                <w:rFonts w:ascii="Times New Roman" w:hAnsi="Times New Roman"/>
                <w:sz w:val="24"/>
                <w:szCs w:val="24"/>
              </w:rPr>
              <w:t xml:space="preserve"> </w:t>
            </w:r>
            <w:r w:rsidRPr="00DF491D">
              <w:rPr>
                <w:rFonts w:ascii="Times New Roman" w:hAnsi="Times New Roman"/>
                <w:sz w:val="24"/>
                <w:szCs w:val="24"/>
              </w:rPr>
              <w:t>ОК07</w:t>
            </w:r>
            <w:r>
              <w:rPr>
                <w:rFonts w:ascii="Times New Roman" w:hAnsi="Times New Roman"/>
                <w:sz w:val="24"/>
                <w:szCs w:val="24"/>
              </w:rPr>
              <w:t>,</w:t>
            </w:r>
            <w:r w:rsidRPr="00DF491D">
              <w:rPr>
                <w:rFonts w:ascii="Times New Roman" w:hAnsi="Times New Roman"/>
                <w:sz w:val="24"/>
                <w:szCs w:val="24"/>
              </w:rPr>
              <w:t xml:space="preserve"> ПК</w:t>
            </w:r>
            <w:r>
              <w:rPr>
                <w:rFonts w:ascii="Times New Roman" w:hAnsi="Times New Roman"/>
                <w:sz w:val="24"/>
                <w:szCs w:val="24"/>
              </w:rPr>
              <w:t xml:space="preserve"> </w:t>
            </w:r>
            <w:r w:rsidRPr="00DF491D">
              <w:rPr>
                <w:rFonts w:ascii="Times New Roman" w:hAnsi="Times New Roman"/>
                <w:sz w:val="24"/>
                <w:szCs w:val="24"/>
              </w:rPr>
              <w:t>1.1, ПК</w:t>
            </w:r>
            <w:r>
              <w:rPr>
                <w:rFonts w:ascii="Times New Roman" w:hAnsi="Times New Roman"/>
                <w:sz w:val="24"/>
                <w:szCs w:val="24"/>
              </w:rPr>
              <w:t xml:space="preserve"> </w:t>
            </w:r>
            <w:r w:rsidRPr="00DF491D">
              <w:rPr>
                <w:rFonts w:ascii="Times New Roman" w:hAnsi="Times New Roman"/>
                <w:sz w:val="24"/>
                <w:szCs w:val="24"/>
              </w:rPr>
              <w:t>2.1</w:t>
            </w:r>
          </w:p>
        </w:tc>
      </w:tr>
      <w:tr w:rsidR="00CF776F" w:rsidRPr="004A3CDD" w14:paraId="1702C0FB" w14:textId="77777777" w:rsidTr="003C3A38">
        <w:trPr>
          <w:jc w:val="center"/>
        </w:trPr>
        <w:tc>
          <w:tcPr>
            <w:tcW w:w="2932" w:type="dxa"/>
          </w:tcPr>
          <w:p w14:paraId="58008300" w14:textId="77777777" w:rsidR="00CF776F" w:rsidRPr="00DF491D" w:rsidRDefault="00CF776F" w:rsidP="00CF776F">
            <w:pPr>
              <w:spacing w:after="0" w:line="240" w:lineRule="auto"/>
              <w:rPr>
                <w:rFonts w:ascii="Times New Roman" w:hAnsi="Times New Roman"/>
                <w:b/>
                <w:sz w:val="24"/>
                <w:szCs w:val="24"/>
              </w:rPr>
            </w:pPr>
            <w:r w:rsidRPr="00DF491D">
              <w:rPr>
                <w:rFonts w:ascii="Times New Roman" w:hAnsi="Times New Roman"/>
                <w:b/>
                <w:sz w:val="24"/>
                <w:szCs w:val="24"/>
              </w:rPr>
              <w:t>Всего</w:t>
            </w:r>
          </w:p>
        </w:tc>
        <w:tc>
          <w:tcPr>
            <w:tcW w:w="7666" w:type="dxa"/>
          </w:tcPr>
          <w:p w14:paraId="26AE85F8" w14:textId="77777777" w:rsidR="00CF776F" w:rsidRPr="00DF491D" w:rsidRDefault="00CF776F" w:rsidP="00CF776F">
            <w:pPr>
              <w:spacing w:after="0" w:line="240" w:lineRule="auto"/>
              <w:jc w:val="both"/>
              <w:rPr>
                <w:rFonts w:ascii="Times New Roman" w:hAnsi="Times New Roman"/>
                <w:sz w:val="24"/>
                <w:szCs w:val="24"/>
              </w:rPr>
            </w:pPr>
          </w:p>
        </w:tc>
        <w:tc>
          <w:tcPr>
            <w:tcW w:w="1887" w:type="dxa"/>
          </w:tcPr>
          <w:p w14:paraId="10565550" w14:textId="3AEE1439" w:rsidR="00CF776F" w:rsidRPr="00CF776F" w:rsidRDefault="006B03FE" w:rsidP="00CF776F">
            <w:pPr>
              <w:spacing w:after="0" w:line="240" w:lineRule="auto"/>
              <w:jc w:val="center"/>
              <w:rPr>
                <w:rFonts w:ascii="Times New Roman" w:hAnsi="Times New Roman"/>
                <w:b/>
                <w:sz w:val="24"/>
                <w:szCs w:val="24"/>
              </w:rPr>
            </w:pPr>
            <w:r>
              <w:rPr>
                <w:rFonts w:ascii="Times New Roman" w:hAnsi="Times New Roman"/>
                <w:b/>
                <w:sz w:val="24"/>
                <w:szCs w:val="24"/>
              </w:rPr>
              <w:t>50/20</w:t>
            </w:r>
          </w:p>
        </w:tc>
        <w:tc>
          <w:tcPr>
            <w:tcW w:w="2445" w:type="dxa"/>
            <w:gridSpan w:val="2"/>
          </w:tcPr>
          <w:p w14:paraId="5B1385D9" w14:textId="77777777" w:rsidR="00CF776F" w:rsidRPr="00DF491D" w:rsidRDefault="00CF776F" w:rsidP="00CF776F">
            <w:pPr>
              <w:spacing w:after="0" w:line="240" w:lineRule="auto"/>
              <w:jc w:val="center"/>
              <w:rPr>
                <w:rFonts w:ascii="Times New Roman" w:hAnsi="Times New Roman"/>
                <w:sz w:val="24"/>
                <w:szCs w:val="24"/>
              </w:rPr>
            </w:pPr>
          </w:p>
        </w:tc>
      </w:tr>
    </w:tbl>
    <w:p w14:paraId="5FB22D48" w14:textId="77777777" w:rsidR="00421CE1" w:rsidRPr="0077185F" w:rsidRDefault="00421CE1" w:rsidP="00421CE1">
      <w:pPr>
        <w:suppressAutoHyphens/>
        <w:jc w:val="both"/>
        <w:rPr>
          <w:rFonts w:ascii="Times New Roman" w:hAnsi="Times New Roman"/>
          <w:bCs/>
          <w:i/>
        </w:rPr>
      </w:pPr>
    </w:p>
    <w:p w14:paraId="518003AA" w14:textId="77777777" w:rsidR="00421CE1" w:rsidRPr="0077185F" w:rsidRDefault="00421CE1" w:rsidP="00421CE1">
      <w:pPr>
        <w:suppressAutoHyphens/>
        <w:jc w:val="both"/>
        <w:rPr>
          <w:rFonts w:ascii="Times New Roman" w:hAnsi="Times New Roman"/>
          <w:i/>
        </w:rPr>
      </w:pPr>
      <w:r w:rsidRPr="0077185F">
        <w:rPr>
          <w:rFonts w:ascii="Times New Roman" w:hAnsi="Times New Roman"/>
          <w:bCs/>
          <w:i/>
        </w:rPr>
        <w:t xml:space="preserve"> </w:t>
      </w:r>
    </w:p>
    <w:p w14:paraId="371968CD" w14:textId="77777777" w:rsidR="00421CE1" w:rsidRPr="0077185F" w:rsidRDefault="00421CE1" w:rsidP="00421CE1">
      <w:pPr>
        <w:ind w:firstLine="709"/>
        <w:rPr>
          <w:rFonts w:ascii="Times New Roman" w:hAnsi="Times New Roman"/>
          <w:i/>
        </w:rPr>
        <w:sectPr w:rsidR="00421CE1" w:rsidRPr="0077185F" w:rsidSect="00EA0E62">
          <w:pgSz w:w="16840" w:h="11907" w:orient="landscape"/>
          <w:pgMar w:top="851" w:right="1134" w:bottom="851" w:left="992" w:header="709" w:footer="709" w:gutter="0"/>
          <w:cols w:space="720"/>
        </w:sectPr>
      </w:pPr>
    </w:p>
    <w:p w14:paraId="64D6445B" w14:textId="77777777" w:rsidR="00421CE1" w:rsidRPr="00CF776F" w:rsidRDefault="00421CE1" w:rsidP="00CF776F">
      <w:pPr>
        <w:jc w:val="center"/>
        <w:rPr>
          <w:rFonts w:ascii="Times New Roman" w:hAnsi="Times New Roman"/>
          <w:b/>
          <w:bCs/>
          <w:sz w:val="24"/>
        </w:rPr>
      </w:pPr>
      <w:r w:rsidRPr="00CF776F">
        <w:rPr>
          <w:rFonts w:ascii="Times New Roman" w:hAnsi="Times New Roman"/>
          <w:b/>
          <w:bCs/>
          <w:sz w:val="24"/>
        </w:rPr>
        <w:lastRenderedPageBreak/>
        <w:t>3. УСЛОВИЯ РЕАЛИЗАЦИИ УЧЕБНОЙ ДИСЦИПЛИНЫ</w:t>
      </w:r>
    </w:p>
    <w:p w14:paraId="0B0946A1" w14:textId="77777777" w:rsidR="00421CE1" w:rsidRPr="00CF776F" w:rsidRDefault="00421CE1" w:rsidP="00CF776F">
      <w:pPr>
        <w:suppressAutoHyphens/>
        <w:spacing w:after="0"/>
        <w:ind w:firstLine="709"/>
        <w:jc w:val="both"/>
        <w:rPr>
          <w:rFonts w:ascii="Times New Roman" w:hAnsi="Times New Roman"/>
          <w:b/>
          <w:bCs/>
          <w:sz w:val="24"/>
          <w:szCs w:val="24"/>
        </w:rPr>
      </w:pPr>
      <w:r w:rsidRPr="00CF776F">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DE753B8" w14:textId="381E68B2" w:rsidR="00421CE1" w:rsidRPr="00CF776F" w:rsidRDefault="00421CE1" w:rsidP="00C305BF">
      <w:pPr>
        <w:tabs>
          <w:tab w:val="left" w:pos="0"/>
        </w:tabs>
        <w:spacing w:after="0"/>
        <w:ind w:firstLine="709"/>
        <w:jc w:val="both"/>
        <w:rPr>
          <w:rFonts w:ascii="Times New Roman" w:hAnsi="Times New Roman"/>
          <w:bCs/>
          <w:i/>
          <w:sz w:val="24"/>
          <w:szCs w:val="24"/>
        </w:rPr>
      </w:pPr>
      <w:r w:rsidRPr="00CF776F">
        <w:rPr>
          <w:rFonts w:ascii="Times New Roman" w:hAnsi="Times New Roman"/>
          <w:bCs/>
          <w:sz w:val="24"/>
          <w:szCs w:val="24"/>
        </w:rPr>
        <w:t>Кабинет</w:t>
      </w:r>
      <w:r w:rsidR="00CF776F">
        <w:rPr>
          <w:rFonts w:ascii="Times New Roman" w:hAnsi="Times New Roman"/>
          <w:bCs/>
          <w:sz w:val="24"/>
          <w:szCs w:val="24"/>
        </w:rPr>
        <w:t xml:space="preserve"> </w:t>
      </w:r>
      <w:r w:rsidR="007A734B">
        <w:rPr>
          <w:rFonts w:ascii="Times New Roman" w:hAnsi="Times New Roman"/>
          <w:bCs/>
          <w:sz w:val="24"/>
          <w:szCs w:val="24"/>
        </w:rPr>
        <w:t>«И</w:t>
      </w:r>
      <w:r w:rsidRPr="00CF776F">
        <w:rPr>
          <w:rFonts w:ascii="Times New Roman" w:hAnsi="Times New Roman"/>
          <w:bCs/>
          <w:sz w:val="24"/>
          <w:szCs w:val="24"/>
        </w:rPr>
        <w:t>нженерной геодезии»</w:t>
      </w:r>
      <w:r w:rsidR="00CF776F">
        <w:rPr>
          <w:rFonts w:ascii="Times New Roman" w:hAnsi="Times New Roman"/>
          <w:sz w:val="24"/>
          <w:szCs w:val="24"/>
          <w:lang w:eastAsia="en-US"/>
        </w:rPr>
        <w:t>,</w:t>
      </w:r>
      <w:r w:rsidRPr="00CF776F">
        <w:rPr>
          <w:rFonts w:ascii="Times New Roman" w:hAnsi="Times New Roman"/>
          <w:sz w:val="24"/>
          <w:szCs w:val="24"/>
          <w:lang w:eastAsia="en-US"/>
        </w:rPr>
        <w:t xml:space="preserve"> оснащенный о</w:t>
      </w:r>
      <w:r w:rsidRPr="00CF776F">
        <w:rPr>
          <w:rFonts w:ascii="Times New Roman" w:hAnsi="Times New Roman"/>
          <w:bCs/>
          <w:sz w:val="24"/>
          <w:szCs w:val="24"/>
          <w:lang w:eastAsia="en-US"/>
        </w:rPr>
        <w:t xml:space="preserve">борудованием: </w:t>
      </w:r>
      <w:r w:rsidRPr="00CF776F">
        <w:rPr>
          <w:rFonts w:ascii="Times New Roman" w:hAnsi="Times New Roman"/>
          <w:sz w:val="24"/>
          <w:szCs w:val="24"/>
        </w:rPr>
        <w:t>рабочее место преподавателя</w:t>
      </w:r>
      <w:r w:rsidR="00CF776F">
        <w:rPr>
          <w:rFonts w:ascii="Times New Roman" w:hAnsi="Times New Roman"/>
          <w:sz w:val="24"/>
          <w:szCs w:val="24"/>
        </w:rPr>
        <w:t xml:space="preserve">, </w:t>
      </w:r>
      <w:r w:rsidRPr="00CF776F">
        <w:rPr>
          <w:rFonts w:ascii="Times New Roman" w:hAnsi="Times New Roman"/>
          <w:sz w:val="24"/>
          <w:szCs w:val="24"/>
        </w:rPr>
        <w:t>рабочие места по количеству обучающихся</w:t>
      </w:r>
      <w:r w:rsidR="00CF776F">
        <w:rPr>
          <w:rFonts w:ascii="Times New Roman" w:hAnsi="Times New Roman"/>
          <w:sz w:val="24"/>
          <w:szCs w:val="24"/>
        </w:rPr>
        <w:t>,</w:t>
      </w:r>
      <w:r w:rsidR="00CF776F" w:rsidRPr="00CF776F">
        <w:rPr>
          <w:rFonts w:ascii="Times New Roman" w:hAnsi="Times New Roman"/>
          <w:sz w:val="24"/>
          <w:szCs w:val="24"/>
          <w:lang w:eastAsia="en-US"/>
        </w:rPr>
        <w:t xml:space="preserve"> </w:t>
      </w:r>
      <w:r w:rsidR="00CF776F">
        <w:rPr>
          <w:rFonts w:ascii="Times New Roman" w:hAnsi="Times New Roman"/>
          <w:sz w:val="24"/>
          <w:szCs w:val="24"/>
          <w:lang w:eastAsia="en-US"/>
        </w:rPr>
        <w:t>н</w:t>
      </w:r>
      <w:r w:rsidR="00CF776F" w:rsidRPr="00CF776F">
        <w:rPr>
          <w:rFonts w:ascii="Times New Roman" w:hAnsi="Times New Roman"/>
          <w:sz w:val="24"/>
          <w:szCs w:val="24"/>
          <w:lang w:eastAsia="en-US"/>
        </w:rPr>
        <w:t>ивелир НВ1</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Н3</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НА-1</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Н3К; нивелир Н-10КЛ</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2Н-10КЛ</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2Н-10Л</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нивелиры НТ</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НЛЗ</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НСЗ</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4Н3КЛ</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лазерный нивелир </w:t>
      </w:r>
      <w:proofErr w:type="spellStart"/>
      <w:r w:rsidR="00CF776F" w:rsidRPr="00CF776F">
        <w:rPr>
          <w:rFonts w:ascii="Times New Roman" w:hAnsi="Times New Roman"/>
          <w:sz w:val="24"/>
          <w:szCs w:val="24"/>
          <w:lang w:eastAsia="en-US"/>
        </w:rPr>
        <w:t>Triax</w:t>
      </w:r>
      <w:proofErr w:type="spellEnd"/>
      <w:r w:rsidR="00CF776F" w:rsidRPr="00CF776F">
        <w:rPr>
          <w:rFonts w:ascii="Times New Roman" w:hAnsi="Times New Roman"/>
          <w:sz w:val="24"/>
          <w:szCs w:val="24"/>
          <w:lang w:eastAsia="en-US"/>
        </w:rPr>
        <w:t xml:space="preserve"> НТ60R (приемник)</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нивелир 3Н5Л</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рейки</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штативы нивелирны</w:t>
      </w:r>
      <w:r w:rsidR="00CF776F">
        <w:rPr>
          <w:rFonts w:ascii="Times New Roman" w:hAnsi="Times New Roman"/>
          <w:sz w:val="24"/>
          <w:szCs w:val="24"/>
          <w:lang w:eastAsia="en-US"/>
        </w:rPr>
        <w:t>е,</w:t>
      </w:r>
      <w:r w:rsidR="00CF776F" w:rsidRPr="00CF776F">
        <w:rPr>
          <w:rFonts w:ascii="Times New Roman" w:hAnsi="Times New Roman"/>
          <w:sz w:val="24"/>
          <w:szCs w:val="24"/>
          <w:lang w:eastAsia="en-US"/>
        </w:rPr>
        <w:t xml:space="preserve"> теодолиты: ТТ4,</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Т30,</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ТОМ,</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2Т30П, 2Т5К,</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3Т5КП, 4Т30П, электронный теодолит 2Т5ЭН1</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штативы теодолитные</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кипрегели: КН,</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КБ-1,</w:t>
      </w:r>
      <w:r w:rsidR="00CF776F">
        <w:rPr>
          <w:rFonts w:ascii="Times New Roman" w:hAnsi="Times New Roman"/>
          <w:sz w:val="24"/>
          <w:szCs w:val="24"/>
          <w:lang w:eastAsia="en-US"/>
        </w:rPr>
        <w:t xml:space="preserve"> </w:t>
      </w:r>
      <w:r w:rsidR="00CF776F" w:rsidRPr="00CF776F">
        <w:rPr>
          <w:rFonts w:ascii="Times New Roman" w:hAnsi="Times New Roman"/>
          <w:sz w:val="24"/>
          <w:szCs w:val="24"/>
          <w:lang w:eastAsia="en-US"/>
        </w:rPr>
        <w:t>КА-2</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штатив мензульный</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планшет мензульный</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зонт мензульный</w:t>
      </w:r>
      <w:r w:rsidR="00CF776F">
        <w:rPr>
          <w:rFonts w:ascii="Times New Roman" w:hAnsi="Times New Roman"/>
          <w:sz w:val="24"/>
          <w:szCs w:val="24"/>
          <w:lang w:eastAsia="en-US"/>
        </w:rPr>
        <w:t>,</w:t>
      </w:r>
      <w:r w:rsidR="00CF776F" w:rsidRPr="00CF776F">
        <w:rPr>
          <w:rFonts w:ascii="Times New Roman" w:hAnsi="Times New Roman"/>
          <w:sz w:val="24"/>
          <w:szCs w:val="24"/>
          <w:lang w:eastAsia="en-US"/>
        </w:rPr>
        <w:t xml:space="preserve"> планиметры: ПП-М, </w:t>
      </w:r>
      <w:proofErr w:type="spellStart"/>
      <w:r w:rsidR="00CF776F" w:rsidRPr="00CF776F">
        <w:rPr>
          <w:rFonts w:ascii="Times New Roman" w:hAnsi="Times New Roman"/>
          <w:sz w:val="24"/>
          <w:szCs w:val="24"/>
          <w:lang w:eastAsia="en-US"/>
        </w:rPr>
        <w:t>МииЗ</w:t>
      </w:r>
      <w:proofErr w:type="spellEnd"/>
      <w:r w:rsidR="00CF776F" w:rsidRPr="00CF776F">
        <w:rPr>
          <w:rFonts w:ascii="Times New Roman" w:hAnsi="Times New Roman"/>
          <w:sz w:val="24"/>
          <w:szCs w:val="24"/>
          <w:lang w:eastAsia="en-US"/>
        </w:rPr>
        <w:t>, электронный планиметр PLANIX 7</w:t>
      </w:r>
      <w:r w:rsidR="00C305BF">
        <w:rPr>
          <w:rFonts w:ascii="Times New Roman" w:hAnsi="Times New Roman"/>
          <w:sz w:val="24"/>
          <w:szCs w:val="24"/>
          <w:lang w:eastAsia="en-US"/>
        </w:rPr>
        <w:t>,</w:t>
      </w:r>
      <w:r w:rsidR="00CF776F" w:rsidRPr="00CF776F">
        <w:rPr>
          <w:rFonts w:ascii="Times New Roman" w:hAnsi="Times New Roman"/>
          <w:sz w:val="24"/>
          <w:szCs w:val="24"/>
          <w:lang w:eastAsia="en-US"/>
        </w:rPr>
        <w:t xml:space="preserve"> мерные приборы: ленты, рулетки, шпильки, дальномер Leica </w:t>
      </w:r>
      <w:proofErr w:type="spellStart"/>
      <w:r w:rsidR="00CF776F" w:rsidRPr="00CF776F">
        <w:rPr>
          <w:rFonts w:ascii="Times New Roman" w:hAnsi="Times New Roman"/>
          <w:sz w:val="24"/>
          <w:szCs w:val="24"/>
          <w:lang w:eastAsia="en-US"/>
        </w:rPr>
        <w:t>Disto</w:t>
      </w:r>
      <w:proofErr w:type="spellEnd"/>
      <w:r w:rsidR="00CF776F" w:rsidRPr="00CF776F">
        <w:rPr>
          <w:rFonts w:ascii="Times New Roman" w:hAnsi="Times New Roman"/>
          <w:sz w:val="24"/>
          <w:szCs w:val="24"/>
          <w:lang w:eastAsia="en-US"/>
        </w:rPr>
        <w:t xml:space="preserve"> А5</w:t>
      </w:r>
      <w:r w:rsidR="00CF776F">
        <w:rPr>
          <w:rFonts w:ascii="Times New Roman" w:hAnsi="Times New Roman"/>
          <w:sz w:val="24"/>
          <w:szCs w:val="24"/>
        </w:rPr>
        <w:t xml:space="preserve">; </w:t>
      </w:r>
      <w:r w:rsidRPr="00CF776F">
        <w:rPr>
          <w:rFonts w:ascii="Times New Roman" w:hAnsi="Times New Roman"/>
          <w:sz w:val="24"/>
          <w:szCs w:val="24"/>
        </w:rPr>
        <w:t>техническими средствами: компьютеры</w:t>
      </w:r>
      <w:r w:rsidR="00C305BF">
        <w:rPr>
          <w:rFonts w:ascii="Times New Roman" w:hAnsi="Times New Roman"/>
          <w:sz w:val="24"/>
          <w:szCs w:val="24"/>
        </w:rPr>
        <w:t>,</w:t>
      </w:r>
      <w:r w:rsidRPr="00CF776F">
        <w:rPr>
          <w:rFonts w:ascii="Times New Roman" w:hAnsi="Times New Roman"/>
          <w:sz w:val="24"/>
          <w:szCs w:val="24"/>
        </w:rPr>
        <w:t xml:space="preserve"> мультимедийный проектор</w:t>
      </w:r>
      <w:r w:rsidR="00C305BF">
        <w:rPr>
          <w:rFonts w:ascii="Times New Roman" w:hAnsi="Times New Roman"/>
          <w:sz w:val="24"/>
          <w:szCs w:val="24"/>
        </w:rPr>
        <w:t>,</w:t>
      </w:r>
      <w:r w:rsidRPr="00CF776F">
        <w:rPr>
          <w:rFonts w:ascii="Times New Roman" w:hAnsi="Times New Roman"/>
          <w:sz w:val="24"/>
          <w:szCs w:val="24"/>
        </w:rPr>
        <w:t xml:space="preserve"> лицензионное программное обеспечение</w:t>
      </w:r>
      <w:r w:rsidRPr="00CF776F">
        <w:rPr>
          <w:rFonts w:ascii="Times New Roman" w:hAnsi="Times New Roman"/>
          <w:sz w:val="24"/>
          <w:szCs w:val="24"/>
          <w:lang w:eastAsia="en-US"/>
        </w:rPr>
        <w:t>, принтер</w:t>
      </w:r>
      <w:r w:rsidR="00C305BF">
        <w:rPr>
          <w:rFonts w:ascii="Times New Roman" w:hAnsi="Times New Roman"/>
          <w:sz w:val="24"/>
          <w:szCs w:val="24"/>
          <w:lang w:eastAsia="en-US"/>
        </w:rPr>
        <w:t>.</w:t>
      </w:r>
      <w:r w:rsidRPr="00CF776F">
        <w:rPr>
          <w:rFonts w:ascii="Times New Roman" w:hAnsi="Times New Roman"/>
          <w:sz w:val="24"/>
          <w:szCs w:val="24"/>
          <w:lang w:eastAsia="en-US"/>
        </w:rPr>
        <w:t xml:space="preserve"> </w:t>
      </w:r>
    </w:p>
    <w:p w14:paraId="0D93BAF9" w14:textId="77777777" w:rsidR="00C305BF" w:rsidRPr="00CF776F" w:rsidRDefault="00C305BF" w:rsidP="00CF776F">
      <w:pPr>
        <w:suppressAutoHyphens/>
        <w:spacing w:after="0"/>
        <w:ind w:firstLine="709"/>
        <w:jc w:val="both"/>
        <w:rPr>
          <w:rFonts w:ascii="Times New Roman" w:hAnsi="Times New Roman"/>
          <w:bCs/>
          <w:sz w:val="24"/>
          <w:szCs w:val="24"/>
        </w:rPr>
      </w:pPr>
    </w:p>
    <w:p w14:paraId="77789D59" w14:textId="77777777" w:rsidR="00421CE1" w:rsidRPr="00CF776F" w:rsidRDefault="00421CE1" w:rsidP="00CF776F">
      <w:pPr>
        <w:suppressAutoHyphens/>
        <w:spacing w:after="0"/>
        <w:ind w:firstLine="709"/>
        <w:jc w:val="both"/>
        <w:rPr>
          <w:rFonts w:ascii="Times New Roman" w:hAnsi="Times New Roman"/>
          <w:b/>
          <w:bCs/>
          <w:sz w:val="24"/>
          <w:szCs w:val="24"/>
        </w:rPr>
      </w:pPr>
      <w:r w:rsidRPr="00CF776F">
        <w:rPr>
          <w:rFonts w:ascii="Times New Roman" w:hAnsi="Times New Roman"/>
          <w:b/>
          <w:bCs/>
          <w:sz w:val="24"/>
          <w:szCs w:val="24"/>
        </w:rPr>
        <w:t>3.2. Информационное обеспечение реализации программы</w:t>
      </w:r>
    </w:p>
    <w:p w14:paraId="693956B1" w14:textId="77777777" w:rsidR="00421CE1" w:rsidRPr="00CF776F" w:rsidRDefault="00421CE1" w:rsidP="00CF776F">
      <w:pPr>
        <w:suppressAutoHyphens/>
        <w:spacing w:after="0"/>
        <w:ind w:firstLine="709"/>
        <w:jc w:val="both"/>
        <w:rPr>
          <w:rFonts w:ascii="Times New Roman" w:hAnsi="Times New Roman"/>
          <w:bCs/>
          <w:sz w:val="24"/>
          <w:szCs w:val="24"/>
        </w:rPr>
      </w:pPr>
      <w:r w:rsidRPr="00CF776F">
        <w:rPr>
          <w:rFonts w:ascii="Times New Roman" w:hAnsi="Times New Roman"/>
          <w:bCs/>
          <w:sz w:val="24"/>
          <w:szCs w:val="24"/>
        </w:rPr>
        <w:t>Для реализации программы библиотечный фонд образовательной организации должен иметь п</w:t>
      </w:r>
      <w:r w:rsidRPr="00CF776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F776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592A606" w14:textId="77777777" w:rsidR="00CE5C22" w:rsidRDefault="00CE5C22" w:rsidP="00CF776F">
      <w:pPr>
        <w:suppressAutoHyphens/>
        <w:spacing w:after="0"/>
        <w:ind w:firstLine="709"/>
        <w:jc w:val="both"/>
        <w:rPr>
          <w:rFonts w:ascii="Times New Roman" w:hAnsi="Times New Roman"/>
          <w:b/>
          <w:sz w:val="24"/>
          <w:szCs w:val="24"/>
        </w:rPr>
      </w:pPr>
    </w:p>
    <w:p w14:paraId="57BFABC7" w14:textId="351C428C" w:rsidR="00421CE1" w:rsidRPr="00CF776F" w:rsidRDefault="00421CE1" w:rsidP="00CF776F">
      <w:pPr>
        <w:suppressAutoHyphens/>
        <w:spacing w:after="0"/>
        <w:ind w:firstLine="709"/>
        <w:jc w:val="both"/>
        <w:rPr>
          <w:rFonts w:ascii="Times New Roman" w:hAnsi="Times New Roman"/>
          <w:b/>
          <w:sz w:val="24"/>
          <w:szCs w:val="24"/>
        </w:rPr>
      </w:pPr>
      <w:r w:rsidRPr="00CF776F">
        <w:rPr>
          <w:rFonts w:ascii="Times New Roman" w:hAnsi="Times New Roman"/>
          <w:b/>
          <w:sz w:val="24"/>
          <w:szCs w:val="24"/>
        </w:rPr>
        <w:t xml:space="preserve">3.2.1. Основные печатные </w:t>
      </w:r>
      <w:r w:rsidR="00CE5C22">
        <w:rPr>
          <w:rFonts w:ascii="Times New Roman" w:hAnsi="Times New Roman"/>
          <w:b/>
          <w:sz w:val="24"/>
          <w:szCs w:val="24"/>
        </w:rPr>
        <w:t xml:space="preserve">и электронные </w:t>
      </w:r>
      <w:r w:rsidRPr="00CF776F">
        <w:rPr>
          <w:rFonts w:ascii="Times New Roman" w:hAnsi="Times New Roman"/>
          <w:b/>
          <w:sz w:val="24"/>
          <w:szCs w:val="24"/>
        </w:rPr>
        <w:t>издания</w:t>
      </w:r>
    </w:p>
    <w:p w14:paraId="6F2DC536" w14:textId="77777777" w:rsidR="00C305BF" w:rsidRPr="00CF776F" w:rsidRDefault="00C305BF" w:rsidP="00C305BF">
      <w:pPr>
        <w:spacing w:after="0"/>
        <w:ind w:firstLine="709"/>
        <w:contextualSpacing/>
        <w:jc w:val="both"/>
        <w:rPr>
          <w:rFonts w:ascii="Times New Roman" w:hAnsi="Times New Roman"/>
          <w:sz w:val="24"/>
          <w:szCs w:val="24"/>
        </w:rPr>
      </w:pPr>
      <w:r>
        <w:rPr>
          <w:rFonts w:ascii="Times New Roman" w:hAnsi="Times New Roman"/>
          <w:sz w:val="24"/>
          <w:szCs w:val="24"/>
        </w:rPr>
        <w:t xml:space="preserve">1. </w:t>
      </w:r>
      <w:proofErr w:type="spellStart"/>
      <w:r w:rsidRPr="00C305BF">
        <w:rPr>
          <w:rFonts w:ascii="Times New Roman" w:hAnsi="Times New Roman"/>
          <w:sz w:val="24"/>
          <w:szCs w:val="24"/>
        </w:rPr>
        <w:t>Гиршберг</w:t>
      </w:r>
      <w:proofErr w:type="spellEnd"/>
      <w:r w:rsidRPr="00C305BF">
        <w:rPr>
          <w:rFonts w:ascii="Times New Roman" w:hAnsi="Times New Roman"/>
          <w:sz w:val="24"/>
          <w:szCs w:val="24"/>
        </w:rPr>
        <w:t xml:space="preserve">, М. А. Геодезия : учебник / М.А. </w:t>
      </w:r>
      <w:proofErr w:type="spellStart"/>
      <w:r w:rsidRPr="00C305BF">
        <w:rPr>
          <w:rFonts w:ascii="Times New Roman" w:hAnsi="Times New Roman"/>
          <w:sz w:val="24"/>
          <w:szCs w:val="24"/>
        </w:rPr>
        <w:t>Гиршберг</w:t>
      </w:r>
      <w:proofErr w:type="spellEnd"/>
      <w:r w:rsidRPr="00C305BF">
        <w:rPr>
          <w:rFonts w:ascii="Times New Roman" w:hAnsi="Times New Roman"/>
          <w:sz w:val="24"/>
          <w:szCs w:val="24"/>
        </w:rPr>
        <w:t xml:space="preserve">. - Изд. </w:t>
      </w:r>
      <w:proofErr w:type="spellStart"/>
      <w:r w:rsidRPr="00C305BF">
        <w:rPr>
          <w:rFonts w:ascii="Times New Roman" w:hAnsi="Times New Roman"/>
          <w:sz w:val="24"/>
          <w:szCs w:val="24"/>
        </w:rPr>
        <w:t>стереротип</w:t>
      </w:r>
      <w:proofErr w:type="spellEnd"/>
      <w:r w:rsidRPr="00C305BF">
        <w:rPr>
          <w:rFonts w:ascii="Times New Roman" w:hAnsi="Times New Roman"/>
          <w:sz w:val="24"/>
          <w:szCs w:val="24"/>
        </w:rPr>
        <w:t>. - М. : ИНФРА-М, 2018. - 384 с. - (Высшее образование: Бакалавриат). - ISBN 978-5-16-006351-5. - Текст : электронный. - URL: https://znanium.com/catalog/product/966516 (дата обращения: 08.03.2022). – Режим доступа: по подписке.</w:t>
      </w:r>
    </w:p>
    <w:p w14:paraId="49F3933D" w14:textId="77777777" w:rsidR="00421CE1" w:rsidRPr="00CF776F" w:rsidRDefault="00C305BF" w:rsidP="00C305BF">
      <w:pPr>
        <w:spacing w:after="0"/>
        <w:ind w:firstLine="709"/>
        <w:contextualSpacing/>
        <w:jc w:val="both"/>
        <w:rPr>
          <w:rFonts w:ascii="Times New Roman" w:hAnsi="Times New Roman"/>
          <w:sz w:val="24"/>
          <w:szCs w:val="24"/>
        </w:rPr>
      </w:pPr>
      <w:r>
        <w:rPr>
          <w:rFonts w:ascii="Times New Roman" w:hAnsi="Times New Roman"/>
          <w:sz w:val="24"/>
          <w:szCs w:val="24"/>
        </w:rPr>
        <w:t xml:space="preserve">2. </w:t>
      </w:r>
      <w:r w:rsidRPr="00C305BF">
        <w:rPr>
          <w:rFonts w:ascii="Times New Roman" w:hAnsi="Times New Roman"/>
          <w:sz w:val="24"/>
          <w:szCs w:val="24"/>
        </w:rPr>
        <w:t xml:space="preserve">Макаров, К. Н.  Инженерная геодезия : учебник для среднего профессионального образования / К. Н. Макаров. — 2-е изд., </w:t>
      </w:r>
      <w:proofErr w:type="spellStart"/>
      <w:r w:rsidRPr="00C305BF">
        <w:rPr>
          <w:rFonts w:ascii="Times New Roman" w:hAnsi="Times New Roman"/>
          <w:sz w:val="24"/>
          <w:szCs w:val="24"/>
        </w:rPr>
        <w:t>испр</w:t>
      </w:r>
      <w:proofErr w:type="spellEnd"/>
      <w:r w:rsidRPr="00C305BF">
        <w:rPr>
          <w:rFonts w:ascii="Times New Roman" w:hAnsi="Times New Roman"/>
          <w:sz w:val="24"/>
          <w:szCs w:val="24"/>
        </w:rPr>
        <w:t xml:space="preserve">. и доп. — Москва : Издательство </w:t>
      </w:r>
      <w:proofErr w:type="spellStart"/>
      <w:r w:rsidRPr="00C305BF">
        <w:rPr>
          <w:rFonts w:ascii="Times New Roman" w:hAnsi="Times New Roman"/>
          <w:sz w:val="24"/>
          <w:szCs w:val="24"/>
        </w:rPr>
        <w:t>Юрайт</w:t>
      </w:r>
      <w:proofErr w:type="spellEnd"/>
      <w:r w:rsidRPr="00C305BF">
        <w:rPr>
          <w:rFonts w:ascii="Times New Roman" w:hAnsi="Times New Roman"/>
          <w:sz w:val="24"/>
          <w:szCs w:val="24"/>
        </w:rPr>
        <w:t xml:space="preserve">, 2022. — 243 с. — (Профессиональное образование). — ISBN 978-5-534-89564-3. — Текст : электронный // Образовательная платформа </w:t>
      </w:r>
      <w:proofErr w:type="spellStart"/>
      <w:r w:rsidRPr="00C305BF">
        <w:rPr>
          <w:rFonts w:ascii="Times New Roman" w:hAnsi="Times New Roman"/>
          <w:sz w:val="24"/>
          <w:szCs w:val="24"/>
        </w:rPr>
        <w:t>Юрайт</w:t>
      </w:r>
      <w:proofErr w:type="spellEnd"/>
      <w:r w:rsidRPr="00C305BF">
        <w:rPr>
          <w:rFonts w:ascii="Times New Roman" w:hAnsi="Times New Roman"/>
          <w:sz w:val="24"/>
          <w:szCs w:val="24"/>
        </w:rPr>
        <w:t xml:space="preserve"> [сайт]. — URL: https://urait.ru/bcode/491466 (дата обращения: 08.03.2022).</w:t>
      </w:r>
    </w:p>
    <w:p w14:paraId="20647749" w14:textId="3620DFC8" w:rsidR="00421CE1" w:rsidRDefault="00C305BF" w:rsidP="00C305BF">
      <w:pPr>
        <w:shd w:val="clear" w:color="auto" w:fill="FFFFFF"/>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C305BF">
        <w:rPr>
          <w:rFonts w:ascii="Times New Roman" w:hAnsi="Times New Roman"/>
          <w:color w:val="000000"/>
          <w:sz w:val="24"/>
          <w:szCs w:val="24"/>
        </w:rPr>
        <w:t xml:space="preserve">Федотов, Г. А. Инженерная геодезия : учебник / Г.А. Федотов. — 6-е изд., </w:t>
      </w:r>
      <w:proofErr w:type="spellStart"/>
      <w:r w:rsidRPr="00C305BF">
        <w:rPr>
          <w:rFonts w:ascii="Times New Roman" w:hAnsi="Times New Roman"/>
          <w:color w:val="000000"/>
          <w:sz w:val="24"/>
          <w:szCs w:val="24"/>
        </w:rPr>
        <w:t>перераб</w:t>
      </w:r>
      <w:proofErr w:type="spellEnd"/>
      <w:r w:rsidRPr="00C305BF">
        <w:rPr>
          <w:rFonts w:ascii="Times New Roman" w:hAnsi="Times New Roman"/>
          <w:color w:val="000000"/>
          <w:sz w:val="24"/>
          <w:szCs w:val="24"/>
        </w:rPr>
        <w:t>. и доп. — Москва : ИНФРА-М, 2022. — 479 с. — (Среднее профессиональное образование). - ISBN 978-5-16-013920-3. - Текст : электронный. - URL: https://znanium.com/catalog/product/1735803 (дата обращения: 08.03.2022). – Режим доступа: по подписке.</w:t>
      </w:r>
    </w:p>
    <w:p w14:paraId="2635DECA" w14:textId="6121B2B7" w:rsidR="00BA3EEE" w:rsidRPr="009824D3" w:rsidRDefault="00BA3EEE" w:rsidP="00C305BF">
      <w:pPr>
        <w:shd w:val="clear" w:color="auto" w:fill="FFFFFF"/>
        <w:spacing w:after="0"/>
        <w:ind w:firstLine="709"/>
        <w:jc w:val="both"/>
        <w:rPr>
          <w:rFonts w:ascii="Times New Roman" w:hAnsi="Times New Roman"/>
          <w:color w:val="000000"/>
          <w:sz w:val="24"/>
          <w:szCs w:val="24"/>
        </w:rPr>
      </w:pPr>
      <w:r w:rsidRPr="009824D3">
        <w:rPr>
          <w:rFonts w:ascii="Times New Roman" w:hAnsi="Times New Roman"/>
          <w:color w:val="000000"/>
          <w:sz w:val="24"/>
          <w:szCs w:val="24"/>
        </w:rPr>
        <w:t xml:space="preserve">4. Стародубцев, В. И. Инженерная геодезия : учебное пособие для </w:t>
      </w:r>
      <w:proofErr w:type="spellStart"/>
      <w:r w:rsidRPr="009824D3">
        <w:rPr>
          <w:rFonts w:ascii="Times New Roman" w:hAnsi="Times New Roman"/>
          <w:color w:val="000000"/>
          <w:sz w:val="24"/>
          <w:szCs w:val="24"/>
        </w:rPr>
        <w:t>спо</w:t>
      </w:r>
      <w:proofErr w:type="spellEnd"/>
      <w:r w:rsidRPr="009824D3">
        <w:rPr>
          <w:rFonts w:ascii="Times New Roman" w:hAnsi="Times New Roman"/>
          <w:color w:val="000000"/>
          <w:sz w:val="24"/>
          <w:szCs w:val="24"/>
        </w:rPr>
        <w:t xml:space="preserve"> / В. И. Стародубцев, Е. Б. Михаленко, Н. Д. Беляев. — 2-е изд., стер. — Санкт-Петербург : Лань, 2021. — 240 с. — ISBN 978-5-8114-8176-7. — Текст : электронный // Лань : электронно-библиотечная система. — URL: </w:t>
      </w:r>
      <w:hyperlink r:id="rId71" w:history="1">
        <w:r w:rsidRPr="009824D3">
          <w:rPr>
            <w:rStyle w:val="ad"/>
            <w:rFonts w:ascii="Times New Roman" w:hAnsi="Times New Roman"/>
            <w:sz w:val="24"/>
            <w:szCs w:val="24"/>
          </w:rPr>
          <w:t>https://e.lanbook.com/book/173098</w:t>
        </w:r>
      </w:hyperlink>
      <w:r w:rsidRPr="009824D3">
        <w:rPr>
          <w:rFonts w:ascii="Times New Roman" w:hAnsi="Times New Roman"/>
          <w:color w:val="000000"/>
          <w:sz w:val="24"/>
          <w:szCs w:val="24"/>
        </w:rPr>
        <w:t xml:space="preserve"> .</w:t>
      </w:r>
    </w:p>
    <w:p w14:paraId="76273613" w14:textId="5DF48987" w:rsidR="00BA3EEE" w:rsidRPr="009824D3" w:rsidRDefault="00BA3EEE" w:rsidP="00C305BF">
      <w:pPr>
        <w:shd w:val="clear" w:color="auto" w:fill="FFFFFF"/>
        <w:spacing w:after="0"/>
        <w:ind w:firstLine="709"/>
        <w:jc w:val="both"/>
        <w:rPr>
          <w:rFonts w:ascii="Times New Roman" w:hAnsi="Times New Roman"/>
          <w:color w:val="000000"/>
          <w:sz w:val="24"/>
          <w:szCs w:val="24"/>
        </w:rPr>
      </w:pPr>
      <w:r w:rsidRPr="009824D3">
        <w:rPr>
          <w:rFonts w:ascii="Times New Roman" w:hAnsi="Times New Roman"/>
          <w:color w:val="000000"/>
          <w:sz w:val="24"/>
          <w:szCs w:val="24"/>
        </w:rPr>
        <w:t xml:space="preserve">5. Стародубцев, В. И. Практическое руководство по инженерной геодезии : учебное пособие для </w:t>
      </w:r>
      <w:proofErr w:type="spellStart"/>
      <w:r w:rsidRPr="009824D3">
        <w:rPr>
          <w:rFonts w:ascii="Times New Roman" w:hAnsi="Times New Roman"/>
          <w:color w:val="000000"/>
          <w:sz w:val="24"/>
          <w:szCs w:val="24"/>
        </w:rPr>
        <w:t>спо</w:t>
      </w:r>
      <w:proofErr w:type="spellEnd"/>
      <w:r w:rsidRPr="009824D3">
        <w:rPr>
          <w:rFonts w:ascii="Times New Roman" w:hAnsi="Times New Roman"/>
          <w:color w:val="000000"/>
          <w:sz w:val="24"/>
          <w:szCs w:val="24"/>
        </w:rPr>
        <w:t xml:space="preserve"> / В. И. Стародубцев. — 2-е изд., стер. — Санкт-Петербург : Лань, 2022. — </w:t>
      </w:r>
      <w:r w:rsidRPr="009824D3">
        <w:rPr>
          <w:rFonts w:ascii="Times New Roman" w:hAnsi="Times New Roman"/>
          <w:color w:val="000000"/>
          <w:sz w:val="24"/>
          <w:szCs w:val="24"/>
        </w:rPr>
        <w:lastRenderedPageBreak/>
        <w:t xml:space="preserve">136 с. — ISBN 978-5-8114-9099-8. — Текст : электронный // Лань : электронно-библиотечная система. — URL: </w:t>
      </w:r>
      <w:hyperlink r:id="rId72" w:history="1">
        <w:r w:rsidRPr="009824D3">
          <w:rPr>
            <w:rStyle w:val="ad"/>
            <w:rFonts w:ascii="Times New Roman" w:hAnsi="Times New Roman"/>
            <w:sz w:val="24"/>
            <w:szCs w:val="24"/>
          </w:rPr>
          <w:t>https://e.lanbook.com/book/184177</w:t>
        </w:r>
      </w:hyperlink>
      <w:r w:rsidRPr="009824D3">
        <w:rPr>
          <w:rFonts w:ascii="Times New Roman" w:hAnsi="Times New Roman"/>
          <w:color w:val="000000"/>
          <w:sz w:val="24"/>
          <w:szCs w:val="24"/>
        </w:rPr>
        <w:t xml:space="preserve"> .</w:t>
      </w:r>
    </w:p>
    <w:p w14:paraId="2E7286A2" w14:textId="689E5F9D" w:rsidR="00BA3EEE" w:rsidRPr="00CF776F" w:rsidRDefault="00BA3EEE" w:rsidP="00C305BF">
      <w:pPr>
        <w:shd w:val="clear" w:color="auto" w:fill="FFFFFF"/>
        <w:spacing w:after="0"/>
        <w:ind w:firstLine="709"/>
        <w:jc w:val="both"/>
        <w:rPr>
          <w:rFonts w:ascii="Times New Roman" w:hAnsi="Times New Roman"/>
          <w:color w:val="000000"/>
          <w:sz w:val="24"/>
          <w:szCs w:val="24"/>
        </w:rPr>
      </w:pPr>
      <w:r w:rsidRPr="009824D3">
        <w:rPr>
          <w:rFonts w:ascii="Times New Roman" w:hAnsi="Times New Roman"/>
          <w:color w:val="000000"/>
          <w:sz w:val="24"/>
          <w:szCs w:val="24"/>
        </w:rPr>
        <w:t xml:space="preserve">6. Азаров, Б. Ф. Геодезическая практика : учебное пособие для </w:t>
      </w:r>
      <w:proofErr w:type="spellStart"/>
      <w:r w:rsidRPr="009824D3">
        <w:rPr>
          <w:rFonts w:ascii="Times New Roman" w:hAnsi="Times New Roman"/>
          <w:color w:val="000000"/>
          <w:sz w:val="24"/>
          <w:szCs w:val="24"/>
        </w:rPr>
        <w:t>спо</w:t>
      </w:r>
      <w:proofErr w:type="spellEnd"/>
      <w:r w:rsidRPr="009824D3">
        <w:rPr>
          <w:rFonts w:ascii="Times New Roman" w:hAnsi="Times New Roman"/>
          <w:color w:val="000000"/>
          <w:sz w:val="24"/>
          <w:szCs w:val="24"/>
        </w:rPr>
        <w:t xml:space="preserve"> / Б. Ф. Азаров, И. В. Карелина. — 2-е изд., стер. — Санкт-Петербург : Лань, 2022. — 300 с. — ISBN 978-5-8114-9472-9. — Текст : электронный // Лань : электронно-библиотечная система. — URL: </w:t>
      </w:r>
      <w:hyperlink r:id="rId73" w:history="1">
        <w:r w:rsidRPr="009824D3">
          <w:rPr>
            <w:rStyle w:val="ad"/>
            <w:rFonts w:ascii="Times New Roman" w:hAnsi="Times New Roman"/>
            <w:sz w:val="24"/>
            <w:szCs w:val="24"/>
          </w:rPr>
          <w:t>https://e.lanbook.com/book/195477</w:t>
        </w:r>
      </w:hyperlink>
      <w:r w:rsidRPr="009824D3">
        <w:rPr>
          <w:rFonts w:ascii="Times New Roman" w:hAnsi="Times New Roman"/>
          <w:color w:val="000000"/>
          <w:sz w:val="24"/>
          <w:szCs w:val="24"/>
        </w:rPr>
        <w:t xml:space="preserve"> .</w:t>
      </w:r>
    </w:p>
    <w:p w14:paraId="17E86B5F" w14:textId="77777777" w:rsidR="00CE5C22" w:rsidRDefault="00CE5C22" w:rsidP="00CF776F">
      <w:pPr>
        <w:spacing w:after="0"/>
        <w:ind w:firstLine="709"/>
        <w:contextualSpacing/>
        <w:jc w:val="both"/>
        <w:rPr>
          <w:rFonts w:ascii="Times New Roman" w:hAnsi="Times New Roman"/>
          <w:b/>
          <w:bCs/>
          <w:sz w:val="24"/>
          <w:szCs w:val="24"/>
        </w:rPr>
      </w:pPr>
    </w:p>
    <w:p w14:paraId="4940E31E" w14:textId="05F80BC6" w:rsidR="00421CE1" w:rsidRPr="00CF776F" w:rsidRDefault="00421CE1" w:rsidP="00CF776F">
      <w:pPr>
        <w:spacing w:after="0"/>
        <w:ind w:firstLine="709"/>
        <w:contextualSpacing/>
        <w:jc w:val="both"/>
        <w:rPr>
          <w:rFonts w:ascii="Times New Roman" w:hAnsi="Times New Roman"/>
          <w:bCs/>
          <w:i/>
          <w:sz w:val="24"/>
          <w:szCs w:val="24"/>
        </w:rPr>
      </w:pPr>
      <w:r w:rsidRPr="00CF776F">
        <w:rPr>
          <w:rFonts w:ascii="Times New Roman" w:hAnsi="Times New Roman"/>
          <w:b/>
          <w:bCs/>
          <w:sz w:val="24"/>
          <w:szCs w:val="24"/>
        </w:rPr>
        <w:t>3.2.</w:t>
      </w:r>
      <w:r w:rsidR="00C305BF">
        <w:rPr>
          <w:rFonts w:ascii="Times New Roman" w:hAnsi="Times New Roman"/>
          <w:b/>
          <w:bCs/>
          <w:sz w:val="24"/>
          <w:szCs w:val="24"/>
        </w:rPr>
        <w:t>2</w:t>
      </w:r>
      <w:r w:rsidRPr="00CF776F">
        <w:rPr>
          <w:rFonts w:ascii="Times New Roman" w:hAnsi="Times New Roman"/>
          <w:b/>
          <w:bCs/>
          <w:sz w:val="24"/>
          <w:szCs w:val="24"/>
        </w:rPr>
        <w:t xml:space="preserve">. Дополнительные источники </w:t>
      </w:r>
    </w:p>
    <w:p w14:paraId="5955C732" w14:textId="77777777" w:rsidR="00C305BF" w:rsidRDefault="00C305BF" w:rsidP="00C305BF">
      <w:pPr>
        <w:shd w:val="clear" w:color="auto" w:fill="FFFFFF"/>
        <w:spacing w:after="0"/>
        <w:ind w:firstLine="709"/>
        <w:jc w:val="both"/>
        <w:rPr>
          <w:rFonts w:ascii="Times New Roman" w:hAnsi="Times New Roman"/>
          <w:color w:val="000000"/>
          <w:sz w:val="24"/>
          <w:szCs w:val="24"/>
        </w:rPr>
      </w:pPr>
      <w:r>
        <w:rPr>
          <w:rFonts w:ascii="Times New Roman" w:hAnsi="Times New Roman"/>
          <w:color w:val="000000"/>
          <w:sz w:val="24"/>
          <w:szCs w:val="24"/>
        </w:rPr>
        <w:t>1</w:t>
      </w:r>
      <w:r w:rsidRPr="00CF776F">
        <w:rPr>
          <w:rFonts w:ascii="Times New Roman" w:hAnsi="Times New Roman"/>
          <w:color w:val="000000"/>
          <w:sz w:val="24"/>
          <w:szCs w:val="24"/>
        </w:rPr>
        <w:t>. Артамонова С.В. Учебная геодезическая практика [Электронный ресурс]: учебное пособие/ Артамонова С.В.– Электрон. Текстовые данные.– Оренбург: Оренбургский государственный университет, 2012.– 122 c.– Режим доступа: http://www.iprbookshop.ru/21693.– ЭБС «</w:t>
      </w:r>
      <w:proofErr w:type="spellStart"/>
      <w:r w:rsidRPr="00CF776F">
        <w:rPr>
          <w:rFonts w:ascii="Times New Roman" w:hAnsi="Times New Roman"/>
          <w:color w:val="000000"/>
          <w:sz w:val="24"/>
          <w:szCs w:val="24"/>
        </w:rPr>
        <w:t>IPRbooks</w:t>
      </w:r>
      <w:proofErr w:type="spellEnd"/>
      <w:r w:rsidRPr="00CF776F">
        <w:rPr>
          <w:rFonts w:ascii="Times New Roman" w:hAnsi="Times New Roman"/>
          <w:color w:val="000000"/>
          <w:sz w:val="24"/>
          <w:szCs w:val="24"/>
        </w:rPr>
        <w:t>»</w:t>
      </w:r>
    </w:p>
    <w:p w14:paraId="4AC7A613" w14:textId="77777777" w:rsidR="00C305BF" w:rsidRPr="00C305BF" w:rsidRDefault="00C305BF" w:rsidP="00C305BF">
      <w:pPr>
        <w:shd w:val="clear" w:color="auto" w:fill="FFFFFF"/>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C305BF">
        <w:rPr>
          <w:rFonts w:ascii="Times New Roman" w:hAnsi="Times New Roman"/>
          <w:color w:val="000000"/>
          <w:sz w:val="24"/>
          <w:szCs w:val="24"/>
        </w:rPr>
        <w:t>Киселев М.И.</w:t>
      </w:r>
      <w:r>
        <w:rPr>
          <w:rFonts w:ascii="Times New Roman" w:hAnsi="Times New Roman"/>
          <w:color w:val="000000"/>
          <w:sz w:val="24"/>
          <w:szCs w:val="24"/>
        </w:rPr>
        <w:t xml:space="preserve"> </w:t>
      </w:r>
      <w:r w:rsidRPr="00C305BF">
        <w:rPr>
          <w:rFonts w:ascii="Times New Roman" w:hAnsi="Times New Roman"/>
          <w:color w:val="000000"/>
          <w:sz w:val="24"/>
          <w:szCs w:val="24"/>
        </w:rPr>
        <w:t>Геодезия</w:t>
      </w:r>
      <w:r>
        <w:rPr>
          <w:rFonts w:ascii="Times New Roman" w:hAnsi="Times New Roman"/>
          <w:color w:val="000000"/>
          <w:sz w:val="24"/>
          <w:szCs w:val="24"/>
        </w:rPr>
        <w:t>: учебник для студ. учреждений сред. проф. образования / М.И. Киселев, Д.Ш. Михелев. – Москва: Академия, 2020. – 384 с.</w:t>
      </w:r>
    </w:p>
    <w:p w14:paraId="683B09BB" w14:textId="77777777" w:rsidR="00C305BF" w:rsidRPr="00CF776F" w:rsidRDefault="00C305BF" w:rsidP="00C305BF">
      <w:pPr>
        <w:shd w:val="clear" w:color="auto" w:fill="FFFFFF"/>
        <w:spacing w:after="0"/>
        <w:ind w:firstLine="709"/>
        <w:jc w:val="both"/>
        <w:rPr>
          <w:rFonts w:ascii="Times New Roman" w:hAnsi="Times New Roman"/>
          <w:color w:val="000000"/>
          <w:sz w:val="24"/>
          <w:szCs w:val="24"/>
        </w:rPr>
      </w:pPr>
      <w:r>
        <w:rPr>
          <w:rFonts w:ascii="Times New Roman" w:hAnsi="Times New Roman"/>
          <w:color w:val="000000"/>
          <w:sz w:val="24"/>
          <w:szCs w:val="24"/>
        </w:rPr>
        <w:t>3</w:t>
      </w:r>
      <w:r w:rsidRPr="00CF776F">
        <w:rPr>
          <w:rFonts w:ascii="Times New Roman" w:hAnsi="Times New Roman"/>
          <w:color w:val="000000"/>
          <w:sz w:val="24"/>
          <w:szCs w:val="24"/>
        </w:rPr>
        <w:t>. Кочетова Э.Ф. Инженерная геодезия [Электронный ресурс]: учебное пособие. / Кочетова Э.Ф.– Электрон. Текстовые данные.– Нижний Новгород: Нижегородский государственный архитектурно-строительный университет, ЭБС АСВ, 2012.– 153 c.– Режим доступа: http://www.iprbookshop.ru/15995.– ЭБС «</w:t>
      </w:r>
      <w:proofErr w:type="spellStart"/>
      <w:r w:rsidRPr="00CF776F">
        <w:rPr>
          <w:rFonts w:ascii="Times New Roman" w:hAnsi="Times New Roman"/>
          <w:color w:val="000000"/>
          <w:sz w:val="24"/>
          <w:szCs w:val="24"/>
        </w:rPr>
        <w:t>IPRbooks</w:t>
      </w:r>
      <w:proofErr w:type="spellEnd"/>
      <w:r w:rsidRPr="00CF776F">
        <w:rPr>
          <w:rFonts w:ascii="Times New Roman" w:hAnsi="Times New Roman"/>
          <w:color w:val="000000"/>
          <w:sz w:val="24"/>
          <w:szCs w:val="24"/>
        </w:rPr>
        <w:t>» 3. Орехов М.М. Геодезические работы на строительной площадке [Электронный ресурс]: учебное пособие/ Орехов М.М., Зиновьев В.И., Масленников В.М.– Электрон. Текстовые данные.– СПб.: Санкт-Петербургский государственный архитектурно-строительный университет, ЭБС АСВ, 2013.– 78 c.– Режим доступа: http://www.iprbookshop.ru/19333.– ЭБС «</w:t>
      </w:r>
      <w:proofErr w:type="spellStart"/>
      <w:r w:rsidRPr="00CF776F">
        <w:rPr>
          <w:rFonts w:ascii="Times New Roman" w:hAnsi="Times New Roman"/>
          <w:color w:val="000000"/>
          <w:sz w:val="24"/>
          <w:szCs w:val="24"/>
        </w:rPr>
        <w:t>IPRbooks</w:t>
      </w:r>
      <w:proofErr w:type="spellEnd"/>
      <w:r w:rsidRPr="00CF776F">
        <w:rPr>
          <w:rFonts w:ascii="Times New Roman" w:hAnsi="Times New Roman"/>
          <w:color w:val="000000"/>
          <w:sz w:val="24"/>
          <w:szCs w:val="24"/>
        </w:rPr>
        <w:t>»</w:t>
      </w:r>
    </w:p>
    <w:p w14:paraId="3BF13B2D" w14:textId="77777777" w:rsidR="00C305BF" w:rsidRPr="00CF776F" w:rsidRDefault="00C305BF" w:rsidP="00C305BF">
      <w:pPr>
        <w:shd w:val="clear" w:color="auto" w:fill="FFFFFF"/>
        <w:spacing w:after="0"/>
        <w:ind w:firstLine="709"/>
        <w:jc w:val="both"/>
        <w:rPr>
          <w:rFonts w:ascii="Times New Roman" w:hAnsi="Times New Roman"/>
          <w:color w:val="000000"/>
          <w:sz w:val="24"/>
          <w:szCs w:val="24"/>
        </w:rPr>
      </w:pPr>
      <w:r w:rsidRPr="00CF776F">
        <w:rPr>
          <w:rFonts w:ascii="Times New Roman" w:hAnsi="Times New Roman"/>
          <w:color w:val="000000"/>
          <w:sz w:val="24"/>
          <w:szCs w:val="24"/>
        </w:rPr>
        <w:t xml:space="preserve">4. </w:t>
      </w:r>
      <w:proofErr w:type="spellStart"/>
      <w:r w:rsidRPr="00CF776F">
        <w:rPr>
          <w:rFonts w:ascii="Times New Roman" w:hAnsi="Times New Roman"/>
          <w:color w:val="000000"/>
          <w:sz w:val="24"/>
          <w:szCs w:val="24"/>
        </w:rPr>
        <w:t>Сученко</w:t>
      </w:r>
      <w:proofErr w:type="spellEnd"/>
      <w:r w:rsidRPr="00CF776F">
        <w:rPr>
          <w:rFonts w:ascii="Times New Roman" w:hAnsi="Times New Roman"/>
          <w:color w:val="000000"/>
          <w:sz w:val="24"/>
          <w:szCs w:val="24"/>
        </w:rPr>
        <w:t xml:space="preserve"> В.Н. Лабораторные работы по геодезии [Электронный ресурс]: учебное пособие /</w:t>
      </w:r>
      <w:proofErr w:type="spellStart"/>
      <w:r w:rsidRPr="00CF776F">
        <w:rPr>
          <w:rFonts w:ascii="Times New Roman" w:hAnsi="Times New Roman"/>
          <w:color w:val="000000"/>
          <w:sz w:val="24"/>
          <w:szCs w:val="24"/>
        </w:rPr>
        <w:t>Сученко</w:t>
      </w:r>
      <w:proofErr w:type="spellEnd"/>
      <w:r w:rsidRPr="00CF776F">
        <w:rPr>
          <w:rFonts w:ascii="Times New Roman" w:hAnsi="Times New Roman"/>
          <w:color w:val="000000"/>
          <w:sz w:val="24"/>
          <w:szCs w:val="24"/>
        </w:rPr>
        <w:t xml:space="preserve"> В.Н., Елисеев В.М.– Электрон. Текстовые данные.– М.: Российский университет дружбы народов, 2012.– 80 c.– Режим доступа: http://www.iprbookshop.ru/22187.– ЭБС «</w:t>
      </w:r>
      <w:proofErr w:type="spellStart"/>
      <w:r w:rsidRPr="00CF776F">
        <w:rPr>
          <w:rFonts w:ascii="Times New Roman" w:hAnsi="Times New Roman"/>
          <w:color w:val="000000"/>
          <w:sz w:val="24"/>
          <w:szCs w:val="24"/>
        </w:rPr>
        <w:t>IPRbooks</w:t>
      </w:r>
      <w:proofErr w:type="spellEnd"/>
      <w:r w:rsidRPr="00CF776F">
        <w:rPr>
          <w:rFonts w:ascii="Times New Roman" w:hAnsi="Times New Roman"/>
          <w:color w:val="000000"/>
          <w:sz w:val="24"/>
          <w:szCs w:val="24"/>
        </w:rPr>
        <w:t xml:space="preserve">» </w:t>
      </w:r>
    </w:p>
    <w:p w14:paraId="30780AEF" w14:textId="77777777" w:rsidR="007C0DD3" w:rsidRDefault="007C0DD3" w:rsidP="00421CE1">
      <w:pPr>
        <w:contextualSpacing/>
        <w:jc w:val="center"/>
        <w:rPr>
          <w:rFonts w:ascii="Times New Roman" w:hAnsi="Times New Roman"/>
          <w:b/>
          <w:i/>
          <w:sz w:val="24"/>
          <w:szCs w:val="24"/>
        </w:rPr>
      </w:pPr>
    </w:p>
    <w:p w14:paraId="084847A6" w14:textId="77777777" w:rsidR="00421CE1" w:rsidRPr="0077185F" w:rsidRDefault="00421CE1" w:rsidP="00421CE1">
      <w:pPr>
        <w:contextualSpacing/>
        <w:jc w:val="center"/>
        <w:rPr>
          <w:rFonts w:ascii="Times New Roman" w:hAnsi="Times New Roman"/>
          <w:b/>
          <w:sz w:val="24"/>
          <w:szCs w:val="24"/>
        </w:rPr>
      </w:pPr>
      <w:r w:rsidRPr="0077185F">
        <w:rPr>
          <w:rFonts w:ascii="Times New Roman" w:hAnsi="Times New Roman"/>
          <w:b/>
          <w:sz w:val="24"/>
          <w:szCs w:val="24"/>
        </w:rPr>
        <w:t>4. КОНТРОЛЬ И ОЦЕНКА РЕЗУЛЬТАТОВ ОСВОЕНИЯ</w:t>
      </w:r>
      <w:r w:rsidR="00C305BF">
        <w:rPr>
          <w:rFonts w:ascii="Times New Roman" w:hAnsi="Times New Roman"/>
          <w:b/>
          <w:sz w:val="24"/>
          <w:szCs w:val="24"/>
        </w:rPr>
        <w:br/>
      </w:r>
      <w:r w:rsidRPr="0077185F">
        <w:rPr>
          <w:rFonts w:ascii="Times New Roman" w:hAnsi="Times New Roman"/>
          <w:b/>
          <w:sz w:val="24"/>
          <w:szCs w:val="24"/>
        </w:rPr>
        <w:t>УЧЕБНОЙ ДИСЦИПЛИНЫ</w:t>
      </w:r>
    </w:p>
    <w:p w14:paraId="57F15018" w14:textId="77777777" w:rsidR="00421CE1" w:rsidRPr="0077185F" w:rsidRDefault="00421CE1" w:rsidP="00421CE1">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2768"/>
        <w:gridCol w:w="2596"/>
      </w:tblGrid>
      <w:tr w:rsidR="00421CE1" w:rsidRPr="009348FD" w14:paraId="736043A7" w14:textId="77777777" w:rsidTr="009348FD">
        <w:tc>
          <w:tcPr>
            <w:tcW w:w="2130" w:type="pct"/>
          </w:tcPr>
          <w:p w14:paraId="5F9A89AD" w14:textId="77777777" w:rsidR="00421CE1" w:rsidRPr="009348FD" w:rsidRDefault="00421CE1" w:rsidP="009348FD">
            <w:pPr>
              <w:spacing w:after="0" w:line="240" w:lineRule="auto"/>
              <w:jc w:val="center"/>
              <w:rPr>
                <w:rFonts w:ascii="Times New Roman" w:hAnsi="Times New Roman"/>
                <w:sz w:val="24"/>
                <w:szCs w:val="24"/>
              </w:rPr>
            </w:pPr>
            <w:r w:rsidRPr="009348FD">
              <w:rPr>
                <w:rFonts w:ascii="Times New Roman" w:hAnsi="Times New Roman"/>
                <w:b/>
                <w:bCs/>
                <w:sz w:val="24"/>
              </w:rPr>
              <w:t>Результаты обучения</w:t>
            </w:r>
            <w:r w:rsidRPr="009348FD">
              <w:rPr>
                <w:rFonts w:ascii="Times New Roman" w:hAnsi="Times New Roman"/>
                <w:sz w:val="24"/>
                <w:vertAlign w:val="superscript"/>
              </w:rPr>
              <w:footnoteReference w:id="46"/>
            </w:r>
          </w:p>
        </w:tc>
        <w:tc>
          <w:tcPr>
            <w:tcW w:w="1481" w:type="pct"/>
          </w:tcPr>
          <w:p w14:paraId="46A08D56" w14:textId="77777777" w:rsidR="00421CE1" w:rsidRPr="009348FD" w:rsidRDefault="00421CE1" w:rsidP="009348FD">
            <w:pPr>
              <w:spacing w:after="0" w:line="240" w:lineRule="auto"/>
              <w:jc w:val="center"/>
              <w:rPr>
                <w:rFonts w:ascii="Times New Roman" w:hAnsi="Times New Roman"/>
                <w:b/>
                <w:bCs/>
                <w:sz w:val="24"/>
              </w:rPr>
            </w:pPr>
            <w:r w:rsidRPr="009348FD">
              <w:rPr>
                <w:rFonts w:ascii="Times New Roman" w:hAnsi="Times New Roman"/>
                <w:b/>
                <w:bCs/>
                <w:sz w:val="24"/>
              </w:rPr>
              <w:t>Критерии оценки</w:t>
            </w:r>
          </w:p>
        </w:tc>
        <w:tc>
          <w:tcPr>
            <w:tcW w:w="1389" w:type="pct"/>
          </w:tcPr>
          <w:p w14:paraId="185AEDC4" w14:textId="77777777" w:rsidR="00421CE1" w:rsidRPr="009348FD" w:rsidRDefault="00421CE1" w:rsidP="009348FD">
            <w:pPr>
              <w:spacing w:after="0" w:line="240" w:lineRule="auto"/>
              <w:jc w:val="center"/>
              <w:rPr>
                <w:rFonts w:ascii="Times New Roman" w:hAnsi="Times New Roman"/>
                <w:b/>
                <w:bCs/>
                <w:sz w:val="24"/>
              </w:rPr>
            </w:pPr>
            <w:r w:rsidRPr="009348FD">
              <w:rPr>
                <w:rFonts w:ascii="Times New Roman" w:hAnsi="Times New Roman"/>
                <w:b/>
                <w:bCs/>
                <w:sz w:val="24"/>
              </w:rPr>
              <w:t>Методы оценки</w:t>
            </w:r>
          </w:p>
        </w:tc>
      </w:tr>
      <w:tr w:rsidR="00421CE1" w:rsidRPr="009348FD" w14:paraId="5376B014" w14:textId="77777777" w:rsidTr="009348FD">
        <w:trPr>
          <w:trHeight w:val="896"/>
        </w:trPr>
        <w:tc>
          <w:tcPr>
            <w:tcW w:w="2130" w:type="pct"/>
          </w:tcPr>
          <w:p w14:paraId="4F105A7F"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читать топографические планы и карты, решать задачи на планах (картах);</w:t>
            </w:r>
          </w:p>
          <w:p w14:paraId="416CABA7"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пользоваться основными геодезическими приборами, применяемыми в профессиональной деятельности;</w:t>
            </w:r>
          </w:p>
          <w:p w14:paraId="010206A1"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выполнять поверки и юстировки приборов;</w:t>
            </w:r>
          </w:p>
          <w:p w14:paraId="45C5039D"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самостоятельно выполнять основные полевые и камеральные геодезические работы;</w:t>
            </w:r>
          </w:p>
          <w:p w14:paraId="32286F8F"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определять на планах площади участков различными способами;</w:t>
            </w:r>
          </w:p>
          <w:p w14:paraId="544C97DD"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lastRenderedPageBreak/>
              <w:t>выносить в натуру проектные углы, длины линий, проектные отметки;</w:t>
            </w:r>
          </w:p>
          <w:p w14:paraId="196AEE1A"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выполнять различные виды съемок местности;</w:t>
            </w:r>
          </w:p>
          <w:p w14:paraId="363D15BE" w14:textId="77777777" w:rsidR="00421CE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составлять планы и профили местности</w:t>
            </w:r>
          </w:p>
        </w:tc>
        <w:tc>
          <w:tcPr>
            <w:tcW w:w="1481" w:type="pct"/>
          </w:tcPr>
          <w:p w14:paraId="6077D9A3"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lastRenderedPageBreak/>
              <w:t>91-100% правильных ответов оценка 5 (отлично)</w:t>
            </w:r>
          </w:p>
          <w:p w14:paraId="70E52438"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71-90% правильных ответов оценка 4 (хорошо)</w:t>
            </w:r>
          </w:p>
          <w:p w14:paraId="21AB68AA"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61-70% правильных ответов оценка 3 (удовлетворительно)</w:t>
            </w:r>
          </w:p>
          <w:p w14:paraId="47DB0006" w14:textId="77777777" w:rsidR="00421CE1" w:rsidRPr="009348FD" w:rsidRDefault="005624C1" w:rsidP="009348FD">
            <w:pPr>
              <w:spacing w:after="0" w:line="240" w:lineRule="auto"/>
              <w:rPr>
                <w:rFonts w:ascii="Times New Roman" w:hAnsi="Times New Roman"/>
                <w:bCs/>
                <w:sz w:val="24"/>
              </w:rPr>
            </w:pPr>
            <w:r w:rsidRPr="009348FD">
              <w:rPr>
                <w:rFonts w:ascii="Times New Roman" w:hAnsi="Times New Roman"/>
                <w:bCs/>
                <w:sz w:val="24"/>
              </w:rPr>
              <w:t>менее 60% правильных ответов оценка 2 (неудовлетворительно)</w:t>
            </w:r>
          </w:p>
        </w:tc>
        <w:tc>
          <w:tcPr>
            <w:tcW w:w="1389" w:type="pct"/>
          </w:tcPr>
          <w:p w14:paraId="379CBDD9" w14:textId="77777777" w:rsidR="005624C1" w:rsidRPr="009348FD" w:rsidRDefault="005624C1" w:rsidP="009348FD">
            <w:pPr>
              <w:spacing w:after="0" w:line="240" w:lineRule="auto"/>
              <w:rPr>
                <w:rFonts w:ascii="Times New Roman" w:hAnsi="Times New Roman"/>
                <w:bCs/>
                <w:sz w:val="24"/>
              </w:rPr>
            </w:pPr>
            <w:r w:rsidRPr="009348FD">
              <w:rPr>
                <w:rFonts w:ascii="Times New Roman" w:hAnsi="Times New Roman"/>
                <w:b/>
                <w:bCs/>
                <w:iCs/>
                <w:sz w:val="24"/>
              </w:rPr>
              <w:t>Текущий контроль:</w:t>
            </w:r>
          </w:p>
          <w:p w14:paraId="132BF53E" w14:textId="77777777" w:rsidR="005624C1" w:rsidRPr="009348FD" w:rsidRDefault="005624C1" w:rsidP="009348FD">
            <w:pPr>
              <w:spacing w:after="0" w:line="240" w:lineRule="auto"/>
              <w:rPr>
                <w:rFonts w:ascii="Times New Roman" w:hAnsi="Times New Roman"/>
                <w:bCs/>
                <w:iCs/>
                <w:sz w:val="24"/>
              </w:rPr>
            </w:pPr>
            <w:r w:rsidRPr="009348FD">
              <w:rPr>
                <w:rFonts w:ascii="Times New Roman" w:hAnsi="Times New Roman"/>
                <w:bCs/>
                <w:sz w:val="24"/>
              </w:rPr>
              <w:t>Экспертная оценка практических работ, тестирования и по результатам выполнения самостоятельной работы.</w:t>
            </w:r>
          </w:p>
          <w:p w14:paraId="186C02F9" w14:textId="77777777" w:rsidR="005624C1" w:rsidRPr="009348FD" w:rsidRDefault="005624C1" w:rsidP="009348FD">
            <w:pPr>
              <w:spacing w:after="0" w:line="240" w:lineRule="auto"/>
              <w:rPr>
                <w:rFonts w:ascii="Times New Roman" w:hAnsi="Times New Roman"/>
                <w:b/>
                <w:bCs/>
                <w:iCs/>
                <w:sz w:val="24"/>
              </w:rPr>
            </w:pPr>
            <w:r w:rsidRPr="009348FD">
              <w:rPr>
                <w:rFonts w:ascii="Times New Roman" w:hAnsi="Times New Roman"/>
                <w:b/>
                <w:bCs/>
                <w:iCs/>
                <w:sz w:val="24"/>
              </w:rPr>
              <w:t>Промежуточная аттестация:</w:t>
            </w:r>
          </w:p>
          <w:p w14:paraId="02BACDD2" w14:textId="77777777" w:rsidR="00421CE1" w:rsidRPr="009348FD" w:rsidRDefault="005624C1" w:rsidP="009348FD">
            <w:pPr>
              <w:spacing w:after="0" w:line="240" w:lineRule="auto"/>
              <w:rPr>
                <w:rFonts w:ascii="Times New Roman" w:hAnsi="Times New Roman"/>
                <w:bCs/>
                <w:sz w:val="24"/>
              </w:rPr>
            </w:pPr>
            <w:r w:rsidRPr="009348FD">
              <w:rPr>
                <w:rFonts w:ascii="Times New Roman" w:hAnsi="Times New Roman"/>
                <w:bCs/>
                <w:iCs/>
                <w:sz w:val="24"/>
              </w:rPr>
              <w:t>Экспертная оценка при сдаче экзамена</w:t>
            </w:r>
          </w:p>
        </w:tc>
      </w:tr>
    </w:tbl>
    <w:p w14:paraId="0B4DD15A" w14:textId="77777777" w:rsidR="00421CE1" w:rsidRPr="0077185F" w:rsidRDefault="00421CE1" w:rsidP="00421CE1">
      <w:pPr>
        <w:spacing w:after="0"/>
        <w:jc w:val="both"/>
        <w:rPr>
          <w:rFonts w:ascii="Times New Roman" w:hAnsi="Times New Roman"/>
          <w:b/>
          <w:szCs w:val="52"/>
        </w:rPr>
      </w:pPr>
    </w:p>
    <w:p w14:paraId="43652B42" w14:textId="77777777" w:rsidR="00E9564C" w:rsidRPr="0077185F" w:rsidRDefault="00E9564C" w:rsidP="00E9564C">
      <w:pPr>
        <w:spacing w:after="0"/>
        <w:jc w:val="right"/>
        <w:rPr>
          <w:rFonts w:ascii="Times New Roman" w:hAnsi="Times New Roman"/>
        </w:rPr>
      </w:pPr>
    </w:p>
    <w:p w14:paraId="1B395A58" w14:textId="77777777" w:rsidR="00CA7B13" w:rsidRPr="00CA7B13" w:rsidRDefault="00F101D7" w:rsidP="00CA7B13">
      <w:pPr>
        <w:spacing w:after="0" w:line="360" w:lineRule="auto"/>
        <w:jc w:val="right"/>
        <w:outlineLvl w:val="0"/>
        <w:rPr>
          <w:rFonts w:ascii="Times New Roman" w:hAnsi="Times New Roman"/>
          <w:b/>
          <w:sz w:val="24"/>
        </w:rPr>
      </w:pPr>
      <w:r w:rsidRPr="0077185F">
        <w:rPr>
          <w:rFonts w:ascii="Times New Roman" w:eastAsia="Calibri" w:hAnsi="Times New Roman"/>
          <w:lang w:eastAsia="en-US"/>
        </w:rPr>
        <w:br w:type="page"/>
      </w:r>
      <w:r w:rsidR="00CA7B13" w:rsidRPr="00CA7B13">
        <w:rPr>
          <w:rFonts w:ascii="Times New Roman" w:hAnsi="Times New Roman"/>
          <w:b/>
          <w:sz w:val="24"/>
        </w:rPr>
        <w:lastRenderedPageBreak/>
        <w:t>Приложение 2.</w:t>
      </w:r>
      <w:r w:rsidR="0080017A">
        <w:rPr>
          <w:rFonts w:ascii="Times New Roman" w:hAnsi="Times New Roman"/>
          <w:b/>
          <w:sz w:val="24"/>
        </w:rPr>
        <w:t>10</w:t>
      </w:r>
    </w:p>
    <w:p w14:paraId="024BB3DF"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2D401395"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0E3BFCFF" w14:textId="77777777" w:rsidR="00CA7B13" w:rsidRDefault="00CA7B13" w:rsidP="00CA7B13">
      <w:pPr>
        <w:spacing w:after="0" w:line="360" w:lineRule="auto"/>
        <w:jc w:val="right"/>
        <w:rPr>
          <w:rFonts w:ascii="Times New Roman" w:hAnsi="Times New Roman"/>
          <w:sz w:val="24"/>
          <w:lang w:eastAsia="en-US"/>
        </w:rPr>
      </w:pPr>
    </w:p>
    <w:p w14:paraId="2E658027" w14:textId="77777777" w:rsidR="00CA7B13" w:rsidRDefault="00CA7B13" w:rsidP="00CA7B13">
      <w:pPr>
        <w:spacing w:after="0" w:line="360" w:lineRule="auto"/>
        <w:jc w:val="right"/>
        <w:rPr>
          <w:rFonts w:ascii="Times New Roman" w:hAnsi="Times New Roman"/>
          <w:sz w:val="24"/>
          <w:lang w:eastAsia="en-US"/>
        </w:rPr>
      </w:pPr>
    </w:p>
    <w:p w14:paraId="06F236E2" w14:textId="77777777" w:rsidR="00CA7B13" w:rsidRDefault="00CA7B13" w:rsidP="00CA7B13">
      <w:pPr>
        <w:spacing w:after="0" w:line="360" w:lineRule="auto"/>
        <w:jc w:val="right"/>
        <w:rPr>
          <w:rFonts w:ascii="Times New Roman" w:hAnsi="Times New Roman"/>
          <w:sz w:val="24"/>
          <w:lang w:eastAsia="en-US"/>
        </w:rPr>
      </w:pPr>
    </w:p>
    <w:p w14:paraId="15301FFF" w14:textId="77777777" w:rsidR="00CA7B13" w:rsidRDefault="00CA7B13" w:rsidP="00CA7B13">
      <w:pPr>
        <w:spacing w:after="0" w:line="360" w:lineRule="auto"/>
        <w:jc w:val="right"/>
        <w:rPr>
          <w:rFonts w:ascii="Times New Roman" w:hAnsi="Times New Roman"/>
          <w:sz w:val="24"/>
          <w:lang w:eastAsia="en-US"/>
        </w:rPr>
      </w:pPr>
    </w:p>
    <w:p w14:paraId="72482D56" w14:textId="77777777" w:rsidR="00CA7B13" w:rsidRDefault="00CA7B13" w:rsidP="00CA7B13">
      <w:pPr>
        <w:spacing w:after="0" w:line="360" w:lineRule="auto"/>
        <w:jc w:val="right"/>
        <w:rPr>
          <w:rFonts w:ascii="Times New Roman" w:hAnsi="Times New Roman"/>
          <w:sz w:val="24"/>
          <w:lang w:eastAsia="en-US"/>
        </w:rPr>
      </w:pPr>
    </w:p>
    <w:p w14:paraId="560022D1" w14:textId="77777777" w:rsidR="00CA7B13" w:rsidRDefault="00CA7B13" w:rsidP="00CA7B13">
      <w:pPr>
        <w:spacing w:after="0" w:line="360" w:lineRule="auto"/>
        <w:jc w:val="right"/>
        <w:rPr>
          <w:rFonts w:ascii="Times New Roman" w:hAnsi="Times New Roman"/>
          <w:sz w:val="24"/>
          <w:lang w:eastAsia="en-US"/>
        </w:rPr>
      </w:pPr>
    </w:p>
    <w:p w14:paraId="5E449F64" w14:textId="77777777" w:rsidR="00CA7B13" w:rsidRPr="00374BE0" w:rsidRDefault="00CA7B13" w:rsidP="00CA7B13">
      <w:pPr>
        <w:spacing w:after="0" w:line="360" w:lineRule="auto"/>
        <w:jc w:val="right"/>
        <w:rPr>
          <w:rFonts w:ascii="Times New Roman" w:hAnsi="Times New Roman"/>
          <w:i/>
          <w:sz w:val="24"/>
          <w:lang w:eastAsia="en-US"/>
        </w:rPr>
      </w:pPr>
    </w:p>
    <w:p w14:paraId="09A395A6" w14:textId="77777777" w:rsidR="00CA7B13" w:rsidRDefault="00CA7B13" w:rsidP="00CA7B13">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63B0BE5F" w14:textId="77777777" w:rsidR="00F101D7" w:rsidRPr="0077185F" w:rsidRDefault="00F101D7" w:rsidP="00CA7B13">
      <w:pPr>
        <w:jc w:val="right"/>
        <w:rPr>
          <w:rFonts w:ascii="Times New Roman" w:hAnsi="Times New Roman"/>
          <w:b/>
          <w:i/>
        </w:rPr>
      </w:pPr>
    </w:p>
    <w:p w14:paraId="0E841DC7" w14:textId="1E0D0CFE" w:rsidR="00F101D7" w:rsidRPr="00CA7B13" w:rsidRDefault="00F101D7" w:rsidP="00F101D7">
      <w:pPr>
        <w:jc w:val="center"/>
        <w:rPr>
          <w:rFonts w:ascii="Times New Roman" w:hAnsi="Times New Roman"/>
          <w:b/>
          <w:sz w:val="24"/>
          <w:szCs w:val="24"/>
        </w:rPr>
      </w:pPr>
      <w:r w:rsidRPr="00CA7B13">
        <w:rPr>
          <w:rFonts w:ascii="Times New Roman" w:hAnsi="Times New Roman"/>
          <w:b/>
          <w:sz w:val="24"/>
          <w:szCs w:val="24"/>
        </w:rPr>
        <w:t xml:space="preserve">ОП.04 </w:t>
      </w:r>
      <w:r w:rsidR="0080017A" w:rsidRPr="00CA7B13">
        <w:rPr>
          <w:rFonts w:ascii="Times New Roman" w:hAnsi="Times New Roman"/>
          <w:b/>
          <w:sz w:val="24"/>
          <w:szCs w:val="24"/>
        </w:rPr>
        <w:t>ТОПОГРАФИЧЕСКАЯ ГРАФИКА</w:t>
      </w:r>
    </w:p>
    <w:p w14:paraId="7D7717E8" w14:textId="77777777" w:rsidR="00F101D7" w:rsidRPr="0077185F" w:rsidRDefault="00F101D7" w:rsidP="00F101D7">
      <w:pPr>
        <w:jc w:val="center"/>
        <w:rPr>
          <w:rFonts w:ascii="Times New Roman" w:hAnsi="Times New Roman"/>
          <w:b/>
          <w:i/>
        </w:rPr>
      </w:pPr>
    </w:p>
    <w:p w14:paraId="5CDD1D76" w14:textId="77777777" w:rsidR="00F101D7" w:rsidRPr="0077185F" w:rsidRDefault="00F101D7" w:rsidP="00F101D7">
      <w:pPr>
        <w:rPr>
          <w:rFonts w:ascii="Times New Roman" w:hAnsi="Times New Roman"/>
          <w:b/>
          <w:i/>
        </w:rPr>
      </w:pPr>
    </w:p>
    <w:p w14:paraId="29C00D36" w14:textId="77777777" w:rsidR="00F101D7" w:rsidRPr="0077185F" w:rsidRDefault="00F101D7" w:rsidP="00F101D7">
      <w:pPr>
        <w:rPr>
          <w:rFonts w:ascii="Times New Roman" w:hAnsi="Times New Roman"/>
          <w:b/>
          <w:i/>
        </w:rPr>
      </w:pPr>
    </w:p>
    <w:p w14:paraId="47C7A62F" w14:textId="77777777" w:rsidR="00F101D7" w:rsidRPr="0077185F" w:rsidRDefault="00F101D7" w:rsidP="00F101D7">
      <w:pPr>
        <w:rPr>
          <w:rFonts w:ascii="Times New Roman" w:hAnsi="Times New Roman"/>
          <w:b/>
          <w:i/>
        </w:rPr>
      </w:pPr>
    </w:p>
    <w:p w14:paraId="513F438C" w14:textId="77777777" w:rsidR="00F101D7" w:rsidRPr="0077185F" w:rsidRDefault="00F101D7" w:rsidP="00F101D7">
      <w:pPr>
        <w:rPr>
          <w:rFonts w:ascii="Times New Roman" w:hAnsi="Times New Roman"/>
          <w:b/>
          <w:i/>
        </w:rPr>
      </w:pPr>
    </w:p>
    <w:p w14:paraId="030F2FF9" w14:textId="77777777" w:rsidR="00F101D7" w:rsidRPr="0077185F" w:rsidRDefault="00F101D7" w:rsidP="00F101D7">
      <w:pPr>
        <w:rPr>
          <w:rFonts w:ascii="Times New Roman" w:hAnsi="Times New Roman"/>
          <w:b/>
          <w:i/>
        </w:rPr>
      </w:pPr>
    </w:p>
    <w:p w14:paraId="78B01C53" w14:textId="77777777" w:rsidR="00F101D7" w:rsidRPr="0077185F" w:rsidRDefault="00F101D7" w:rsidP="00F101D7">
      <w:pPr>
        <w:rPr>
          <w:rFonts w:ascii="Times New Roman" w:hAnsi="Times New Roman"/>
          <w:b/>
          <w:i/>
        </w:rPr>
      </w:pPr>
    </w:p>
    <w:p w14:paraId="173B9731" w14:textId="77777777" w:rsidR="00F101D7" w:rsidRPr="0077185F" w:rsidRDefault="00F101D7" w:rsidP="00F101D7">
      <w:pPr>
        <w:rPr>
          <w:rFonts w:ascii="Times New Roman" w:hAnsi="Times New Roman"/>
          <w:b/>
          <w:i/>
        </w:rPr>
      </w:pPr>
    </w:p>
    <w:p w14:paraId="6423E0BB" w14:textId="77777777" w:rsidR="00F101D7" w:rsidRPr="0077185F" w:rsidRDefault="00F101D7" w:rsidP="00F101D7">
      <w:pPr>
        <w:rPr>
          <w:rFonts w:ascii="Times New Roman" w:hAnsi="Times New Roman"/>
          <w:b/>
          <w:i/>
        </w:rPr>
      </w:pPr>
    </w:p>
    <w:p w14:paraId="4F714D09" w14:textId="77777777" w:rsidR="00F101D7" w:rsidRPr="0077185F" w:rsidRDefault="00F101D7" w:rsidP="00F101D7">
      <w:pPr>
        <w:rPr>
          <w:rFonts w:ascii="Times New Roman" w:hAnsi="Times New Roman"/>
          <w:b/>
          <w:i/>
        </w:rPr>
      </w:pPr>
    </w:p>
    <w:p w14:paraId="48A529B6" w14:textId="77777777" w:rsidR="00F101D7" w:rsidRPr="0077185F" w:rsidRDefault="00F101D7" w:rsidP="00F101D7">
      <w:pPr>
        <w:rPr>
          <w:rFonts w:ascii="Times New Roman" w:hAnsi="Times New Roman"/>
          <w:b/>
          <w:i/>
        </w:rPr>
      </w:pPr>
    </w:p>
    <w:p w14:paraId="033E03FC" w14:textId="77777777" w:rsidR="00F101D7" w:rsidRPr="0077185F" w:rsidRDefault="00F101D7" w:rsidP="00F101D7">
      <w:pPr>
        <w:rPr>
          <w:rFonts w:ascii="Times New Roman" w:hAnsi="Times New Roman"/>
          <w:b/>
          <w:i/>
        </w:rPr>
      </w:pPr>
    </w:p>
    <w:p w14:paraId="7D2B9E5B" w14:textId="77777777" w:rsidR="00F101D7" w:rsidRPr="0077185F" w:rsidRDefault="00F101D7" w:rsidP="00F101D7">
      <w:pPr>
        <w:rPr>
          <w:rFonts w:ascii="Times New Roman" w:hAnsi="Times New Roman"/>
          <w:b/>
          <w:i/>
        </w:rPr>
      </w:pPr>
    </w:p>
    <w:p w14:paraId="0D66F1AA" w14:textId="77777777" w:rsidR="00F101D7" w:rsidRPr="0077185F" w:rsidRDefault="00F101D7" w:rsidP="00F101D7">
      <w:pPr>
        <w:rPr>
          <w:rFonts w:ascii="Times New Roman" w:hAnsi="Times New Roman"/>
          <w:b/>
          <w:i/>
        </w:rPr>
      </w:pPr>
    </w:p>
    <w:p w14:paraId="4151C0D4" w14:textId="77777777" w:rsidR="00F101D7" w:rsidRPr="0077185F" w:rsidRDefault="00F101D7" w:rsidP="00F101D7">
      <w:pPr>
        <w:rPr>
          <w:rFonts w:ascii="Times New Roman" w:hAnsi="Times New Roman"/>
          <w:b/>
          <w:i/>
        </w:rPr>
      </w:pPr>
    </w:p>
    <w:p w14:paraId="785F5616" w14:textId="77777777" w:rsidR="00F101D7" w:rsidRPr="00533DE5" w:rsidRDefault="00F101D7" w:rsidP="00CA7B13">
      <w:pPr>
        <w:jc w:val="center"/>
        <w:rPr>
          <w:rFonts w:ascii="Times New Roman" w:hAnsi="Times New Roman"/>
          <w:b/>
          <w:iCs/>
          <w:sz w:val="24"/>
          <w:szCs w:val="24"/>
          <w:vertAlign w:val="superscript"/>
        </w:rPr>
      </w:pPr>
      <w:r w:rsidRPr="00533DE5">
        <w:rPr>
          <w:rFonts w:ascii="Times New Roman" w:hAnsi="Times New Roman"/>
          <w:b/>
          <w:bCs/>
          <w:iCs/>
          <w:sz w:val="24"/>
          <w:szCs w:val="24"/>
        </w:rPr>
        <w:t>202</w:t>
      </w:r>
      <w:r w:rsidR="00CA7B13" w:rsidRPr="00533DE5">
        <w:rPr>
          <w:rFonts w:ascii="Times New Roman" w:hAnsi="Times New Roman"/>
          <w:b/>
          <w:bCs/>
          <w:iCs/>
          <w:sz w:val="24"/>
          <w:szCs w:val="24"/>
        </w:rPr>
        <w:t>2</w:t>
      </w:r>
      <w:r w:rsidRPr="00533DE5">
        <w:rPr>
          <w:rFonts w:ascii="Times New Roman" w:hAnsi="Times New Roman"/>
          <w:b/>
          <w:bCs/>
          <w:iCs/>
          <w:sz w:val="24"/>
          <w:szCs w:val="24"/>
        </w:rPr>
        <w:t xml:space="preserve"> г.</w:t>
      </w:r>
      <w:r w:rsidRPr="00533DE5">
        <w:rPr>
          <w:rFonts w:ascii="Times New Roman" w:hAnsi="Times New Roman"/>
          <w:b/>
          <w:bCs/>
          <w:iCs/>
          <w:sz w:val="24"/>
          <w:szCs w:val="24"/>
        </w:rPr>
        <w:br w:type="page"/>
      </w:r>
    </w:p>
    <w:p w14:paraId="7C76785C" w14:textId="77777777" w:rsidR="00F101D7" w:rsidRPr="0077185F" w:rsidRDefault="00F101D7" w:rsidP="00F101D7">
      <w:pPr>
        <w:jc w:val="center"/>
        <w:rPr>
          <w:rFonts w:ascii="Times New Roman" w:hAnsi="Times New Roman"/>
          <w:b/>
          <w:i/>
          <w:sz w:val="24"/>
          <w:szCs w:val="24"/>
        </w:rPr>
      </w:pPr>
      <w:r w:rsidRPr="0077185F">
        <w:rPr>
          <w:rFonts w:ascii="Times New Roman" w:hAnsi="Times New Roman"/>
          <w:b/>
          <w:i/>
          <w:sz w:val="24"/>
          <w:szCs w:val="24"/>
        </w:rPr>
        <w:lastRenderedPageBreak/>
        <w:t>СОДЕРЖАНИЕ</w:t>
      </w:r>
    </w:p>
    <w:p w14:paraId="67F450B0" w14:textId="77777777" w:rsidR="00F101D7" w:rsidRPr="0077185F" w:rsidRDefault="00F101D7" w:rsidP="00F101D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F101D7" w:rsidRPr="0077185F" w14:paraId="45FFBFCA" w14:textId="77777777" w:rsidTr="001D5EEE">
        <w:tc>
          <w:tcPr>
            <w:tcW w:w="7501" w:type="dxa"/>
          </w:tcPr>
          <w:p w14:paraId="22C8661A" w14:textId="77777777" w:rsidR="00F101D7" w:rsidRPr="0077185F" w:rsidRDefault="00F101D7" w:rsidP="003E2361">
            <w:pPr>
              <w:numPr>
                <w:ilvl w:val="0"/>
                <w:numId w:val="55"/>
              </w:numPr>
              <w:suppressAutoHyphens/>
              <w:rPr>
                <w:rFonts w:ascii="Times New Roman" w:hAnsi="Times New Roman"/>
                <w:b/>
                <w:sz w:val="24"/>
                <w:szCs w:val="24"/>
              </w:rPr>
            </w:pPr>
            <w:r w:rsidRPr="0077185F">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D01B814" w14:textId="77777777" w:rsidR="00F101D7" w:rsidRPr="0077185F" w:rsidRDefault="00F101D7" w:rsidP="00F101D7">
            <w:pPr>
              <w:rPr>
                <w:rFonts w:ascii="Times New Roman" w:hAnsi="Times New Roman"/>
                <w:b/>
                <w:sz w:val="24"/>
                <w:szCs w:val="24"/>
              </w:rPr>
            </w:pPr>
          </w:p>
        </w:tc>
      </w:tr>
      <w:tr w:rsidR="00F101D7" w:rsidRPr="0077185F" w14:paraId="75ACB701" w14:textId="77777777" w:rsidTr="001D5EEE">
        <w:tc>
          <w:tcPr>
            <w:tcW w:w="7501" w:type="dxa"/>
          </w:tcPr>
          <w:p w14:paraId="7F6D9134" w14:textId="77777777" w:rsidR="00F101D7" w:rsidRPr="0077185F" w:rsidRDefault="00F101D7" w:rsidP="003E2361">
            <w:pPr>
              <w:numPr>
                <w:ilvl w:val="0"/>
                <w:numId w:val="55"/>
              </w:numPr>
              <w:suppressAutoHyphens/>
              <w:rPr>
                <w:rFonts w:ascii="Times New Roman" w:hAnsi="Times New Roman"/>
                <w:b/>
                <w:sz w:val="24"/>
                <w:szCs w:val="24"/>
              </w:rPr>
            </w:pPr>
            <w:r w:rsidRPr="0077185F">
              <w:rPr>
                <w:rFonts w:ascii="Times New Roman" w:hAnsi="Times New Roman"/>
                <w:b/>
                <w:sz w:val="24"/>
                <w:szCs w:val="24"/>
              </w:rPr>
              <w:t>СТРУКТУРА И СОДЕРЖАНИЕ УЧЕБНОЙ ДИСЦИПЛИНЫ</w:t>
            </w:r>
          </w:p>
          <w:p w14:paraId="29687C84" w14:textId="77777777" w:rsidR="00F101D7" w:rsidRPr="0077185F" w:rsidRDefault="00F101D7" w:rsidP="003E2361">
            <w:pPr>
              <w:numPr>
                <w:ilvl w:val="0"/>
                <w:numId w:val="55"/>
              </w:numPr>
              <w:suppressAutoHyphens/>
              <w:rPr>
                <w:rFonts w:ascii="Times New Roman" w:hAnsi="Times New Roman"/>
                <w:b/>
                <w:sz w:val="24"/>
                <w:szCs w:val="24"/>
              </w:rPr>
            </w:pPr>
            <w:r w:rsidRPr="0077185F">
              <w:rPr>
                <w:rFonts w:ascii="Times New Roman" w:hAnsi="Times New Roman"/>
                <w:b/>
                <w:sz w:val="24"/>
                <w:szCs w:val="24"/>
              </w:rPr>
              <w:t>УСЛОВИЯ РЕАЛИЗАЦИИ УЧЕБНОЙ ДИСЦИПЛИНЫ</w:t>
            </w:r>
          </w:p>
        </w:tc>
        <w:tc>
          <w:tcPr>
            <w:tcW w:w="1854" w:type="dxa"/>
          </w:tcPr>
          <w:p w14:paraId="287D9AE9" w14:textId="77777777" w:rsidR="00F101D7" w:rsidRPr="0077185F" w:rsidRDefault="00F101D7" w:rsidP="00F101D7">
            <w:pPr>
              <w:ind w:left="644"/>
              <w:rPr>
                <w:rFonts w:ascii="Times New Roman" w:hAnsi="Times New Roman"/>
                <w:b/>
                <w:sz w:val="24"/>
                <w:szCs w:val="24"/>
              </w:rPr>
            </w:pPr>
          </w:p>
        </w:tc>
      </w:tr>
      <w:tr w:rsidR="00F101D7" w:rsidRPr="0077185F" w14:paraId="79F05B46" w14:textId="77777777" w:rsidTr="001D5EEE">
        <w:tc>
          <w:tcPr>
            <w:tcW w:w="7501" w:type="dxa"/>
          </w:tcPr>
          <w:p w14:paraId="7DF5A3CF" w14:textId="77777777" w:rsidR="00F101D7" w:rsidRPr="0077185F" w:rsidRDefault="00F101D7" w:rsidP="003E2361">
            <w:pPr>
              <w:numPr>
                <w:ilvl w:val="0"/>
                <w:numId w:val="55"/>
              </w:numPr>
              <w:suppressAutoHyphens/>
              <w:rPr>
                <w:rFonts w:ascii="Times New Roman" w:hAnsi="Times New Roman"/>
                <w:b/>
                <w:sz w:val="24"/>
                <w:szCs w:val="24"/>
              </w:rPr>
            </w:pPr>
            <w:r w:rsidRPr="0077185F">
              <w:rPr>
                <w:rFonts w:ascii="Times New Roman" w:hAnsi="Times New Roman"/>
                <w:b/>
                <w:sz w:val="24"/>
                <w:szCs w:val="24"/>
              </w:rPr>
              <w:t>КОНТРОЛЬ И ОЦЕНКА РЕЗУЛЬТАТОВ ОСВОЕНИЯ УЧЕБНОЙ ДИСЦИПЛИНЫ</w:t>
            </w:r>
          </w:p>
          <w:p w14:paraId="539A458B" w14:textId="77777777" w:rsidR="00F101D7" w:rsidRPr="0077185F" w:rsidRDefault="00F101D7" w:rsidP="00F101D7">
            <w:pPr>
              <w:suppressAutoHyphens/>
              <w:rPr>
                <w:rFonts w:ascii="Times New Roman" w:hAnsi="Times New Roman"/>
                <w:b/>
                <w:sz w:val="24"/>
                <w:szCs w:val="24"/>
              </w:rPr>
            </w:pPr>
          </w:p>
        </w:tc>
        <w:tc>
          <w:tcPr>
            <w:tcW w:w="1854" w:type="dxa"/>
          </w:tcPr>
          <w:p w14:paraId="606ABD63" w14:textId="77777777" w:rsidR="00F101D7" w:rsidRPr="0077185F" w:rsidRDefault="00F101D7" w:rsidP="00F101D7">
            <w:pPr>
              <w:rPr>
                <w:rFonts w:ascii="Times New Roman" w:hAnsi="Times New Roman"/>
                <w:b/>
                <w:sz w:val="24"/>
                <w:szCs w:val="24"/>
              </w:rPr>
            </w:pPr>
          </w:p>
        </w:tc>
      </w:tr>
    </w:tbl>
    <w:p w14:paraId="14EA843E" w14:textId="4230EDF9" w:rsidR="00F101D7" w:rsidRPr="0077185F" w:rsidRDefault="00F101D7" w:rsidP="00F101D7">
      <w:pPr>
        <w:suppressAutoHyphens/>
        <w:spacing w:after="0"/>
        <w:jc w:val="center"/>
        <w:rPr>
          <w:rFonts w:ascii="Times New Roman" w:hAnsi="Times New Roman"/>
          <w:b/>
          <w:sz w:val="24"/>
          <w:szCs w:val="24"/>
        </w:rPr>
      </w:pPr>
      <w:r w:rsidRPr="0077185F">
        <w:rPr>
          <w:rFonts w:ascii="Times New Roman" w:hAnsi="Times New Roman"/>
          <w:b/>
          <w:i/>
          <w:u w:val="single"/>
        </w:rPr>
        <w:br w:type="page"/>
      </w:r>
      <w:r w:rsidRPr="0077185F">
        <w:rPr>
          <w:rFonts w:ascii="Times New Roman" w:hAnsi="Times New Roman"/>
          <w:b/>
          <w:sz w:val="24"/>
          <w:szCs w:val="24"/>
        </w:rPr>
        <w:lastRenderedPageBreak/>
        <w:t xml:space="preserve">1. ОБЩАЯ ХАРАКТЕРИСТИКА ПРИМЕРНОЙ РАБОЧЕЙ ПРОГРАММЫ УЧЕБНОЙ ДИСЦИПЛИНЫ </w:t>
      </w:r>
      <w:r w:rsidR="00CE5C22">
        <w:rPr>
          <w:rFonts w:ascii="Times New Roman" w:hAnsi="Times New Roman"/>
          <w:b/>
          <w:sz w:val="24"/>
          <w:szCs w:val="24"/>
        </w:rPr>
        <w:br/>
      </w:r>
      <w:r w:rsidR="00533DE5" w:rsidRPr="0080017A">
        <w:rPr>
          <w:rFonts w:ascii="Times New Roman" w:hAnsi="Times New Roman"/>
          <w:b/>
          <w:sz w:val="24"/>
          <w:szCs w:val="24"/>
        </w:rPr>
        <w:t>ОП.04 ТОПОГРАФИЧЕСКАЯ ГРАФИКА</w:t>
      </w:r>
    </w:p>
    <w:p w14:paraId="03E00316" w14:textId="77777777" w:rsidR="00F101D7" w:rsidRPr="0077185F" w:rsidRDefault="00F101D7" w:rsidP="0080017A">
      <w:pPr>
        <w:spacing w:after="0"/>
        <w:ind w:firstLine="709"/>
        <w:rPr>
          <w:rFonts w:ascii="Times New Roman" w:hAnsi="Times New Roman"/>
          <w:sz w:val="20"/>
          <w:szCs w:val="20"/>
        </w:rPr>
      </w:pPr>
    </w:p>
    <w:p w14:paraId="43E31E30" w14:textId="77777777" w:rsidR="00F101D7" w:rsidRPr="0077185F" w:rsidRDefault="00F101D7" w:rsidP="0080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7B09DDF1" w14:textId="77777777" w:rsidR="00F101D7" w:rsidRPr="0077185F" w:rsidRDefault="00F101D7" w:rsidP="008001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 xml:space="preserve">Учебная дисциплина «ОП.04 Топографическая графика» является обязательной частью профессионального цикла примерной основной образовательной программы </w:t>
      </w:r>
      <w:r w:rsidR="0080017A">
        <w:rPr>
          <w:rFonts w:ascii="Times New Roman" w:hAnsi="Times New Roman"/>
          <w:sz w:val="24"/>
          <w:szCs w:val="24"/>
        </w:rPr>
        <w:br/>
      </w:r>
      <w:r w:rsidRPr="0077185F">
        <w:rPr>
          <w:rFonts w:ascii="Times New Roman" w:hAnsi="Times New Roman"/>
          <w:sz w:val="24"/>
          <w:szCs w:val="24"/>
        </w:rPr>
        <w:t>в соответствии с ФГОС по</w:t>
      </w:r>
      <w:r w:rsidR="0080017A">
        <w:rPr>
          <w:rFonts w:ascii="Times New Roman" w:hAnsi="Times New Roman"/>
          <w:sz w:val="24"/>
          <w:szCs w:val="24"/>
        </w:rPr>
        <w:t xml:space="preserve"> специальности 35.02.17</w:t>
      </w:r>
      <w:r w:rsidRPr="0077185F">
        <w:rPr>
          <w:rFonts w:ascii="Times New Roman" w:hAnsi="Times New Roman"/>
          <w:sz w:val="24"/>
          <w:szCs w:val="24"/>
        </w:rPr>
        <w:t xml:space="preserve"> </w:t>
      </w:r>
      <w:r w:rsidRPr="0080017A">
        <w:rPr>
          <w:rFonts w:ascii="Times New Roman" w:hAnsi="Times New Roman"/>
          <w:sz w:val="24"/>
          <w:szCs w:val="24"/>
        </w:rPr>
        <w:t>Агромелиорация</w:t>
      </w:r>
      <w:r w:rsidRPr="0077185F">
        <w:rPr>
          <w:rFonts w:ascii="Times New Roman" w:hAnsi="Times New Roman"/>
          <w:i/>
          <w:sz w:val="24"/>
          <w:szCs w:val="24"/>
        </w:rPr>
        <w:t>.</w:t>
      </w:r>
      <w:r w:rsidRPr="0077185F">
        <w:rPr>
          <w:rFonts w:ascii="Times New Roman" w:hAnsi="Times New Roman"/>
          <w:sz w:val="24"/>
          <w:szCs w:val="24"/>
        </w:rPr>
        <w:t xml:space="preserve"> </w:t>
      </w:r>
    </w:p>
    <w:p w14:paraId="449463D5" w14:textId="77777777" w:rsidR="00F101D7" w:rsidRPr="0077185F" w:rsidRDefault="00F101D7" w:rsidP="0080017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Особое значение дисциплина имеет при формировании и развитии ОК 01</w:t>
      </w:r>
      <w:r w:rsidR="0080017A">
        <w:rPr>
          <w:rFonts w:ascii="Times New Roman" w:hAnsi="Times New Roman"/>
          <w:sz w:val="24"/>
          <w:szCs w:val="24"/>
        </w:rPr>
        <w:t>–</w:t>
      </w:r>
      <w:r w:rsidRPr="0077185F">
        <w:rPr>
          <w:rFonts w:ascii="Times New Roman" w:hAnsi="Times New Roman"/>
          <w:sz w:val="24"/>
          <w:szCs w:val="24"/>
        </w:rPr>
        <w:t>04, ОК</w:t>
      </w:r>
      <w:r w:rsidR="0080017A">
        <w:rPr>
          <w:rFonts w:ascii="Times New Roman" w:hAnsi="Times New Roman"/>
          <w:sz w:val="24"/>
          <w:szCs w:val="24"/>
        </w:rPr>
        <w:t> </w:t>
      </w:r>
      <w:r w:rsidRPr="0077185F">
        <w:rPr>
          <w:rFonts w:ascii="Times New Roman" w:hAnsi="Times New Roman"/>
          <w:sz w:val="24"/>
          <w:szCs w:val="24"/>
        </w:rPr>
        <w:t>09</w:t>
      </w:r>
      <w:r w:rsidRPr="0077185F">
        <w:rPr>
          <w:rFonts w:ascii="Times New Roman" w:hAnsi="Times New Roman"/>
          <w:i/>
          <w:sz w:val="24"/>
          <w:szCs w:val="24"/>
        </w:rPr>
        <w:t>.</w:t>
      </w:r>
    </w:p>
    <w:p w14:paraId="0BC6B0D5" w14:textId="77777777" w:rsidR="00F101D7" w:rsidRPr="0077185F" w:rsidRDefault="00F101D7" w:rsidP="00800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07A95AC" w14:textId="77777777" w:rsidR="00F101D7" w:rsidRPr="0077185F" w:rsidRDefault="00F101D7" w:rsidP="0080017A">
      <w:pPr>
        <w:spacing w:after="0"/>
        <w:ind w:firstLine="709"/>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59CCCD76" w14:textId="77777777" w:rsidR="00F101D7" w:rsidRPr="0077185F" w:rsidRDefault="00F101D7" w:rsidP="0080017A">
      <w:pPr>
        <w:suppressAutoHyphens/>
        <w:spacing w:after="0"/>
        <w:ind w:firstLine="709"/>
        <w:jc w:val="both"/>
        <w:rPr>
          <w:rFonts w:ascii="Times New Roman" w:hAnsi="Times New Roman"/>
          <w:sz w:val="24"/>
          <w:szCs w:val="24"/>
          <w:lang w:eastAsia="en-US"/>
        </w:rPr>
      </w:pPr>
      <w:r w:rsidRPr="0077185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4320"/>
      </w:tblGrid>
      <w:tr w:rsidR="00F101D7" w:rsidRPr="0080017A" w14:paraId="280439B1" w14:textId="77777777" w:rsidTr="0080017A">
        <w:trPr>
          <w:trHeight w:val="649"/>
        </w:trPr>
        <w:tc>
          <w:tcPr>
            <w:tcW w:w="1242" w:type="dxa"/>
            <w:hideMark/>
          </w:tcPr>
          <w:p w14:paraId="20F309E0" w14:textId="77777777" w:rsidR="00F101D7" w:rsidRPr="0080017A" w:rsidRDefault="00F101D7"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 xml:space="preserve">Код </w:t>
            </w:r>
          </w:p>
          <w:p w14:paraId="26CEA055" w14:textId="77777777" w:rsidR="00F101D7" w:rsidRPr="0080017A" w:rsidRDefault="00F101D7"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ПК, ОК</w:t>
            </w:r>
          </w:p>
        </w:tc>
        <w:tc>
          <w:tcPr>
            <w:tcW w:w="3686" w:type="dxa"/>
            <w:hideMark/>
          </w:tcPr>
          <w:p w14:paraId="5FE99B11" w14:textId="77777777" w:rsidR="00F101D7" w:rsidRPr="0080017A" w:rsidRDefault="00F101D7"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Умения</w:t>
            </w:r>
          </w:p>
        </w:tc>
        <w:tc>
          <w:tcPr>
            <w:tcW w:w="4320" w:type="dxa"/>
            <w:hideMark/>
          </w:tcPr>
          <w:p w14:paraId="1FEED23D" w14:textId="77777777" w:rsidR="00F101D7" w:rsidRPr="0080017A" w:rsidRDefault="00F101D7" w:rsidP="0080017A">
            <w:pPr>
              <w:suppressAutoHyphens/>
              <w:spacing w:after="0" w:line="240" w:lineRule="auto"/>
              <w:jc w:val="center"/>
              <w:rPr>
                <w:rFonts w:ascii="Times New Roman" w:hAnsi="Times New Roman"/>
                <w:b/>
                <w:sz w:val="24"/>
                <w:szCs w:val="24"/>
              </w:rPr>
            </w:pPr>
            <w:r w:rsidRPr="0080017A">
              <w:rPr>
                <w:rFonts w:ascii="Times New Roman" w:hAnsi="Times New Roman"/>
                <w:b/>
                <w:sz w:val="24"/>
                <w:szCs w:val="24"/>
              </w:rPr>
              <w:t>Знания</w:t>
            </w:r>
          </w:p>
        </w:tc>
      </w:tr>
      <w:tr w:rsidR="00F101D7" w:rsidRPr="009B1381" w14:paraId="0570526D" w14:textId="77777777" w:rsidTr="0080017A">
        <w:trPr>
          <w:trHeight w:val="212"/>
        </w:trPr>
        <w:tc>
          <w:tcPr>
            <w:tcW w:w="1242" w:type="dxa"/>
          </w:tcPr>
          <w:p w14:paraId="4525F260" w14:textId="77777777" w:rsidR="00F101D7" w:rsidRPr="009B1381" w:rsidRDefault="00F101D7" w:rsidP="0080017A">
            <w:pPr>
              <w:suppressAutoHyphens/>
              <w:spacing w:after="0" w:line="240" w:lineRule="auto"/>
              <w:jc w:val="center"/>
              <w:rPr>
                <w:rFonts w:ascii="Times New Roman" w:hAnsi="Times New Roman"/>
                <w:sz w:val="24"/>
                <w:szCs w:val="24"/>
              </w:rPr>
            </w:pPr>
            <w:r w:rsidRPr="009B1381">
              <w:rPr>
                <w:rFonts w:ascii="Times New Roman" w:hAnsi="Times New Roman"/>
                <w:sz w:val="24"/>
                <w:szCs w:val="24"/>
              </w:rPr>
              <w:t>ОК 01</w:t>
            </w:r>
          </w:p>
        </w:tc>
        <w:tc>
          <w:tcPr>
            <w:tcW w:w="3686" w:type="dxa"/>
          </w:tcPr>
          <w:p w14:paraId="5BD013C1" w14:textId="77777777" w:rsidR="0080017A"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w:t>
            </w:r>
          </w:p>
          <w:p w14:paraId="5892CCDF"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выявлять и эффективно искать информацию, необходимую для решения задачи и/или проблемы;</w:t>
            </w:r>
          </w:p>
          <w:p w14:paraId="12CA6739"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составлять план действия; определять необходимые ресурсы;</w:t>
            </w:r>
          </w:p>
          <w:p w14:paraId="79E6B1DF" w14:textId="77777777" w:rsidR="0080017A"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владеть актуальными методами работы в профессиональной и смежных сферах; реализовывать составленный план; </w:t>
            </w:r>
          </w:p>
          <w:p w14:paraId="2242B2BF"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оценивать результат и последствия своих действий (самостоятельно или с помощью наставника)</w:t>
            </w:r>
          </w:p>
        </w:tc>
        <w:tc>
          <w:tcPr>
            <w:tcW w:w="4320" w:type="dxa"/>
          </w:tcPr>
          <w:p w14:paraId="73D0113D" w14:textId="77777777" w:rsidR="0080017A" w:rsidRDefault="00F101D7" w:rsidP="0080017A">
            <w:pPr>
              <w:suppressAutoHyphens/>
              <w:spacing w:after="0" w:line="240" w:lineRule="auto"/>
              <w:rPr>
                <w:rFonts w:ascii="Times New Roman" w:hAnsi="Times New Roman"/>
                <w:bCs/>
                <w:sz w:val="24"/>
                <w:szCs w:val="24"/>
              </w:rPr>
            </w:pPr>
            <w:r w:rsidRPr="009B1381">
              <w:rPr>
                <w:rFonts w:ascii="Times New Roman" w:hAnsi="Times New Roman"/>
                <w:iCs/>
                <w:sz w:val="24"/>
                <w:szCs w:val="24"/>
              </w:rPr>
              <w:t>а</w:t>
            </w:r>
            <w:r w:rsidRPr="009B1381">
              <w:rPr>
                <w:rFonts w:ascii="Times New Roman" w:hAnsi="Times New Roman"/>
                <w:bCs/>
                <w:sz w:val="24"/>
                <w:szCs w:val="24"/>
              </w:rPr>
              <w:t xml:space="preserve">ктуальный профессиональный </w:t>
            </w:r>
            <w:r w:rsidR="0080017A">
              <w:rPr>
                <w:rFonts w:ascii="Times New Roman" w:hAnsi="Times New Roman"/>
                <w:bCs/>
                <w:sz w:val="24"/>
                <w:szCs w:val="24"/>
              </w:rPr>
              <w:br/>
            </w:r>
            <w:r w:rsidRPr="009B1381">
              <w:rPr>
                <w:rFonts w:ascii="Times New Roman" w:hAnsi="Times New Roman"/>
                <w:bCs/>
                <w:sz w:val="24"/>
                <w:szCs w:val="24"/>
              </w:rPr>
              <w:t xml:space="preserve">и социальный контекст, в котором приходится работать и жить; </w:t>
            </w:r>
          </w:p>
          <w:p w14:paraId="103258C9" w14:textId="77777777" w:rsidR="00F101D7" w:rsidRPr="009B1381" w:rsidRDefault="00F101D7" w:rsidP="0080017A">
            <w:pPr>
              <w:suppressAutoHyphens/>
              <w:spacing w:after="0" w:line="240" w:lineRule="auto"/>
              <w:rPr>
                <w:rFonts w:ascii="Times New Roman" w:hAnsi="Times New Roman"/>
                <w:bCs/>
                <w:sz w:val="24"/>
                <w:szCs w:val="24"/>
              </w:rPr>
            </w:pPr>
            <w:r w:rsidRPr="009B1381">
              <w:rPr>
                <w:rFonts w:ascii="Times New Roman" w:hAnsi="Times New Roman"/>
                <w:bCs/>
                <w:sz w:val="24"/>
                <w:szCs w:val="24"/>
              </w:rPr>
              <w:t xml:space="preserve">основные источники информации и ресурсы для решения задач и проблем </w:t>
            </w:r>
            <w:r w:rsidR="0080017A">
              <w:rPr>
                <w:rFonts w:ascii="Times New Roman" w:hAnsi="Times New Roman"/>
                <w:bCs/>
                <w:sz w:val="24"/>
                <w:szCs w:val="24"/>
              </w:rPr>
              <w:br/>
            </w:r>
            <w:r w:rsidRPr="009B1381">
              <w:rPr>
                <w:rFonts w:ascii="Times New Roman" w:hAnsi="Times New Roman"/>
                <w:bCs/>
                <w:sz w:val="24"/>
                <w:szCs w:val="24"/>
              </w:rPr>
              <w:t>в профессиональном и/или социальном контексте;</w:t>
            </w:r>
          </w:p>
          <w:p w14:paraId="7684C1CD" w14:textId="77777777" w:rsidR="0080017A" w:rsidRDefault="00F101D7" w:rsidP="0080017A">
            <w:pPr>
              <w:suppressAutoHyphens/>
              <w:spacing w:after="0" w:line="240" w:lineRule="auto"/>
              <w:rPr>
                <w:rFonts w:ascii="Times New Roman" w:hAnsi="Times New Roman"/>
                <w:bCs/>
                <w:sz w:val="24"/>
                <w:szCs w:val="24"/>
              </w:rPr>
            </w:pPr>
            <w:r w:rsidRPr="009B1381">
              <w:rPr>
                <w:rFonts w:ascii="Times New Roman" w:hAnsi="Times New Roman"/>
                <w:bCs/>
                <w:sz w:val="24"/>
                <w:szCs w:val="24"/>
              </w:rPr>
              <w:t xml:space="preserve">алгоритмы выполнения работ </w:t>
            </w:r>
            <w:r w:rsidR="0080017A">
              <w:rPr>
                <w:rFonts w:ascii="Times New Roman" w:hAnsi="Times New Roman"/>
                <w:bCs/>
                <w:sz w:val="24"/>
                <w:szCs w:val="24"/>
              </w:rPr>
              <w:br/>
            </w:r>
            <w:r w:rsidRPr="009B1381">
              <w:rPr>
                <w:rFonts w:ascii="Times New Roman" w:hAnsi="Times New Roman"/>
                <w:bCs/>
                <w:sz w:val="24"/>
                <w:szCs w:val="24"/>
              </w:rPr>
              <w:t xml:space="preserve">в профессиональной и смежных областях; методы работы </w:t>
            </w:r>
            <w:r w:rsidR="0080017A">
              <w:rPr>
                <w:rFonts w:ascii="Times New Roman" w:hAnsi="Times New Roman"/>
                <w:bCs/>
                <w:sz w:val="24"/>
                <w:szCs w:val="24"/>
              </w:rPr>
              <w:br/>
            </w:r>
            <w:r w:rsidRPr="009B1381">
              <w:rPr>
                <w:rFonts w:ascii="Times New Roman" w:hAnsi="Times New Roman"/>
                <w:bCs/>
                <w:sz w:val="24"/>
                <w:szCs w:val="24"/>
              </w:rPr>
              <w:t xml:space="preserve">в профессиональной и смежных сферах; </w:t>
            </w:r>
          </w:p>
          <w:p w14:paraId="5E0BCACF"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bCs/>
                <w:sz w:val="24"/>
                <w:szCs w:val="24"/>
              </w:rPr>
              <w:t>структуру плана для решения задач; порядок оценки результатов решения задач профессиональной деятельности</w:t>
            </w:r>
          </w:p>
        </w:tc>
      </w:tr>
      <w:tr w:rsidR="00F101D7" w:rsidRPr="009B1381" w14:paraId="3184258F" w14:textId="77777777" w:rsidTr="0080017A">
        <w:trPr>
          <w:trHeight w:val="212"/>
        </w:trPr>
        <w:tc>
          <w:tcPr>
            <w:tcW w:w="1242" w:type="dxa"/>
          </w:tcPr>
          <w:p w14:paraId="4116D04D" w14:textId="77777777" w:rsidR="00F101D7" w:rsidRPr="009B1381" w:rsidRDefault="00F101D7" w:rsidP="0080017A">
            <w:pPr>
              <w:suppressAutoHyphens/>
              <w:spacing w:after="0" w:line="240" w:lineRule="auto"/>
              <w:jc w:val="center"/>
              <w:rPr>
                <w:rFonts w:ascii="Times New Roman" w:hAnsi="Times New Roman"/>
                <w:sz w:val="24"/>
                <w:szCs w:val="24"/>
              </w:rPr>
            </w:pPr>
            <w:r w:rsidRPr="009B1381">
              <w:rPr>
                <w:rFonts w:ascii="Times New Roman" w:hAnsi="Times New Roman"/>
                <w:sz w:val="24"/>
                <w:szCs w:val="24"/>
              </w:rPr>
              <w:t>ОК 02</w:t>
            </w:r>
          </w:p>
        </w:tc>
        <w:tc>
          <w:tcPr>
            <w:tcW w:w="3686" w:type="dxa"/>
          </w:tcPr>
          <w:p w14:paraId="2341F65C"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w:t>
            </w:r>
            <w:r w:rsidR="0080017A">
              <w:rPr>
                <w:rFonts w:ascii="Times New Roman" w:hAnsi="Times New Roman"/>
                <w:sz w:val="24"/>
                <w:szCs w:val="24"/>
              </w:rPr>
              <w:br/>
            </w:r>
            <w:r w:rsidRPr="009B1381">
              <w:rPr>
                <w:rFonts w:ascii="Times New Roman" w:hAnsi="Times New Roman"/>
                <w:sz w:val="24"/>
                <w:szCs w:val="24"/>
              </w:rPr>
              <w:t>в перечне информации; оценивать практическую значимость результатов поиска; оформлять результаты поиска</w:t>
            </w:r>
          </w:p>
        </w:tc>
        <w:tc>
          <w:tcPr>
            <w:tcW w:w="4320" w:type="dxa"/>
          </w:tcPr>
          <w:p w14:paraId="3494FFD7" w14:textId="77777777" w:rsidR="0080017A"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номенклатур</w:t>
            </w:r>
            <w:r w:rsidR="0080017A">
              <w:rPr>
                <w:rFonts w:ascii="Times New Roman" w:hAnsi="Times New Roman"/>
                <w:sz w:val="24"/>
                <w:szCs w:val="24"/>
              </w:rPr>
              <w:t>у</w:t>
            </w:r>
            <w:r w:rsidRPr="009B1381">
              <w:rPr>
                <w:rFonts w:ascii="Times New Roman" w:hAnsi="Times New Roman"/>
                <w:sz w:val="24"/>
                <w:szCs w:val="24"/>
              </w:rPr>
              <w:t xml:space="preserve"> информационных источников, применяемых </w:t>
            </w:r>
            <w:r w:rsidR="0080017A">
              <w:rPr>
                <w:rFonts w:ascii="Times New Roman" w:hAnsi="Times New Roman"/>
                <w:sz w:val="24"/>
                <w:szCs w:val="24"/>
              </w:rPr>
              <w:br/>
            </w:r>
            <w:r w:rsidRPr="009B1381">
              <w:rPr>
                <w:rFonts w:ascii="Times New Roman" w:hAnsi="Times New Roman"/>
                <w:sz w:val="24"/>
                <w:szCs w:val="24"/>
              </w:rPr>
              <w:t xml:space="preserve">в профессиональной деятельности; приемы структурирования информации; </w:t>
            </w:r>
          </w:p>
          <w:p w14:paraId="53279B78"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формат оформления результатов поиска информации</w:t>
            </w:r>
          </w:p>
        </w:tc>
      </w:tr>
      <w:tr w:rsidR="00F101D7" w:rsidRPr="009B1381" w14:paraId="6FE31F83" w14:textId="77777777" w:rsidTr="0080017A">
        <w:trPr>
          <w:trHeight w:val="212"/>
        </w:trPr>
        <w:tc>
          <w:tcPr>
            <w:tcW w:w="1242" w:type="dxa"/>
          </w:tcPr>
          <w:p w14:paraId="35A1A60F" w14:textId="77777777" w:rsidR="00F101D7" w:rsidRPr="009B1381" w:rsidRDefault="00F101D7" w:rsidP="0080017A">
            <w:pPr>
              <w:suppressAutoHyphens/>
              <w:spacing w:after="0" w:line="240" w:lineRule="auto"/>
              <w:jc w:val="center"/>
              <w:rPr>
                <w:rFonts w:ascii="Times New Roman" w:hAnsi="Times New Roman"/>
                <w:sz w:val="24"/>
                <w:szCs w:val="24"/>
              </w:rPr>
            </w:pPr>
            <w:r w:rsidRPr="009B1381">
              <w:rPr>
                <w:rFonts w:ascii="Times New Roman" w:hAnsi="Times New Roman"/>
                <w:sz w:val="24"/>
                <w:szCs w:val="24"/>
              </w:rPr>
              <w:t>ОК 03</w:t>
            </w:r>
          </w:p>
        </w:tc>
        <w:tc>
          <w:tcPr>
            <w:tcW w:w="3686" w:type="dxa"/>
          </w:tcPr>
          <w:p w14:paraId="156C4F64"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определять актуальность нормативно-правовой </w:t>
            </w:r>
            <w:r w:rsidRPr="009B1381">
              <w:rPr>
                <w:rFonts w:ascii="Times New Roman" w:hAnsi="Times New Roman"/>
                <w:sz w:val="24"/>
                <w:szCs w:val="24"/>
              </w:rPr>
              <w:lastRenderedPageBreak/>
              <w:t xml:space="preserve">документации </w:t>
            </w:r>
            <w:r w:rsidR="0080017A">
              <w:rPr>
                <w:rFonts w:ascii="Times New Roman" w:hAnsi="Times New Roman"/>
                <w:sz w:val="24"/>
                <w:szCs w:val="24"/>
              </w:rPr>
              <w:br/>
            </w:r>
            <w:r w:rsidRPr="009B1381">
              <w:rPr>
                <w:rFonts w:ascii="Times New Roman" w:hAnsi="Times New Roman"/>
                <w:sz w:val="24"/>
                <w:szCs w:val="24"/>
              </w:rPr>
              <w:t xml:space="preserve">в профессиональной деятельности; применять современную научную профессиональную терминологию; определять </w:t>
            </w:r>
            <w:r w:rsidR="0080017A">
              <w:rPr>
                <w:rFonts w:ascii="Times New Roman" w:hAnsi="Times New Roman"/>
                <w:sz w:val="24"/>
                <w:szCs w:val="24"/>
              </w:rPr>
              <w:br/>
            </w:r>
            <w:r w:rsidRPr="009B1381">
              <w:rPr>
                <w:rFonts w:ascii="Times New Roman" w:hAnsi="Times New Roman"/>
                <w:sz w:val="24"/>
                <w:szCs w:val="24"/>
              </w:rPr>
              <w:t xml:space="preserve">и выстраивать траектории профессионального развития </w:t>
            </w:r>
            <w:r w:rsidR="0080017A">
              <w:rPr>
                <w:rFonts w:ascii="Times New Roman" w:hAnsi="Times New Roman"/>
                <w:sz w:val="24"/>
                <w:szCs w:val="24"/>
              </w:rPr>
              <w:br/>
            </w:r>
            <w:r w:rsidRPr="009B1381">
              <w:rPr>
                <w:rFonts w:ascii="Times New Roman" w:hAnsi="Times New Roman"/>
                <w:sz w:val="24"/>
                <w:szCs w:val="24"/>
              </w:rPr>
              <w:t>и самообразования</w:t>
            </w:r>
          </w:p>
        </w:tc>
        <w:tc>
          <w:tcPr>
            <w:tcW w:w="4320" w:type="dxa"/>
          </w:tcPr>
          <w:p w14:paraId="772E5CCE" w14:textId="77777777" w:rsidR="0080017A"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lastRenderedPageBreak/>
              <w:t xml:space="preserve">содержание актуальной нормативно-правовой документации; </w:t>
            </w:r>
          </w:p>
          <w:p w14:paraId="48AB54DB"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lastRenderedPageBreak/>
              <w:t>современн</w:t>
            </w:r>
            <w:r w:rsidR="0080017A">
              <w:rPr>
                <w:rFonts w:ascii="Times New Roman" w:hAnsi="Times New Roman"/>
                <w:sz w:val="24"/>
                <w:szCs w:val="24"/>
              </w:rPr>
              <w:t>ую</w:t>
            </w:r>
            <w:r w:rsidRPr="009B1381">
              <w:rPr>
                <w:rFonts w:ascii="Times New Roman" w:hAnsi="Times New Roman"/>
                <w:sz w:val="24"/>
                <w:szCs w:val="24"/>
              </w:rPr>
              <w:t xml:space="preserve"> научн</w:t>
            </w:r>
            <w:r w:rsidR="0080017A">
              <w:rPr>
                <w:rFonts w:ascii="Times New Roman" w:hAnsi="Times New Roman"/>
                <w:sz w:val="24"/>
                <w:szCs w:val="24"/>
              </w:rPr>
              <w:t>ую</w:t>
            </w:r>
            <w:r w:rsidRPr="009B1381">
              <w:rPr>
                <w:rFonts w:ascii="Times New Roman" w:hAnsi="Times New Roman"/>
                <w:sz w:val="24"/>
                <w:szCs w:val="24"/>
              </w:rPr>
              <w:t xml:space="preserve"> и профессиональн</w:t>
            </w:r>
            <w:r w:rsidR="0080017A">
              <w:rPr>
                <w:rFonts w:ascii="Times New Roman" w:hAnsi="Times New Roman"/>
                <w:sz w:val="24"/>
                <w:szCs w:val="24"/>
              </w:rPr>
              <w:t>ую</w:t>
            </w:r>
            <w:r w:rsidRPr="009B1381">
              <w:rPr>
                <w:rFonts w:ascii="Times New Roman" w:hAnsi="Times New Roman"/>
                <w:sz w:val="24"/>
                <w:szCs w:val="24"/>
              </w:rPr>
              <w:t xml:space="preserve"> терминологи</w:t>
            </w:r>
            <w:r w:rsidR="0080017A">
              <w:rPr>
                <w:rFonts w:ascii="Times New Roman" w:hAnsi="Times New Roman"/>
                <w:sz w:val="24"/>
                <w:szCs w:val="24"/>
              </w:rPr>
              <w:t>ю</w:t>
            </w:r>
            <w:r w:rsidRPr="009B1381">
              <w:rPr>
                <w:rFonts w:ascii="Times New Roman" w:hAnsi="Times New Roman"/>
                <w:sz w:val="24"/>
                <w:szCs w:val="24"/>
              </w:rPr>
              <w:t xml:space="preserve">; возможные траектории профессионального развития </w:t>
            </w:r>
            <w:r w:rsidR="0080017A">
              <w:rPr>
                <w:rFonts w:ascii="Times New Roman" w:hAnsi="Times New Roman"/>
                <w:sz w:val="24"/>
                <w:szCs w:val="24"/>
              </w:rPr>
              <w:br/>
            </w:r>
            <w:r w:rsidRPr="009B1381">
              <w:rPr>
                <w:rFonts w:ascii="Times New Roman" w:hAnsi="Times New Roman"/>
                <w:sz w:val="24"/>
                <w:szCs w:val="24"/>
              </w:rPr>
              <w:t>и самообразования</w:t>
            </w:r>
          </w:p>
        </w:tc>
      </w:tr>
      <w:tr w:rsidR="00F101D7" w:rsidRPr="009B1381" w14:paraId="6704406F" w14:textId="77777777" w:rsidTr="0080017A">
        <w:trPr>
          <w:trHeight w:val="212"/>
        </w:trPr>
        <w:tc>
          <w:tcPr>
            <w:tcW w:w="1242" w:type="dxa"/>
          </w:tcPr>
          <w:p w14:paraId="773CC924" w14:textId="77777777" w:rsidR="00F101D7" w:rsidRPr="009B1381" w:rsidRDefault="00F101D7" w:rsidP="0080017A">
            <w:pPr>
              <w:suppressAutoHyphens/>
              <w:spacing w:after="0" w:line="240" w:lineRule="auto"/>
              <w:jc w:val="center"/>
              <w:rPr>
                <w:rFonts w:ascii="Times New Roman" w:hAnsi="Times New Roman"/>
                <w:sz w:val="24"/>
                <w:szCs w:val="24"/>
              </w:rPr>
            </w:pPr>
            <w:r w:rsidRPr="009B1381">
              <w:rPr>
                <w:rFonts w:ascii="Times New Roman" w:hAnsi="Times New Roman"/>
                <w:sz w:val="24"/>
                <w:szCs w:val="24"/>
              </w:rPr>
              <w:lastRenderedPageBreak/>
              <w:t>ОК 04</w:t>
            </w:r>
          </w:p>
        </w:tc>
        <w:tc>
          <w:tcPr>
            <w:tcW w:w="3686" w:type="dxa"/>
          </w:tcPr>
          <w:p w14:paraId="71FD6149" w14:textId="77777777" w:rsidR="00F101D7" w:rsidRPr="009B1381" w:rsidRDefault="009348FD" w:rsidP="0080017A">
            <w:pPr>
              <w:suppressAutoHyphens/>
              <w:spacing w:after="0" w:line="240" w:lineRule="auto"/>
              <w:rPr>
                <w:rFonts w:ascii="Times New Roman" w:hAnsi="Times New Roman"/>
                <w:sz w:val="24"/>
                <w:szCs w:val="24"/>
              </w:rPr>
            </w:pPr>
            <w:r w:rsidRPr="00315F34">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320" w:type="dxa"/>
          </w:tcPr>
          <w:p w14:paraId="208A2D6D" w14:textId="77777777" w:rsidR="00A44996"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психологические основы деятельности коллектива, психологические особенности личности; </w:t>
            </w:r>
          </w:p>
          <w:p w14:paraId="6FFD6478"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основы проектной деятельности</w:t>
            </w:r>
          </w:p>
        </w:tc>
      </w:tr>
      <w:tr w:rsidR="00F101D7" w:rsidRPr="009B1381" w14:paraId="2E40B202" w14:textId="77777777" w:rsidTr="0080017A">
        <w:trPr>
          <w:trHeight w:val="212"/>
        </w:trPr>
        <w:tc>
          <w:tcPr>
            <w:tcW w:w="1242" w:type="dxa"/>
          </w:tcPr>
          <w:p w14:paraId="2928D172" w14:textId="77777777" w:rsidR="00F101D7" w:rsidRPr="009B1381" w:rsidRDefault="00F101D7" w:rsidP="0080017A">
            <w:pPr>
              <w:suppressAutoHyphens/>
              <w:spacing w:after="0" w:line="240" w:lineRule="auto"/>
              <w:jc w:val="center"/>
              <w:rPr>
                <w:rFonts w:ascii="Times New Roman" w:hAnsi="Times New Roman"/>
                <w:sz w:val="24"/>
                <w:szCs w:val="24"/>
              </w:rPr>
            </w:pPr>
            <w:r w:rsidRPr="009B1381">
              <w:rPr>
                <w:rFonts w:ascii="Times New Roman" w:hAnsi="Times New Roman"/>
                <w:sz w:val="24"/>
                <w:szCs w:val="24"/>
              </w:rPr>
              <w:t>ОК 09</w:t>
            </w:r>
          </w:p>
        </w:tc>
        <w:tc>
          <w:tcPr>
            <w:tcW w:w="3686" w:type="dxa"/>
          </w:tcPr>
          <w:p w14:paraId="1DF7C434"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320" w:type="dxa"/>
          </w:tcPr>
          <w:p w14:paraId="452EC4CC" w14:textId="77777777" w:rsidR="00F101D7" w:rsidRPr="009B1381" w:rsidRDefault="00F101D7"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101D7" w:rsidRPr="009B1381" w14:paraId="0C50F8A3" w14:textId="77777777" w:rsidTr="0080017A">
        <w:trPr>
          <w:trHeight w:val="212"/>
        </w:trPr>
        <w:tc>
          <w:tcPr>
            <w:tcW w:w="1242" w:type="dxa"/>
          </w:tcPr>
          <w:p w14:paraId="02F9BFC9" w14:textId="77777777" w:rsidR="00F101D7" w:rsidRPr="009B1381" w:rsidRDefault="0080017A" w:rsidP="0080017A">
            <w:pPr>
              <w:suppressAutoHyphens/>
              <w:spacing w:after="0" w:line="240" w:lineRule="auto"/>
              <w:jc w:val="center"/>
              <w:rPr>
                <w:rFonts w:ascii="Times New Roman" w:hAnsi="Times New Roman"/>
                <w:sz w:val="24"/>
                <w:szCs w:val="24"/>
              </w:rPr>
            </w:pPr>
            <w:r>
              <w:rPr>
                <w:rFonts w:ascii="Times New Roman" w:hAnsi="Times New Roman"/>
                <w:sz w:val="24"/>
                <w:szCs w:val="24"/>
              </w:rPr>
              <w:t>ПК 1.1</w:t>
            </w:r>
          </w:p>
        </w:tc>
        <w:tc>
          <w:tcPr>
            <w:tcW w:w="3686" w:type="dxa"/>
          </w:tcPr>
          <w:p w14:paraId="423F3951" w14:textId="77777777" w:rsidR="00F101D7" w:rsidRPr="009B1381" w:rsidRDefault="0080017A"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определять последовательность и календарные сроки проведения технологических операций </w:t>
            </w:r>
            <w:r>
              <w:rPr>
                <w:rFonts w:ascii="Times New Roman" w:hAnsi="Times New Roman"/>
                <w:sz w:val="24"/>
                <w:szCs w:val="24"/>
              </w:rPr>
              <w:br/>
            </w:r>
            <w:r w:rsidRPr="009B1381">
              <w:rPr>
                <w:rFonts w:ascii="Times New Roman" w:hAnsi="Times New Roman"/>
                <w:sz w:val="24"/>
                <w:szCs w:val="24"/>
              </w:rPr>
              <w:t xml:space="preserve">в рамках мелиоративных </w:t>
            </w:r>
            <w:r>
              <w:rPr>
                <w:rFonts w:ascii="Times New Roman" w:hAnsi="Times New Roman"/>
                <w:sz w:val="24"/>
                <w:szCs w:val="24"/>
              </w:rPr>
              <w:br/>
            </w:r>
            <w:r w:rsidRPr="009B1381">
              <w:rPr>
                <w:rFonts w:ascii="Times New Roman" w:hAnsi="Times New Roman"/>
                <w:sz w:val="24"/>
                <w:szCs w:val="24"/>
              </w:rPr>
              <w:t xml:space="preserve">и природоохранных мероприятий, в том числе </w:t>
            </w:r>
            <w:r>
              <w:rPr>
                <w:rFonts w:ascii="Times New Roman" w:hAnsi="Times New Roman"/>
                <w:sz w:val="24"/>
                <w:szCs w:val="24"/>
              </w:rPr>
              <w:br/>
            </w:r>
            <w:r w:rsidRPr="009B1381">
              <w:rPr>
                <w:rFonts w:ascii="Times New Roman" w:hAnsi="Times New Roman"/>
                <w:sz w:val="24"/>
                <w:szCs w:val="24"/>
              </w:rPr>
              <w:t xml:space="preserve">с учетом текущих </w:t>
            </w:r>
            <w:r>
              <w:rPr>
                <w:rFonts w:ascii="Times New Roman" w:hAnsi="Times New Roman"/>
                <w:sz w:val="24"/>
                <w:szCs w:val="24"/>
              </w:rPr>
              <w:br/>
            </w:r>
            <w:r w:rsidRPr="009B1381">
              <w:rPr>
                <w:rFonts w:ascii="Times New Roman" w:hAnsi="Times New Roman"/>
                <w:sz w:val="24"/>
                <w:szCs w:val="24"/>
              </w:rPr>
              <w:t>и прогнозируемых погодных условий</w:t>
            </w:r>
          </w:p>
        </w:tc>
        <w:tc>
          <w:tcPr>
            <w:tcW w:w="4320" w:type="dxa"/>
          </w:tcPr>
          <w:p w14:paraId="0E86B438" w14:textId="77777777" w:rsidR="00F101D7" w:rsidRPr="009B1381" w:rsidRDefault="0080017A"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 xml:space="preserve">оптимальные сроки проведения различных технологических операций в рамках мелиоративных </w:t>
            </w:r>
            <w:r>
              <w:rPr>
                <w:rFonts w:ascii="Times New Roman" w:hAnsi="Times New Roman"/>
                <w:sz w:val="24"/>
                <w:szCs w:val="24"/>
              </w:rPr>
              <w:br/>
            </w:r>
            <w:r w:rsidRPr="009B1381">
              <w:rPr>
                <w:rFonts w:ascii="Times New Roman" w:hAnsi="Times New Roman"/>
                <w:sz w:val="24"/>
                <w:szCs w:val="24"/>
              </w:rPr>
              <w:t>и природоохранных мероприятий</w:t>
            </w:r>
          </w:p>
          <w:p w14:paraId="60BC8004" w14:textId="77777777" w:rsidR="00F101D7" w:rsidRPr="009B1381" w:rsidRDefault="0080017A"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технологии проведения мелиоративных и природоохранных мероприятий</w:t>
            </w:r>
          </w:p>
          <w:p w14:paraId="3A87F1B8" w14:textId="77777777" w:rsidR="00F101D7" w:rsidRPr="009B1381" w:rsidRDefault="0080017A" w:rsidP="0080017A">
            <w:pPr>
              <w:suppressAutoHyphens/>
              <w:spacing w:after="0" w:line="240" w:lineRule="auto"/>
              <w:rPr>
                <w:rFonts w:ascii="Times New Roman" w:hAnsi="Times New Roman"/>
                <w:sz w:val="24"/>
                <w:szCs w:val="24"/>
              </w:rPr>
            </w:pPr>
            <w:r w:rsidRPr="009B1381">
              <w:rPr>
                <w:rFonts w:ascii="Times New Roman" w:hAnsi="Times New Roman"/>
                <w:sz w:val="24"/>
                <w:szCs w:val="24"/>
              </w:rPr>
              <w:t>нормы выработки на сельскохозяйственных механизированных и ручных работ по проведению мелиорации земель</w:t>
            </w:r>
          </w:p>
        </w:tc>
      </w:tr>
    </w:tbl>
    <w:p w14:paraId="195F420F" w14:textId="77777777" w:rsidR="00F101D7" w:rsidRPr="0077185F" w:rsidRDefault="00F101D7" w:rsidP="00F101D7">
      <w:pPr>
        <w:suppressAutoHyphens/>
        <w:spacing w:after="240" w:line="240" w:lineRule="auto"/>
        <w:ind w:firstLine="709"/>
        <w:rPr>
          <w:rFonts w:ascii="Times New Roman" w:hAnsi="Times New Roman"/>
          <w:b/>
        </w:rPr>
      </w:pPr>
    </w:p>
    <w:p w14:paraId="7675FFCE" w14:textId="77777777" w:rsidR="00F101D7" w:rsidRPr="0077185F" w:rsidRDefault="00F101D7" w:rsidP="00F101D7">
      <w:pPr>
        <w:jc w:val="center"/>
        <w:rPr>
          <w:rFonts w:ascii="Times New Roman" w:hAnsi="Times New Roman"/>
          <w:b/>
          <w:sz w:val="24"/>
          <w:szCs w:val="24"/>
        </w:rPr>
      </w:pPr>
      <w:r w:rsidRPr="0077185F">
        <w:rPr>
          <w:rFonts w:ascii="Times New Roman" w:hAnsi="Times New Roman"/>
          <w:b/>
          <w:sz w:val="24"/>
          <w:szCs w:val="24"/>
        </w:rPr>
        <w:br w:type="page"/>
      </w:r>
      <w:r w:rsidRPr="0077185F">
        <w:rPr>
          <w:rFonts w:ascii="Times New Roman" w:hAnsi="Times New Roman"/>
          <w:b/>
          <w:sz w:val="24"/>
          <w:szCs w:val="24"/>
        </w:rPr>
        <w:lastRenderedPageBreak/>
        <w:t>2. СТРУКТУРА И СОДЕРЖАНИЕ УЧЕБНОЙ ДИСЦИПЛИНЫ</w:t>
      </w:r>
    </w:p>
    <w:p w14:paraId="27E3712E" w14:textId="77777777" w:rsidR="00F101D7" w:rsidRPr="0077185F" w:rsidRDefault="00F101D7" w:rsidP="00F101D7">
      <w:pPr>
        <w:suppressAutoHyphens/>
        <w:spacing w:after="240" w:line="240" w:lineRule="auto"/>
        <w:ind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F101D7" w:rsidRPr="0077185F" w14:paraId="77EEEBF4" w14:textId="77777777" w:rsidTr="001D5EEE">
        <w:trPr>
          <w:trHeight w:val="490"/>
        </w:trPr>
        <w:tc>
          <w:tcPr>
            <w:tcW w:w="3685" w:type="pct"/>
            <w:vAlign w:val="center"/>
          </w:tcPr>
          <w:p w14:paraId="5B79C88D" w14:textId="77777777" w:rsidR="00F101D7" w:rsidRPr="0077185F" w:rsidRDefault="00F101D7" w:rsidP="00F101D7">
            <w:pPr>
              <w:suppressAutoHyphens/>
              <w:rPr>
                <w:rFonts w:ascii="Times New Roman" w:hAnsi="Times New Roman"/>
                <w:b/>
              </w:rPr>
            </w:pPr>
            <w:r w:rsidRPr="0077185F">
              <w:rPr>
                <w:rFonts w:ascii="Times New Roman" w:hAnsi="Times New Roman"/>
                <w:b/>
              </w:rPr>
              <w:t>Вид учебной работы</w:t>
            </w:r>
          </w:p>
        </w:tc>
        <w:tc>
          <w:tcPr>
            <w:tcW w:w="1315" w:type="pct"/>
            <w:vAlign w:val="center"/>
          </w:tcPr>
          <w:p w14:paraId="6A0FB711" w14:textId="77777777" w:rsidR="00F101D7" w:rsidRPr="0077185F" w:rsidRDefault="00F101D7" w:rsidP="00F101D7">
            <w:pPr>
              <w:suppressAutoHyphens/>
              <w:rPr>
                <w:rFonts w:ascii="Times New Roman" w:hAnsi="Times New Roman"/>
                <w:b/>
                <w:iCs/>
              </w:rPr>
            </w:pPr>
            <w:r w:rsidRPr="0077185F">
              <w:rPr>
                <w:rFonts w:ascii="Times New Roman" w:hAnsi="Times New Roman"/>
                <w:b/>
                <w:iCs/>
              </w:rPr>
              <w:t>Объем в часах</w:t>
            </w:r>
          </w:p>
        </w:tc>
      </w:tr>
      <w:tr w:rsidR="00F101D7" w:rsidRPr="0077185F" w14:paraId="55747E48" w14:textId="77777777" w:rsidTr="001D5EEE">
        <w:trPr>
          <w:trHeight w:val="490"/>
        </w:trPr>
        <w:tc>
          <w:tcPr>
            <w:tcW w:w="3685" w:type="pct"/>
            <w:vAlign w:val="center"/>
          </w:tcPr>
          <w:p w14:paraId="23DED53F" w14:textId="77777777" w:rsidR="00F101D7" w:rsidRPr="0077185F" w:rsidRDefault="00F101D7" w:rsidP="00F101D7">
            <w:pPr>
              <w:suppressAutoHyphens/>
              <w:spacing w:after="0"/>
              <w:rPr>
                <w:rFonts w:ascii="Times New Roman" w:hAnsi="Times New Roman"/>
                <w:b/>
              </w:rPr>
            </w:pPr>
            <w:r w:rsidRPr="0077185F">
              <w:rPr>
                <w:rFonts w:ascii="Times New Roman" w:hAnsi="Times New Roman"/>
                <w:b/>
              </w:rPr>
              <w:t>Объем образовательной программы учебной дисциплины</w:t>
            </w:r>
          </w:p>
        </w:tc>
        <w:tc>
          <w:tcPr>
            <w:tcW w:w="1315" w:type="pct"/>
            <w:vAlign w:val="center"/>
          </w:tcPr>
          <w:p w14:paraId="36A7910D" w14:textId="77777777" w:rsidR="00F101D7" w:rsidRPr="0077185F" w:rsidRDefault="00F101D7" w:rsidP="00F101D7">
            <w:pPr>
              <w:suppressAutoHyphens/>
              <w:spacing w:after="0"/>
              <w:rPr>
                <w:rFonts w:ascii="Times New Roman" w:hAnsi="Times New Roman"/>
                <w:iCs/>
              </w:rPr>
            </w:pPr>
            <w:r w:rsidRPr="0077185F">
              <w:rPr>
                <w:rFonts w:ascii="Times New Roman" w:hAnsi="Times New Roman"/>
                <w:iCs/>
              </w:rPr>
              <w:t>62</w:t>
            </w:r>
          </w:p>
        </w:tc>
      </w:tr>
      <w:tr w:rsidR="00F101D7" w:rsidRPr="0077185F" w14:paraId="41E3D830" w14:textId="77777777" w:rsidTr="001D5EEE">
        <w:trPr>
          <w:trHeight w:val="490"/>
        </w:trPr>
        <w:tc>
          <w:tcPr>
            <w:tcW w:w="3685" w:type="pct"/>
            <w:shd w:val="clear" w:color="auto" w:fill="auto"/>
            <w:vAlign w:val="center"/>
          </w:tcPr>
          <w:p w14:paraId="711D72D6" w14:textId="77777777" w:rsidR="00F101D7" w:rsidRPr="0077185F" w:rsidRDefault="00F101D7" w:rsidP="00F101D7">
            <w:pPr>
              <w:suppressAutoHyphens/>
              <w:spacing w:after="0"/>
              <w:rPr>
                <w:rFonts w:ascii="Times New Roman" w:hAnsi="Times New Roman"/>
                <w:b/>
              </w:rPr>
            </w:pPr>
            <w:r w:rsidRPr="0077185F">
              <w:rPr>
                <w:rFonts w:ascii="Times New Roman" w:hAnsi="Times New Roman"/>
                <w:b/>
              </w:rPr>
              <w:t>в т.ч. в форме практической подготовки</w:t>
            </w:r>
          </w:p>
        </w:tc>
        <w:tc>
          <w:tcPr>
            <w:tcW w:w="1315" w:type="pct"/>
            <w:shd w:val="clear" w:color="auto" w:fill="auto"/>
            <w:vAlign w:val="center"/>
          </w:tcPr>
          <w:p w14:paraId="11CB5E0D" w14:textId="77777777" w:rsidR="00F101D7" w:rsidRPr="0077185F" w:rsidRDefault="009348FD" w:rsidP="009348FD">
            <w:pPr>
              <w:suppressAutoHyphens/>
              <w:spacing w:after="0"/>
              <w:rPr>
                <w:rFonts w:ascii="Times New Roman" w:hAnsi="Times New Roman"/>
                <w:iCs/>
              </w:rPr>
            </w:pPr>
            <w:r>
              <w:rPr>
                <w:rFonts w:ascii="Times New Roman" w:hAnsi="Times New Roman"/>
                <w:iCs/>
              </w:rPr>
              <w:t>58</w:t>
            </w:r>
          </w:p>
        </w:tc>
      </w:tr>
      <w:tr w:rsidR="00F101D7" w:rsidRPr="0077185F" w14:paraId="0480B66D" w14:textId="77777777" w:rsidTr="001D5EEE">
        <w:trPr>
          <w:trHeight w:val="336"/>
        </w:trPr>
        <w:tc>
          <w:tcPr>
            <w:tcW w:w="5000" w:type="pct"/>
            <w:gridSpan w:val="2"/>
            <w:vAlign w:val="center"/>
          </w:tcPr>
          <w:p w14:paraId="5CE97D81" w14:textId="77777777" w:rsidR="00F101D7" w:rsidRPr="0077185F" w:rsidRDefault="00F101D7" w:rsidP="00F101D7">
            <w:pPr>
              <w:suppressAutoHyphens/>
              <w:spacing w:after="0"/>
              <w:rPr>
                <w:rFonts w:ascii="Times New Roman" w:hAnsi="Times New Roman"/>
                <w:iCs/>
              </w:rPr>
            </w:pPr>
            <w:r w:rsidRPr="0077185F">
              <w:rPr>
                <w:rFonts w:ascii="Times New Roman" w:hAnsi="Times New Roman"/>
              </w:rPr>
              <w:t>в т. ч.:</w:t>
            </w:r>
          </w:p>
        </w:tc>
      </w:tr>
      <w:tr w:rsidR="00F101D7" w:rsidRPr="0077185F" w14:paraId="24C94541" w14:textId="77777777" w:rsidTr="001D5EEE">
        <w:trPr>
          <w:trHeight w:val="490"/>
        </w:trPr>
        <w:tc>
          <w:tcPr>
            <w:tcW w:w="3685" w:type="pct"/>
            <w:vAlign w:val="center"/>
          </w:tcPr>
          <w:p w14:paraId="58E3310A" w14:textId="77777777" w:rsidR="00F101D7" w:rsidRPr="0077185F" w:rsidRDefault="00F101D7" w:rsidP="00F101D7">
            <w:pPr>
              <w:suppressAutoHyphens/>
              <w:spacing w:after="0"/>
              <w:rPr>
                <w:rFonts w:ascii="Times New Roman" w:hAnsi="Times New Roman"/>
              </w:rPr>
            </w:pPr>
            <w:r w:rsidRPr="0077185F">
              <w:rPr>
                <w:rFonts w:ascii="Times New Roman" w:hAnsi="Times New Roman"/>
              </w:rPr>
              <w:t>теоретическое обучение</w:t>
            </w:r>
          </w:p>
        </w:tc>
        <w:tc>
          <w:tcPr>
            <w:tcW w:w="1315" w:type="pct"/>
            <w:vAlign w:val="center"/>
          </w:tcPr>
          <w:p w14:paraId="1EDD2460" w14:textId="77777777" w:rsidR="00F101D7" w:rsidRPr="0077185F" w:rsidRDefault="00F101D7" w:rsidP="00F101D7">
            <w:pPr>
              <w:suppressAutoHyphens/>
              <w:spacing w:after="0"/>
              <w:rPr>
                <w:rFonts w:ascii="Times New Roman" w:hAnsi="Times New Roman"/>
                <w:iCs/>
              </w:rPr>
            </w:pPr>
            <w:r w:rsidRPr="0077185F">
              <w:rPr>
                <w:rFonts w:ascii="Times New Roman" w:hAnsi="Times New Roman"/>
                <w:iCs/>
              </w:rPr>
              <w:t>4</w:t>
            </w:r>
          </w:p>
        </w:tc>
      </w:tr>
      <w:tr w:rsidR="00F101D7" w:rsidRPr="0077185F" w14:paraId="7763D826" w14:textId="77777777" w:rsidTr="001D5EEE">
        <w:trPr>
          <w:trHeight w:val="490"/>
        </w:trPr>
        <w:tc>
          <w:tcPr>
            <w:tcW w:w="3685" w:type="pct"/>
            <w:vAlign w:val="center"/>
          </w:tcPr>
          <w:p w14:paraId="587281F0" w14:textId="77777777" w:rsidR="00F101D7" w:rsidRPr="0077185F" w:rsidRDefault="00F101D7" w:rsidP="00F101D7">
            <w:pPr>
              <w:suppressAutoHyphens/>
              <w:spacing w:after="0"/>
              <w:rPr>
                <w:rFonts w:ascii="Times New Roman" w:hAnsi="Times New Roman"/>
              </w:rPr>
            </w:pPr>
            <w:r w:rsidRPr="0077185F">
              <w:rPr>
                <w:rFonts w:ascii="Times New Roman" w:hAnsi="Times New Roman"/>
              </w:rPr>
              <w:t>практические занятия</w:t>
            </w:r>
          </w:p>
        </w:tc>
        <w:tc>
          <w:tcPr>
            <w:tcW w:w="1315" w:type="pct"/>
            <w:vAlign w:val="center"/>
          </w:tcPr>
          <w:p w14:paraId="3BEFBE49" w14:textId="595688E6" w:rsidR="00F101D7" w:rsidRPr="0077185F" w:rsidRDefault="00F101D7" w:rsidP="009348FD">
            <w:pPr>
              <w:suppressAutoHyphens/>
              <w:spacing w:after="0"/>
              <w:rPr>
                <w:rFonts w:ascii="Times New Roman" w:hAnsi="Times New Roman"/>
                <w:iCs/>
              </w:rPr>
            </w:pPr>
            <w:r w:rsidRPr="0077185F">
              <w:rPr>
                <w:rFonts w:ascii="Times New Roman" w:hAnsi="Times New Roman"/>
                <w:iCs/>
              </w:rPr>
              <w:t>5</w:t>
            </w:r>
            <w:r w:rsidR="00112DCF">
              <w:rPr>
                <w:rFonts w:ascii="Times New Roman" w:hAnsi="Times New Roman"/>
                <w:iCs/>
              </w:rPr>
              <w:t>8</w:t>
            </w:r>
          </w:p>
        </w:tc>
      </w:tr>
      <w:tr w:rsidR="00796697" w:rsidRPr="0077185F" w14:paraId="4407BFED" w14:textId="77777777" w:rsidTr="001D5EEE">
        <w:trPr>
          <w:trHeight w:val="490"/>
        </w:trPr>
        <w:tc>
          <w:tcPr>
            <w:tcW w:w="3685" w:type="pct"/>
            <w:vAlign w:val="center"/>
          </w:tcPr>
          <w:p w14:paraId="3A3EFF13" w14:textId="20D5AC9D" w:rsidR="00796697" w:rsidRPr="0077185F" w:rsidRDefault="00796697" w:rsidP="00F101D7">
            <w:pPr>
              <w:suppressAutoHyphens/>
              <w:spacing w:after="0"/>
              <w:rPr>
                <w:rFonts w:ascii="Times New Roman" w:hAnsi="Times New Roman"/>
              </w:rPr>
            </w:pPr>
            <w:r w:rsidRPr="00796697">
              <w:rPr>
                <w:rFonts w:ascii="Times New Roman" w:hAnsi="Times New Roman"/>
                <w:i/>
              </w:rPr>
              <w:t xml:space="preserve">Самостоятельная работа </w:t>
            </w:r>
            <w:r w:rsidRPr="00796697">
              <w:rPr>
                <w:rFonts w:ascii="Times New Roman" w:hAnsi="Times New Roman"/>
                <w:b/>
                <w:i/>
                <w:vertAlign w:val="superscript"/>
              </w:rPr>
              <w:footnoteReference w:id="47"/>
            </w:r>
          </w:p>
        </w:tc>
        <w:tc>
          <w:tcPr>
            <w:tcW w:w="1315" w:type="pct"/>
            <w:vAlign w:val="center"/>
          </w:tcPr>
          <w:p w14:paraId="1DCC5C90" w14:textId="00A49820" w:rsidR="00796697" w:rsidRPr="0077185F" w:rsidRDefault="00796697" w:rsidP="009348FD">
            <w:pPr>
              <w:suppressAutoHyphens/>
              <w:spacing w:after="0"/>
              <w:rPr>
                <w:rFonts w:ascii="Times New Roman" w:hAnsi="Times New Roman"/>
                <w:iCs/>
              </w:rPr>
            </w:pPr>
            <w:r>
              <w:rPr>
                <w:rFonts w:ascii="Times New Roman" w:hAnsi="Times New Roman"/>
                <w:iCs/>
              </w:rPr>
              <w:t>-</w:t>
            </w:r>
          </w:p>
        </w:tc>
      </w:tr>
      <w:tr w:rsidR="00796697" w:rsidRPr="0077185F" w14:paraId="6759E7B5" w14:textId="77777777" w:rsidTr="001D5EEE">
        <w:trPr>
          <w:trHeight w:val="490"/>
        </w:trPr>
        <w:tc>
          <w:tcPr>
            <w:tcW w:w="3685" w:type="pct"/>
            <w:vAlign w:val="center"/>
          </w:tcPr>
          <w:p w14:paraId="34727F48" w14:textId="5B1D7776" w:rsidR="00796697" w:rsidRPr="0077185F" w:rsidRDefault="00796697" w:rsidP="00F101D7">
            <w:pPr>
              <w:suppressAutoHyphens/>
              <w:spacing w:after="0"/>
              <w:rPr>
                <w:rFonts w:ascii="Times New Roman" w:hAnsi="Times New Roman"/>
              </w:rPr>
            </w:pPr>
            <w:r w:rsidRPr="002C4F7D">
              <w:rPr>
                <w:rFonts w:ascii="Times New Roman" w:hAnsi="Times New Roman"/>
                <w:b/>
                <w:iCs/>
              </w:rPr>
              <w:t>Промежуточная аттестация</w:t>
            </w:r>
          </w:p>
        </w:tc>
        <w:tc>
          <w:tcPr>
            <w:tcW w:w="1315" w:type="pct"/>
            <w:vAlign w:val="center"/>
          </w:tcPr>
          <w:p w14:paraId="2789AA60" w14:textId="456CBE85" w:rsidR="00796697" w:rsidRPr="0077185F" w:rsidRDefault="00796697" w:rsidP="009348FD">
            <w:pPr>
              <w:suppressAutoHyphens/>
              <w:spacing w:after="0"/>
              <w:rPr>
                <w:rFonts w:ascii="Times New Roman" w:hAnsi="Times New Roman"/>
                <w:iCs/>
              </w:rPr>
            </w:pPr>
            <w:r>
              <w:rPr>
                <w:rFonts w:ascii="Times New Roman" w:hAnsi="Times New Roman"/>
                <w:iCs/>
              </w:rPr>
              <w:t>-</w:t>
            </w:r>
          </w:p>
        </w:tc>
      </w:tr>
    </w:tbl>
    <w:p w14:paraId="6B976EC4" w14:textId="77777777" w:rsidR="00F101D7" w:rsidRPr="0077185F" w:rsidRDefault="00F101D7" w:rsidP="00F101D7">
      <w:pPr>
        <w:suppressAutoHyphens/>
        <w:spacing w:after="120"/>
        <w:rPr>
          <w:rFonts w:ascii="Times New Roman" w:hAnsi="Times New Roman"/>
          <w:b/>
          <w:i/>
        </w:rPr>
      </w:pPr>
    </w:p>
    <w:p w14:paraId="2B814991" w14:textId="77777777" w:rsidR="00F101D7" w:rsidRPr="0077185F" w:rsidRDefault="00F101D7" w:rsidP="00F101D7">
      <w:pPr>
        <w:rPr>
          <w:rFonts w:ascii="Times New Roman" w:hAnsi="Times New Roman"/>
          <w:b/>
          <w:i/>
        </w:rPr>
        <w:sectPr w:rsidR="00F101D7" w:rsidRPr="0077185F" w:rsidSect="00733AEF">
          <w:pgSz w:w="11906" w:h="16838"/>
          <w:pgMar w:top="1134" w:right="850" w:bottom="284" w:left="1701" w:header="708" w:footer="708" w:gutter="0"/>
          <w:cols w:space="720"/>
          <w:docGrid w:linePitch="299"/>
        </w:sectPr>
      </w:pPr>
    </w:p>
    <w:p w14:paraId="19F01CF7" w14:textId="77777777" w:rsidR="00F101D7" w:rsidRPr="009348FD" w:rsidRDefault="00F101D7" w:rsidP="00F101D7">
      <w:pPr>
        <w:ind w:firstLine="709"/>
        <w:rPr>
          <w:rFonts w:ascii="Times New Roman" w:hAnsi="Times New Roman"/>
          <w:b/>
          <w:bCs/>
          <w:sz w:val="24"/>
        </w:rPr>
      </w:pPr>
      <w:r w:rsidRPr="009348FD">
        <w:rPr>
          <w:rFonts w:ascii="Times New Roman" w:hAnsi="Times New Roman"/>
          <w:b/>
          <w:sz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8349"/>
        <w:gridCol w:w="1706"/>
        <w:gridCol w:w="2282"/>
      </w:tblGrid>
      <w:tr w:rsidR="00C46F62" w:rsidRPr="009348FD" w14:paraId="117889E8" w14:textId="77777777" w:rsidTr="009348FD">
        <w:tc>
          <w:tcPr>
            <w:tcW w:w="805" w:type="pct"/>
            <w:vAlign w:val="center"/>
          </w:tcPr>
          <w:p w14:paraId="2B93E8AD" w14:textId="77777777" w:rsidR="00C46F62" w:rsidRPr="009348FD" w:rsidRDefault="00C46F62" w:rsidP="009348FD">
            <w:pPr>
              <w:suppressAutoHyphens/>
              <w:spacing w:after="0" w:line="240" w:lineRule="auto"/>
              <w:jc w:val="center"/>
              <w:rPr>
                <w:rFonts w:ascii="Times New Roman" w:hAnsi="Times New Roman"/>
                <w:b/>
                <w:bCs/>
                <w:szCs w:val="24"/>
              </w:rPr>
            </w:pPr>
            <w:r w:rsidRPr="009348FD">
              <w:rPr>
                <w:rFonts w:ascii="Times New Roman" w:hAnsi="Times New Roman"/>
                <w:b/>
                <w:bCs/>
                <w:szCs w:val="24"/>
              </w:rPr>
              <w:t>Наименование разделов и тем</w:t>
            </w:r>
          </w:p>
        </w:tc>
        <w:tc>
          <w:tcPr>
            <w:tcW w:w="2839" w:type="pct"/>
            <w:vAlign w:val="center"/>
          </w:tcPr>
          <w:p w14:paraId="6452107C" w14:textId="77777777" w:rsidR="00C46F62" w:rsidRPr="009348FD" w:rsidRDefault="00C46F62" w:rsidP="009348FD">
            <w:pPr>
              <w:suppressAutoHyphens/>
              <w:spacing w:after="0" w:line="240" w:lineRule="auto"/>
              <w:jc w:val="center"/>
              <w:rPr>
                <w:rFonts w:ascii="Times New Roman" w:hAnsi="Times New Roman"/>
                <w:b/>
                <w:bCs/>
                <w:szCs w:val="24"/>
              </w:rPr>
            </w:pPr>
            <w:r w:rsidRPr="009348FD">
              <w:rPr>
                <w:rFonts w:ascii="Times New Roman" w:hAnsi="Times New Roman"/>
                <w:b/>
                <w:bCs/>
                <w:szCs w:val="24"/>
              </w:rPr>
              <w:t>Содержание учебного материала и формы организации деятельности обучающихся</w:t>
            </w:r>
          </w:p>
        </w:tc>
        <w:tc>
          <w:tcPr>
            <w:tcW w:w="580" w:type="pct"/>
            <w:vAlign w:val="center"/>
          </w:tcPr>
          <w:p w14:paraId="3B4F4482" w14:textId="77777777" w:rsidR="00C46F62" w:rsidRPr="009348FD" w:rsidRDefault="00C46F62" w:rsidP="009348FD">
            <w:pPr>
              <w:suppressAutoHyphens/>
              <w:spacing w:after="0" w:line="240" w:lineRule="auto"/>
              <w:jc w:val="center"/>
              <w:rPr>
                <w:rFonts w:ascii="Times New Roman" w:hAnsi="Times New Roman"/>
                <w:b/>
                <w:bCs/>
                <w:szCs w:val="24"/>
              </w:rPr>
            </w:pPr>
            <w:r w:rsidRPr="009348FD">
              <w:rPr>
                <w:rFonts w:ascii="Times New Roman" w:hAnsi="Times New Roman"/>
                <w:b/>
                <w:bCs/>
                <w:szCs w:val="24"/>
              </w:rPr>
              <w:t>Объем, акад. ч / в том числе в форме практической подготовки, акад. ч</w:t>
            </w:r>
          </w:p>
        </w:tc>
        <w:tc>
          <w:tcPr>
            <w:tcW w:w="776" w:type="pct"/>
            <w:vAlign w:val="center"/>
          </w:tcPr>
          <w:p w14:paraId="6B03F26F" w14:textId="77777777" w:rsidR="00C46F62" w:rsidRPr="009348FD" w:rsidRDefault="00C46F62" w:rsidP="009348FD">
            <w:pPr>
              <w:suppressAutoHyphens/>
              <w:spacing w:after="0" w:line="240" w:lineRule="auto"/>
              <w:jc w:val="center"/>
              <w:rPr>
                <w:rFonts w:ascii="Times New Roman" w:hAnsi="Times New Roman"/>
                <w:b/>
                <w:bCs/>
                <w:szCs w:val="24"/>
              </w:rPr>
            </w:pPr>
            <w:r w:rsidRPr="009348FD">
              <w:rPr>
                <w:rFonts w:ascii="Times New Roman" w:hAnsi="Times New Roman"/>
                <w:b/>
                <w:bCs/>
                <w:szCs w:val="24"/>
              </w:rPr>
              <w:t>Коды компетенций и личностных результатов</w:t>
            </w:r>
            <w:r w:rsidRPr="009348FD">
              <w:rPr>
                <w:rStyle w:val="ac"/>
                <w:rFonts w:ascii="Times New Roman" w:hAnsi="Times New Roman"/>
                <w:b/>
                <w:bCs/>
                <w:szCs w:val="24"/>
              </w:rPr>
              <w:footnoteReference w:id="48"/>
            </w:r>
            <w:r w:rsidRPr="009348FD">
              <w:rPr>
                <w:rFonts w:ascii="Times New Roman" w:hAnsi="Times New Roman"/>
                <w:b/>
                <w:bCs/>
                <w:szCs w:val="24"/>
              </w:rPr>
              <w:t>, формированию которых способствует элемент программы</w:t>
            </w:r>
          </w:p>
        </w:tc>
      </w:tr>
      <w:tr w:rsidR="00F101D7" w:rsidRPr="009348FD" w14:paraId="75F2EC21" w14:textId="77777777" w:rsidTr="009348FD">
        <w:tc>
          <w:tcPr>
            <w:tcW w:w="805" w:type="pct"/>
          </w:tcPr>
          <w:p w14:paraId="584F4D3D" w14:textId="77777777" w:rsidR="00F101D7" w:rsidRPr="009348FD" w:rsidRDefault="00F101D7" w:rsidP="009348FD">
            <w:pPr>
              <w:spacing w:after="0" w:line="240" w:lineRule="auto"/>
              <w:jc w:val="center"/>
              <w:rPr>
                <w:rFonts w:ascii="Times New Roman" w:hAnsi="Times New Roman"/>
                <w:b/>
                <w:bCs/>
                <w:i/>
                <w:sz w:val="24"/>
                <w:szCs w:val="24"/>
              </w:rPr>
            </w:pPr>
            <w:r w:rsidRPr="009348FD">
              <w:rPr>
                <w:rFonts w:ascii="Times New Roman" w:hAnsi="Times New Roman"/>
                <w:b/>
                <w:bCs/>
                <w:i/>
                <w:sz w:val="24"/>
                <w:szCs w:val="24"/>
              </w:rPr>
              <w:t>1</w:t>
            </w:r>
          </w:p>
        </w:tc>
        <w:tc>
          <w:tcPr>
            <w:tcW w:w="2839" w:type="pct"/>
          </w:tcPr>
          <w:p w14:paraId="755313B2" w14:textId="77777777" w:rsidR="00F101D7" w:rsidRPr="009348FD" w:rsidRDefault="00F101D7" w:rsidP="009348FD">
            <w:pPr>
              <w:spacing w:after="0" w:line="240" w:lineRule="auto"/>
              <w:jc w:val="center"/>
              <w:rPr>
                <w:rFonts w:ascii="Times New Roman" w:hAnsi="Times New Roman"/>
                <w:b/>
                <w:bCs/>
                <w:i/>
                <w:sz w:val="24"/>
                <w:szCs w:val="24"/>
              </w:rPr>
            </w:pPr>
            <w:r w:rsidRPr="009348FD">
              <w:rPr>
                <w:rFonts w:ascii="Times New Roman" w:hAnsi="Times New Roman"/>
                <w:b/>
                <w:bCs/>
                <w:i/>
                <w:sz w:val="24"/>
                <w:szCs w:val="24"/>
              </w:rPr>
              <w:t>2</w:t>
            </w:r>
          </w:p>
        </w:tc>
        <w:tc>
          <w:tcPr>
            <w:tcW w:w="580" w:type="pct"/>
          </w:tcPr>
          <w:p w14:paraId="0F277B25" w14:textId="77777777" w:rsidR="00F101D7" w:rsidRPr="009348FD" w:rsidRDefault="00F101D7" w:rsidP="009348FD">
            <w:pPr>
              <w:spacing w:after="0" w:line="240" w:lineRule="auto"/>
              <w:jc w:val="center"/>
              <w:rPr>
                <w:rFonts w:ascii="Times New Roman" w:hAnsi="Times New Roman"/>
                <w:b/>
                <w:bCs/>
                <w:i/>
                <w:sz w:val="24"/>
                <w:szCs w:val="24"/>
              </w:rPr>
            </w:pPr>
            <w:r w:rsidRPr="009348FD">
              <w:rPr>
                <w:rFonts w:ascii="Times New Roman" w:hAnsi="Times New Roman"/>
                <w:b/>
                <w:bCs/>
                <w:i/>
                <w:sz w:val="24"/>
                <w:szCs w:val="24"/>
              </w:rPr>
              <w:t>3</w:t>
            </w:r>
          </w:p>
        </w:tc>
        <w:tc>
          <w:tcPr>
            <w:tcW w:w="776" w:type="pct"/>
          </w:tcPr>
          <w:p w14:paraId="78ABE812" w14:textId="77777777" w:rsidR="00F101D7" w:rsidRPr="009348FD" w:rsidRDefault="009348FD" w:rsidP="009348FD">
            <w:pPr>
              <w:spacing w:after="0" w:line="240" w:lineRule="auto"/>
              <w:jc w:val="center"/>
              <w:rPr>
                <w:rFonts w:ascii="Times New Roman" w:hAnsi="Times New Roman"/>
                <w:b/>
                <w:bCs/>
                <w:i/>
                <w:sz w:val="24"/>
                <w:szCs w:val="24"/>
              </w:rPr>
            </w:pPr>
            <w:r w:rsidRPr="009348FD">
              <w:rPr>
                <w:rFonts w:ascii="Times New Roman" w:hAnsi="Times New Roman"/>
                <w:b/>
                <w:bCs/>
                <w:i/>
                <w:sz w:val="24"/>
                <w:szCs w:val="24"/>
              </w:rPr>
              <w:t>4</w:t>
            </w:r>
          </w:p>
        </w:tc>
      </w:tr>
      <w:tr w:rsidR="00F101D7" w:rsidRPr="004A3CDD" w14:paraId="07FCF85B" w14:textId="77777777" w:rsidTr="009348FD">
        <w:tc>
          <w:tcPr>
            <w:tcW w:w="805" w:type="pct"/>
            <w:vMerge w:val="restart"/>
          </w:tcPr>
          <w:p w14:paraId="035995EB"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Тема 1. </w:t>
            </w:r>
            <w:r w:rsidRPr="009348FD">
              <w:rPr>
                <w:rFonts w:ascii="Times New Roman" w:hAnsi="Times New Roman"/>
                <w:bCs/>
                <w:sz w:val="24"/>
                <w:szCs w:val="24"/>
              </w:rPr>
              <w:t xml:space="preserve">Основные сведения по оформлению чертежей </w:t>
            </w:r>
          </w:p>
        </w:tc>
        <w:tc>
          <w:tcPr>
            <w:tcW w:w="2839" w:type="pct"/>
          </w:tcPr>
          <w:p w14:paraId="1ED90974" w14:textId="77777777" w:rsidR="00F101D7" w:rsidRPr="009348FD" w:rsidRDefault="00F101D7" w:rsidP="009348FD">
            <w:pPr>
              <w:spacing w:after="0" w:line="240" w:lineRule="auto"/>
              <w:rPr>
                <w:rFonts w:ascii="Times New Roman" w:hAnsi="Times New Roman"/>
                <w:b/>
                <w:bCs/>
                <w:i/>
                <w:sz w:val="24"/>
                <w:szCs w:val="24"/>
              </w:rPr>
            </w:pPr>
            <w:r w:rsidRPr="009348FD">
              <w:rPr>
                <w:rFonts w:ascii="Times New Roman" w:hAnsi="Times New Roman"/>
                <w:b/>
                <w:bCs/>
                <w:sz w:val="24"/>
                <w:szCs w:val="24"/>
              </w:rPr>
              <w:t>Содержание учебного материала</w:t>
            </w:r>
          </w:p>
        </w:tc>
        <w:tc>
          <w:tcPr>
            <w:tcW w:w="580" w:type="pct"/>
            <w:vAlign w:val="center"/>
          </w:tcPr>
          <w:p w14:paraId="074C59A5" w14:textId="77777777" w:rsidR="00F101D7" w:rsidRPr="009348FD" w:rsidRDefault="009348FD" w:rsidP="009348FD">
            <w:pPr>
              <w:suppressAutoHyphens/>
              <w:spacing w:after="0" w:line="240" w:lineRule="auto"/>
              <w:jc w:val="center"/>
              <w:rPr>
                <w:rFonts w:ascii="Times New Roman" w:hAnsi="Times New Roman"/>
                <w:b/>
                <w:bCs/>
                <w:sz w:val="24"/>
                <w:szCs w:val="24"/>
              </w:rPr>
            </w:pPr>
            <w:r>
              <w:rPr>
                <w:rFonts w:ascii="Times New Roman" w:hAnsi="Times New Roman"/>
                <w:b/>
                <w:sz w:val="24"/>
                <w:szCs w:val="24"/>
              </w:rPr>
              <w:t>10/8</w:t>
            </w:r>
          </w:p>
        </w:tc>
        <w:tc>
          <w:tcPr>
            <w:tcW w:w="776" w:type="pct"/>
            <w:vMerge w:val="restart"/>
          </w:tcPr>
          <w:p w14:paraId="1717D2C1" w14:textId="77777777" w:rsidR="00F101D7" w:rsidRPr="009348FD" w:rsidRDefault="00F101D7" w:rsidP="009348FD">
            <w:pPr>
              <w:spacing w:after="0" w:line="240" w:lineRule="auto"/>
              <w:rPr>
                <w:rFonts w:ascii="Times New Roman" w:hAnsi="Times New Roman"/>
                <w:b/>
                <w:i/>
                <w:sz w:val="24"/>
                <w:szCs w:val="24"/>
              </w:rPr>
            </w:pPr>
            <w:r w:rsidRPr="009348FD">
              <w:rPr>
                <w:rFonts w:ascii="Times New Roman" w:hAnsi="Times New Roman"/>
                <w:sz w:val="24"/>
                <w:szCs w:val="24"/>
              </w:rPr>
              <w:t>ОК 01</w:t>
            </w:r>
            <w:r w:rsidR="009348FD">
              <w:rPr>
                <w:rFonts w:ascii="Times New Roman" w:hAnsi="Times New Roman"/>
                <w:sz w:val="24"/>
                <w:szCs w:val="24"/>
              </w:rPr>
              <w:t>–</w:t>
            </w:r>
            <w:r w:rsidRPr="009348FD">
              <w:rPr>
                <w:rFonts w:ascii="Times New Roman" w:hAnsi="Times New Roman"/>
                <w:sz w:val="24"/>
                <w:szCs w:val="24"/>
              </w:rPr>
              <w:t xml:space="preserve">04, </w:t>
            </w:r>
            <w:r w:rsidR="009348FD">
              <w:rPr>
                <w:rFonts w:ascii="Times New Roman" w:hAnsi="Times New Roman"/>
                <w:sz w:val="24"/>
                <w:szCs w:val="24"/>
              </w:rPr>
              <w:br/>
            </w:r>
            <w:r w:rsidRPr="009348FD">
              <w:rPr>
                <w:rFonts w:ascii="Times New Roman" w:hAnsi="Times New Roman"/>
                <w:sz w:val="24"/>
                <w:szCs w:val="24"/>
              </w:rPr>
              <w:t>ОК 09</w:t>
            </w:r>
            <w:r w:rsidR="009348FD">
              <w:rPr>
                <w:rFonts w:ascii="Times New Roman" w:hAnsi="Times New Roman"/>
                <w:sz w:val="24"/>
                <w:szCs w:val="24"/>
              </w:rPr>
              <w:t>–</w:t>
            </w:r>
            <w:r w:rsidRPr="009348FD">
              <w:rPr>
                <w:rFonts w:ascii="Times New Roman" w:hAnsi="Times New Roman"/>
                <w:sz w:val="24"/>
                <w:szCs w:val="24"/>
              </w:rPr>
              <w:t xml:space="preserve">10, </w:t>
            </w:r>
            <w:r w:rsidR="0056148E">
              <w:rPr>
                <w:rFonts w:ascii="Times New Roman" w:hAnsi="Times New Roman"/>
                <w:sz w:val="24"/>
                <w:szCs w:val="24"/>
              </w:rPr>
              <w:br/>
            </w:r>
            <w:r w:rsidRPr="009348FD">
              <w:rPr>
                <w:rFonts w:ascii="Times New Roman" w:hAnsi="Times New Roman"/>
                <w:sz w:val="24"/>
                <w:szCs w:val="24"/>
              </w:rPr>
              <w:t>ПК 1.1</w:t>
            </w:r>
          </w:p>
        </w:tc>
      </w:tr>
      <w:tr w:rsidR="00F101D7" w:rsidRPr="004A3CDD" w14:paraId="505E965E" w14:textId="77777777" w:rsidTr="009348FD">
        <w:tc>
          <w:tcPr>
            <w:tcW w:w="805" w:type="pct"/>
            <w:vMerge/>
          </w:tcPr>
          <w:p w14:paraId="0ED05E0E" w14:textId="77777777" w:rsidR="00F101D7" w:rsidRPr="009348FD" w:rsidRDefault="00F101D7" w:rsidP="009348FD">
            <w:pPr>
              <w:spacing w:after="0" w:line="240" w:lineRule="auto"/>
              <w:rPr>
                <w:rFonts w:ascii="Times New Roman" w:hAnsi="Times New Roman"/>
                <w:b/>
                <w:bCs/>
                <w:i/>
                <w:sz w:val="24"/>
                <w:szCs w:val="24"/>
              </w:rPr>
            </w:pPr>
          </w:p>
        </w:tc>
        <w:tc>
          <w:tcPr>
            <w:tcW w:w="2839" w:type="pct"/>
          </w:tcPr>
          <w:p w14:paraId="6AB4EBE4" w14:textId="77777777" w:rsidR="00F101D7" w:rsidRPr="009348FD" w:rsidRDefault="00F101D7" w:rsidP="009348FD">
            <w:pPr>
              <w:spacing w:after="0" w:line="240" w:lineRule="auto"/>
              <w:jc w:val="both"/>
              <w:rPr>
                <w:rFonts w:ascii="Times New Roman" w:hAnsi="Times New Roman"/>
                <w:b/>
                <w:bCs/>
                <w:sz w:val="24"/>
                <w:szCs w:val="24"/>
              </w:rPr>
            </w:pPr>
            <w:r w:rsidRPr="009348FD">
              <w:rPr>
                <w:rFonts w:ascii="Times New Roman" w:hAnsi="Times New Roman"/>
                <w:b/>
                <w:bCs/>
                <w:sz w:val="24"/>
                <w:szCs w:val="24"/>
              </w:rPr>
              <w:t xml:space="preserve">1.  Введение. </w:t>
            </w:r>
            <w:r w:rsidRPr="009348FD">
              <w:rPr>
                <w:rFonts w:ascii="Times New Roman" w:eastAsia="Calibri" w:hAnsi="Times New Roman"/>
                <w:sz w:val="24"/>
                <w:szCs w:val="24"/>
                <w:lang w:eastAsia="en-US"/>
              </w:rPr>
              <w:t>Краткие исторические сведения о развитии графики. Содержание учебной дисциплины. Требования стандартов единой системы конструкторской документации по правилам разработки, оформления и чтения проектной документации и рабочих чертежей. Форматы чертежей (ГОСТ 2.301-68), рамка, основная надпись. Масштабы (ГОСТ 2.302-68) - определение, обозначение. Чертежный шрифт (ГОСТ 2.304-68). Типы шрифтов, их отличительные и общие свойства. Номер шрифта, параметры шрифта. Конструкция прописных, строчных букв и цифр. Линии чертежа (ГОСТ 2.303-68). Наименование, назначение, параметры и начертание линий чертежа. Общие правила нанесения размеров на чертежах в соответствии с ГОСТ 2.307¬68. Линейные и угловые размеры, размерные и выносные линии, форма стрелок, размерные числа и их расположение на чертежах. Условные знаки, применяемые при нанесении размеров.</w:t>
            </w:r>
          </w:p>
        </w:tc>
        <w:tc>
          <w:tcPr>
            <w:tcW w:w="580" w:type="pct"/>
            <w:vAlign w:val="center"/>
          </w:tcPr>
          <w:p w14:paraId="39CA7B7F" w14:textId="77777777" w:rsidR="00F101D7" w:rsidRPr="009348FD" w:rsidRDefault="00F101D7" w:rsidP="009348FD">
            <w:pPr>
              <w:suppressAutoHyphens/>
              <w:spacing w:after="0" w:line="240" w:lineRule="auto"/>
              <w:jc w:val="center"/>
              <w:rPr>
                <w:rFonts w:ascii="Times New Roman" w:hAnsi="Times New Roman"/>
                <w:bCs/>
                <w:i/>
                <w:sz w:val="24"/>
                <w:szCs w:val="24"/>
              </w:rPr>
            </w:pPr>
            <w:r w:rsidRPr="009348FD">
              <w:rPr>
                <w:rFonts w:ascii="Times New Roman" w:hAnsi="Times New Roman"/>
                <w:sz w:val="24"/>
                <w:szCs w:val="24"/>
              </w:rPr>
              <w:t>2</w:t>
            </w:r>
          </w:p>
        </w:tc>
        <w:tc>
          <w:tcPr>
            <w:tcW w:w="776" w:type="pct"/>
            <w:vMerge/>
          </w:tcPr>
          <w:p w14:paraId="27F07FAB" w14:textId="77777777" w:rsidR="00F101D7" w:rsidRPr="009348FD" w:rsidRDefault="00F101D7" w:rsidP="009348FD">
            <w:pPr>
              <w:spacing w:after="0" w:line="240" w:lineRule="auto"/>
              <w:rPr>
                <w:rFonts w:ascii="Times New Roman" w:hAnsi="Times New Roman"/>
                <w:b/>
                <w:bCs/>
                <w:i/>
                <w:sz w:val="24"/>
                <w:szCs w:val="24"/>
              </w:rPr>
            </w:pPr>
          </w:p>
        </w:tc>
      </w:tr>
      <w:tr w:rsidR="00F101D7" w:rsidRPr="004A3CDD" w14:paraId="0244ECFC" w14:textId="77777777" w:rsidTr="009348FD">
        <w:tc>
          <w:tcPr>
            <w:tcW w:w="805" w:type="pct"/>
            <w:vMerge/>
          </w:tcPr>
          <w:p w14:paraId="57BB666B" w14:textId="77777777" w:rsidR="00F101D7" w:rsidRPr="009348FD" w:rsidRDefault="00F101D7" w:rsidP="009348FD">
            <w:pPr>
              <w:spacing w:after="0" w:line="240" w:lineRule="auto"/>
              <w:rPr>
                <w:rFonts w:ascii="Times New Roman" w:hAnsi="Times New Roman"/>
                <w:b/>
                <w:bCs/>
                <w:i/>
                <w:sz w:val="24"/>
                <w:szCs w:val="24"/>
              </w:rPr>
            </w:pPr>
          </w:p>
        </w:tc>
        <w:tc>
          <w:tcPr>
            <w:tcW w:w="2839" w:type="pct"/>
          </w:tcPr>
          <w:p w14:paraId="4B5501A5" w14:textId="77777777" w:rsidR="00F101D7" w:rsidRPr="009348FD" w:rsidRDefault="00F101D7" w:rsidP="009348FD">
            <w:pPr>
              <w:spacing w:after="0" w:line="240" w:lineRule="auto"/>
              <w:jc w:val="both"/>
              <w:rPr>
                <w:rFonts w:ascii="Times New Roman" w:hAnsi="Times New Roman"/>
                <w:b/>
                <w:i/>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172CEA90" w14:textId="5B420C51" w:rsidR="00F101D7" w:rsidRPr="009348FD" w:rsidRDefault="006552A0" w:rsidP="009348FD">
            <w:pPr>
              <w:suppressAutoHyphens/>
              <w:spacing w:after="0" w:line="240" w:lineRule="auto"/>
              <w:jc w:val="center"/>
              <w:rPr>
                <w:rFonts w:ascii="Times New Roman" w:hAnsi="Times New Roman"/>
                <w:b/>
                <w:sz w:val="24"/>
                <w:szCs w:val="24"/>
              </w:rPr>
            </w:pPr>
            <w:r>
              <w:rPr>
                <w:rFonts w:ascii="Times New Roman" w:hAnsi="Times New Roman"/>
                <w:b/>
                <w:sz w:val="24"/>
                <w:szCs w:val="24"/>
              </w:rPr>
              <w:t>8</w:t>
            </w:r>
          </w:p>
        </w:tc>
        <w:tc>
          <w:tcPr>
            <w:tcW w:w="776" w:type="pct"/>
            <w:vMerge/>
          </w:tcPr>
          <w:p w14:paraId="312F6510" w14:textId="77777777" w:rsidR="00F101D7" w:rsidRPr="009348FD" w:rsidRDefault="00F101D7" w:rsidP="009348FD">
            <w:pPr>
              <w:spacing w:after="0" w:line="240" w:lineRule="auto"/>
              <w:rPr>
                <w:rFonts w:ascii="Times New Roman" w:hAnsi="Times New Roman"/>
                <w:b/>
                <w:i/>
                <w:sz w:val="24"/>
                <w:szCs w:val="24"/>
              </w:rPr>
            </w:pPr>
          </w:p>
        </w:tc>
      </w:tr>
      <w:tr w:rsidR="00F101D7" w:rsidRPr="004A3CDD" w14:paraId="734991A0" w14:textId="77777777" w:rsidTr="009348FD">
        <w:tc>
          <w:tcPr>
            <w:tcW w:w="805" w:type="pct"/>
            <w:vMerge/>
          </w:tcPr>
          <w:p w14:paraId="29442EAE" w14:textId="77777777" w:rsidR="00F101D7" w:rsidRPr="009348FD" w:rsidRDefault="00F101D7" w:rsidP="009348FD">
            <w:pPr>
              <w:spacing w:after="0" w:line="240" w:lineRule="auto"/>
              <w:rPr>
                <w:rFonts w:ascii="Times New Roman" w:hAnsi="Times New Roman"/>
                <w:b/>
                <w:bCs/>
                <w:i/>
                <w:sz w:val="24"/>
                <w:szCs w:val="24"/>
              </w:rPr>
            </w:pPr>
          </w:p>
        </w:tc>
        <w:tc>
          <w:tcPr>
            <w:tcW w:w="2839" w:type="pct"/>
          </w:tcPr>
          <w:p w14:paraId="37BF865B" w14:textId="77777777" w:rsidR="00F101D7" w:rsidRPr="009348FD" w:rsidRDefault="00F101D7" w:rsidP="009348FD">
            <w:pPr>
              <w:spacing w:after="0" w:line="240" w:lineRule="auto"/>
              <w:rPr>
                <w:rFonts w:ascii="Times New Roman" w:eastAsia="Calibri" w:hAnsi="Times New Roman"/>
                <w:sz w:val="24"/>
                <w:szCs w:val="24"/>
                <w:lang w:eastAsia="en-US"/>
              </w:rPr>
            </w:pPr>
            <w:r w:rsidRPr="009348FD">
              <w:rPr>
                <w:rFonts w:ascii="Times New Roman" w:eastAsia="Calibri" w:hAnsi="Times New Roman"/>
                <w:sz w:val="24"/>
                <w:szCs w:val="24"/>
                <w:lang w:eastAsia="en-US"/>
              </w:rPr>
              <w:t xml:space="preserve">Практическое занятие </w:t>
            </w:r>
            <w:r w:rsidR="00C46F62" w:rsidRPr="009348FD">
              <w:rPr>
                <w:rFonts w:ascii="Times New Roman" w:eastAsia="Calibri" w:hAnsi="Times New Roman"/>
                <w:sz w:val="24"/>
                <w:szCs w:val="24"/>
                <w:lang w:eastAsia="en-US"/>
              </w:rPr>
              <w:t xml:space="preserve">№ </w:t>
            </w:r>
            <w:r w:rsidRPr="009348FD">
              <w:rPr>
                <w:rFonts w:ascii="Times New Roman" w:eastAsia="Calibri" w:hAnsi="Times New Roman"/>
                <w:sz w:val="24"/>
                <w:szCs w:val="24"/>
                <w:lang w:eastAsia="en-US"/>
              </w:rPr>
              <w:t xml:space="preserve">1. Вычерчивание рамки и основной надписи чертежа на формате А3 </w:t>
            </w:r>
          </w:p>
        </w:tc>
        <w:tc>
          <w:tcPr>
            <w:tcW w:w="580" w:type="pct"/>
            <w:vAlign w:val="center"/>
          </w:tcPr>
          <w:p w14:paraId="499223EE" w14:textId="77777777" w:rsidR="00F101D7" w:rsidRPr="009348FD" w:rsidRDefault="00F101D7" w:rsidP="009348FD">
            <w:pPr>
              <w:suppressAutoHyphens/>
              <w:spacing w:after="0" w:line="240" w:lineRule="auto"/>
              <w:jc w:val="center"/>
              <w:rPr>
                <w:rFonts w:ascii="Times New Roman" w:hAnsi="Times New Roman"/>
                <w:sz w:val="24"/>
                <w:szCs w:val="24"/>
              </w:rPr>
            </w:pPr>
            <w:r w:rsidRPr="009348FD">
              <w:rPr>
                <w:rFonts w:ascii="Times New Roman" w:hAnsi="Times New Roman"/>
                <w:sz w:val="24"/>
                <w:szCs w:val="24"/>
              </w:rPr>
              <w:t>2</w:t>
            </w:r>
          </w:p>
        </w:tc>
        <w:tc>
          <w:tcPr>
            <w:tcW w:w="776" w:type="pct"/>
            <w:vMerge/>
          </w:tcPr>
          <w:p w14:paraId="06793742" w14:textId="77777777" w:rsidR="00F101D7" w:rsidRPr="009348FD" w:rsidRDefault="00F101D7" w:rsidP="009348FD">
            <w:pPr>
              <w:spacing w:after="0" w:line="240" w:lineRule="auto"/>
              <w:rPr>
                <w:rFonts w:ascii="Times New Roman" w:hAnsi="Times New Roman"/>
                <w:b/>
                <w:i/>
                <w:sz w:val="24"/>
                <w:szCs w:val="24"/>
              </w:rPr>
            </w:pPr>
          </w:p>
        </w:tc>
      </w:tr>
      <w:tr w:rsidR="00F101D7" w:rsidRPr="004A3CDD" w14:paraId="05CAEA5F" w14:textId="77777777" w:rsidTr="009348FD">
        <w:tc>
          <w:tcPr>
            <w:tcW w:w="805" w:type="pct"/>
            <w:vMerge/>
          </w:tcPr>
          <w:p w14:paraId="68649F3C" w14:textId="77777777" w:rsidR="00F101D7" w:rsidRPr="009348FD" w:rsidRDefault="00F101D7" w:rsidP="009348FD">
            <w:pPr>
              <w:spacing w:after="0" w:line="240" w:lineRule="auto"/>
              <w:rPr>
                <w:rFonts w:ascii="Times New Roman" w:hAnsi="Times New Roman"/>
                <w:b/>
                <w:bCs/>
                <w:i/>
                <w:sz w:val="24"/>
                <w:szCs w:val="24"/>
              </w:rPr>
            </w:pPr>
          </w:p>
        </w:tc>
        <w:tc>
          <w:tcPr>
            <w:tcW w:w="2839" w:type="pct"/>
            <w:vAlign w:val="bottom"/>
          </w:tcPr>
          <w:p w14:paraId="773DA13A"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eastAsia="Calibri" w:hAnsi="Times New Roman"/>
                <w:sz w:val="24"/>
                <w:szCs w:val="24"/>
                <w:lang w:eastAsia="en-US"/>
              </w:rPr>
              <w:t xml:space="preserve">Практическое занятие </w:t>
            </w:r>
            <w:r w:rsidR="00C46F62" w:rsidRPr="009348FD">
              <w:rPr>
                <w:rFonts w:ascii="Times New Roman" w:eastAsia="Calibri" w:hAnsi="Times New Roman"/>
                <w:sz w:val="24"/>
                <w:szCs w:val="24"/>
                <w:lang w:eastAsia="en-US"/>
              </w:rPr>
              <w:t xml:space="preserve">№ </w:t>
            </w:r>
            <w:r w:rsidRPr="009348FD">
              <w:rPr>
                <w:rFonts w:ascii="Times New Roman" w:eastAsia="Calibri" w:hAnsi="Times New Roman"/>
                <w:sz w:val="24"/>
                <w:szCs w:val="24"/>
                <w:lang w:eastAsia="en-US"/>
              </w:rPr>
              <w:t>2. Выполнение композиции из букв и цифр с заданным номером шрифта в ручной графике</w:t>
            </w:r>
          </w:p>
        </w:tc>
        <w:tc>
          <w:tcPr>
            <w:tcW w:w="580" w:type="pct"/>
            <w:vAlign w:val="center"/>
          </w:tcPr>
          <w:p w14:paraId="125F2582" w14:textId="77777777" w:rsidR="00F101D7" w:rsidRPr="009348FD" w:rsidRDefault="00F101D7" w:rsidP="009348FD">
            <w:pPr>
              <w:suppressAutoHyphens/>
              <w:spacing w:after="0" w:line="240" w:lineRule="auto"/>
              <w:jc w:val="center"/>
              <w:rPr>
                <w:rFonts w:ascii="Times New Roman" w:hAnsi="Times New Roman"/>
                <w:sz w:val="24"/>
                <w:szCs w:val="24"/>
              </w:rPr>
            </w:pPr>
            <w:r w:rsidRPr="009348FD">
              <w:rPr>
                <w:rFonts w:ascii="Times New Roman" w:hAnsi="Times New Roman"/>
                <w:sz w:val="24"/>
                <w:szCs w:val="24"/>
              </w:rPr>
              <w:t>2</w:t>
            </w:r>
          </w:p>
        </w:tc>
        <w:tc>
          <w:tcPr>
            <w:tcW w:w="776" w:type="pct"/>
            <w:vMerge/>
          </w:tcPr>
          <w:p w14:paraId="672EB461" w14:textId="77777777" w:rsidR="00F101D7" w:rsidRPr="009348FD" w:rsidRDefault="00F101D7" w:rsidP="009348FD">
            <w:pPr>
              <w:spacing w:after="0" w:line="240" w:lineRule="auto"/>
              <w:rPr>
                <w:rFonts w:ascii="Times New Roman" w:hAnsi="Times New Roman"/>
                <w:b/>
                <w:i/>
                <w:sz w:val="24"/>
                <w:szCs w:val="24"/>
              </w:rPr>
            </w:pPr>
          </w:p>
        </w:tc>
      </w:tr>
      <w:tr w:rsidR="00F101D7" w:rsidRPr="004A3CDD" w14:paraId="3C060B9B" w14:textId="77777777" w:rsidTr="009348FD">
        <w:tc>
          <w:tcPr>
            <w:tcW w:w="805" w:type="pct"/>
            <w:vMerge/>
          </w:tcPr>
          <w:p w14:paraId="548DFF06" w14:textId="77777777" w:rsidR="00F101D7" w:rsidRPr="009348FD" w:rsidRDefault="00F101D7" w:rsidP="009348FD">
            <w:pPr>
              <w:spacing w:after="0" w:line="240" w:lineRule="auto"/>
              <w:rPr>
                <w:rFonts w:ascii="Times New Roman" w:hAnsi="Times New Roman"/>
                <w:b/>
                <w:bCs/>
                <w:i/>
                <w:sz w:val="24"/>
                <w:szCs w:val="24"/>
              </w:rPr>
            </w:pPr>
          </w:p>
        </w:tc>
        <w:tc>
          <w:tcPr>
            <w:tcW w:w="2839" w:type="pct"/>
          </w:tcPr>
          <w:p w14:paraId="667D7214" w14:textId="77777777" w:rsidR="00F101D7" w:rsidRPr="009348FD" w:rsidRDefault="00F101D7" w:rsidP="009348FD">
            <w:pPr>
              <w:spacing w:after="0" w:line="240" w:lineRule="auto"/>
              <w:jc w:val="both"/>
              <w:rPr>
                <w:rFonts w:ascii="Times New Roman" w:eastAsia="Calibri" w:hAnsi="Times New Roman"/>
                <w:sz w:val="24"/>
                <w:szCs w:val="24"/>
                <w:lang w:eastAsia="en-US"/>
              </w:rPr>
            </w:pPr>
            <w:r w:rsidRPr="009348FD">
              <w:rPr>
                <w:rFonts w:ascii="Times New Roman" w:eastAsia="Calibri" w:hAnsi="Times New Roman"/>
                <w:sz w:val="24"/>
                <w:szCs w:val="24"/>
                <w:lang w:eastAsia="en-US"/>
              </w:rPr>
              <w:t xml:space="preserve">Практическое занятие </w:t>
            </w:r>
            <w:r w:rsidR="00C46F62" w:rsidRPr="009348FD">
              <w:rPr>
                <w:rFonts w:ascii="Times New Roman" w:eastAsia="Calibri" w:hAnsi="Times New Roman"/>
                <w:sz w:val="24"/>
                <w:szCs w:val="24"/>
                <w:lang w:eastAsia="en-US"/>
              </w:rPr>
              <w:t xml:space="preserve">№ </w:t>
            </w:r>
            <w:r w:rsidRPr="009348FD">
              <w:rPr>
                <w:rFonts w:ascii="Times New Roman" w:eastAsia="Calibri" w:hAnsi="Times New Roman"/>
                <w:sz w:val="24"/>
                <w:szCs w:val="24"/>
                <w:lang w:eastAsia="en-US"/>
              </w:rPr>
              <w:t>3. Выполнение титульного листа альбома графических работ в ручной графике на формате А3. Заполнение основной надписи чертежа</w:t>
            </w:r>
          </w:p>
        </w:tc>
        <w:tc>
          <w:tcPr>
            <w:tcW w:w="580" w:type="pct"/>
            <w:vAlign w:val="center"/>
          </w:tcPr>
          <w:p w14:paraId="758E4E7E" w14:textId="07678C42" w:rsidR="00F101D7" w:rsidRPr="009348FD" w:rsidRDefault="006552A0" w:rsidP="009348FD">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76" w:type="pct"/>
            <w:vMerge/>
          </w:tcPr>
          <w:p w14:paraId="6F6620D2" w14:textId="77777777" w:rsidR="00F101D7" w:rsidRPr="009348FD" w:rsidRDefault="00F101D7" w:rsidP="009348FD">
            <w:pPr>
              <w:spacing w:after="0" w:line="240" w:lineRule="auto"/>
              <w:rPr>
                <w:rFonts w:ascii="Times New Roman" w:hAnsi="Times New Roman"/>
                <w:b/>
                <w:i/>
                <w:sz w:val="24"/>
                <w:szCs w:val="24"/>
              </w:rPr>
            </w:pPr>
          </w:p>
        </w:tc>
      </w:tr>
      <w:tr w:rsidR="00F101D7" w:rsidRPr="004A3CDD" w14:paraId="49D93CBC" w14:textId="77777777" w:rsidTr="009348FD">
        <w:tc>
          <w:tcPr>
            <w:tcW w:w="805" w:type="pct"/>
            <w:vMerge w:val="restart"/>
          </w:tcPr>
          <w:p w14:paraId="218BA346" w14:textId="77777777" w:rsidR="00F101D7" w:rsidRPr="009348FD" w:rsidRDefault="009348FD" w:rsidP="009348FD">
            <w:pPr>
              <w:spacing w:after="0" w:line="240" w:lineRule="auto"/>
              <w:rPr>
                <w:rFonts w:ascii="Times New Roman" w:hAnsi="Times New Roman"/>
                <w:b/>
                <w:bCs/>
                <w:sz w:val="24"/>
                <w:szCs w:val="24"/>
              </w:rPr>
            </w:pPr>
            <w:r>
              <w:rPr>
                <w:rFonts w:ascii="Times New Roman" w:hAnsi="Times New Roman"/>
                <w:b/>
                <w:bCs/>
                <w:sz w:val="24"/>
                <w:szCs w:val="24"/>
              </w:rPr>
              <w:t>Тема</w:t>
            </w:r>
            <w:r w:rsidR="00C46F62" w:rsidRPr="009348FD">
              <w:rPr>
                <w:rFonts w:ascii="Times New Roman" w:hAnsi="Times New Roman"/>
                <w:b/>
                <w:bCs/>
                <w:sz w:val="24"/>
                <w:szCs w:val="24"/>
              </w:rPr>
              <w:t xml:space="preserve"> </w:t>
            </w:r>
            <w:r w:rsidR="00F101D7" w:rsidRPr="009348FD">
              <w:rPr>
                <w:rFonts w:ascii="Times New Roman" w:hAnsi="Times New Roman"/>
                <w:b/>
                <w:bCs/>
                <w:sz w:val="24"/>
                <w:szCs w:val="24"/>
              </w:rPr>
              <w:t>2</w:t>
            </w:r>
            <w:r>
              <w:rPr>
                <w:rFonts w:ascii="Times New Roman" w:hAnsi="Times New Roman"/>
                <w:b/>
                <w:bCs/>
                <w:sz w:val="24"/>
                <w:szCs w:val="24"/>
              </w:rPr>
              <w:t>.</w:t>
            </w:r>
            <w:r w:rsidR="00F101D7" w:rsidRPr="009348FD">
              <w:rPr>
                <w:rFonts w:ascii="Times New Roman" w:hAnsi="Times New Roman"/>
                <w:b/>
                <w:bCs/>
                <w:sz w:val="24"/>
                <w:szCs w:val="24"/>
              </w:rPr>
              <w:t xml:space="preserve"> </w:t>
            </w:r>
            <w:r w:rsidR="00F101D7" w:rsidRPr="009348FD">
              <w:rPr>
                <w:rFonts w:ascii="Times New Roman" w:eastAsia="Calibri" w:hAnsi="Times New Roman"/>
                <w:bCs/>
                <w:sz w:val="24"/>
                <w:szCs w:val="24"/>
                <w:lang w:eastAsia="en-US"/>
              </w:rPr>
              <w:t>Ортогональные проекции</w:t>
            </w:r>
          </w:p>
        </w:tc>
        <w:tc>
          <w:tcPr>
            <w:tcW w:w="2839" w:type="pct"/>
          </w:tcPr>
          <w:p w14:paraId="0503831C"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Содержание учебного материала </w:t>
            </w:r>
          </w:p>
        </w:tc>
        <w:tc>
          <w:tcPr>
            <w:tcW w:w="580" w:type="pct"/>
            <w:vAlign w:val="center"/>
          </w:tcPr>
          <w:p w14:paraId="72C97201" w14:textId="77777777" w:rsidR="00F101D7" w:rsidRPr="009348FD" w:rsidRDefault="00F101D7" w:rsidP="009348FD">
            <w:pPr>
              <w:spacing w:after="0" w:line="240" w:lineRule="auto"/>
              <w:jc w:val="center"/>
              <w:rPr>
                <w:rFonts w:ascii="Times New Roman" w:hAnsi="Times New Roman"/>
                <w:b/>
                <w:sz w:val="24"/>
                <w:szCs w:val="24"/>
              </w:rPr>
            </w:pPr>
            <w:r w:rsidRPr="009348FD">
              <w:rPr>
                <w:rFonts w:ascii="Times New Roman" w:hAnsi="Times New Roman"/>
                <w:b/>
                <w:sz w:val="24"/>
                <w:szCs w:val="24"/>
              </w:rPr>
              <w:t>12</w:t>
            </w:r>
            <w:r w:rsidR="009348FD">
              <w:rPr>
                <w:rFonts w:ascii="Times New Roman" w:hAnsi="Times New Roman"/>
                <w:b/>
                <w:sz w:val="24"/>
                <w:szCs w:val="24"/>
              </w:rPr>
              <w:t>/10</w:t>
            </w:r>
          </w:p>
        </w:tc>
        <w:tc>
          <w:tcPr>
            <w:tcW w:w="776" w:type="pct"/>
            <w:vMerge w:val="restart"/>
          </w:tcPr>
          <w:p w14:paraId="35279057" w14:textId="77777777" w:rsidR="00F101D7" w:rsidRPr="009348FD" w:rsidRDefault="0056148E" w:rsidP="009348FD">
            <w:pPr>
              <w:spacing w:after="0" w:line="240" w:lineRule="auto"/>
              <w:rPr>
                <w:rFonts w:ascii="Times New Roman" w:hAnsi="Times New Roman"/>
                <w:b/>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F101D7" w:rsidRPr="004A3CDD" w14:paraId="383CB5F1" w14:textId="77777777" w:rsidTr="009348FD">
        <w:tc>
          <w:tcPr>
            <w:tcW w:w="805" w:type="pct"/>
            <w:vMerge/>
          </w:tcPr>
          <w:p w14:paraId="2DFBDE0D"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28265D3" w14:textId="77777777" w:rsidR="00F101D7" w:rsidRPr="009348FD" w:rsidRDefault="009348FD" w:rsidP="009348FD">
            <w:pPr>
              <w:spacing w:after="0" w:line="240" w:lineRule="auto"/>
              <w:jc w:val="both"/>
              <w:rPr>
                <w:rFonts w:ascii="Times New Roman" w:hAnsi="Times New Roman"/>
                <w:b/>
                <w:bCs/>
                <w:sz w:val="24"/>
                <w:szCs w:val="24"/>
              </w:rPr>
            </w:pPr>
            <w:r>
              <w:rPr>
                <w:rFonts w:ascii="Times New Roman" w:hAnsi="Times New Roman"/>
                <w:b/>
                <w:bCs/>
                <w:sz w:val="24"/>
                <w:szCs w:val="24"/>
              </w:rPr>
              <w:t xml:space="preserve">1. </w:t>
            </w:r>
            <w:r w:rsidR="00F101D7" w:rsidRPr="009348FD">
              <w:rPr>
                <w:rFonts w:ascii="Times New Roman" w:eastAsia="Calibri" w:hAnsi="Times New Roman"/>
                <w:sz w:val="24"/>
                <w:szCs w:val="24"/>
                <w:lang w:eastAsia="en-US"/>
              </w:rPr>
              <w:t xml:space="preserve">Способы получения графических изображений. Законы, методы и приемы проецирования. Комплексный чертеж. Проецирование точки. Расположение проекций точки на комплексном чертеже. Проецирование отрезка прямой. Расположение прямой относительно плоскостей проекций. Изображения плоскости на комплексном чертеже. Следы плоскостей. Плоскости общего и частного положения и свойства их проекций. Построения ортогональных проекций многогранных геометрических тел и тел вращения. Развертки </w:t>
            </w:r>
            <w:r>
              <w:rPr>
                <w:rFonts w:ascii="Times New Roman" w:eastAsia="Calibri" w:hAnsi="Times New Roman"/>
                <w:sz w:val="24"/>
                <w:szCs w:val="24"/>
                <w:lang w:eastAsia="en-US"/>
              </w:rPr>
              <w:t>поверхностей геометрических тел</w:t>
            </w:r>
          </w:p>
        </w:tc>
        <w:tc>
          <w:tcPr>
            <w:tcW w:w="580" w:type="pct"/>
            <w:vAlign w:val="center"/>
          </w:tcPr>
          <w:p w14:paraId="4F8925F8"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2</w:t>
            </w:r>
          </w:p>
        </w:tc>
        <w:tc>
          <w:tcPr>
            <w:tcW w:w="776" w:type="pct"/>
            <w:vMerge/>
          </w:tcPr>
          <w:p w14:paraId="5B827E86"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591DB75B" w14:textId="77777777" w:rsidTr="009348FD">
        <w:tc>
          <w:tcPr>
            <w:tcW w:w="805" w:type="pct"/>
            <w:vMerge/>
          </w:tcPr>
          <w:p w14:paraId="0C1CC189"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46395639" w14:textId="77777777" w:rsidR="00F101D7" w:rsidRPr="009348FD" w:rsidRDefault="00F101D7" w:rsidP="009348FD">
            <w:pPr>
              <w:spacing w:after="0" w:line="240" w:lineRule="auto"/>
              <w:rPr>
                <w:rFonts w:ascii="Times New Roman" w:hAnsi="Times New Roman"/>
                <w:b/>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20AD9E0D"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10</w:t>
            </w:r>
          </w:p>
        </w:tc>
        <w:tc>
          <w:tcPr>
            <w:tcW w:w="776" w:type="pct"/>
            <w:vMerge/>
          </w:tcPr>
          <w:p w14:paraId="3F952E4B"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37AB2F81" w14:textId="77777777" w:rsidTr="009348FD">
        <w:tc>
          <w:tcPr>
            <w:tcW w:w="805" w:type="pct"/>
            <w:vMerge/>
          </w:tcPr>
          <w:p w14:paraId="640FFC2B"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5449DCDB"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eastAsia="Calibri" w:hAnsi="Times New Roman"/>
                <w:sz w:val="24"/>
                <w:szCs w:val="24"/>
                <w:lang w:eastAsia="en-US"/>
              </w:rPr>
              <w:t xml:space="preserve">Практическое занятие </w:t>
            </w:r>
            <w:r w:rsidR="00C46F62" w:rsidRPr="009348FD">
              <w:rPr>
                <w:rFonts w:ascii="Times New Roman" w:eastAsia="Calibri" w:hAnsi="Times New Roman"/>
                <w:sz w:val="24"/>
                <w:szCs w:val="24"/>
                <w:lang w:eastAsia="en-US"/>
              </w:rPr>
              <w:t xml:space="preserve">№ </w:t>
            </w:r>
            <w:r w:rsidRPr="009348FD">
              <w:rPr>
                <w:rFonts w:ascii="Times New Roman" w:eastAsia="Calibri" w:hAnsi="Times New Roman"/>
                <w:sz w:val="24"/>
                <w:szCs w:val="24"/>
                <w:lang w:eastAsia="en-US"/>
              </w:rPr>
              <w:t>4. Построение с использованием САПР проекций точки, отрезка прямой, плоскости, и взаимного их расположения</w:t>
            </w:r>
          </w:p>
        </w:tc>
        <w:tc>
          <w:tcPr>
            <w:tcW w:w="580" w:type="pct"/>
            <w:vAlign w:val="center"/>
          </w:tcPr>
          <w:p w14:paraId="30AA923B" w14:textId="77777777" w:rsidR="00F101D7" w:rsidRPr="009348FD" w:rsidRDefault="00F101D7" w:rsidP="009348FD">
            <w:pPr>
              <w:spacing w:after="0" w:line="240" w:lineRule="auto"/>
              <w:jc w:val="center"/>
              <w:rPr>
                <w:rFonts w:ascii="Times New Roman" w:hAnsi="Times New Roman"/>
                <w:bCs/>
                <w:sz w:val="24"/>
                <w:szCs w:val="24"/>
              </w:rPr>
            </w:pPr>
            <w:r w:rsidRPr="009348FD">
              <w:rPr>
                <w:rFonts w:ascii="Times New Roman" w:hAnsi="Times New Roman"/>
                <w:bCs/>
                <w:sz w:val="24"/>
                <w:szCs w:val="24"/>
              </w:rPr>
              <w:t>2</w:t>
            </w:r>
          </w:p>
        </w:tc>
        <w:tc>
          <w:tcPr>
            <w:tcW w:w="776" w:type="pct"/>
            <w:vMerge/>
          </w:tcPr>
          <w:p w14:paraId="1AB89EA7"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4A6D7714" w14:textId="77777777" w:rsidTr="009348FD">
        <w:tc>
          <w:tcPr>
            <w:tcW w:w="805" w:type="pct"/>
            <w:vMerge/>
          </w:tcPr>
          <w:p w14:paraId="3D4A429A" w14:textId="77777777" w:rsidR="00F101D7" w:rsidRPr="009348FD" w:rsidRDefault="00F101D7" w:rsidP="009348FD">
            <w:pPr>
              <w:spacing w:after="0" w:line="240" w:lineRule="auto"/>
              <w:rPr>
                <w:rFonts w:ascii="Times New Roman" w:hAnsi="Times New Roman"/>
                <w:b/>
                <w:bCs/>
                <w:sz w:val="24"/>
                <w:szCs w:val="24"/>
              </w:rPr>
            </w:pPr>
          </w:p>
        </w:tc>
        <w:tc>
          <w:tcPr>
            <w:tcW w:w="2839" w:type="pct"/>
            <w:vAlign w:val="bottom"/>
          </w:tcPr>
          <w:p w14:paraId="64E9E682"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eastAsia="Calibri" w:hAnsi="Times New Roman"/>
                <w:color w:val="000000"/>
                <w:spacing w:val="2"/>
                <w:sz w:val="24"/>
                <w:szCs w:val="24"/>
                <w:shd w:val="clear" w:color="auto" w:fill="FFFFFF"/>
                <w:lang w:eastAsia="en-US"/>
              </w:rPr>
              <w:t xml:space="preserve">Практическое занятие </w:t>
            </w:r>
            <w:r w:rsidR="00C46F62" w:rsidRPr="009348FD">
              <w:rPr>
                <w:rFonts w:ascii="Times New Roman" w:eastAsia="Calibri" w:hAnsi="Times New Roman"/>
                <w:color w:val="000000"/>
                <w:spacing w:val="2"/>
                <w:sz w:val="24"/>
                <w:szCs w:val="24"/>
                <w:shd w:val="clear" w:color="auto" w:fill="FFFFFF"/>
                <w:lang w:eastAsia="en-US"/>
              </w:rPr>
              <w:t xml:space="preserve">№ </w:t>
            </w:r>
            <w:r w:rsidRPr="009348FD">
              <w:rPr>
                <w:rFonts w:ascii="Times New Roman" w:eastAsia="Calibri" w:hAnsi="Times New Roman"/>
                <w:color w:val="000000"/>
                <w:spacing w:val="2"/>
                <w:sz w:val="24"/>
                <w:szCs w:val="24"/>
                <w:shd w:val="clear" w:color="auto" w:fill="FFFFFF"/>
                <w:lang w:eastAsia="en-US"/>
              </w:rPr>
              <w:t>5.</w:t>
            </w:r>
            <w:r w:rsidR="009348FD">
              <w:rPr>
                <w:rFonts w:ascii="Times New Roman" w:eastAsia="Calibri" w:hAnsi="Times New Roman"/>
                <w:color w:val="000000"/>
                <w:spacing w:val="2"/>
                <w:sz w:val="24"/>
                <w:szCs w:val="24"/>
                <w:shd w:val="clear" w:color="auto" w:fill="FFFFFF"/>
                <w:lang w:eastAsia="en-US"/>
              </w:rPr>
              <w:t xml:space="preserve"> </w:t>
            </w:r>
            <w:r w:rsidRPr="009348FD">
              <w:rPr>
                <w:rFonts w:ascii="Times New Roman" w:eastAsia="Calibri" w:hAnsi="Times New Roman"/>
                <w:color w:val="000000"/>
                <w:spacing w:val="2"/>
                <w:sz w:val="24"/>
                <w:szCs w:val="24"/>
                <w:shd w:val="clear" w:color="auto" w:fill="FFFFFF"/>
                <w:lang w:eastAsia="en-US"/>
              </w:rPr>
              <w:t>Построение с использованием САПР изображений плоских фигур и геометрически</w:t>
            </w:r>
            <w:r w:rsidR="009348FD">
              <w:rPr>
                <w:rFonts w:ascii="Times New Roman" w:eastAsia="Calibri" w:hAnsi="Times New Roman"/>
                <w:color w:val="000000"/>
                <w:spacing w:val="2"/>
                <w:sz w:val="24"/>
                <w:szCs w:val="24"/>
                <w:shd w:val="clear" w:color="auto" w:fill="FFFFFF"/>
                <w:lang w:eastAsia="en-US"/>
              </w:rPr>
              <w:t>х тел в ортогональных проекциях</w:t>
            </w:r>
          </w:p>
        </w:tc>
        <w:tc>
          <w:tcPr>
            <w:tcW w:w="580" w:type="pct"/>
            <w:vAlign w:val="center"/>
          </w:tcPr>
          <w:p w14:paraId="7C3CFDE3" w14:textId="77777777" w:rsidR="00F101D7" w:rsidRPr="009348FD" w:rsidRDefault="00F101D7" w:rsidP="009348FD">
            <w:pPr>
              <w:spacing w:after="0" w:line="240" w:lineRule="auto"/>
              <w:jc w:val="center"/>
              <w:rPr>
                <w:rFonts w:ascii="Times New Roman" w:hAnsi="Times New Roman"/>
                <w:sz w:val="24"/>
                <w:szCs w:val="24"/>
              </w:rPr>
            </w:pPr>
            <w:r w:rsidRPr="009348FD">
              <w:rPr>
                <w:rFonts w:ascii="Times New Roman" w:hAnsi="Times New Roman"/>
                <w:bCs/>
                <w:sz w:val="24"/>
                <w:szCs w:val="24"/>
              </w:rPr>
              <w:t>2</w:t>
            </w:r>
          </w:p>
        </w:tc>
        <w:tc>
          <w:tcPr>
            <w:tcW w:w="776" w:type="pct"/>
            <w:vMerge/>
          </w:tcPr>
          <w:p w14:paraId="4AE4E68C"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0E6CDF5A" w14:textId="77777777" w:rsidTr="009348FD">
        <w:tc>
          <w:tcPr>
            <w:tcW w:w="805" w:type="pct"/>
            <w:vMerge/>
          </w:tcPr>
          <w:p w14:paraId="647E1B85" w14:textId="77777777" w:rsidR="00F101D7" w:rsidRPr="009348FD" w:rsidRDefault="00F101D7" w:rsidP="009348FD">
            <w:pPr>
              <w:spacing w:after="0" w:line="240" w:lineRule="auto"/>
              <w:rPr>
                <w:rFonts w:ascii="Times New Roman" w:hAnsi="Times New Roman"/>
                <w:b/>
                <w:bCs/>
                <w:sz w:val="24"/>
                <w:szCs w:val="24"/>
              </w:rPr>
            </w:pPr>
          </w:p>
        </w:tc>
        <w:tc>
          <w:tcPr>
            <w:tcW w:w="2839" w:type="pct"/>
            <w:vAlign w:val="bottom"/>
          </w:tcPr>
          <w:p w14:paraId="54F2B4AD"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hAnsi="Times New Roman"/>
                <w:sz w:val="24"/>
                <w:szCs w:val="24"/>
              </w:rPr>
              <w:t xml:space="preserve">Практическое занятие </w:t>
            </w:r>
            <w:r w:rsidR="00C46F62" w:rsidRPr="009348FD">
              <w:rPr>
                <w:rFonts w:ascii="Times New Roman" w:hAnsi="Times New Roman"/>
                <w:sz w:val="24"/>
                <w:szCs w:val="24"/>
              </w:rPr>
              <w:t xml:space="preserve">№ </w:t>
            </w:r>
            <w:r w:rsidRPr="009348FD">
              <w:rPr>
                <w:rFonts w:ascii="Times New Roman" w:hAnsi="Times New Roman"/>
                <w:sz w:val="24"/>
                <w:szCs w:val="24"/>
              </w:rPr>
              <w:t>6. Построение с использованием САПР проекций точек и линий, лежащих на поверхностях геометрич</w:t>
            </w:r>
            <w:r w:rsidR="009348FD">
              <w:rPr>
                <w:rFonts w:ascii="Times New Roman" w:hAnsi="Times New Roman"/>
                <w:sz w:val="24"/>
                <w:szCs w:val="24"/>
              </w:rPr>
              <w:t>еских тел. Построение развёрток</w:t>
            </w:r>
          </w:p>
        </w:tc>
        <w:tc>
          <w:tcPr>
            <w:tcW w:w="580" w:type="pct"/>
            <w:vAlign w:val="center"/>
          </w:tcPr>
          <w:p w14:paraId="7E0A383F" w14:textId="77777777" w:rsidR="00F101D7" w:rsidRPr="009348FD" w:rsidRDefault="00F101D7" w:rsidP="009348FD">
            <w:pPr>
              <w:spacing w:after="0" w:line="240" w:lineRule="auto"/>
              <w:jc w:val="center"/>
              <w:rPr>
                <w:rFonts w:ascii="Times New Roman" w:hAnsi="Times New Roman"/>
                <w:bCs/>
                <w:sz w:val="24"/>
                <w:szCs w:val="24"/>
              </w:rPr>
            </w:pPr>
            <w:r w:rsidRPr="009348FD">
              <w:rPr>
                <w:rFonts w:ascii="Times New Roman" w:hAnsi="Times New Roman"/>
                <w:bCs/>
                <w:sz w:val="24"/>
                <w:szCs w:val="24"/>
              </w:rPr>
              <w:t>2</w:t>
            </w:r>
          </w:p>
        </w:tc>
        <w:tc>
          <w:tcPr>
            <w:tcW w:w="776" w:type="pct"/>
            <w:vMerge/>
          </w:tcPr>
          <w:p w14:paraId="691CBC33"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39DFFC47" w14:textId="77777777" w:rsidTr="009348FD">
        <w:tc>
          <w:tcPr>
            <w:tcW w:w="805" w:type="pct"/>
            <w:vMerge/>
          </w:tcPr>
          <w:p w14:paraId="01C1259D" w14:textId="77777777" w:rsidR="00F101D7" w:rsidRPr="009348FD" w:rsidRDefault="00F101D7" w:rsidP="009348FD">
            <w:pPr>
              <w:spacing w:after="0" w:line="240" w:lineRule="auto"/>
              <w:rPr>
                <w:rFonts w:ascii="Times New Roman" w:hAnsi="Times New Roman"/>
                <w:b/>
                <w:bCs/>
                <w:sz w:val="24"/>
                <w:szCs w:val="24"/>
              </w:rPr>
            </w:pPr>
          </w:p>
        </w:tc>
        <w:tc>
          <w:tcPr>
            <w:tcW w:w="2839" w:type="pct"/>
            <w:vAlign w:val="bottom"/>
          </w:tcPr>
          <w:p w14:paraId="69CCA810"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hAnsi="Times New Roman"/>
                <w:sz w:val="24"/>
                <w:szCs w:val="24"/>
              </w:rPr>
              <w:t xml:space="preserve">Практическое занятие </w:t>
            </w:r>
            <w:r w:rsidR="00C46F62" w:rsidRPr="009348FD">
              <w:rPr>
                <w:rFonts w:ascii="Times New Roman" w:hAnsi="Times New Roman"/>
                <w:sz w:val="24"/>
                <w:szCs w:val="24"/>
              </w:rPr>
              <w:t xml:space="preserve">№ </w:t>
            </w:r>
            <w:r w:rsidRPr="009348FD">
              <w:rPr>
                <w:rFonts w:ascii="Times New Roman" w:hAnsi="Times New Roman"/>
                <w:sz w:val="24"/>
                <w:szCs w:val="24"/>
              </w:rPr>
              <w:t xml:space="preserve">7. Построение развёрток </w:t>
            </w:r>
            <w:r w:rsidRPr="009348FD">
              <w:rPr>
                <w:rFonts w:ascii="Times New Roman" w:eastAsia="Calibri" w:hAnsi="Times New Roman"/>
                <w:sz w:val="24"/>
                <w:szCs w:val="24"/>
                <w:lang w:eastAsia="en-US"/>
              </w:rPr>
              <w:t>с использованием САПР</w:t>
            </w:r>
          </w:p>
        </w:tc>
        <w:tc>
          <w:tcPr>
            <w:tcW w:w="580" w:type="pct"/>
            <w:vAlign w:val="center"/>
          </w:tcPr>
          <w:p w14:paraId="6B585836" w14:textId="77777777" w:rsidR="00F101D7" w:rsidRPr="009348FD" w:rsidRDefault="00F101D7" w:rsidP="009348FD">
            <w:pPr>
              <w:spacing w:after="0" w:line="240" w:lineRule="auto"/>
              <w:jc w:val="center"/>
              <w:rPr>
                <w:rFonts w:ascii="Times New Roman" w:hAnsi="Times New Roman"/>
                <w:bCs/>
                <w:sz w:val="24"/>
                <w:szCs w:val="24"/>
              </w:rPr>
            </w:pPr>
            <w:r w:rsidRPr="009348FD">
              <w:rPr>
                <w:rFonts w:ascii="Times New Roman" w:hAnsi="Times New Roman"/>
                <w:bCs/>
                <w:sz w:val="24"/>
                <w:szCs w:val="24"/>
              </w:rPr>
              <w:t>2</w:t>
            </w:r>
          </w:p>
        </w:tc>
        <w:tc>
          <w:tcPr>
            <w:tcW w:w="776" w:type="pct"/>
            <w:vMerge/>
          </w:tcPr>
          <w:p w14:paraId="373CFDC3"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001D457" w14:textId="77777777" w:rsidTr="009348FD">
        <w:tc>
          <w:tcPr>
            <w:tcW w:w="805" w:type="pct"/>
            <w:vMerge/>
          </w:tcPr>
          <w:p w14:paraId="60DE12D9" w14:textId="77777777" w:rsidR="00F101D7" w:rsidRPr="009348FD" w:rsidRDefault="00F101D7" w:rsidP="009348FD">
            <w:pPr>
              <w:spacing w:after="0" w:line="240" w:lineRule="auto"/>
              <w:rPr>
                <w:rFonts w:ascii="Times New Roman" w:hAnsi="Times New Roman"/>
                <w:b/>
                <w:bCs/>
                <w:sz w:val="24"/>
                <w:szCs w:val="24"/>
              </w:rPr>
            </w:pPr>
          </w:p>
        </w:tc>
        <w:tc>
          <w:tcPr>
            <w:tcW w:w="2839" w:type="pct"/>
            <w:vAlign w:val="bottom"/>
          </w:tcPr>
          <w:p w14:paraId="4285ED9E" w14:textId="77777777" w:rsidR="00F101D7" w:rsidRPr="009348FD" w:rsidRDefault="00F101D7" w:rsidP="009348FD">
            <w:pPr>
              <w:spacing w:after="0" w:line="240" w:lineRule="auto"/>
              <w:rPr>
                <w:rFonts w:ascii="Times New Roman" w:hAnsi="Times New Roman"/>
                <w:sz w:val="24"/>
                <w:szCs w:val="24"/>
              </w:rPr>
            </w:pPr>
            <w:r w:rsidRPr="009348FD">
              <w:rPr>
                <w:rFonts w:ascii="Times New Roman" w:hAnsi="Times New Roman"/>
                <w:sz w:val="24"/>
                <w:szCs w:val="24"/>
              </w:rPr>
              <w:t xml:space="preserve">Практическое занятие </w:t>
            </w:r>
            <w:r w:rsidR="00C46F62" w:rsidRPr="009348FD">
              <w:rPr>
                <w:rFonts w:ascii="Times New Roman" w:hAnsi="Times New Roman"/>
                <w:sz w:val="24"/>
                <w:szCs w:val="24"/>
              </w:rPr>
              <w:t xml:space="preserve">№ </w:t>
            </w:r>
            <w:r w:rsidRPr="009348FD">
              <w:rPr>
                <w:rFonts w:ascii="Times New Roman" w:hAnsi="Times New Roman"/>
                <w:sz w:val="24"/>
                <w:szCs w:val="24"/>
              </w:rPr>
              <w:t>8. Построение с использованием САПР комплексного чертежа группы геометрических тел</w:t>
            </w:r>
          </w:p>
        </w:tc>
        <w:tc>
          <w:tcPr>
            <w:tcW w:w="580" w:type="pct"/>
            <w:vAlign w:val="center"/>
          </w:tcPr>
          <w:p w14:paraId="26F9979F" w14:textId="77777777" w:rsidR="00F101D7" w:rsidRPr="009348FD" w:rsidRDefault="00F101D7" w:rsidP="009348FD">
            <w:pPr>
              <w:spacing w:after="0" w:line="240" w:lineRule="auto"/>
              <w:jc w:val="center"/>
              <w:rPr>
                <w:rFonts w:ascii="Times New Roman" w:hAnsi="Times New Roman"/>
                <w:bCs/>
                <w:sz w:val="24"/>
                <w:szCs w:val="24"/>
              </w:rPr>
            </w:pPr>
            <w:r w:rsidRPr="009348FD">
              <w:rPr>
                <w:rFonts w:ascii="Times New Roman" w:hAnsi="Times New Roman"/>
                <w:bCs/>
                <w:sz w:val="24"/>
                <w:szCs w:val="24"/>
              </w:rPr>
              <w:t>2</w:t>
            </w:r>
          </w:p>
        </w:tc>
        <w:tc>
          <w:tcPr>
            <w:tcW w:w="776" w:type="pct"/>
            <w:vMerge/>
          </w:tcPr>
          <w:p w14:paraId="503A84B4" w14:textId="77777777" w:rsidR="00F101D7" w:rsidRPr="009348FD" w:rsidRDefault="00F101D7" w:rsidP="009348FD">
            <w:pPr>
              <w:spacing w:after="0" w:line="240" w:lineRule="auto"/>
              <w:rPr>
                <w:rFonts w:ascii="Times New Roman" w:hAnsi="Times New Roman"/>
                <w:b/>
                <w:bCs/>
                <w:sz w:val="24"/>
                <w:szCs w:val="24"/>
              </w:rPr>
            </w:pPr>
          </w:p>
        </w:tc>
      </w:tr>
      <w:tr w:rsidR="0056148E" w:rsidRPr="004A3CDD" w14:paraId="439EC775" w14:textId="77777777" w:rsidTr="009348FD">
        <w:tc>
          <w:tcPr>
            <w:tcW w:w="805" w:type="pct"/>
            <w:vMerge w:val="restart"/>
          </w:tcPr>
          <w:p w14:paraId="113BFD7A" w14:textId="77777777" w:rsidR="0056148E" w:rsidRPr="009348FD" w:rsidRDefault="0056148E"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Тема 3. </w:t>
            </w:r>
            <w:r w:rsidRPr="009348FD">
              <w:rPr>
                <w:rFonts w:ascii="Times New Roman" w:hAnsi="Times New Roman"/>
                <w:bCs/>
                <w:sz w:val="24"/>
                <w:szCs w:val="24"/>
              </w:rPr>
              <w:t>Аксонометрические проекции</w:t>
            </w:r>
          </w:p>
        </w:tc>
        <w:tc>
          <w:tcPr>
            <w:tcW w:w="2839" w:type="pct"/>
          </w:tcPr>
          <w:p w14:paraId="4577EC24" w14:textId="77777777" w:rsidR="0056148E" w:rsidRPr="009348FD" w:rsidRDefault="0056148E"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Содержание учебного материала </w:t>
            </w:r>
          </w:p>
        </w:tc>
        <w:tc>
          <w:tcPr>
            <w:tcW w:w="580" w:type="pct"/>
            <w:vAlign w:val="center"/>
          </w:tcPr>
          <w:p w14:paraId="24AAEB1C" w14:textId="77777777" w:rsidR="0056148E" w:rsidRPr="009348FD" w:rsidRDefault="0056148E" w:rsidP="0056148E">
            <w:pPr>
              <w:spacing w:after="0" w:line="240" w:lineRule="auto"/>
              <w:jc w:val="center"/>
              <w:rPr>
                <w:rFonts w:ascii="Times New Roman" w:hAnsi="Times New Roman"/>
                <w:b/>
                <w:bCs/>
                <w:sz w:val="24"/>
                <w:szCs w:val="24"/>
              </w:rPr>
            </w:pPr>
            <w:r>
              <w:rPr>
                <w:rFonts w:ascii="Times New Roman" w:hAnsi="Times New Roman"/>
                <w:b/>
                <w:bCs/>
                <w:sz w:val="24"/>
                <w:szCs w:val="24"/>
              </w:rPr>
              <w:t>6/6</w:t>
            </w:r>
          </w:p>
        </w:tc>
        <w:tc>
          <w:tcPr>
            <w:tcW w:w="776" w:type="pct"/>
            <w:vMerge w:val="restart"/>
          </w:tcPr>
          <w:p w14:paraId="4C0A5655" w14:textId="77777777" w:rsidR="0056148E" w:rsidRPr="009348FD" w:rsidRDefault="0056148E" w:rsidP="009348FD">
            <w:pPr>
              <w:spacing w:after="0" w:line="240" w:lineRule="auto"/>
              <w:rPr>
                <w:rFonts w:ascii="Times New Roman" w:hAnsi="Times New Roman"/>
                <w:b/>
                <w:bCs/>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56148E" w:rsidRPr="004A3CDD" w14:paraId="59F9C0E8" w14:textId="77777777" w:rsidTr="009348FD">
        <w:tc>
          <w:tcPr>
            <w:tcW w:w="805" w:type="pct"/>
            <w:vMerge/>
          </w:tcPr>
          <w:p w14:paraId="3D569F68"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3F2E32B2" w14:textId="77777777" w:rsidR="0056148E" w:rsidRPr="009348FD" w:rsidRDefault="0056148E" w:rsidP="009348FD">
            <w:pPr>
              <w:spacing w:after="0" w:line="240" w:lineRule="auto"/>
              <w:rPr>
                <w:rFonts w:ascii="Times New Roman" w:hAnsi="Times New Roman"/>
                <w:b/>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6A5BAF4D" w14:textId="0C009631" w:rsidR="0056148E" w:rsidRPr="009348FD" w:rsidRDefault="006552A0" w:rsidP="009348F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76" w:type="pct"/>
            <w:vMerge/>
          </w:tcPr>
          <w:p w14:paraId="5A61189A"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1772A839" w14:textId="77777777" w:rsidTr="009348FD">
        <w:tc>
          <w:tcPr>
            <w:tcW w:w="805" w:type="pct"/>
            <w:vMerge/>
          </w:tcPr>
          <w:p w14:paraId="5D6A72E0"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57C5D91C" w14:textId="77777777" w:rsidR="0056148E" w:rsidRPr="0056148E" w:rsidRDefault="0056148E" w:rsidP="0056148E">
            <w:pPr>
              <w:spacing w:after="0" w:line="240" w:lineRule="auto"/>
              <w:jc w:val="both"/>
              <w:rPr>
                <w:rFonts w:ascii="Times New Roman" w:hAnsi="Times New Roman"/>
                <w:sz w:val="24"/>
                <w:szCs w:val="24"/>
              </w:rPr>
            </w:pPr>
            <w:r w:rsidRPr="0056148E">
              <w:rPr>
                <w:rFonts w:ascii="Times New Roman" w:eastAsia="Calibri" w:hAnsi="Times New Roman"/>
                <w:sz w:val="24"/>
                <w:szCs w:val="24"/>
                <w:lang w:eastAsia="en-US"/>
              </w:rPr>
              <w:t xml:space="preserve">Практическое занятие № 9. </w:t>
            </w:r>
            <w:r w:rsidRPr="0056148E">
              <w:rPr>
                <w:rFonts w:ascii="Times New Roman" w:eastAsia="Calibri" w:hAnsi="Times New Roman"/>
                <w:color w:val="000000"/>
                <w:spacing w:val="2"/>
                <w:sz w:val="24"/>
                <w:szCs w:val="24"/>
                <w:shd w:val="clear" w:color="auto" w:fill="FFFFFF"/>
                <w:lang w:eastAsia="en-US"/>
              </w:rPr>
              <w:t>Построение с использованием САПР изображений плоских фигур и геометрических тел в прямоугольных изометрич</w:t>
            </w:r>
            <w:r>
              <w:rPr>
                <w:rFonts w:ascii="Times New Roman" w:eastAsia="Calibri" w:hAnsi="Times New Roman"/>
                <w:color w:val="000000"/>
                <w:spacing w:val="2"/>
                <w:sz w:val="24"/>
                <w:szCs w:val="24"/>
                <w:shd w:val="clear" w:color="auto" w:fill="FFFFFF"/>
                <w:lang w:eastAsia="en-US"/>
              </w:rPr>
              <w:t xml:space="preserve">еской </w:t>
            </w:r>
            <w:r>
              <w:rPr>
                <w:rFonts w:ascii="Times New Roman" w:eastAsia="Calibri" w:hAnsi="Times New Roman"/>
                <w:color w:val="000000"/>
                <w:spacing w:val="2"/>
                <w:sz w:val="24"/>
                <w:szCs w:val="24"/>
                <w:shd w:val="clear" w:color="auto" w:fill="FFFFFF"/>
                <w:lang w:eastAsia="en-US"/>
              </w:rPr>
              <w:br/>
              <w:t xml:space="preserve">и </w:t>
            </w:r>
            <w:proofErr w:type="spellStart"/>
            <w:r>
              <w:rPr>
                <w:rFonts w:ascii="Times New Roman" w:eastAsia="Calibri" w:hAnsi="Times New Roman"/>
                <w:color w:val="000000"/>
                <w:spacing w:val="2"/>
                <w:sz w:val="24"/>
                <w:szCs w:val="24"/>
                <w:shd w:val="clear" w:color="auto" w:fill="FFFFFF"/>
                <w:lang w:eastAsia="en-US"/>
              </w:rPr>
              <w:t>диметрической</w:t>
            </w:r>
            <w:proofErr w:type="spellEnd"/>
            <w:r>
              <w:rPr>
                <w:rFonts w:ascii="Times New Roman" w:eastAsia="Calibri" w:hAnsi="Times New Roman"/>
                <w:color w:val="000000"/>
                <w:spacing w:val="2"/>
                <w:sz w:val="24"/>
                <w:szCs w:val="24"/>
                <w:shd w:val="clear" w:color="auto" w:fill="FFFFFF"/>
                <w:lang w:eastAsia="en-US"/>
              </w:rPr>
              <w:t xml:space="preserve"> проекциях</w:t>
            </w:r>
          </w:p>
        </w:tc>
        <w:tc>
          <w:tcPr>
            <w:tcW w:w="580" w:type="pct"/>
            <w:vAlign w:val="center"/>
          </w:tcPr>
          <w:p w14:paraId="5C26E9ED" w14:textId="77777777" w:rsidR="0056148E" w:rsidRPr="0056148E" w:rsidRDefault="0056148E"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5BE9125F"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495CD15F" w14:textId="77777777" w:rsidTr="009348FD">
        <w:tc>
          <w:tcPr>
            <w:tcW w:w="805" w:type="pct"/>
            <w:vMerge/>
          </w:tcPr>
          <w:p w14:paraId="24AC40CA" w14:textId="77777777" w:rsidR="0056148E" w:rsidRPr="009348FD" w:rsidRDefault="0056148E" w:rsidP="009348FD">
            <w:pPr>
              <w:spacing w:after="0" w:line="240" w:lineRule="auto"/>
              <w:rPr>
                <w:rFonts w:ascii="Times New Roman" w:hAnsi="Times New Roman"/>
                <w:b/>
                <w:bCs/>
                <w:sz w:val="24"/>
                <w:szCs w:val="24"/>
              </w:rPr>
            </w:pPr>
          </w:p>
        </w:tc>
        <w:tc>
          <w:tcPr>
            <w:tcW w:w="2839" w:type="pct"/>
            <w:vAlign w:val="bottom"/>
          </w:tcPr>
          <w:p w14:paraId="7F3E540E" w14:textId="77777777" w:rsidR="0056148E" w:rsidRPr="0056148E" w:rsidRDefault="0056148E" w:rsidP="0056148E">
            <w:pPr>
              <w:spacing w:after="0" w:line="240" w:lineRule="auto"/>
              <w:jc w:val="both"/>
              <w:rPr>
                <w:rFonts w:ascii="Times New Roman" w:hAnsi="Times New Roman"/>
                <w:sz w:val="24"/>
                <w:szCs w:val="24"/>
              </w:rPr>
            </w:pPr>
            <w:r w:rsidRPr="0056148E">
              <w:rPr>
                <w:rFonts w:ascii="Times New Roman" w:eastAsia="Calibri" w:hAnsi="Times New Roman"/>
                <w:color w:val="000000"/>
                <w:spacing w:val="2"/>
                <w:sz w:val="24"/>
                <w:szCs w:val="24"/>
                <w:shd w:val="clear" w:color="auto" w:fill="FFFFFF"/>
                <w:lang w:eastAsia="en-US"/>
              </w:rPr>
              <w:t>Практическое занятие № 10.</w:t>
            </w:r>
            <w:r w:rsidRPr="0056148E">
              <w:rPr>
                <w:rFonts w:ascii="Times New Roman" w:eastAsia="Calibri" w:hAnsi="Times New Roman"/>
                <w:sz w:val="24"/>
                <w:szCs w:val="24"/>
                <w:lang w:eastAsia="en-US"/>
              </w:rPr>
              <w:t xml:space="preserve"> </w:t>
            </w:r>
            <w:r w:rsidRPr="0056148E">
              <w:rPr>
                <w:rFonts w:ascii="Times New Roman" w:eastAsia="Calibri" w:hAnsi="Times New Roman"/>
                <w:color w:val="000000"/>
                <w:spacing w:val="2"/>
                <w:sz w:val="24"/>
                <w:szCs w:val="24"/>
                <w:shd w:val="clear" w:color="auto" w:fill="FFFFFF"/>
                <w:lang w:eastAsia="en-US"/>
              </w:rPr>
              <w:t>Построение с использованием САПР аксонометрической про</w:t>
            </w:r>
            <w:r>
              <w:rPr>
                <w:rFonts w:ascii="Times New Roman" w:eastAsia="Calibri" w:hAnsi="Times New Roman"/>
                <w:color w:val="000000"/>
                <w:spacing w:val="2"/>
                <w:sz w:val="24"/>
                <w:szCs w:val="24"/>
                <w:shd w:val="clear" w:color="auto" w:fill="FFFFFF"/>
                <w:lang w:eastAsia="en-US"/>
              </w:rPr>
              <w:t>екции группы геометрических тел</w:t>
            </w:r>
          </w:p>
        </w:tc>
        <w:tc>
          <w:tcPr>
            <w:tcW w:w="580" w:type="pct"/>
            <w:vAlign w:val="center"/>
          </w:tcPr>
          <w:p w14:paraId="152B92A7" w14:textId="2EFD587F" w:rsidR="0056148E" w:rsidRPr="0056148E" w:rsidRDefault="006552A0" w:rsidP="009348F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76" w:type="pct"/>
            <w:vMerge/>
          </w:tcPr>
          <w:p w14:paraId="43A5C3FE"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0A9EAB82" w14:textId="77777777" w:rsidTr="009348FD">
        <w:tc>
          <w:tcPr>
            <w:tcW w:w="805" w:type="pct"/>
            <w:vMerge w:val="restart"/>
          </w:tcPr>
          <w:p w14:paraId="431A3DB9" w14:textId="77777777" w:rsidR="0056148E" w:rsidRPr="009348FD" w:rsidRDefault="0056148E"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Тема 4. </w:t>
            </w:r>
            <w:r w:rsidRPr="0056148E">
              <w:rPr>
                <w:rFonts w:ascii="Times New Roman" w:eastAsia="Calibri" w:hAnsi="Times New Roman"/>
                <w:sz w:val="24"/>
                <w:szCs w:val="24"/>
                <w:lang w:eastAsia="en-US"/>
              </w:rPr>
              <w:t>Виды, сечения, разрезы</w:t>
            </w:r>
          </w:p>
        </w:tc>
        <w:tc>
          <w:tcPr>
            <w:tcW w:w="2839" w:type="pct"/>
          </w:tcPr>
          <w:p w14:paraId="60BEC350" w14:textId="77777777" w:rsidR="0056148E" w:rsidRPr="009348FD" w:rsidRDefault="0056148E" w:rsidP="0056148E">
            <w:pPr>
              <w:spacing w:after="0" w:line="240" w:lineRule="auto"/>
              <w:jc w:val="both"/>
              <w:rPr>
                <w:rFonts w:ascii="Times New Roman" w:hAnsi="Times New Roman"/>
                <w:b/>
                <w:bCs/>
                <w:sz w:val="24"/>
                <w:szCs w:val="24"/>
              </w:rPr>
            </w:pPr>
            <w:r w:rsidRPr="009348FD">
              <w:rPr>
                <w:rFonts w:ascii="Times New Roman" w:hAnsi="Times New Roman"/>
                <w:b/>
                <w:bCs/>
                <w:sz w:val="24"/>
                <w:szCs w:val="24"/>
              </w:rPr>
              <w:t xml:space="preserve">Содержание учебного материала </w:t>
            </w:r>
          </w:p>
        </w:tc>
        <w:tc>
          <w:tcPr>
            <w:tcW w:w="580" w:type="pct"/>
            <w:vAlign w:val="center"/>
          </w:tcPr>
          <w:p w14:paraId="1157BD7D" w14:textId="77777777" w:rsidR="0056148E" w:rsidRPr="009348FD" w:rsidRDefault="0056148E" w:rsidP="009348FD">
            <w:pPr>
              <w:spacing w:after="0" w:line="240" w:lineRule="auto"/>
              <w:jc w:val="center"/>
              <w:rPr>
                <w:rFonts w:ascii="Times New Roman" w:hAnsi="Times New Roman"/>
                <w:b/>
                <w:bCs/>
                <w:sz w:val="24"/>
                <w:szCs w:val="24"/>
              </w:rPr>
            </w:pPr>
            <w:r>
              <w:rPr>
                <w:rFonts w:ascii="Times New Roman" w:hAnsi="Times New Roman"/>
                <w:b/>
                <w:bCs/>
                <w:sz w:val="24"/>
                <w:szCs w:val="24"/>
              </w:rPr>
              <w:t>10/10</w:t>
            </w:r>
          </w:p>
        </w:tc>
        <w:tc>
          <w:tcPr>
            <w:tcW w:w="776" w:type="pct"/>
            <w:vMerge w:val="restart"/>
          </w:tcPr>
          <w:p w14:paraId="6E0D2DB0" w14:textId="77777777" w:rsidR="0056148E" w:rsidRPr="009348FD" w:rsidRDefault="0056148E" w:rsidP="009348FD">
            <w:pPr>
              <w:spacing w:after="0" w:line="240" w:lineRule="auto"/>
              <w:rPr>
                <w:rFonts w:ascii="Times New Roman" w:hAnsi="Times New Roman"/>
                <w:b/>
                <w:bCs/>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56148E" w:rsidRPr="004A3CDD" w14:paraId="4AA911BB" w14:textId="77777777" w:rsidTr="009348FD">
        <w:tc>
          <w:tcPr>
            <w:tcW w:w="805" w:type="pct"/>
            <w:vMerge/>
          </w:tcPr>
          <w:p w14:paraId="0426435E"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4AF315E9" w14:textId="77777777" w:rsidR="0056148E" w:rsidRPr="009348FD" w:rsidRDefault="0056148E" w:rsidP="0056148E">
            <w:pPr>
              <w:spacing w:after="0" w:line="240" w:lineRule="auto"/>
              <w:jc w:val="both"/>
              <w:rPr>
                <w:rFonts w:ascii="Times New Roman" w:hAnsi="Times New Roman"/>
                <w:b/>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6A9C5E4A" w14:textId="3022AB2A" w:rsidR="0056148E" w:rsidRPr="009348FD" w:rsidRDefault="006552A0" w:rsidP="009348F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6" w:type="pct"/>
            <w:vMerge/>
          </w:tcPr>
          <w:p w14:paraId="0BDA2423"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5034EBF6" w14:textId="77777777" w:rsidTr="009348FD">
        <w:tc>
          <w:tcPr>
            <w:tcW w:w="805" w:type="pct"/>
            <w:vMerge/>
          </w:tcPr>
          <w:p w14:paraId="531A038E"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28074983" w14:textId="77777777" w:rsidR="0056148E" w:rsidRPr="0056148E" w:rsidRDefault="0056148E" w:rsidP="0056148E">
            <w:pPr>
              <w:spacing w:after="0" w:line="240" w:lineRule="auto"/>
              <w:jc w:val="both"/>
              <w:rPr>
                <w:rFonts w:ascii="Times New Roman" w:hAnsi="Times New Roman"/>
                <w:bCs/>
                <w:sz w:val="24"/>
                <w:szCs w:val="24"/>
              </w:rPr>
            </w:pPr>
            <w:r w:rsidRPr="0056148E">
              <w:rPr>
                <w:rFonts w:ascii="Times New Roman" w:eastAsia="Calibri" w:hAnsi="Times New Roman"/>
                <w:sz w:val="24"/>
                <w:szCs w:val="24"/>
                <w:lang w:eastAsia="en-US"/>
              </w:rPr>
              <w:t>Практическое занятие № 11. Построение с использованием САПР трех видов модели по ее аксонометрическому изображению</w:t>
            </w:r>
          </w:p>
        </w:tc>
        <w:tc>
          <w:tcPr>
            <w:tcW w:w="580" w:type="pct"/>
            <w:vAlign w:val="center"/>
          </w:tcPr>
          <w:p w14:paraId="3A9BE1C9" w14:textId="77777777" w:rsidR="0056148E" w:rsidRPr="0056148E" w:rsidRDefault="0056148E"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0931A288"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35D2E2E2" w14:textId="77777777" w:rsidTr="009348FD">
        <w:tc>
          <w:tcPr>
            <w:tcW w:w="805" w:type="pct"/>
            <w:vMerge/>
          </w:tcPr>
          <w:p w14:paraId="194D0AD2"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3BA4D495" w14:textId="77777777" w:rsidR="0056148E" w:rsidRPr="0056148E" w:rsidRDefault="0056148E" w:rsidP="0056148E">
            <w:pPr>
              <w:spacing w:after="0" w:line="240" w:lineRule="auto"/>
              <w:jc w:val="both"/>
              <w:rPr>
                <w:rFonts w:ascii="Times New Roman" w:hAnsi="Times New Roman"/>
                <w:bCs/>
                <w:sz w:val="24"/>
                <w:szCs w:val="24"/>
              </w:rPr>
            </w:pPr>
            <w:r w:rsidRPr="0056148E">
              <w:rPr>
                <w:rFonts w:ascii="Times New Roman" w:hAnsi="Times New Roman"/>
                <w:bCs/>
                <w:sz w:val="24"/>
                <w:szCs w:val="24"/>
              </w:rPr>
              <w:t xml:space="preserve">Практическое занятие № 12. </w:t>
            </w:r>
            <w:r w:rsidRPr="0056148E">
              <w:rPr>
                <w:rFonts w:ascii="Times New Roman" w:eastAsia="Calibri" w:hAnsi="Times New Roman"/>
                <w:sz w:val="24"/>
                <w:szCs w:val="24"/>
                <w:lang w:eastAsia="en-US"/>
              </w:rPr>
              <w:t>Построение с использованием САПР простых фронтальных разрезов. Соединение части вида с частью разреза</w:t>
            </w:r>
          </w:p>
        </w:tc>
        <w:tc>
          <w:tcPr>
            <w:tcW w:w="580" w:type="pct"/>
            <w:vAlign w:val="center"/>
          </w:tcPr>
          <w:p w14:paraId="3D7C3E1B" w14:textId="77777777" w:rsidR="0056148E" w:rsidRPr="0056148E" w:rsidRDefault="0056148E"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626773D0"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5AC0860D" w14:textId="77777777" w:rsidTr="009348FD">
        <w:tc>
          <w:tcPr>
            <w:tcW w:w="805" w:type="pct"/>
            <w:vMerge/>
          </w:tcPr>
          <w:p w14:paraId="7656B64A"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779C2BF1" w14:textId="77777777" w:rsidR="0056148E" w:rsidRPr="0056148E" w:rsidRDefault="0056148E" w:rsidP="0056148E">
            <w:pPr>
              <w:spacing w:after="0" w:line="240" w:lineRule="auto"/>
              <w:jc w:val="both"/>
              <w:rPr>
                <w:rFonts w:ascii="Times New Roman" w:hAnsi="Times New Roman"/>
                <w:bCs/>
                <w:sz w:val="24"/>
                <w:szCs w:val="24"/>
              </w:rPr>
            </w:pPr>
            <w:r w:rsidRPr="0056148E">
              <w:rPr>
                <w:rFonts w:ascii="Times New Roman" w:hAnsi="Times New Roman"/>
                <w:bCs/>
                <w:sz w:val="24"/>
                <w:szCs w:val="24"/>
              </w:rPr>
              <w:t>Практическое занятие № 13.</w:t>
            </w:r>
            <w:r w:rsidRPr="0056148E">
              <w:rPr>
                <w:rFonts w:ascii="Times New Roman" w:eastAsia="Calibri" w:hAnsi="Times New Roman"/>
                <w:sz w:val="24"/>
                <w:szCs w:val="24"/>
                <w:lang w:eastAsia="en-US"/>
              </w:rPr>
              <w:t xml:space="preserve"> Построение сложных ломаных и ступенчатых</w:t>
            </w:r>
            <w:r>
              <w:rPr>
                <w:rFonts w:ascii="Times New Roman" w:eastAsia="Calibri" w:hAnsi="Times New Roman"/>
                <w:sz w:val="24"/>
                <w:szCs w:val="24"/>
                <w:lang w:eastAsia="en-US"/>
              </w:rPr>
              <w:t xml:space="preserve"> разрезов с использованием САПР</w:t>
            </w:r>
          </w:p>
        </w:tc>
        <w:tc>
          <w:tcPr>
            <w:tcW w:w="580" w:type="pct"/>
            <w:vAlign w:val="center"/>
          </w:tcPr>
          <w:p w14:paraId="3D4EAE84" w14:textId="77777777" w:rsidR="0056148E" w:rsidRPr="0056148E" w:rsidRDefault="0056148E"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0E89E26F" w14:textId="77777777" w:rsidR="0056148E" w:rsidRPr="009348FD" w:rsidRDefault="0056148E" w:rsidP="009348FD">
            <w:pPr>
              <w:spacing w:after="0" w:line="240" w:lineRule="auto"/>
              <w:rPr>
                <w:rFonts w:ascii="Times New Roman" w:hAnsi="Times New Roman"/>
                <w:b/>
                <w:bCs/>
                <w:sz w:val="24"/>
                <w:szCs w:val="24"/>
              </w:rPr>
            </w:pPr>
          </w:p>
        </w:tc>
      </w:tr>
      <w:tr w:rsidR="0056148E" w:rsidRPr="004A3CDD" w14:paraId="3C97A101" w14:textId="77777777" w:rsidTr="009348FD">
        <w:tc>
          <w:tcPr>
            <w:tcW w:w="805" w:type="pct"/>
            <w:vMerge/>
          </w:tcPr>
          <w:p w14:paraId="26E396BD" w14:textId="77777777" w:rsidR="0056148E" w:rsidRPr="009348FD" w:rsidRDefault="0056148E" w:rsidP="009348FD">
            <w:pPr>
              <w:spacing w:after="0" w:line="240" w:lineRule="auto"/>
              <w:rPr>
                <w:rFonts w:ascii="Times New Roman" w:hAnsi="Times New Roman"/>
                <w:b/>
                <w:bCs/>
                <w:sz w:val="24"/>
                <w:szCs w:val="24"/>
              </w:rPr>
            </w:pPr>
          </w:p>
        </w:tc>
        <w:tc>
          <w:tcPr>
            <w:tcW w:w="2839" w:type="pct"/>
          </w:tcPr>
          <w:p w14:paraId="041A875D" w14:textId="77777777" w:rsidR="0056148E" w:rsidRPr="009348FD" w:rsidRDefault="0056148E" w:rsidP="0056148E">
            <w:pPr>
              <w:spacing w:after="0" w:line="240" w:lineRule="auto"/>
              <w:jc w:val="both"/>
              <w:rPr>
                <w:rFonts w:ascii="Times New Roman" w:eastAsia="Calibri" w:hAnsi="Times New Roman"/>
                <w:sz w:val="24"/>
                <w:szCs w:val="24"/>
                <w:lang w:eastAsia="en-US"/>
              </w:rPr>
            </w:pPr>
            <w:r w:rsidRPr="0056148E">
              <w:rPr>
                <w:rFonts w:ascii="Times New Roman" w:hAnsi="Times New Roman"/>
                <w:bCs/>
                <w:sz w:val="24"/>
                <w:szCs w:val="24"/>
              </w:rPr>
              <w:t>Практическое занятие № 14.</w:t>
            </w:r>
            <w:r w:rsidRPr="0056148E">
              <w:rPr>
                <w:rFonts w:ascii="Times New Roman" w:eastAsia="Calibri" w:hAnsi="Times New Roman"/>
                <w:sz w:val="24"/>
                <w:szCs w:val="24"/>
                <w:lang w:eastAsia="en-US"/>
              </w:rPr>
              <w:t xml:space="preserve"> </w:t>
            </w:r>
            <w:r w:rsidRPr="009348FD">
              <w:rPr>
                <w:rFonts w:ascii="Times New Roman" w:eastAsia="Calibri" w:hAnsi="Times New Roman"/>
                <w:sz w:val="24"/>
                <w:szCs w:val="24"/>
                <w:lang w:eastAsia="en-US"/>
              </w:rPr>
              <w:t>Построение с использованием САПР аксонометрического изображения детали по ее комплексному чертежу. Выполнение выреза ¼ части аксонометрическ</w:t>
            </w:r>
            <w:r>
              <w:rPr>
                <w:rFonts w:ascii="Times New Roman" w:eastAsia="Calibri" w:hAnsi="Times New Roman"/>
                <w:sz w:val="24"/>
                <w:szCs w:val="24"/>
                <w:lang w:eastAsia="en-US"/>
              </w:rPr>
              <w:t>ого изображения детали</w:t>
            </w:r>
          </w:p>
        </w:tc>
        <w:tc>
          <w:tcPr>
            <w:tcW w:w="580" w:type="pct"/>
            <w:vAlign w:val="center"/>
          </w:tcPr>
          <w:p w14:paraId="08C79ED4" w14:textId="4102E45E" w:rsidR="0056148E" w:rsidRPr="0056148E" w:rsidRDefault="006552A0" w:rsidP="009348FD">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76" w:type="pct"/>
            <w:vMerge/>
          </w:tcPr>
          <w:p w14:paraId="6D24ECA6" w14:textId="77777777" w:rsidR="0056148E" w:rsidRPr="009348FD" w:rsidRDefault="0056148E" w:rsidP="009348FD">
            <w:pPr>
              <w:spacing w:after="0" w:line="240" w:lineRule="auto"/>
              <w:rPr>
                <w:rFonts w:ascii="Times New Roman" w:hAnsi="Times New Roman"/>
                <w:b/>
                <w:bCs/>
                <w:sz w:val="24"/>
                <w:szCs w:val="24"/>
              </w:rPr>
            </w:pPr>
          </w:p>
        </w:tc>
      </w:tr>
      <w:tr w:rsidR="00F101D7" w:rsidRPr="004A3CDD" w14:paraId="2F1A5AB5" w14:textId="77777777" w:rsidTr="009348FD">
        <w:tc>
          <w:tcPr>
            <w:tcW w:w="805" w:type="pct"/>
            <w:vMerge w:val="restart"/>
          </w:tcPr>
          <w:p w14:paraId="5CCF0D1B"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Тема 5. </w:t>
            </w:r>
            <w:r w:rsidRPr="0056148E">
              <w:rPr>
                <w:rFonts w:ascii="Times New Roman" w:eastAsia="Calibri" w:hAnsi="Times New Roman"/>
                <w:bCs/>
                <w:sz w:val="24"/>
                <w:szCs w:val="24"/>
              </w:rPr>
              <w:t xml:space="preserve">Условные знаки (коды) </w:t>
            </w:r>
            <w:r w:rsidR="0056148E">
              <w:rPr>
                <w:rFonts w:ascii="Times New Roman" w:eastAsia="Calibri" w:hAnsi="Times New Roman"/>
                <w:bCs/>
                <w:sz w:val="24"/>
                <w:szCs w:val="24"/>
              </w:rPr>
              <w:br/>
            </w:r>
            <w:r w:rsidRPr="0056148E">
              <w:rPr>
                <w:rFonts w:ascii="Times New Roman" w:eastAsia="Calibri" w:hAnsi="Times New Roman"/>
                <w:bCs/>
                <w:sz w:val="24"/>
                <w:szCs w:val="24"/>
              </w:rPr>
              <w:t>на топографических и  планах, чертежах</w:t>
            </w:r>
          </w:p>
        </w:tc>
        <w:tc>
          <w:tcPr>
            <w:tcW w:w="2839" w:type="pct"/>
          </w:tcPr>
          <w:p w14:paraId="0E369AE8"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Содержание учебного материала</w:t>
            </w:r>
          </w:p>
        </w:tc>
        <w:tc>
          <w:tcPr>
            <w:tcW w:w="580" w:type="pct"/>
            <w:vAlign w:val="center"/>
          </w:tcPr>
          <w:p w14:paraId="5FE15E71"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10</w:t>
            </w:r>
            <w:r w:rsidR="0056148E">
              <w:rPr>
                <w:rFonts w:ascii="Times New Roman" w:hAnsi="Times New Roman"/>
                <w:b/>
                <w:bCs/>
                <w:sz w:val="24"/>
                <w:szCs w:val="24"/>
              </w:rPr>
              <w:t>/10</w:t>
            </w:r>
          </w:p>
        </w:tc>
        <w:tc>
          <w:tcPr>
            <w:tcW w:w="776" w:type="pct"/>
            <w:vMerge w:val="restart"/>
          </w:tcPr>
          <w:p w14:paraId="63F0FCAD" w14:textId="77777777" w:rsidR="00F101D7" w:rsidRPr="009348FD" w:rsidRDefault="0056148E" w:rsidP="009348FD">
            <w:pPr>
              <w:spacing w:after="0" w:line="240" w:lineRule="auto"/>
              <w:rPr>
                <w:rFonts w:ascii="Times New Roman" w:hAnsi="Times New Roman"/>
                <w:b/>
                <w:bCs/>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F101D7" w:rsidRPr="004A3CDD" w14:paraId="73D498CD" w14:textId="77777777" w:rsidTr="009348FD">
        <w:tc>
          <w:tcPr>
            <w:tcW w:w="805" w:type="pct"/>
            <w:vMerge/>
          </w:tcPr>
          <w:p w14:paraId="21168DC6"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7949AB5C"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1A3FDEBC"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10</w:t>
            </w:r>
          </w:p>
        </w:tc>
        <w:tc>
          <w:tcPr>
            <w:tcW w:w="776" w:type="pct"/>
            <w:vMerge/>
          </w:tcPr>
          <w:p w14:paraId="1F50A4F2"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4438909" w14:textId="77777777" w:rsidTr="009348FD">
        <w:tc>
          <w:tcPr>
            <w:tcW w:w="805" w:type="pct"/>
            <w:vMerge/>
          </w:tcPr>
          <w:p w14:paraId="3DF6D5DA"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4176DCE5" w14:textId="77777777" w:rsidR="00F101D7" w:rsidRPr="0056148E" w:rsidRDefault="00F101D7" w:rsidP="0056148E">
            <w:pPr>
              <w:widowControl w:val="0"/>
              <w:tabs>
                <w:tab w:val="left" w:pos="6603"/>
              </w:tabs>
              <w:autoSpaceDE w:val="0"/>
              <w:autoSpaceDN w:val="0"/>
              <w:adjustRightInd w:val="0"/>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15. Характеристика условных обозначений объектов местности. Вычерчивание с использованием САПР условных обозначений сельских населенных пунктов, участков общественного пользования</w:t>
            </w:r>
          </w:p>
        </w:tc>
        <w:tc>
          <w:tcPr>
            <w:tcW w:w="580" w:type="pct"/>
            <w:vAlign w:val="center"/>
          </w:tcPr>
          <w:p w14:paraId="080508B9"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442C5848"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6310D4F3" w14:textId="77777777" w:rsidTr="009348FD">
        <w:tc>
          <w:tcPr>
            <w:tcW w:w="805" w:type="pct"/>
            <w:vMerge/>
          </w:tcPr>
          <w:p w14:paraId="5DED1807"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6BBFA4D3" w14:textId="77777777" w:rsidR="00F101D7" w:rsidRPr="0056148E" w:rsidRDefault="00F101D7" w:rsidP="0056148E">
            <w:pPr>
              <w:widowControl w:val="0"/>
              <w:tabs>
                <w:tab w:val="left" w:pos="6603"/>
              </w:tabs>
              <w:autoSpaceDE w:val="0"/>
              <w:autoSpaceDN w:val="0"/>
              <w:adjustRightInd w:val="0"/>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 xml:space="preserve">16. Условные знаки лугов и залежей. Вычерчивание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с использованием САПР условных знаков луговой растительности, на прямой сетке в контуре произвольной площади, на диагональной сетке – знаки залежей</w:t>
            </w:r>
          </w:p>
        </w:tc>
        <w:tc>
          <w:tcPr>
            <w:tcW w:w="580" w:type="pct"/>
            <w:vAlign w:val="center"/>
          </w:tcPr>
          <w:p w14:paraId="32231C27"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07FBD46B"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C7742AB" w14:textId="77777777" w:rsidTr="009348FD">
        <w:tc>
          <w:tcPr>
            <w:tcW w:w="805" w:type="pct"/>
            <w:vMerge/>
          </w:tcPr>
          <w:p w14:paraId="17C66471"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10807B0" w14:textId="77777777" w:rsidR="00F101D7" w:rsidRPr="0056148E" w:rsidRDefault="00F101D7" w:rsidP="0056148E">
            <w:pPr>
              <w:widowControl w:val="0"/>
              <w:tabs>
                <w:tab w:val="left" w:pos="6603"/>
              </w:tabs>
              <w:autoSpaceDE w:val="0"/>
              <w:autoSpaceDN w:val="0"/>
              <w:adjustRightInd w:val="0"/>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 xml:space="preserve">17.  Условные знаки растительного покрова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и культурной растительности. Вычерчивание с использованием САПР условных знаков различных видов растительности (смешанный лес, виноградники, редкий лес, фруктовый сад, питомники, горелый и сухостойный лес, вырубленный лес, болота)</w:t>
            </w:r>
          </w:p>
        </w:tc>
        <w:tc>
          <w:tcPr>
            <w:tcW w:w="580" w:type="pct"/>
            <w:vAlign w:val="center"/>
          </w:tcPr>
          <w:p w14:paraId="1C1BAD1A"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6CCC80D4"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5F046E99" w14:textId="77777777" w:rsidTr="009348FD">
        <w:tc>
          <w:tcPr>
            <w:tcW w:w="805" w:type="pct"/>
            <w:vMerge/>
          </w:tcPr>
          <w:p w14:paraId="06458B7E"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5050D82" w14:textId="77777777" w:rsidR="00F101D7" w:rsidRPr="0056148E" w:rsidRDefault="00F101D7" w:rsidP="0056148E">
            <w:pPr>
              <w:widowControl w:val="0"/>
              <w:tabs>
                <w:tab w:val="left" w:pos="6603"/>
              </w:tabs>
              <w:autoSpaceDE w:val="0"/>
              <w:autoSpaceDN w:val="0"/>
              <w:adjustRightInd w:val="0"/>
              <w:spacing w:after="0" w:line="240" w:lineRule="auto"/>
              <w:jc w:val="both"/>
              <w:rPr>
                <w:rFonts w:ascii="Times New Roman" w:eastAsia="Calibri" w:hAnsi="Times New Roman"/>
                <w:sz w:val="24"/>
                <w:szCs w:val="24"/>
                <w:lang w:eastAsia="en-US"/>
              </w:rPr>
            </w:pPr>
            <w:r w:rsidRPr="0056148E">
              <w:rPr>
                <w:rFonts w:ascii="Times New Roman" w:eastAsia="Calibri" w:hAnsi="Times New Roman"/>
                <w:bCs/>
                <w:sz w:val="24"/>
                <w:szCs w:val="24"/>
              </w:rPr>
              <w:t xml:space="preserve">Практическое занятие </w:t>
            </w:r>
            <w:r w:rsidR="00C46F62" w:rsidRPr="0056148E">
              <w:rPr>
                <w:rFonts w:ascii="Times New Roman" w:eastAsia="Calibri" w:hAnsi="Times New Roman"/>
                <w:bCs/>
                <w:sz w:val="24"/>
                <w:szCs w:val="24"/>
              </w:rPr>
              <w:t xml:space="preserve">№ </w:t>
            </w:r>
            <w:r w:rsidRPr="0056148E">
              <w:rPr>
                <w:rFonts w:ascii="Times New Roman" w:eastAsia="Calibri" w:hAnsi="Times New Roman"/>
                <w:bCs/>
                <w:sz w:val="24"/>
                <w:szCs w:val="24"/>
              </w:rPr>
              <w:t xml:space="preserve">18. </w:t>
            </w:r>
            <w:r w:rsidRPr="0056148E">
              <w:rPr>
                <w:rFonts w:ascii="Times New Roman" w:eastAsia="Calibri" w:hAnsi="Times New Roman"/>
                <w:sz w:val="24"/>
                <w:szCs w:val="24"/>
                <w:lang w:eastAsia="en-US"/>
              </w:rPr>
              <w:t>Условные знаки гидрографии грунтов и рельефа. Построение и вычерчивание с использованием САПР: в левой части знаков гидрографии и грунтов – реки, ручьи, озера (постоянные и пересыхающие); перевозы, паромы, броды; сооружения – мосты деревянные, металлические; грунты – каменистые россыпи и галечники, солончаки; в правой части – знаков рельефа: горизонтали всех видов, скат-штрихи, отметки высот, обрывы ямы, курганы, дайки и</w:t>
            </w:r>
            <w:r w:rsidR="0056148E">
              <w:rPr>
                <w:rFonts w:ascii="Times New Roman" w:eastAsia="Calibri" w:hAnsi="Times New Roman"/>
                <w:sz w:val="24"/>
                <w:szCs w:val="24"/>
                <w:lang w:eastAsia="en-US"/>
              </w:rPr>
              <w:t xml:space="preserve"> мелкие промоины, овраги, осыпи</w:t>
            </w:r>
          </w:p>
        </w:tc>
        <w:tc>
          <w:tcPr>
            <w:tcW w:w="580" w:type="pct"/>
            <w:vAlign w:val="center"/>
          </w:tcPr>
          <w:p w14:paraId="1DE3F890"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4DC378F7"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48E9B6DF" w14:textId="77777777" w:rsidTr="009348FD">
        <w:tc>
          <w:tcPr>
            <w:tcW w:w="805" w:type="pct"/>
            <w:vMerge/>
          </w:tcPr>
          <w:p w14:paraId="4813DFBD"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D7B2EAD" w14:textId="77777777" w:rsidR="00F101D7" w:rsidRPr="0056148E" w:rsidRDefault="00F101D7" w:rsidP="0056148E">
            <w:pPr>
              <w:widowControl w:val="0"/>
              <w:tabs>
                <w:tab w:val="left" w:pos="6603"/>
              </w:tabs>
              <w:autoSpaceDE w:val="0"/>
              <w:autoSpaceDN w:val="0"/>
              <w:adjustRightInd w:val="0"/>
              <w:spacing w:after="0" w:line="240" w:lineRule="auto"/>
              <w:jc w:val="both"/>
              <w:rPr>
                <w:rFonts w:ascii="Times New Roman" w:eastAsia="Calibri" w:hAnsi="Times New Roman"/>
                <w:sz w:val="24"/>
                <w:szCs w:val="24"/>
                <w:lang w:eastAsia="en-US"/>
              </w:rPr>
            </w:pPr>
            <w:r w:rsidRPr="0056148E">
              <w:rPr>
                <w:rFonts w:ascii="Times New Roman" w:eastAsia="Calibri" w:hAnsi="Times New Roman"/>
                <w:bCs/>
                <w:sz w:val="24"/>
                <w:szCs w:val="24"/>
              </w:rPr>
              <w:t xml:space="preserve">Практическое занятие </w:t>
            </w:r>
            <w:r w:rsidR="00C46F62" w:rsidRPr="0056148E">
              <w:rPr>
                <w:rFonts w:ascii="Times New Roman" w:eastAsia="Calibri" w:hAnsi="Times New Roman"/>
                <w:bCs/>
                <w:sz w:val="24"/>
                <w:szCs w:val="24"/>
              </w:rPr>
              <w:t xml:space="preserve">№ </w:t>
            </w:r>
            <w:r w:rsidRPr="0056148E">
              <w:rPr>
                <w:rFonts w:ascii="Times New Roman" w:eastAsia="Calibri" w:hAnsi="Times New Roman"/>
                <w:bCs/>
                <w:sz w:val="24"/>
                <w:szCs w:val="24"/>
              </w:rPr>
              <w:t xml:space="preserve">19. </w:t>
            </w:r>
            <w:r w:rsidRPr="0056148E">
              <w:rPr>
                <w:rFonts w:ascii="Times New Roman" w:eastAsia="Calibri" w:hAnsi="Times New Roman"/>
                <w:sz w:val="24"/>
                <w:szCs w:val="24"/>
                <w:lang w:eastAsia="en-US"/>
              </w:rPr>
              <w:t xml:space="preserve">Внемасштабные условные знаки. Выполнение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 xml:space="preserve">с использованием САПР ряда </w:t>
            </w:r>
            <w:r w:rsidR="0056148E">
              <w:rPr>
                <w:rFonts w:ascii="Times New Roman" w:eastAsia="Calibri" w:hAnsi="Times New Roman"/>
                <w:sz w:val="24"/>
                <w:szCs w:val="24"/>
                <w:lang w:eastAsia="en-US"/>
              </w:rPr>
              <w:t>внемасштабных знаков по образцу</w:t>
            </w:r>
          </w:p>
        </w:tc>
        <w:tc>
          <w:tcPr>
            <w:tcW w:w="580" w:type="pct"/>
            <w:vAlign w:val="center"/>
          </w:tcPr>
          <w:p w14:paraId="39BA7498"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4117CB94"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001F83E5" w14:textId="77777777" w:rsidTr="009348FD">
        <w:tc>
          <w:tcPr>
            <w:tcW w:w="805" w:type="pct"/>
            <w:vMerge w:val="restart"/>
          </w:tcPr>
          <w:p w14:paraId="49195523"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 xml:space="preserve">Тема 6. </w:t>
            </w:r>
            <w:r w:rsidRPr="0056148E">
              <w:rPr>
                <w:rFonts w:ascii="Times New Roman" w:hAnsi="Times New Roman"/>
                <w:bCs/>
                <w:sz w:val="24"/>
                <w:szCs w:val="24"/>
              </w:rPr>
              <w:t xml:space="preserve">Элементы строительного </w:t>
            </w:r>
            <w:r w:rsidR="0056148E">
              <w:rPr>
                <w:rFonts w:ascii="Times New Roman" w:hAnsi="Times New Roman"/>
                <w:bCs/>
                <w:sz w:val="24"/>
                <w:szCs w:val="24"/>
              </w:rPr>
              <w:br/>
            </w:r>
            <w:r w:rsidRPr="0056148E">
              <w:rPr>
                <w:rFonts w:ascii="Times New Roman" w:hAnsi="Times New Roman"/>
                <w:bCs/>
                <w:sz w:val="24"/>
                <w:szCs w:val="24"/>
              </w:rPr>
              <w:t>и топографического черчения</w:t>
            </w:r>
          </w:p>
        </w:tc>
        <w:tc>
          <w:tcPr>
            <w:tcW w:w="2839" w:type="pct"/>
          </w:tcPr>
          <w:p w14:paraId="6BE40E88" w14:textId="77777777" w:rsidR="00F101D7" w:rsidRPr="009348FD" w:rsidRDefault="00F101D7" w:rsidP="0056148E">
            <w:pPr>
              <w:spacing w:after="0" w:line="240" w:lineRule="auto"/>
              <w:jc w:val="both"/>
              <w:rPr>
                <w:rFonts w:ascii="Times New Roman" w:hAnsi="Times New Roman"/>
                <w:b/>
                <w:bCs/>
                <w:sz w:val="24"/>
                <w:szCs w:val="24"/>
              </w:rPr>
            </w:pPr>
            <w:r w:rsidRPr="009348FD">
              <w:rPr>
                <w:rFonts w:ascii="Times New Roman" w:hAnsi="Times New Roman"/>
                <w:b/>
                <w:bCs/>
                <w:sz w:val="24"/>
                <w:szCs w:val="24"/>
              </w:rPr>
              <w:t>Содержание учебного материала</w:t>
            </w:r>
          </w:p>
        </w:tc>
        <w:tc>
          <w:tcPr>
            <w:tcW w:w="580" w:type="pct"/>
            <w:vAlign w:val="center"/>
          </w:tcPr>
          <w:p w14:paraId="270E6A0C"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4</w:t>
            </w:r>
            <w:r w:rsidR="0056148E">
              <w:rPr>
                <w:rFonts w:ascii="Times New Roman" w:hAnsi="Times New Roman"/>
                <w:b/>
                <w:bCs/>
                <w:sz w:val="24"/>
                <w:szCs w:val="24"/>
              </w:rPr>
              <w:t>/4</w:t>
            </w:r>
          </w:p>
        </w:tc>
        <w:tc>
          <w:tcPr>
            <w:tcW w:w="776" w:type="pct"/>
            <w:vMerge w:val="restart"/>
          </w:tcPr>
          <w:p w14:paraId="6F0724E6" w14:textId="77777777" w:rsidR="00F101D7" w:rsidRPr="009348FD" w:rsidRDefault="0056148E" w:rsidP="009348FD">
            <w:pPr>
              <w:spacing w:after="0" w:line="240" w:lineRule="auto"/>
              <w:rPr>
                <w:rFonts w:ascii="Times New Roman" w:hAnsi="Times New Roman"/>
                <w:b/>
                <w:bCs/>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F101D7" w:rsidRPr="004A3CDD" w14:paraId="752E782C" w14:textId="77777777" w:rsidTr="009348FD">
        <w:tc>
          <w:tcPr>
            <w:tcW w:w="805" w:type="pct"/>
            <w:vMerge/>
          </w:tcPr>
          <w:p w14:paraId="541390E0"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0DA9D36C" w14:textId="77777777" w:rsidR="00F101D7" w:rsidRPr="009348FD" w:rsidRDefault="00F101D7" w:rsidP="0056148E">
            <w:pPr>
              <w:spacing w:after="0" w:line="240" w:lineRule="auto"/>
              <w:jc w:val="both"/>
              <w:rPr>
                <w:rFonts w:ascii="Times New Roman" w:hAnsi="Times New Roman"/>
                <w:b/>
                <w:bCs/>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47208344"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4</w:t>
            </w:r>
          </w:p>
        </w:tc>
        <w:tc>
          <w:tcPr>
            <w:tcW w:w="776" w:type="pct"/>
            <w:vMerge/>
          </w:tcPr>
          <w:p w14:paraId="4558A7E9"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0A6F2C5C" w14:textId="77777777" w:rsidTr="009348FD">
        <w:tc>
          <w:tcPr>
            <w:tcW w:w="805" w:type="pct"/>
            <w:vMerge/>
          </w:tcPr>
          <w:p w14:paraId="12C52AB8"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1049CB4" w14:textId="77777777" w:rsidR="00F101D7" w:rsidRPr="0056148E" w:rsidRDefault="00F101D7" w:rsidP="0056148E">
            <w:pPr>
              <w:spacing w:after="0" w:line="240" w:lineRule="auto"/>
              <w:jc w:val="both"/>
              <w:rPr>
                <w:rFonts w:ascii="Times New Roman" w:hAnsi="Times New Roman"/>
                <w:bCs/>
                <w:sz w:val="24"/>
                <w:szCs w:val="24"/>
              </w:rPr>
            </w:pPr>
            <w:r w:rsidRPr="0056148E">
              <w:rPr>
                <w:rFonts w:ascii="Times New Roman" w:hAnsi="Times New Roman"/>
                <w:bCs/>
                <w:sz w:val="24"/>
                <w:szCs w:val="24"/>
              </w:rPr>
              <w:t xml:space="preserve">Практическое занятие </w:t>
            </w:r>
            <w:r w:rsidR="00C46F62" w:rsidRPr="0056148E">
              <w:rPr>
                <w:rFonts w:ascii="Times New Roman" w:hAnsi="Times New Roman"/>
                <w:bCs/>
                <w:sz w:val="24"/>
                <w:szCs w:val="24"/>
              </w:rPr>
              <w:t xml:space="preserve">№ </w:t>
            </w:r>
            <w:r w:rsidRPr="0056148E">
              <w:rPr>
                <w:rFonts w:ascii="Times New Roman" w:hAnsi="Times New Roman"/>
                <w:bCs/>
                <w:sz w:val="24"/>
                <w:szCs w:val="24"/>
              </w:rPr>
              <w:t xml:space="preserve">20. </w:t>
            </w:r>
            <w:r w:rsidRPr="0056148E">
              <w:rPr>
                <w:rFonts w:ascii="Times New Roman" w:eastAsia="Calibri" w:hAnsi="Times New Roman"/>
                <w:sz w:val="24"/>
                <w:szCs w:val="24"/>
                <w:lang w:eastAsia="en-US"/>
              </w:rPr>
              <w:t xml:space="preserve">Чертеж привязки сооружений. Выполнение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 xml:space="preserve">с использованием САПР чертежа привязки площадки и дороги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 xml:space="preserve">к топографической поверхности и построение разреза насыпи и выемки. </w:t>
            </w:r>
          </w:p>
        </w:tc>
        <w:tc>
          <w:tcPr>
            <w:tcW w:w="580" w:type="pct"/>
            <w:vAlign w:val="center"/>
          </w:tcPr>
          <w:p w14:paraId="18FC6049"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2506A185"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4A22B8E0" w14:textId="77777777" w:rsidTr="009348FD">
        <w:tc>
          <w:tcPr>
            <w:tcW w:w="805" w:type="pct"/>
            <w:vMerge/>
          </w:tcPr>
          <w:p w14:paraId="66056C02"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790D7778" w14:textId="77777777" w:rsidR="00F101D7" w:rsidRPr="0056148E" w:rsidRDefault="00F101D7" w:rsidP="0056148E">
            <w:pPr>
              <w:spacing w:after="0" w:line="240" w:lineRule="auto"/>
              <w:jc w:val="both"/>
              <w:rPr>
                <w:rFonts w:ascii="Times New Roman" w:hAnsi="Times New Roman"/>
                <w:bCs/>
                <w:sz w:val="24"/>
                <w:szCs w:val="24"/>
              </w:rPr>
            </w:pPr>
            <w:r w:rsidRPr="0056148E">
              <w:rPr>
                <w:rFonts w:ascii="Times New Roman" w:hAnsi="Times New Roman"/>
                <w:bCs/>
                <w:sz w:val="24"/>
                <w:szCs w:val="24"/>
              </w:rPr>
              <w:t xml:space="preserve">Практическое занятие </w:t>
            </w:r>
            <w:r w:rsidR="00C46F62" w:rsidRPr="0056148E">
              <w:rPr>
                <w:rFonts w:ascii="Times New Roman" w:hAnsi="Times New Roman"/>
                <w:bCs/>
                <w:sz w:val="24"/>
                <w:szCs w:val="24"/>
              </w:rPr>
              <w:t xml:space="preserve">№ </w:t>
            </w:r>
            <w:r w:rsidRPr="0056148E">
              <w:rPr>
                <w:rFonts w:ascii="Times New Roman" w:hAnsi="Times New Roman"/>
                <w:bCs/>
                <w:sz w:val="24"/>
                <w:szCs w:val="24"/>
              </w:rPr>
              <w:t xml:space="preserve">21. </w:t>
            </w:r>
            <w:r w:rsidRPr="0056148E">
              <w:rPr>
                <w:rFonts w:ascii="Times New Roman" w:eastAsia="Calibri" w:hAnsi="Times New Roman"/>
                <w:sz w:val="24"/>
                <w:szCs w:val="24"/>
                <w:lang w:eastAsia="en-US"/>
              </w:rPr>
              <w:t>Чертеж привязки сооружений Нахождение линий перехода от выемки к насыпи. Определение границ земляных работ при сооружении горизонтальной площадки, дороги с уклоном, канала с уклоном</w:t>
            </w:r>
          </w:p>
        </w:tc>
        <w:tc>
          <w:tcPr>
            <w:tcW w:w="580" w:type="pct"/>
            <w:vAlign w:val="center"/>
          </w:tcPr>
          <w:p w14:paraId="14AD2245"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5108654A"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365F2B3C" w14:textId="77777777" w:rsidTr="009348FD">
        <w:tc>
          <w:tcPr>
            <w:tcW w:w="805" w:type="pct"/>
            <w:vMerge w:val="restart"/>
          </w:tcPr>
          <w:p w14:paraId="311B3FEB"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eastAsia="Calibri" w:hAnsi="Times New Roman"/>
                <w:b/>
                <w:sz w:val="24"/>
                <w:szCs w:val="24"/>
                <w:lang w:eastAsia="en-US"/>
              </w:rPr>
              <w:t>Тема 7</w:t>
            </w:r>
            <w:r w:rsidR="0056148E">
              <w:rPr>
                <w:rFonts w:ascii="Times New Roman" w:eastAsia="Calibri" w:hAnsi="Times New Roman"/>
                <w:b/>
                <w:sz w:val="24"/>
                <w:szCs w:val="24"/>
                <w:lang w:eastAsia="en-US"/>
              </w:rPr>
              <w:t>.</w:t>
            </w:r>
            <w:r w:rsidRPr="009348FD">
              <w:rPr>
                <w:rFonts w:ascii="Times New Roman" w:eastAsia="Calibri" w:hAnsi="Times New Roman"/>
                <w:sz w:val="24"/>
                <w:szCs w:val="24"/>
                <w:lang w:eastAsia="en-US"/>
              </w:rPr>
              <w:t xml:space="preserve"> Выполнение и чтение чертежей гидросооружений</w:t>
            </w:r>
          </w:p>
        </w:tc>
        <w:tc>
          <w:tcPr>
            <w:tcW w:w="2839" w:type="pct"/>
          </w:tcPr>
          <w:p w14:paraId="7D6FEC57" w14:textId="77777777" w:rsidR="00F101D7" w:rsidRPr="009348FD" w:rsidRDefault="00F101D7" w:rsidP="0056148E">
            <w:pPr>
              <w:spacing w:after="0" w:line="240" w:lineRule="auto"/>
              <w:jc w:val="both"/>
              <w:rPr>
                <w:rFonts w:ascii="Times New Roman" w:hAnsi="Times New Roman"/>
                <w:b/>
                <w:bCs/>
                <w:sz w:val="24"/>
                <w:szCs w:val="24"/>
              </w:rPr>
            </w:pPr>
            <w:r w:rsidRPr="009348FD">
              <w:rPr>
                <w:rFonts w:ascii="Times New Roman" w:hAnsi="Times New Roman"/>
                <w:b/>
                <w:bCs/>
                <w:sz w:val="24"/>
                <w:szCs w:val="24"/>
              </w:rPr>
              <w:t>Содержание учебного материала</w:t>
            </w:r>
          </w:p>
        </w:tc>
        <w:tc>
          <w:tcPr>
            <w:tcW w:w="580" w:type="pct"/>
            <w:vAlign w:val="center"/>
          </w:tcPr>
          <w:p w14:paraId="49CABADE"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10</w:t>
            </w:r>
            <w:r w:rsidR="0056148E">
              <w:rPr>
                <w:rFonts w:ascii="Times New Roman" w:hAnsi="Times New Roman"/>
                <w:b/>
                <w:bCs/>
                <w:sz w:val="24"/>
                <w:szCs w:val="24"/>
              </w:rPr>
              <w:t>/10</w:t>
            </w:r>
          </w:p>
        </w:tc>
        <w:tc>
          <w:tcPr>
            <w:tcW w:w="776" w:type="pct"/>
            <w:vMerge w:val="restart"/>
          </w:tcPr>
          <w:p w14:paraId="016FBAD5" w14:textId="77777777" w:rsidR="00F101D7" w:rsidRPr="009348FD" w:rsidRDefault="0056148E" w:rsidP="009348FD">
            <w:pPr>
              <w:spacing w:after="0" w:line="240" w:lineRule="auto"/>
              <w:rPr>
                <w:rFonts w:ascii="Times New Roman" w:hAnsi="Times New Roman"/>
                <w:b/>
                <w:bCs/>
                <w:sz w:val="24"/>
                <w:szCs w:val="24"/>
              </w:rPr>
            </w:pPr>
            <w:r w:rsidRPr="009348FD">
              <w:rPr>
                <w:rFonts w:ascii="Times New Roman" w:hAnsi="Times New Roman"/>
                <w:sz w:val="24"/>
                <w:szCs w:val="24"/>
              </w:rPr>
              <w:t>ОК 01</w:t>
            </w:r>
            <w:r>
              <w:rPr>
                <w:rFonts w:ascii="Times New Roman" w:hAnsi="Times New Roman"/>
                <w:sz w:val="24"/>
                <w:szCs w:val="24"/>
              </w:rPr>
              <w:t>–</w:t>
            </w:r>
            <w:r w:rsidRPr="009348FD">
              <w:rPr>
                <w:rFonts w:ascii="Times New Roman" w:hAnsi="Times New Roman"/>
                <w:sz w:val="24"/>
                <w:szCs w:val="24"/>
              </w:rPr>
              <w:t xml:space="preserve">04, </w:t>
            </w:r>
            <w:r>
              <w:rPr>
                <w:rFonts w:ascii="Times New Roman" w:hAnsi="Times New Roman"/>
                <w:sz w:val="24"/>
                <w:szCs w:val="24"/>
              </w:rPr>
              <w:br/>
            </w:r>
            <w:r w:rsidRPr="009348FD">
              <w:rPr>
                <w:rFonts w:ascii="Times New Roman" w:hAnsi="Times New Roman"/>
                <w:sz w:val="24"/>
                <w:szCs w:val="24"/>
              </w:rPr>
              <w:t>ОК 09</w:t>
            </w:r>
            <w:r>
              <w:rPr>
                <w:rFonts w:ascii="Times New Roman" w:hAnsi="Times New Roman"/>
                <w:sz w:val="24"/>
                <w:szCs w:val="24"/>
              </w:rPr>
              <w:t>–</w:t>
            </w:r>
            <w:r w:rsidRPr="009348FD">
              <w:rPr>
                <w:rFonts w:ascii="Times New Roman" w:hAnsi="Times New Roman"/>
                <w:sz w:val="24"/>
                <w:szCs w:val="24"/>
              </w:rPr>
              <w:t xml:space="preserve">10, </w:t>
            </w:r>
            <w:r>
              <w:rPr>
                <w:rFonts w:ascii="Times New Roman" w:hAnsi="Times New Roman"/>
                <w:sz w:val="24"/>
                <w:szCs w:val="24"/>
              </w:rPr>
              <w:br/>
            </w:r>
            <w:r w:rsidRPr="009348FD">
              <w:rPr>
                <w:rFonts w:ascii="Times New Roman" w:hAnsi="Times New Roman"/>
                <w:sz w:val="24"/>
                <w:szCs w:val="24"/>
              </w:rPr>
              <w:t>ПК 1.1</w:t>
            </w:r>
          </w:p>
        </w:tc>
      </w:tr>
      <w:tr w:rsidR="00F101D7" w:rsidRPr="004A3CDD" w14:paraId="1C23C2AF" w14:textId="77777777" w:rsidTr="009348FD">
        <w:tc>
          <w:tcPr>
            <w:tcW w:w="805" w:type="pct"/>
            <w:vMerge/>
          </w:tcPr>
          <w:p w14:paraId="7C0A7CED"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39679D7D" w14:textId="77777777" w:rsidR="00F101D7" w:rsidRPr="009348FD" w:rsidRDefault="00F101D7" w:rsidP="0056148E">
            <w:pPr>
              <w:spacing w:after="0" w:line="240" w:lineRule="auto"/>
              <w:jc w:val="both"/>
              <w:rPr>
                <w:rFonts w:ascii="Times New Roman" w:hAnsi="Times New Roman"/>
                <w:b/>
                <w:bCs/>
                <w:sz w:val="24"/>
                <w:szCs w:val="24"/>
              </w:rPr>
            </w:pPr>
            <w:r w:rsidRPr="009348FD">
              <w:rPr>
                <w:rFonts w:ascii="Times New Roman" w:hAnsi="Times New Roman"/>
                <w:b/>
                <w:bCs/>
                <w:sz w:val="24"/>
                <w:szCs w:val="24"/>
              </w:rPr>
              <w:t>В том числе практических и лабораторных занятий</w:t>
            </w:r>
          </w:p>
        </w:tc>
        <w:tc>
          <w:tcPr>
            <w:tcW w:w="580" w:type="pct"/>
            <w:vAlign w:val="center"/>
          </w:tcPr>
          <w:p w14:paraId="571194F5" w14:textId="77777777" w:rsidR="00F101D7" w:rsidRPr="009348FD" w:rsidRDefault="00F101D7" w:rsidP="009348FD">
            <w:pPr>
              <w:spacing w:after="0" w:line="240" w:lineRule="auto"/>
              <w:jc w:val="center"/>
              <w:rPr>
                <w:rFonts w:ascii="Times New Roman" w:hAnsi="Times New Roman"/>
                <w:b/>
                <w:bCs/>
                <w:sz w:val="24"/>
                <w:szCs w:val="24"/>
              </w:rPr>
            </w:pPr>
            <w:r w:rsidRPr="009348FD">
              <w:rPr>
                <w:rFonts w:ascii="Times New Roman" w:hAnsi="Times New Roman"/>
                <w:b/>
                <w:bCs/>
                <w:sz w:val="24"/>
                <w:szCs w:val="24"/>
              </w:rPr>
              <w:t>10</w:t>
            </w:r>
          </w:p>
        </w:tc>
        <w:tc>
          <w:tcPr>
            <w:tcW w:w="776" w:type="pct"/>
            <w:vMerge/>
          </w:tcPr>
          <w:p w14:paraId="588C5EF5"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2A5E5EE" w14:textId="77777777" w:rsidTr="009348FD">
        <w:tc>
          <w:tcPr>
            <w:tcW w:w="805" w:type="pct"/>
            <w:vMerge/>
          </w:tcPr>
          <w:p w14:paraId="22F079B6"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7E79EF30" w14:textId="77777777" w:rsidR="00F101D7" w:rsidRPr="0056148E" w:rsidRDefault="00F101D7" w:rsidP="0056148E">
            <w:pPr>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22</w:t>
            </w:r>
            <w:r w:rsid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Чертеж грунтовых плотин. Вычерчивание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с использованием САПР чертежа плотины</w:t>
            </w:r>
          </w:p>
        </w:tc>
        <w:tc>
          <w:tcPr>
            <w:tcW w:w="580" w:type="pct"/>
            <w:vAlign w:val="center"/>
          </w:tcPr>
          <w:p w14:paraId="26DA0DDC"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1652697F"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13F10E9" w14:textId="77777777" w:rsidTr="009348FD">
        <w:tc>
          <w:tcPr>
            <w:tcW w:w="805" w:type="pct"/>
            <w:vMerge/>
          </w:tcPr>
          <w:p w14:paraId="6172CF86"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0C902F75" w14:textId="77777777" w:rsidR="00F101D7" w:rsidRPr="0056148E" w:rsidRDefault="00F101D7" w:rsidP="0056148E">
            <w:pPr>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23</w:t>
            </w:r>
            <w:r w:rsid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Чертеж быстротока. Быстроток, перепад: назначение, элементы сооружений, вычерчивание с использованием САПР</w:t>
            </w:r>
          </w:p>
        </w:tc>
        <w:tc>
          <w:tcPr>
            <w:tcW w:w="580" w:type="pct"/>
            <w:vAlign w:val="center"/>
          </w:tcPr>
          <w:p w14:paraId="127964F0"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5621FEF6"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6A0057AA" w14:textId="77777777" w:rsidTr="009348FD">
        <w:tc>
          <w:tcPr>
            <w:tcW w:w="805" w:type="pct"/>
            <w:vMerge/>
          </w:tcPr>
          <w:p w14:paraId="1B78A9EA"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7F1B45CE" w14:textId="77777777" w:rsidR="00F101D7" w:rsidRPr="0056148E" w:rsidRDefault="00F101D7" w:rsidP="0056148E">
            <w:pPr>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24</w:t>
            </w:r>
            <w:r w:rsid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Чертеж шлюза-регулятора. Вычерчивание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с использованием САПР плана открытого шлюза-ре</w:t>
            </w:r>
            <w:r w:rsidR="0056148E">
              <w:rPr>
                <w:rFonts w:ascii="Times New Roman" w:eastAsia="Calibri" w:hAnsi="Times New Roman"/>
                <w:sz w:val="24"/>
                <w:szCs w:val="24"/>
                <w:lang w:eastAsia="en-US"/>
              </w:rPr>
              <w:t>гулятора и его составных частей</w:t>
            </w:r>
          </w:p>
        </w:tc>
        <w:tc>
          <w:tcPr>
            <w:tcW w:w="580" w:type="pct"/>
            <w:vAlign w:val="center"/>
          </w:tcPr>
          <w:p w14:paraId="5451DAD5"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634505E7"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3267CAFD" w14:textId="77777777" w:rsidTr="009348FD">
        <w:tc>
          <w:tcPr>
            <w:tcW w:w="805" w:type="pct"/>
            <w:vMerge/>
          </w:tcPr>
          <w:p w14:paraId="2A30126A"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113F3770" w14:textId="77777777" w:rsidR="00F101D7" w:rsidRPr="0056148E" w:rsidRDefault="00F101D7" w:rsidP="0056148E">
            <w:pPr>
              <w:spacing w:after="0" w:line="240" w:lineRule="auto"/>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25</w:t>
            </w:r>
            <w:r w:rsid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Чертеж дюкера. Вычерчивание с использованием СА</w:t>
            </w:r>
            <w:r w:rsidR="0056148E">
              <w:rPr>
                <w:rFonts w:ascii="Times New Roman" w:eastAsia="Calibri" w:hAnsi="Times New Roman"/>
                <w:sz w:val="24"/>
                <w:szCs w:val="24"/>
                <w:lang w:eastAsia="en-US"/>
              </w:rPr>
              <w:t>ПР чертежа внешнего вида дюкера</w:t>
            </w:r>
          </w:p>
        </w:tc>
        <w:tc>
          <w:tcPr>
            <w:tcW w:w="580" w:type="pct"/>
            <w:vAlign w:val="center"/>
          </w:tcPr>
          <w:p w14:paraId="413E8FBD"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181D2D83"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75F1385E" w14:textId="77777777" w:rsidTr="009348FD">
        <w:tc>
          <w:tcPr>
            <w:tcW w:w="805" w:type="pct"/>
            <w:vMerge/>
          </w:tcPr>
          <w:p w14:paraId="52E321ED" w14:textId="77777777" w:rsidR="00F101D7" w:rsidRPr="009348FD" w:rsidRDefault="00F101D7" w:rsidP="009348FD">
            <w:pPr>
              <w:spacing w:after="0" w:line="240" w:lineRule="auto"/>
              <w:rPr>
                <w:rFonts w:ascii="Times New Roman" w:hAnsi="Times New Roman"/>
                <w:b/>
                <w:bCs/>
                <w:sz w:val="24"/>
                <w:szCs w:val="24"/>
              </w:rPr>
            </w:pPr>
          </w:p>
        </w:tc>
        <w:tc>
          <w:tcPr>
            <w:tcW w:w="2839" w:type="pct"/>
          </w:tcPr>
          <w:p w14:paraId="6E996F04" w14:textId="77777777" w:rsidR="00F101D7" w:rsidRPr="0056148E" w:rsidRDefault="00F101D7" w:rsidP="0056148E">
            <w:pPr>
              <w:spacing w:after="0" w:line="240" w:lineRule="auto"/>
              <w:jc w:val="both"/>
              <w:rPr>
                <w:rFonts w:ascii="Times New Roman" w:hAnsi="Times New Roman"/>
                <w:bCs/>
                <w:sz w:val="24"/>
                <w:szCs w:val="24"/>
              </w:rPr>
            </w:pPr>
            <w:r w:rsidRPr="0056148E">
              <w:rPr>
                <w:rFonts w:ascii="Times New Roman" w:eastAsia="Calibri" w:hAnsi="Times New Roman"/>
                <w:sz w:val="24"/>
                <w:szCs w:val="24"/>
                <w:lang w:eastAsia="en-US"/>
              </w:rPr>
              <w:t xml:space="preserve">Практическое занятие </w:t>
            </w:r>
            <w:r w:rsidR="00C46F62" w:rsidRPr="0056148E">
              <w:rPr>
                <w:rFonts w:ascii="Times New Roman" w:eastAsia="Calibri" w:hAnsi="Times New Roman"/>
                <w:sz w:val="24"/>
                <w:szCs w:val="24"/>
                <w:lang w:eastAsia="en-US"/>
              </w:rPr>
              <w:t xml:space="preserve">№ </w:t>
            </w:r>
            <w:r w:rsidRPr="0056148E">
              <w:rPr>
                <w:rFonts w:ascii="Times New Roman" w:eastAsia="Calibri" w:hAnsi="Times New Roman"/>
                <w:sz w:val="24"/>
                <w:szCs w:val="24"/>
                <w:lang w:eastAsia="en-US"/>
              </w:rPr>
              <w:t>26. Чертеж генплана. Ознакомление с генеральным планом строительства. Вычерчивание с использованием САПР генерального плана</w:t>
            </w:r>
          </w:p>
        </w:tc>
        <w:tc>
          <w:tcPr>
            <w:tcW w:w="580" w:type="pct"/>
            <w:vAlign w:val="center"/>
          </w:tcPr>
          <w:p w14:paraId="0F44D834" w14:textId="77777777" w:rsidR="00F101D7" w:rsidRPr="0056148E" w:rsidRDefault="00F101D7" w:rsidP="009348FD">
            <w:pPr>
              <w:spacing w:after="0" w:line="240" w:lineRule="auto"/>
              <w:jc w:val="center"/>
              <w:rPr>
                <w:rFonts w:ascii="Times New Roman" w:hAnsi="Times New Roman"/>
                <w:bCs/>
                <w:sz w:val="24"/>
                <w:szCs w:val="24"/>
              </w:rPr>
            </w:pPr>
            <w:r w:rsidRPr="0056148E">
              <w:rPr>
                <w:rFonts w:ascii="Times New Roman" w:hAnsi="Times New Roman"/>
                <w:bCs/>
                <w:sz w:val="24"/>
                <w:szCs w:val="24"/>
              </w:rPr>
              <w:t>2</w:t>
            </w:r>
          </w:p>
        </w:tc>
        <w:tc>
          <w:tcPr>
            <w:tcW w:w="776" w:type="pct"/>
            <w:vMerge/>
          </w:tcPr>
          <w:p w14:paraId="5F26FE28" w14:textId="77777777" w:rsidR="00F101D7" w:rsidRPr="009348FD" w:rsidRDefault="00F101D7" w:rsidP="009348FD">
            <w:pPr>
              <w:spacing w:after="0" w:line="240" w:lineRule="auto"/>
              <w:rPr>
                <w:rFonts w:ascii="Times New Roman" w:hAnsi="Times New Roman"/>
                <w:b/>
                <w:bCs/>
                <w:sz w:val="24"/>
                <w:szCs w:val="24"/>
              </w:rPr>
            </w:pPr>
          </w:p>
        </w:tc>
      </w:tr>
      <w:tr w:rsidR="00F101D7" w:rsidRPr="004A3CDD" w14:paraId="3B10AA30" w14:textId="77777777" w:rsidTr="009348FD">
        <w:tc>
          <w:tcPr>
            <w:tcW w:w="3644" w:type="pct"/>
            <w:gridSpan w:val="2"/>
          </w:tcPr>
          <w:p w14:paraId="420C674F" w14:textId="77777777" w:rsidR="00F101D7" w:rsidRPr="009348FD" w:rsidRDefault="00F101D7" w:rsidP="009348FD">
            <w:pPr>
              <w:suppressAutoHyphens/>
              <w:spacing w:after="0" w:line="240" w:lineRule="auto"/>
              <w:rPr>
                <w:rFonts w:ascii="Times New Roman" w:hAnsi="Times New Roman"/>
                <w:b/>
                <w:sz w:val="24"/>
                <w:szCs w:val="24"/>
              </w:rPr>
            </w:pPr>
            <w:r w:rsidRPr="009348FD">
              <w:rPr>
                <w:rFonts w:ascii="Times New Roman" w:hAnsi="Times New Roman"/>
                <w:b/>
                <w:sz w:val="24"/>
                <w:szCs w:val="24"/>
              </w:rPr>
              <w:t>Промежуточная аттестация</w:t>
            </w:r>
          </w:p>
        </w:tc>
        <w:tc>
          <w:tcPr>
            <w:tcW w:w="580" w:type="pct"/>
            <w:vAlign w:val="center"/>
          </w:tcPr>
          <w:p w14:paraId="70E41099" w14:textId="77777777" w:rsidR="00F101D7" w:rsidRPr="009348FD" w:rsidRDefault="00F101D7" w:rsidP="009348FD">
            <w:pPr>
              <w:spacing w:after="0" w:line="240" w:lineRule="auto"/>
              <w:jc w:val="center"/>
              <w:rPr>
                <w:rFonts w:ascii="Times New Roman" w:hAnsi="Times New Roman"/>
                <w:b/>
                <w:i/>
                <w:sz w:val="24"/>
                <w:szCs w:val="24"/>
              </w:rPr>
            </w:pPr>
          </w:p>
        </w:tc>
        <w:tc>
          <w:tcPr>
            <w:tcW w:w="776" w:type="pct"/>
          </w:tcPr>
          <w:p w14:paraId="785DA1AF" w14:textId="77777777" w:rsidR="00F101D7" w:rsidRPr="009348FD" w:rsidRDefault="00F101D7" w:rsidP="009348FD">
            <w:pPr>
              <w:spacing w:after="0" w:line="240" w:lineRule="auto"/>
              <w:rPr>
                <w:rFonts w:ascii="Times New Roman" w:hAnsi="Times New Roman"/>
                <w:b/>
                <w:i/>
                <w:sz w:val="24"/>
                <w:szCs w:val="24"/>
              </w:rPr>
            </w:pPr>
          </w:p>
        </w:tc>
      </w:tr>
      <w:tr w:rsidR="00F101D7" w:rsidRPr="004A3CDD" w14:paraId="20A29274" w14:textId="77777777" w:rsidTr="009348FD">
        <w:tc>
          <w:tcPr>
            <w:tcW w:w="3644" w:type="pct"/>
            <w:gridSpan w:val="2"/>
          </w:tcPr>
          <w:p w14:paraId="095DD7C5" w14:textId="77777777" w:rsidR="00F101D7" w:rsidRPr="009348FD" w:rsidRDefault="00F101D7" w:rsidP="009348FD">
            <w:pPr>
              <w:spacing w:after="0" w:line="240" w:lineRule="auto"/>
              <w:rPr>
                <w:rFonts w:ascii="Times New Roman" w:hAnsi="Times New Roman"/>
                <w:b/>
                <w:bCs/>
                <w:sz w:val="24"/>
                <w:szCs w:val="24"/>
              </w:rPr>
            </w:pPr>
            <w:r w:rsidRPr="009348FD">
              <w:rPr>
                <w:rFonts w:ascii="Times New Roman" w:hAnsi="Times New Roman"/>
                <w:b/>
                <w:bCs/>
                <w:sz w:val="24"/>
                <w:szCs w:val="24"/>
              </w:rPr>
              <w:t>Всего:</w:t>
            </w:r>
          </w:p>
        </w:tc>
        <w:tc>
          <w:tcPr>
            <w:tcW w:w="580" w:type="pct"/>
            <w:vAlign w:val="center"/>
          </w:tcPr>
          <w:p w14:paraId="702B5C5B" w14:textId="77777777" w:rsidR="00F101D7" w:rsidRPr="0056148E" w:rsidRDefault="00F101D7" w:rsidP="0056148E">
            <w:pPr>
              <w:spacing w:after="0" w:line="240" w:lineRule="auto"/>
              <w:jc w:val="center"/>
              <w:rPr>
                <w:rFonts w:ascii="Times New Roman" w:hAnsi="Times New Roman"/>
                <w:b/>
                <w:bCs/>
                <w:sz w:val="24"/>
                <w:szCs w:val="24"/>
              </w:rPr>
            </w:pPr>
            <w:r w:rsidRPr="0056148E">
              <w:rPr>
                <w:rFonts w:ascii="Times New Roman" w:hAnsi="Times New Roman"/>
                <w:b/>
                <w:bCs/>
                <w:sz w:val="24"/>
                <w:szCs w:val="24"/>
              </w:rPr>
              <w:t>6</w:t>
            </w:r>
            <w:r w:rsidR="0056148E" w:rsidRPr="0056148E">
              <w:rPr>
                <w:rFonts w:ascii="Times New Roman" w:hAnsi="Times New Roman"/>
                <w:b/>
                <w:bCs/>
                <w:sz w:val="24"/>
                <w:szCs w:val="24"/>
              </w:rPr>
              <w:t>2/58</w:t>
            </w:r>
          </w:p>
        </w:tc>
        <w:tc>
          <w:tcPr>
            <w:tcW w:w="776" w:type="pct"/>
          </w:tcPr>
          <w:p w14:paraId="4A830D50" w14:textId="77777777" w:rsidR="00F101D7" w:rsidRPr="009348FD" w:rsidRDefault="00F101D7" w:rsidP="009348FD">
            <w:pPr>
              <w:spacing w:after="0" w:line="240" w:lineRule="auto"/>
              <w:rPr>
                <w:rFonts w:ascii="Times New Roman" w:hAnsi="Times New Roman"/>
                <w:b/>
                <w:bCs/>
                <w:i/>
                <w:sz w:val="24"/>
                <w:szCs w:val="24"/>
              </w:rPr>
            </w:pPr>
          </w:p>
        </w:tc>
      </w:tr>
    </w:tbl>
    <w:p w14:paraId="17D91E32" w14:textId="77777777" w:rsidR="00F101D7" w:rsidRPr="0077185F" w:rsidRDefault="00F101D7" w:rsidP="00F101D7">
      <w:pPr>
        <w:spacing w:before="120" w:after="120" w:line="240" w:lineRule="auto"/>
        <w:ind w:left="709"/>
        <w:rPr>
          <w:rFonts w:ascii="Times New Roman" w:hAnsi="Times New Roman"/>
          <w:i/>
          <w:sz w:val="24"/>
          <w:szCs w:val="24"/>
          <w:lang w:val="x-none" w:eastAsia="x-none"/>
        </w:rPr>
      </w:pPr>
    </w:p>
    <w:p w14:paraId="7F682486" w14:textId="77777777" w:rsidR="00F101D7" w:rsidRPr="0077185F" w:rsidRDefault="00F101D7" w:rsidP="00F101D7">
      <w:pPr>
        <w:ind w:firstLine="709"/>
        <w:rPr>
          <w:rFonts w:ascii="Times New Roman" w:hAnsi="Times New Roman"/>
          <w:i/>
        </w:rPr>
        <w:sectPr w:rsidR="00F101D7" w:rsidRPr="0077185F" w:rsidSect="00733AEF">
          <w:pgSz w:w="16840" w:h="11907" w:orient="landscape"/>
          <w:pgMar w:top="851" w:right="1134" w:bottom="851" w:left="992" w:header="709" w:footer="709" w:gutter="0"/>
          <w:cols w:space="720"/>
        </w:sectPr>
      </w:pPr>
    </w:p>
    <w:p w14:paraId="594E2A01" w14:textId="77777777" w:rsidR="00F101D7" w:rsidRPr="0056148E" w:rsidRDefault="00F101D7" w:rsidP="0056148E">
      <w:pPr>
        <w:jc w:val="center"/>
        <w:rPr>
          <w:rFonts w:ascii="Times New Roman" w:hAnsi="Times New Roman"/>
          <w:b/>
          <w:bCs/>
          <w:sz w:val="24"/>
        </w:rPr>
      </w:pPr>
      <w:r w:rsidRPr="0056148E">
        <w:rPr>
          <w:rFonts w:ascii="Times New Roman" w:hAnsi="Times New Roman"/>
          <w:b/>
          <w:bCs/>
          <w:sz w:val="24"/>
        </w:rPr>
        <w:lastRenderedPageBreak/>
        <w:t>3. УСЛОВИЯ РЕАЛИЗАЦИИ УЧЕБНОЙ ДИСЦИПЛИНЫ</w:t>
      </w:r>
    </w:p>
    <w:p w14:paraId="26AE55FC" w14:textId="77777777" w:rsidR="00F101D7" w:rsidRPr="0056148E" w:rsidRDefault="00F101D7" w:rsidP="00F101D7">
      <w:pPr>
        <w:suppressAutoHyphens/>
        <w:spacing w:after="0" w:line="240" w:lineRule="auto"/>
        <w:ind w:firstLine="709"/>
        <w:jc w:val="both"/>
        <w:rPr>
          <w:rFonts w:ascii="Times New Roman" w:hAnsi="Times New Roman"/>
          <w:b/>
          <w:bCs/>
          <w:sz w:val="24"/>
          <w:szCs w:val="24"/>
        </w:rPr>
      </w:pPr>
      <w:r w:rsidRPr="0056148E">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925746D" w14:textId="22B5E44F" w:rsidR="00F101D7" w:rsidRPr="0077185F" w:rsidRDefault="00F101D7" w:rsidP="0056148E">
      <w:pPr>
        <w:suppressAutoHyphens/>
        <w:autoSpaceDE w:val="0"/>
        <w:autoSpaceDN w:val="0"/>
        <w:adjustRightInd w:val="0"/>
        <w:spacing w:after="0" w:line="240" w:lineRule="auto"/>
        <w:ind w:firstLine="709"/>
        <w:jc w:val="both"/>
        <w:rPr>
          <w:rFonts w:ascii="Times New Roman" w:hAnsi="Times New Roman"/>
          <w:sz w:val="24"/>
          <w:szCs w:val="24"/>
          <w:lang w:eastAsia="en-US"/>
        </w:rPr>
      </w:pPr>
      <w:r w:rsidRPr="0077185F">
        <w:rPr>
          <w:rFonts w:ascii="Times New Roman" w:hAnsi="Times New Roman"/>
          <w:bCs/>
          <w:sz w:val="24"/>
          <w:szCs w:val="24"/>
        </w:rPr>
        <w:t>Кабинет</w:t>
      </w:r>
      <w:r w:rsidR="00671F34">
        <w:rPr>
          <w:rFonts w:ascii="Times New Roman" w:hAnsi="Times New Roman"/>
          <w:bCs/>
          <w:sz w:val="24"/>
          <w:szCs w:val="24"/>
        </w:rPr>
        <w:t xml:space="preserve"> </w:t>
      </w:r>
      <w:r w:rsidR="00CE5C22">
        <w:rPr>
          <w:rFonts w:ascii="Times New Roman" w:hAnsi="Times New Roman"/>
          <w:bCs/>
          <w:sz w:val="24"/>
          <w:szCs w:val="24"/>
        </w:rPr>
        <w:t>«Т</w:t>
      </w:r>
      <w:r w:rsidRPr="0056148E">
        <w:rPr>
          <w:rFonts w:ascii="Times New Roman" w:hAnsi="Times New Roman"/>
          <w:bCs/>
          <w:sz w:val="24"/>
          <w:szCs w:val="24"/>
        </w:rPr>
        <w:t>опографической графики»</w:t>
      </w:r>
      <w:r w:rsidRPr="0077185F">
        <w:rPr>
          <w:rFonts w:ascii="Times New Roman" w:hAnsi="Times New Roman"/>
          <w:sz w:val="24"/>
          <w:szCs w:val="24"/>
          <w:lang w:eastAsia="en-US"/>
        </w:rPr>
        <w:t>, оснащенный о</w:t>
      </w:r>
      <w:r w:rsidRPr="0077185F">
        <w:rPr>
          <w:rFonts w:ascii="Times New Roman" w:hAnsi="Times New Roman"/>
          <w:bCs/>
          <w:sz w:val="24"/>
          <w:szCs w:val="24"/>
          <w:lang w:eastAsia="en-US"/>
        </w:rPr>
        <w:t xml:space="preserve">борудованием: наглядные пособия (макеты геометрических тел, </w:t>
      </w:r>
      <w:r w:rsidRPr="0077185F">
        <w:rPr>
          <w:rFonts w:ascii="Times New Roman" w:hAnsi="Times New Roman"/>
          <w:sz w:val="24"/>
          <w:szCs w:val="24"/>
          <w:lang w:eastAsia="en-US"/>
        </w:rPr>
        <w:t>стенды, плакаты по темам дисциплины)</w:t>
      </w:r>
      <w:r w:rsidRPr="0077185F">
        <w:rPr>
          <w:rFonts w:ascii="Times New Roman" w:hAnsi="Times New Roman"/>
          <w:bCs/>
          <w:i/>
          <w:sz w:val="24"/>
          <w:szCs w:val="24"/>
        </w:rPr>
        <w:t xml:space="preserve">, </w:t>
      </w:r>
      <w:r w:rsidRPr="0077185F">
        <w:rPr>
          <w:rFonts w:ascii="Times New Roman" w:hAnsi="Times New Roman"/>
          <w:sz w:val="24"/>
          <w:szCs w:val="24"/>
          <w:lang w:eastAsia="en-US"/>
        </w:rPr>
        <w:t>т</w:t>
      </w:r>
      <w:r w:rsidRPr="0077185F">
        <w:rPr>
          <w:rFonts w:ascii="Times New Roman" w:hAnsi="Times New Roman"/>
          <w:bCs/>
          <w:sz w:val="24"/>
          <w:szCs w:val="24"/>
          <w:lang w:eastAsia="en-US"/>
        </w:rPr>
        <w:t xml:space="preserve">ехническими средствами: мультимедийный проектор, интерактивная доска, принтер, персональные компьютеры с лицензионным программным обеспечением </w:t>
      </w:r>
      <w:r w:rsidRPr="0077185F">
        <w:rPr>
          <w:rFonts w:ascii="Times New Roman" w:hAnsi="Times New Roman"/>
          <w:bCs/>
          <w:sz w:val="24"/>
          <w:szCs w:val="24"/>
          <w:lang w:val="en-US" w:eastAsia="en-US"/>
        </w:rPr>
        <w:t>AutoCAD</w:t>
      </w:r>
      <w:r w:rsidR="00D300C0">
        <w:rPr>
          <w:rFonts w:ascii="Times New Roman" w:hAnsi="Times New Roman"/>
          <w:bCs/>
          <w:sz w:val="24"/>
          <w:szCs w:val="24"/>
          <w:lang w:eastAsia="en-US"/>
        </w:rPr>
        <w:t>/</w:t>
      </w:r>
      <w:r w:rsidRPr="0077185F">
        <w:rPr>
          <w:rFonts w:ascii="Times New Roman" w:hAnsi="Times New Roman"/>
          <w:bCs/>
          <w:sz w:val="24"/>
          <w:szCs w:val="24"/>
          <w:lang w:eastAsia="en-US"/>
        </w:rPr>
        <w:t>КОМПАС 3</w:t>
      </w:r>
      <w:r w:rsidRPr="0077185F">
        <w:rPr>
          <w:rFonts w:ascii="Times New Roman" w:hAnsi="Times New Roman"/>
          <w:bCs/>
          <w:sz w:val="24"/>
          <w:szCs w:val="24"/>
          <w:lang w:val="en-US" w:eastAsia="en-US"/>
        </w:rPr>
        <w:t>D</w:t>
      </w:r>
      <w:r w:rsidRPr="0077185F">
        <w:rPr>
          <w:rFonts w:ascii="Times New Roman" w:hAnsi="Times New Roman"/>
          <w:bCs/>
          <w:sz w:val="24"/>
          <w:szCs w:val="24"/>
          <w:lang w:eastAsia="en-US"/>
        </w:rPr>
        <w:t>.</w:t>
      </w:r>
    </w:p>
    <w:p w14:paraId="7CF01ED5" w14:textId="77777777" w:rsidR="00F101D7" w:rsidRPr="0077185F" w:rsidRDefault="00F101D7" w:rsidP="00F101D7">
      <w:pPr>
        <w:suppressAutoHyphens/>
        <w:spacing w:after="0" w:line="240" w:lineRule="auto"/>
        <w:ind w:firstLine="709"/>
        <w:jc w:val="both"/>
        <w:rPr>
          <w:rFonts w:ascii="Times New Roman" w:hAnsi="Times New Roman"/>
          <w:bCs/>
          <w:sz w:val="24"/>
          <w:szCs w:val="24"/>
        </w:rPr>
      </w:pPr>
    </w:p>
    <w:p w14:paraId="22DBDC26" w14:textId="77777777" w:rsidR="00F101D7" w:rsidRPr="0077185F" w:rsidRDefault="00F101D7" w:rsidP="00F101D7">
      <w:pPr>
        <w:suppressAutoHyphens/>
        <w:spacing w:after="0" w:line="240" w:lineRule="auto"/>
        <w:ind w:firstLine="709"/>
        <w:jc w:val="both"/>
        <w:rPr>
          <w:rFonts w:ascii="Times New Roman" w:hAnsi="Times New Roman"/>
          <w:b/>
          <w:bCs/>
          <w:sz w:val="24"/>
          <w:szCs w:val="24"/>
        </w:rPr>
      </w:pPr>
      <w:r w:rsidRPr="0077185F">
        <w:rPr>
          <w:rFonts w:ascii="Times New Roman" w:hAnsi="Times New Roman"/>
          <w:b/>
          <w:bCs/>
          <w:sz w:val="24"/>
          <w:szCs w:val="24"/>
        </w:rPr>
        <w:t>3.2. Информационное обеспечение реализации программы</w:t>
      </w:r>
    </w:p>
    <w:p w14:paraId="67996090" w14:textId="77777777" w:rsidR="00F101D7" w:rsidRPr="0077185F" w:rsidRDefault="00F101D7" w:rsidP="00F101D7">
      <w:pPr>
        <w:suppressAutoHyphens/>
        <w:spacing w:after="0" w:line="240" w:lineRule="auto"/>
        <w:ind w:firstLine="709"/>
        <w:jc w:val="both"/>
        <w:rPr>
          <w:rFonts w:ascii="Times New Roman" w:hAnsi="Times New Roman"/>
          <w:bCs/>
          <w:sz w:val="24"/>
          <w:szCs w:val="24"/>
        </w:rPr>
      </w:pPr>
      <w:r w:rsidRPr="0077185F">
        <w:rPr>
          <w:rFonts w:ascii="Times New Roman" w:hAnsi="Times New Roman"/>
          <w:bCs/>
          <w:sz w:val="24"/>
          <w:szCs w:val="24"/>
        </w:rPr>
        <w:t>Для реализации программы библиотечный фонд образовательной организации должен иметь п</w:t>
      </w:r>
      <w:r w:rsidRPr="0077185F">
        <w:rPr>
          <w:rFonts w:ascii="Times New Roman" w:hAnsi="Times New Roman"/>
          <w:sz w:val="24"/>
          <w:szCs w:val="24"/>
        </w:rPr>
        <w:t>ечатные и/или электронные образовательные и информационные ресурсы</w:t>
      </w:r>
      <w:r w:rsidR="0056148E">
        <w:rPr>
          <w:rFonts w:ascii="Times New Roman" w:hAnsi="Times New Roman"/>
          <w:sz w:val="24"/>
          <w:szCs w:val="24"/>
        </w:rPr>
        <w:t xml:space="preserve"> </w:t>
      </w:r>
      <w:r w:rsidRPr="0077185F">
        <w:rPr>
          <w:rFonts w:ascii="Times New Roman" w:hAnsi="Times New Roman"/>
          <w:sz w:val="24"/>
          <w:szCs w:val="24"/>
        </w:rPr>
        <w:t xml:space="preserve">для использования в образовательном процессе. При формировании </w:t>
      </w:r>
      <w:r w:rsidRPr="0077185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21A6E73" w14:textId="77777777" w:rsidR="00F101D7" w:rsidRPr="0056148E" w:rsidRDefault="00F101D7" w:rsidP="0056148E">
      <w:pPr>
        <w:tabs>
          <w:tab w:val="left" w:pos="1134"/>
        </w:tabs>
        <w:suppressAutoHyphens/>
        <w:spacing w:after="0" w:line="240" w:lineRule="auto"/>
        <w:ind w:firstLine="709"/>
        <w:jc w:val="both"/>
        <w:rPr>
          <w:rFonts w:ascii="Times New Roman" w:hAnsi="Times New Roman"/>
          <w:sz w:val="24"/>
          <w:szCs w:val="24"/>
        </w:rPr>
      </w:pPr>
    </w:p>
    <w:p w14:paraId="4B0BE81A" w14:textId="77777777" w:rsidR="00F101D7" w:rsidRPr="0056148E" w:rsidRDefault="00F101D7" w:rsidP="0056148E">
      <w:pPr>
        <w:tabs>
          <w:tab w:val="left" w:pos="1134"/>
        </w:tabs>
        <w:spacing w:after="0" w:line="240" w:lineRule="auto"/>
        <w:ind w:firstLine="709"/>
        <w:contextualSpacing/>
        <w:jc w:val="both"/>
        <w:rPr>
          <w:rFonts w:ascii="Times New Roman" w:hAnsi="Times New Roman"/>
          <w:b/>
          <w:sz w:val="24"/>
          <w:szCs w:val="24"/>
          <w:lang w:val="x-none" w:eastAsia="x-none"/>
        </w:rPr>
      </w:pPr>
      <w:r w:rsidRPr="0056148E">
        <w:rPr>
          <w:rFonts w:ascii="Times New Roman" w:hAnsi="Times New Roman"/>
          <w:b/>
          <w:sz w:val="24"/>
          <w:szCs w:val="24"/>
          <w:lang w:val="x-none" w:eastAsia="x-none"/>
        </w:rPr>
        <w:t xml:space="preserve">3.2.1. </w:t>
      </w:r>
      <w:r w:rsidRPr="0056148E">
        <w:rPr>
          <w:rFonts w:ascii="Times New Roman" w:hAnsi="Times New Roman"/>
          <w:b/>
          <w:sz w:val="24"/>
          <w:szCs w:val="24"/>
          <w:lang w:eastAsia="x-none"/>
        </w:rPr>
        <w:t>Основные печатные</w:t>
      </w:r>
      <w:r w:rsidRPr="0056148E">
        <w:rPr>
          <w:rFonts w:ascii="Times New Roman" w:hAnsi="Times New Roman"/>
          <w:b/>
          <w:sz w:val="24"/>
          <w:szCs w:val="24"/>
          <w:lang w:val="x-none" w:eastAsia="x-none"/>
        </w:rPr>
        <w:t xml:space="preserve"> издания</w:t>
      </w:r>
    </w:p>
    <w:p w14:paraId="22D3FB60" w14:textId="77777777" w:rsidR="00F101D7" w:rsidRPr="0056148E" w:rsidRDefault="00F101D7" w:rsidP="00B94D9E">
      <w:pPr>
        <w:numPr>
          <w:ilvl w:val="0"/>
          <w:numId w:val="26"/>
        </w:numPr>
        <w:tabs>
          <w:tab w:val="left" w:pos="426"/>
          <w:tab w:val="left" w:pos="1134"/>
        </w:tabs>
        <w:spacing w:after="0" w:line="240" w:lineRule="auto"/>
        <w:ind w:left="0" w:firstLine="709"/>
        <w:contextualSpacing/>
        <w:jc w:val="both"/>
        <w:rPr>
          <w:rFonts w:ascii="Times New Roman" w:eastAsia="Calibri" w:hAnsi="Times New Roman"/>
          <w:sz w:val="24"/>
          <w:szCs w:val="24"/>
          <w:lang w:eastAsia="en-US"/>
        </w:rPr>
      </w:pPr>
      <w:r w:rsidRPr="0056148E">
        <w:rPr>
          <w:rFonts w:ascii="Times New Roman" w:eastAsia="Calibri" w:hAnsi="Times New Roman"/>
          <w:sz w:val="24"/>
          <w:szCs w:val="24"/>
          <w:lang w:eastAsia="en-US"/>
        </w:rPr>
        <w:t xml:space="preserve">Инженерная графика : учебник / Г.В. </w:t>
      </w:r>
      <w:proofErr w:type="spellStart"/>
      <w:r w:rsidRPr="0056148E">
        <w:rPr>
          <w:rFonts w:ascii="Times New Roman" w:eastAsia="Calibri" w:hAnsi="Times New Roman"/>
          <w:sz w:val="24"/>
          <w:szCs w:val="24"/>
          <w:lang w:eastAsia="en-US"/>
        </w:rPr>
        <w:t>Буланже</w:t>
      </w:r>
      <w:proofErr w:type="spellEnd"/>
      <w:r w:rsidRPr="0056148E">
        <w:rPr>
          <w:rFonts w:ascii="Times New Roman" w:eastAsia="Calibri" w:hAnsi="Times New Roman"/>
          <w:sz w:val="24"/>
          <w:szCs w:val="24"/>
          <w:lang w:eastAsia="en-US"/>
        </w:rPr>
        <w:t xml:space="preserve">, В.А. Гончарова, И.А. Гущин, Т.С. Молокова.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Москва : ИНФРА-М, 2020.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381 с.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(Среднее профессиональное образование).</w:t>
      </w:r>
    </w:p>
    <w:p w14:paraId="395F58C2" w14:textId="77777777" w:rsidR="00F101D7" w:rsidRPr="0056148E" w:rsidRDefault="00F101D7" w:rsidP="00B94D9E">
      <w:pPr>
        <w:numPr>
          <w:ilvl w:val="0"/>
          <w:numId w:val="26"/>
        </w:numPr>
        <w:tabs>
          <w:tab w:val="left" w:pos="426"/>
          <w:tab w:val="left" w:pos="1134"/>
        </w:tabs>
        <w:spacing w:after="0" w:line="240" w:lineRule="auto"/>
        <w:ind w:left="0" w:firstLine="709"/>
        <w:contextualSpacing/>
        <w:jc w:val="both"/>
        <w:rPr>
          <w:rFonts w:ascii="Times New Roman" w:eastAsia="Calibri" w:hAnsi="Times New Roman"/>
          <w:sz w:val="24"/>
          <w:szCs w:val="24"/>
          <w:u w:val="single"/>
          <w:lang w:eastAsia="en-US"/>
        </w:rPr>
      </w:pPr>
      <w:proofErr w:type="spellStart"/>
      <w:r w:rsidRPr="0056148E">
        <w:rPr>
          <w:rFonts w:ascii="Times New Roman" w:eastAsia="Calibri" w:hAnsi="Times New Roman"/>
          <w:sz w:val="24"/>
          <w:szCs w:val="24"/>
          <w:lang w:eastAsia="en-US"/>
        </w:rPr>
        <w:t>Серга</w:t>
      </w:r>
      <w:proofErr w:type="spellEnd"/>
      <w:r w:rsidRPr="0056148E">
        <w:rPr>
          <w:rFonts w:ascii="Times New Roman" w:eastAsia="Calibri" w:hAnsi="Times New Roman"/>
          <w:sz w:val="24"/>
          <w:szCs w:val="24"/>
          <w:lang w:eastAsia="en-US"/>
        </w:rPr>
        <w:t xml:space="preserve">, Г. В. Инженерная графика : учебник / Г.В. </w:t>
      </w:r>
      <w:proofErr w:type="spellStart"/>
      <w:r w:rsidRPr="0056148E">
        <w:rPr>
          <w:rFonts w:ascii="Times New Roman" w:eastAsia="Calibri" w:hAnsi="Times New Roman"/>
          <w:sz w:val="24"/>
          <w:szCs w:val="24"/>
          <w:lang w:eastAsia="en-US"/>
        </w:rPr>
        <w:t>Серга</w:t>
      </w:r>
      <w:proofErr w:type="spellEnd"/>
      <w:r w:rsidRPr="0056148E">
        <w:rPr>
          <w:rFonts w:ascii="Times New Roman" w:eastAsia="Calibri" w:hAnsi="Times New Roman"/>
          <w:sz w:val="24"/>
          <w:szCs w:val="24"/>
          <w:lang w:eastAsia="en-US"/>
        </w:rPr>
        <w:t xml:space="preserve">, И.И. </w:t>
      </w:r>
      <w:proofErr w:type="spellStart"/>
      <w:r w:rsidRPr="0056148E">
        <w:rPr>
          <w:rFonts w:ascii="Times New Roman" w:eastAsia="Calibri" w:hAnsi="Times New Roman"/>
          <w:sz w:val="24"/>
          <w:szCs w:val="24"/>
          <w:lang w:eastAsia="en-US"/>
        </w:rPr>
        <w:t>Табачук</w:t>
      </w:r>
      <w:proofErr w:type="spellEnd"/>
      <w:r w:rsidRPr="0056148E">
        <w:rPr>
          <w:rFonts w:ascii="Times New Roman" w:eastAsia="Calibri" w:hAnsi="Times New Roman"/>
          <w:sz w:val="24"/>
          <w:szCs w:val="24"/>
          <w:lang w:eastAsia="en-US"/>
        </w:rPr>
        <w:t xml:space="preserve">, </w:t>
      </w:r>
      <w:r w:rsidR="0056148E">
        <w:rPr>
          <w:rFonts w:ascii="Times New Roman" w:eastAsia="Calibri" w:hAnsi="Times New Roman"/>
          <w:sz w:val="24"/>
          <w:szCs w:val="24"/>
          <w:lang w:eastAsia="en-US"/>
        </w:rPr>
        <w:br/>
      </w:r>
      <w:r w:rsidRPr="0056148E">
        <w:rPr>
          <w:rFonts w:ascii="Times New Roman" w:eastAsia="Calibri" w:hAnsi="Times New Roman"/>
          <w:sz w:val="24"/>
          <w:szCs w:val="24"/>
          <w:lang w:eastAsia="en-US"/>
        </w:rPr>
        <w:t xml:space="preserve">Н.Н. Кузнецова.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Москва : ИНФРА-М, 2020.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383 с. </w:t>
      </w:r>
      <w:r w:rsidR="00531284" w:rsidRPr="0056148E">
        <w:rPr>
          <w:rFonts w:ascii="Times New Roman" w:eastAsia="Calibri" w:hAnsi="Times New Roman"/>
          <w:sz w:val="24"/>
          <w:szCs w:val="24"/>
          <w:lang w:eastAsia="en-US"/>
        </w:rPr>
        <w:t>–</w:t>
      </w:r>
      <w:r w:rsidRPr="0056148E">
        <w:rPr>
          <w:rFonts w:ascii="Times New Roman" w:eastAsia="Calibri" w:hAnsi="Times New Roman"/>
          <w:sz w:val="24"/>
          <w:szCs w:val="24"/>
          <w:lang w:eastAsia="en-US"/>
        </w:rPr>
        <w:t xml:space="preserve"> (Среднее профессиональное образование). </w:t>
      </w:r>
    </w:p>
    <w:p w14:paraId="19DCDDE0" w14:textId="2F96B86F" w:rsidR="00F101D7" w:rsidRPr="0056148E" w:rsidRDefault="00710B37" w:rsidP="00B94D9E">
      <w:pPr>
        <w:numPr>
          <w:ilvl w:val="0"/>
          <w:numId w:val="26"/>
        </w:numPr>
        <w:tabs>
          <w:tab w:val="left" w:pos="426"/>
          <w:tab w:val="left" w:pos="1134"/>
        </w:tabs>
        <w:spacing w:after="0" w:line="240" w:lineRule="auto"/>
        <w:ind w:left="0" w:firstLine="709"/>
        <w:contextualSpacing/>
        <w:jc w:val="both"/>
        <w:rPr>
          <w:rFonts w:ascii="Times New Roman" w:eastAsia="Calibri" w:hAnsi="Times New Roman"/>
          <w:sz w:val="24"/>
          <w:szCs w:val="24"/>
          <w:u w:val="single"/>
          <w:lang w:eastAsia="en-US"/>
        </w:rPr>
      </w:pPr>
      <w:r w:rsidRPr="00710B37">
        <w:rPr>
          <w:rFonts w:ascii="Times New Roman" w:hAnsi="Times New Roman"/>
          <w:sz w:val="24"/>
          <w:szCs w:val="24"/>
          <w:lang w:eastAsia="en-US"/>
        </w:rPr>
        <w:t>Инженерная и компьютерная графика : учебник и практикум для среднего профессионального образования / Р. Р. </w:t>
      </w:r>
      <w:proofErr w:type="spellStart"/>
      <w:r w:rsidRPr="00710B37">
        <w:rPr>
          <w:rFonts w:ascii="Times New Roman" w:hAnsi="Times New Roman"/>
          <w:sz w:val="24"/>
          <w:szCs w:val="24"/>
          <w:lang w:eastAsia="en-US"/>
        </w:rPr>
        <w:t>Анамова</w:t>
      </w:r>
      <w:proofErr w:type="spellEnd"/>
      <w:r w:rsidRPr="00710B37">
        <w:rPr>
          <w:rFonts w:ascii="Times New Roman" w:hAnsi="Times New Roman"/>
          <w:sz w:val="24"/>
          <w:szCs w:val="24"/>
          <w:lang w:eastAsia="en-US"/>
        </w:rPr>
        <w:t xml:space="preserve"> [и др.] ; под общей редакцией Р. Р. </w:t>
      </w:r>
      <w:proofErr w:type="spellStart"/>
      <w:r w:rsidRPr="00710B37">
        <w:rPr>
          <w:rFonts w:ascii="Times New Roman" w:hAnsi="Times New Roman"/>
          <w:sz w:val="24"/>
          <w:szCs w:val="24"/>
          <w:lang w:eastAsia="en-US"/>
        </w:rPr>
        <w:t>Анамовой</w:t>
      </w:r>
      <w:proofErr w:type="spellEnd"/>
      <w:r w:rsidRPr="00710B37">
        <w:rPr>
          <w:rFonts w:ascii="Times New Roman" w:hAnsi="Times New Roman"/>
          <w:sz w:val="24"/>
          <w:szCs w:val="24"/>
          <w:lang w:eastAsia="en-US"/>
        </w:rPr>
        <w:t>, С. А. Леоновой, Н. В. </w:t>
      </w:r>
      <w:proofErr w:type="spellStart"/>
      <w:r w:rsidRPr="00710B37">
        <w:rPr>
          <w:rFonts w:ascii="Times New Roman" w:hAnsi="Times New Roman"/>
          <w:sz w:val="24"/>
          <w:szCs w:val="24"/>
          <w:lang w:eastAsia="en-US"/>
        </w:rPr>
        <w:t>Пшеничновой</w:t>
      </w:r>
      <w:proofErr w:type="spellEnd"/>
      <w:r w:rsidRPr="00710B37">
        <w:rPr>
          <w:rFonts w:ascii="Times New Roman" w:hAnsi="Times New Roman"/>
          <w:sz w:val="24"/>
          <w:szCs w:val="24"/>
          <w:lang w:eastAsia="en-US"/>
        </w:rPr>
        <w:t xml:space="preserve">. — Москва : Издательство </w:t>
      </w:r>
      <w:proofErr w:type="spellStart"/>
      <w:r w:rsidRPr="00710B37">
        <w:rPr>
          <w:rFonts w:ascii="Times New Roman" w:hAnsi="Times New Roman"/>
          <w:sz w:val="24"/>
          <w:szCs w:val="24"/>
          <w:lang w:eastAsia="en-US"/>
        </w:rPr>
        <w:t>Юрайт</w:t>
      </w:r>
      <w:proofErr w:type="spellEnd"/>
      <w:r w:rsidRPr="00710B37">
        <w:rPr>
          <w:rFonts w:ascii="Times New Roman" w:hAnsi="Times New Roman"/>
          <w:sz w:val="24"/>
          <w:szCs w:val="24"/>
          <w:lang w:eastAsia="en-US"/>
        </w:rPr>
        <w:t>, 2022. — 246 с. </w:t>
      </w:r>
    </w:p>
    <w:p w14:paraId="49389438" w14:textId="43EA4F06" w:rsidR="00F101D7" w:rsidRPr="0056148E" w:rsidRDefault="00710B37" w:rsidP="00B94D9E">
      <w:pPr>
        <w:numPr>
          <w:ilvl w:val="0"/>
          <w:numId w:val="26"/>
        </w:numPr>
        <w:tabs>
          <w:tab w:val="left" w:pos="426"/>
          <w:tab w:val="left" w:pos="1134"/>
        </w:tabs>
        <w:spacing w:after="0" w:line="240" w:lineRule="auto"/>
        <w:ind w:left="0" w:firstLine="709"/>
        <w:contextualSpacing/>
        <w:jc w:val="both"/>
        <w:rPr>
          <w:rFonts w:ascii="Times New Roman" w:eastAsia="Calibri" w:hAnsi="Times New Roman"/>
          <w:sz w:val="24"/>
          <w:szCs w:val="24"/>
          <w:lang w:eastAsia="en-US"/>
        </w:rPr>
      </w:pPr>
      <w:r w:rsidRPr="00710B37">
        <w:rPr>
          <w:rFonts w:ascii="Times New Roman" w:hAnsi="Times New Roman"/>
          <w:sz w:val="24"/>
          <w:szCs w:val="24"/>
          <w:lang w:eastAsia="en-US"/>
        </w:rPr>
        <w:t xml:space="preserve">Чекмарев, А. А.  Черчение : учебник для среднего профессионального образования / А. А. Чекмарев. — 2-е изд., </w:t>
      </w:r>
      <w:proofErr w:type="spellStart"/>
      <w:r w:rsidRPr="00710B37">
        <w:rPr>
          <w:rFonts w:ascii="Times New Roman" w:hAnsi="Times New Roman"/>
          <w:sz w:val="24"/>
          <w:szCs w:val="24"/>
          <w:lang w:eastAsia="en-US"/>
        </w:rPr>
        <w:t>перераб</w:t>
      </w:r>
      <w:proofErr w:type="spellEnd"/>
      <w:r w:rsidRPr="00710B37">
        <w:rPr>
          <w:rFonts w:ascii="Times New Roman" w:hAnsi="Times New Roman"/>
          <w:sz w:val="24"/>
          <w:szCs w:val="24"/>
          <w:lang w:eastAsia="en-US"/>
        </w:rPr>
        <w:t xml:space="preserve">. и доп. — Москва : Издательство </w:t>
      </w:r>
      <w:proofErr w:type="spellStart"/>
      <w:r w:rsidRPr="00710B37">
        <w:rPr>
          <w:rFonts w:ascii="Times New Roman" w:hAnsi="Times New Roman"/>
          <w:sz w:val="24"/>
          <w:szCs w:val="24"/>
          <w:lang w:eastAsia="en-US"/>
        </w:rPr>
        <w:t>Юрайт</w:t>
      </w:r>
      <w:proofErr w:type="spellEnd"/>
      <w:r w:rsidRPr="00710B37">
        <w:rPr>
          <w:rFonts w:ascii="Times New Roman" w:hAnsi="Times New Roman"/>
          <w:sz w:val="24"/>
          <w:szCs w:val="24"/>
          <w:lang w:eastAsia="en-US"/>
        </w:rPr>
        <w:t xml:space="preserve">, 2022. — 275 с. — (Профессиональное образование). — ISBN 978-5-534-09554-8. </w:t>
      </w:r>
    </w:p>
    <w:p w14:paraId="1A9B0AE1" w14:textId="5A7F70D3" w:rsidR="00F101D7" w:rsidRPr="0056148E" w:rsidRDefault="00710B37" w:rsidP="00B94D9E">
      <w:pPr>
        <w:numPr>
          <w:ilvl w:val="0"/>
          <w:numId w:val="26"/>
        </w:numPr>
        <w:tabs>
          <w:tab w:val="left" w:pos="426"/>
          <w:tab w:val="left" w:pos="1134"/>
        </w:tabs>
        <w:spacing w:after="0" w:line="240" w:lineRule="auto"/>
        <w:ind w:left="0" w:firstLine="709"/>
        <w:contextualSpacing/>
        <w:jc w:val="both"/>
        <w:rPr>
          <w:rFonts w:ascii="Times New Roman" w:eastAsia="Calibri" w:hAnsi="Times New Roman"/>
          <w:sz w:val="24"/>
          <w:szCs w:val="24"/>
          <w:lang w:eastAsia="en-US"/>
        </w:rPr>
      </w:pPr>
      <w:r w:rsidRPr="00710B37">
        <w:rPr>
          <w:rFonts w:ascii="Times New Roman" w:hAnsi="Times New Roman"/>
          <w:sz w:val="24"/>
          <w:szCs w:val="24"/>
          <w:lang w:eastAsia="en-US"/>
        </w:rPr>
        <w:t xml:space="preserve">Чекмарев, А. А.  Начертательная геометрия : учебник для среднего профессионального образования / А. А. Чекмарев. — 2-е изд., </w:t>
      </w:r>
      <w:proofErr w:type="spellStart"/>
      <w:r w:rsidRPr="00710B37">
        <w:rPr>
          <w:rFonts w:ascii="Times New Roman" w:hAnsi="Times New Roman"/>
          <w:sz w:val="24"/>
          <w:szCs w:val="24"/>
          <w:lang w:eastAsia="en-US"/>
        </w:rPr>
        <w:t>испр</w:t>
      </w:r>
      <w:proofErr w:type="spellEnd"/>
      <w:r w:rsidRPr="00710B37">
        <w:rPr>
          <w:rFonts w:ascii="Times New Roman" w:hAnsi="Times New Roman"/>
          <w:sz w:val="24"/>
          <w:szCs w:val="24"/>
          <w:lang w:eastAsia="en-US"/>
        </w:rPr>
        <w:t xml:space="preserve">. и доп. — Москва : Издательство </w:t>
      </w:r>
      <w:proofErr w:type="spellStart"/>
      <w:r w:rsidRPr="00710B37">
        <w:rPr>
          <w:rFonts w:ascii="Times New Roman" w:hAnsi="Times New Roman"/>
          <w:sz w:val="24"/>
          <w:szCs w:val="24"/>
          <w:lang w:eastAsia="en-US"/>
        </w:rPr>
        <w:t>Юрайт</w:t>
      </w:r>
      <w:proofErr w:type="spellEnd"/>
      <w:r w:rsidRPr="00710B37">
        <w:rPr>
          <w:rFonts w:ascii="Times New Roman" w:hAnsi="Times New Roman"/>
          <w:sz w:val="24"/>
          <w:szCs w:val="24"/>
          <w:lang w:eastAsia="en-US"/>
        </w:rPr>
        <w:t xml:space="preserve">, 2022. — 147 с. — (Профессиональное образование). — ISBN 978-5-534-07019-4. </w:t>
      </w:r>
    </w:p>
    <w:p w14:paraId="48FD07BE" w14:textId="77777777" w:rsidR="00F101D7" w:rsidRPr="0056148E" w:rsidRDefault="00F101D7" w:rsidP="0056148E">
      <w:pPr>
        <w:tabs>
          <w:tab w:val="left" w:pos="1134"/>
        </w:tabs>
        <w:spacing w:after="0" w:line="240" w:lineRule="auto"/>
        <w:ind w:firstLine="709"/>
        <w:contextualSpacing/>
        <w:jc w:val="both"/>
        <w:rPr>
          <w:rFonts w:ascii="Times New Roman" w:hAnsi="Times New Roman"/>
          <w:b/>
          <w:sz w:val="24"/>
          <w:szCs w:val="24"/>
        </w:rPr>
      </w:pPr>
    </w:p>
    <w:p w14:paraId="2E1EF218" w14:textId="77777777" w:rsidR="00F101D7" w:rsidRPr="0056148E" w:rsidRDefault="00F101D7" w:rsidP="0056148E">
      <w:pPr>
        <w:tabs>
          <w:tab w:val="left" w:pos="1134"/>
        </w:tabs>
        <w:spacing w:after="0" w:line="240" w:lineRule="auto"/>
        <w:ind w:firstLine="709"/>
        <w:contextualSpacing/>
        <w:jc w:val="both"/>
        <w:rPr>
          <w:rFonts w:ascii="Times New Roman" w:hAnsi="Times New Roman"/>
          <w:b/>
          <w:sz w:val="24"/>
          <w:szCs w:val="24"/>
        </w:rPr>
      </w:pPr>
      <w:r w:rsidRPr="0056148E">
        <w:rPr>
          <w:rFonts w:ascii="Times New Roman" w:hAnsi="Times New Roman"/>
          <w:b/>
          <w:sz w:val="24"/>
          <w:szCs w:val="24"/>
        </w:rPr>
        <w:t>3.2.2. Основные электронные издания</w:t>
      </w:r>
    </w:p>
    <w:p w14:paraId="743A5609" w14:textId="77777777" w:rsidR="00ED7C70" w:rsidRPr="0056148E" w:rsidRDefault="00ED7C70"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spellStart"/>
      <w:r w:rsidRPr="00ED7C70">
        <w:rPr>
          <w:rFonts w:ascii="Times New Roman" w:eastAsia="Calibri" w:hAnsi="Times New Roman"/>
          <w:sz w:val="24"/>
          <w:szCs w:val="24"/>
          <w:lang w:eastAsia="en-US"/>
        </w:rPr>
        <w:t>Вышнепольский</w:t>
      </w:r>
      <w:proofErr w:type="spellEnd"/>
      <w:r w:rsidRPr="00ED7C70">
        <w:rPr>
          <w:rFonts w:ascii="Times New Roman" w:eastAsia="Calibri" w:hAnsi="Times New Roman"/>
          <w:sz w:val="24"/>
          <w:szCs w:val="24"/>
          <w:lang w:eastAsia="en-US"/>
        </w:rPr>
        <w:t xml:space="preserve">, И. С. Черчение : учебник / И.С. </w:t>
      </w:r>
      <w:proofErr w:type="spellStart"/>
      <w:r w:rsidRPr="00ED7C70">
        <w:rPr>
          <w:rFonts w:ascii="Times New Roman" w:eastAsia="Calibri" w:hAnsi="Times New Roman"/>
          <w:sz w:val="24"/>
          <w:szCs w:val="24"/>
          <w:lang w:eastAsia="en-US"/>
        </w:rPr>
        <w:t>Вышнепольский</w:t>
      </w:r>
      <w:proofErr w:type="spellEnd"/>
      <w:r w:rsidRPr="00ED7C70">
        <w:rPr>
          <w:rFonts w:ascii="Times New Roman" w:eastAsia="Calibri" w:hAnsi="Times New Roman"/>
          <w:sz w:val="24"/>
          <w:szCs w:val="24"/>
          <w:lang w:eastAsia="en-US"/>
        </w:rPr>
        <w:t xml:space="preserve">, В.И. </w:t>
      </w:r>
      <w:proofErr w:type="spellStart"/>
      <w:r w:rsidRPr="00ED7C70">
        <w:rPr>
          <w:rFonts w:ascii="Times New Roman" w:eastAsia="Calibri" w:hAnsi="Times New Roman"/>
          <w:sz w:val="24"/>
          <w:szCs w:val="24"/>
          <w:lang w:eastAsia="en-US"/>
        </w:rPr>
        <w:t>Вышнепольский</w:t>
      </w:r>
      <w:proofErr w:type="spellEnd"/>
      <w:r w:rsidRPr="00ED7C70">
        <w:rPr>
          <w:rFonts w:ascii="Times New Roman" w:eastAsia="Calibri" w:hAnsi="Times New Roman"/>
          <w:sz w:val="24"/>
          <w:szCs w:val="24"/>
          <w:lang w:eastAsia="en-US"/>
        </w:rPr>
        <w:t xml:space="preserve">. — 3-е изд., </w:t>
      </w:r>
      <w:proofErr w:type="spellStart"/>
      <w:r w:rsidRPr="00ED7C70">
        <w:rPr>
          <w:rFonts w:ascii="Times New Roman" w:eastAsia="Calibri" w:hAnsi="Times New Roman"/>
          <w:sz w:val="24"/>
          <w:szCs w:val="24"/>
          <w:lang w:eastAsia="en-US"/>
        </w:rPr>
        <w:t>испр</w:t>
      </w:r>
      <w:proofErr w:type="spellEnd"/>
      <w:r w:rsidRPr="00ED7C70">
        <w:rPr>
          <w:rFonts w:ascii="Times New Roman" w:eastAsia="Calibri" w:hAnsi="Times New Roman"/>
          <w:sz w:val="24"/>
          <w:szCs w:val="24"/>
          <w:lang w:eastAsia="en-US"/>
        </w:rPr>
        <w:t>. — Москва : ИНФРА-М, 2021. — 400 с. — (Среднее профессиональное образование). - ISBN 978-5-16-005474-2. - Текст : электронный. - URL: https://znanium.com/catalog/product/1190674 (дата обращения: 08.03.2022). – Режим доступа: по подписке.</w:t>
      </w:r>
    </w:p>
    <w:p w14:paraId="7D0396DE" w14:textId="77777777" w:rsidR="00ED7C70" w:rsidRDefault="00ED7C70"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ED7C70">
        <w:rPr>
          <w:rFonts w:ascii="Times New Roman" w:hAnsi="Times New Roman"/>
          <w:kern w:val="32"/>
          <w:sz w:val="24"/>
          <w:szCs w:val="24"/>
          <w:lang w:eastAsia="x-none"/>
        </w:rPr>
        <w:t xml:space="preserve">Инженерная графика : учебник / Г.В. </w:t>
      </w:r>
      <w:proofErr w:type="spellStart"/>
      <w:r w:rsidRPr="00ED7C70">
        <w:rPr>
          <w:rFonts w:ascii="Times New Roman" w:hAnsi="Times New Roman"/>
          <w:kern w:val="32"/>
          <w:sz w:val="24"/>
          <w:szCs w:val="24"/>
          <w:lang w:eastAsia="x-none"/>
        </w:rPr>
        <w:t>Буланже</w:t>
      </w:r>
      <w:proofErr w:type="spellEnd"/>
      <w:r w:rsidRPr="00ED7C70">
        <w:rPr>
          <w:rFonts w:ascii="Times New Roman" w:hAnsi="Times New Roman"/>
          <w:kern w:val="32"/>
          <w:sz w:val="24"/>
          <w:szCs w:val="24"/>
          <w:lang w:eastAsia="x-none"/>
        </w:rPr>
        <w:t>, В.А. Гончарова, И.А. Гущин, Т.С. Молокова. — Москва : ИНФРА-М, 2022. — 381 с. — (Среднее профессиональное образование). - ISBN 978-5-16-014817-5. - Текст : электронный. - URL: https://znanium.com/catalog/product/1794454 (дата обращения: 08.03.2022). – Режим доступа: по подписке.</w:t>
      </w:r>
    </w:p>
    <w:p w14:paraId="0DBFCFBE" w14:textId="77777777" w:rsidR="00ED7C70" w:rsidRPr="00ED7C70" w:rsidRDefault="00ED7C70" w:rsidP="00B94D9E">
      <w:pPr>
        <w:numPr>
          <w:ilvl w:val="0"/>
          <w:numId w:val="27"/>
        </w:numPr>
        <w:tabs>
          <w:tab w:val="left" w:pos="1134"/>
        </w:tabs>
        <w:spacing w:after="0" w:line="240" w:lineRule="auto"/>
        <w:ind w:left="0" w:firstLine="709"/>
        <w:contextualSpacing/>
        <w:jc w:val="both"/>
        <w:rPr>
          <w:rFonts w:ascii="Times New Roman" w:eastAsia="Calibri" w:hAnsi="Times New Roman"/>
          <w:color w:val="0000FF"/>
          <w:sz w:val="24"/>
          <w:szCs w:val="24"/>
          <w:u w:val="single"/>
          <w:lang w:eastAsia="en-US"/>
        </w:rPr>
      </w:pPr>
      <w:proofErr w:type="spellStart"/>
      <w:r w:rsidRPr="00ED7C70">
        <w:rPr>
          <w:rFonts w:ascii="Times New Roman" w:eastAsia="Calibri" w:hAnsi="Times New Roman"/>
          <w:sz w:val="24"/>
          <w:szCs w:val="24"/>
          <w:lang w:eastAsia="en-US"/>
        </w:rPr>
        <w:t>Раклов</w:t>
      </w:r>
      <w:proofErr w:type="spellEnd"/>
      <w:r w:rsidRPr="00ED7C70">
        <w:rPr>
          <w:rFonts w:ascii="Times New Roman" w:eastAsia="Calibri" w:hAnsi="Times New Roman"/>
          <w:sz w:val="24"/>
          <w:szCs w:val="24"/>
          <w:lang w:eastAsia="en-US"/>
        </w:rPr>
        <w:t xml:space="preserve">, В. П. Инженерная графика : учебник / В.П. </w:t>
      </w:r>
      <w:proofErr w:type="spellStart"/>
      <w:r w:rsidRPr="00ED7C70">
        <w:rPr>
          <w:rFonts w:ascii="Times New Roman" w:eastAsia="Calibri" w:hAnsi="Times New Roman"/>
          <w:sz w:val="24"/>
          <w:szCs w:val="24"/>
          <w:lang w:eastAsia="en-US"/>
        </w:rPr>
        <w:t>Раклов</w:t>
      </w:r>
      <w:proofErr w:type="spellEnd"/>
      <w:r w:rsidRPr="00ED7C70">
        <w:rPr>
          <w:rFonts w:ascii="Times New Roman" w:eastAsia="Calibri" w:hAnsi="Times New Roman"/>
          <w:sz w:val="24"/>
          <w:szCs w:val="24"/>
          <w:lang w:eastAsia="en-US"/>
        </w:rPr>
        <w:t xml:space="preserve">, Т.Я. Яковлева ; под ред. В.П. </w:t>
      </w:r>
      <w:proofErr w:type="spellStart"/>
      <w:r w:rsidRPr="00ED7C70">
        <w:rPr>
          <w:rFonts w:ascii="Times New Roman" w:eastAsia="Calibri" w:hAnsi="Times New Roman"/>
          <w:sz w:val="24"/>
          <w:szCs w:val="24"/>
          <w:lang w:eastAsia="en-US"/>
        </w:rPr>
        <w:t>Раклова</w:t>
      </w:r>
      <w:proofErr w:type="spellEnd"/>
      <w:r w:rsidRPr="00ED7C70">
        <w:rPr>
          <w:rFonts w:ascii="Times New Roman" w:eastAsia="Calibri" w:hAnsi="Times New Roman"/>
          <w:sz w:val="24"/>
          <w:szCs w:val="24"/>
          <w:lang w:eastAsia="en-US"/>
        </w:rPr>
        <w:t xml:space="preserve">. — 2-е изд., стереотип. — Москва : ИНФРА-М, 2020. — 305 с. — (Среднее профессиональное образование). - ISBN 978-5-16-015343-8. - Текст : электронный. - URL: </w:t>
      </w:r>
      <w:r w:rsidRPr="00ED7C70">
        <w:rPr>
          <w:rFonts w:ascii="Times New Roman" w:eastAsia="Calibri" w:hAnsi="Times New Roman"/>
          <w:sz w:val="24"/>
          <w:szCs w:val="24"/>
          <w:lang w:eastAsia="en-US"/>
        </w:rPr>
        <w:lastRenderedPageBreak/>
        <w:t>https://znanium.com/catalog/product/1026045 (дата обращения: 08.03.2022). – Режим доступа: по подписке.</w:t>
      </w:r>
    </w:p>
    <w:p w14:paraId="129160B3" w14:textId="77777777" w:rsidR="00ED7C70" w:rsidRDefault="00ED7C70"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proofErr w:type="spellStart"/>
      <w:r w:rsidRPr="00ED7C70">
        <w:rPr>
          <w:rFonts w:ascii="Times New Roman" w:hAnsi="Times New Roman"/>
          <w:kern w:val="32"/>
          <w:sz w:val="24"/>
          <w:szCs w:val="24"/>
          <w:lang w:eastAsia="x-none"/>
        </w:rPr>
        <w:t>Серга</w:t>
      </w:r>
      <w:proofErr w:type="spellEnd"/>
      <w:r w:rsidRPr="00ED7C70">
        <w:rPr>
          <w:rFonts w:ascii="Times New Roman" w:hAnsi="Times New Roman"/>
          <w:kern w:val="32"/>
          <w:sz w:val="24"/>
          <w:szCs w:val="24"/>
          <w:lang w:eastAsia="x-none"/>
        </w:rPr>
        <w:t xml:space="preserve">, Г. В. Инженерная графика : учебник / Г.В. </w:t>
      </w:r>
      <w:proofErr w:type="spellStart"/>
      <w:r w:rsidRPr="00ED7C70">
        <w:rPr>
          <w:rFonts w:ascii="Times New Roman" w:hAnsi="Times New Roman"/>
          <w:kern w:val="32"/>
          <w:sz w:val="24"/>
          <w:szCs w:val="24"/>
          <w:lang w:eastAsia="x-none"/>
        </w:rPr>
        <w:t>Серга</w:t>
      </w:r>
      <w:proofErr w:type="spellEnd"/>
      <w:r w:rsidRPr="00ED7C70">
        <w:rPr>
          <w:rFonts w:ascii="Times New Roman" w:hAnsi="Times New Roman"/>
          <w:kern w:val="32"/>
          <w:sz w:val="24"/>
          <w:szCs w:val="24"/>
          <w:lang w:eastAsia="x-none"/>
        </w:rPr>
        <w:t xml:space="preserve">, И.И. </w:t>
      </w:r>
      <w:proofErr w:type="spellStart"/>
      <w:r w:rsidRPr="00ED7C70">
        <w:rPr>
          <w:rFonts w:ascii="Times New Roman" w:hAnsi="Times New Roman"/>
          <w:kern w:val="32"/>
          <w:sz w:val="24"/>
          <w:szCs w:val="24"/>
          <w:lang w:eastAsia="x-none"/>
        </w:rPr>
        <w:t>Табачук</w:t>
      </w:r>
      <w:proofErr w:type="spellEnd"/>
      <w:r w:rsidRPr="00ED7C70">
        <w:rPr>
          <w:rFonts w:ascii="Times New Roman" w:hAnsi="Times New Roman"/>
          <w:kern w:val="32"/>
          <w:sz w:val="24"/>
          <w:szCs w:val="24"/>
          <w:lang w:eastAsia="x-none"/>
        </w:rPr>
        <w:t>, Н.Н. Кузнецова. — Москва : ИНФРА-М, 2021. — 383 с. — (Среднее профессиональное образование). - ISBN 978-5-16-015545-6. - Текст : электронный. - URL: https://znanium.com/catalog/product/1221787 (дата обращения: 08.03.2022). – Режим доступа: по подписке.</w:t>
      </w:r>
    </w:p>
    <w:p w14:paraId="6E37811A" w14:textId="77777777" w:rsidR="00ED7C70" w:rsidRDefault="00ED7C70" w:rsidP="00B94D9E">
      <w:pPr>
        <w:numPr>
          <w:ilvl w:val="0"/>
          <w:numId w:val="27"/>
        </w:numPr>
        <w:tabs>
          <w:tab w:val="left" w:pos="567"/>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ED7C70">
        <w:rPr>
          <w:rFonts w:ascii="Times New Roman" w:hAnsi="Times New Roman"/>
          <w:kern w:val="32"/>
          <w:sz w:val="24"/>
          <w:szCs w:val="24"/>
          <w:lang w:eastAsia="x-none"/>
        </w:rPr>
        <w:t xml:space="preserve">Чекмарев, А. А.  Черчение : учебник для среднего профессионального образования / А. А. Чекмарев. — 2-е изд., </w:t>
      </w:r>
      <w:proofErr w:type="spellStart"/>
      <w:r w:rsidRPr="00ED7C70">
        <w:rPr>
          <w:rFonts w:ascii="Times New Roman" w:hAnsi="Times New Roman"/>
          <w:kern w:val="32"/>
          <w:sz w:val="24"/>
          <w:szCs w:val="24"/>
          <w:lang w:eastAsia="x-none"/>
        </w:rPr>
        <w:t>перераб</w:t>
      </w:r>
      <w:proofErr w:type="spellEnd"/>
      <w:r w:rsidRPr="00ED7C70">
        <w:rPr>
          <w:rFonts w:ascii="Times New Roman" w:hAnsi="Times New Roman"/>
          <w:kern w:val="32"/>
          <w:sz w:val="24"/>
          <w:szCs w:val="24"/>
          <w:lang w:eastAsia="x-none"/>
        </w:rPr>
        <w:t xml:space="preserve">. и доп. — Москва : Издательство </w:t>
      </w:r>
      <w:proofErr w:type="spellStart"/>
      <w:r w:rsidRPr="00ED7C70">
        <w:rPr>
          <w:rFonts w:ascii="Times New Roman" w:hAnsi="Times New Roman"/>
          <w:kern w:val="32"/>
          <w:sz w:val="24"/>
          <w:szCs w:val="24"/>
          <w:lang w:eastAsia="x-none"/>
        </w:rPr>
        <w:t>Юрайт</w:t>
      </w:r>
      <w:proofErr w:type="spellEnd"/>
      <w:r w:rsidRPr="00ED7C70">
        <w:rPr>
          <w:rFonts w:ascii="Times New Roman" w:hAnsi="Times New Roman"/>
          <w:kern w:val="32"/>
          <w:sz w:val="24"/>
          <w:szCs w:val="24"/>
          <w:lang w:eastAsia="x-none"/>
        </w:rPr>
        <w:t xml:space="preserve">, 2022. — 275 с. — (Профессиональное образование). — ISBN 978-5-534-09554-8. — Текст : электронный // Образовательная платформа </w:t>
      </w:r>
      <w:proofErr w:type="spellStart"/>
      <w:r w:rsidRPr="00ED7C70">
        <w:rPr>
          <w:rFonts w:ascii="Times New Roman" w:hAnsi="Times New Roman"/>
          <w:kern w:val="32"/>
          <w:sz w:val="24"/>
          <w:szCs w:val="24"/>
          <w:lang w:eastAsia="x-none"/>
        </w:rPr>
        <w:t>Юрайт</w:t>
      </w:r>
      <w:proofErr w:type="spellEnd"/>
      <w:r w:rsidRPr="00ED7C70">
        <w:rPr>
          <w:rFonts w:ascii="Times New Roman" w:hAnsi="Times New Roman"/>
          <w:kern w:val="32"/>
          <w:sz w:val="24"/>
          <w:szCs w:val="24"/>
          <w:lang w:eastAsia="x-none"/>
        </w:rPr>
        <w:t xml:space="preserve"> [сайт]. — URL: https://urait.ru/bcode/491225 (дата обращения: 08.03.2022).</w:t>
      </w:r>
    </w:p>
    <w:p w14:paraId="6260A69F" w14:textId="77777777" w:rsidR="00ED7C70" w:rsidRPr="00ED7C70" w:rsidRDefault="00ED7C70" w:rsidP="00B94D9E">
      <w:pPr>
        <w:numPr>
          <w:ilvl w:val="0"/>
          <w:numId w:val="27"/>
        </w:numPr>
        <w:tabs>
          <w:tab w:val="left" w:pos="567"/>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ED7C70">
        <w:rPr>
          <w:rFonts w:ascii="Times New Roman" w:hAnsi="Times New Roman"/>
          <w:kern w:val="32"/>
          <w:sz w:val="24"/>
          <w:szCs w:val="24"/>
          <w:lang w:eastAsia="x-none"/>
        </w:rPr>
        <w:t xml:space="preserve">Чекмарев, А. А.  Начертательная геометрия : учебник для среднего профессионального образования / А. А. Чекмарев. — 2-е изд., </w:t>
      </w:r>
      <w:proofErr w:type="spellStart"/>
      <w:r w:rsidRPr="00ED7C70">
        <w:rPr>
          <w:rFonts w:ascii="Times New Roman" w:hAnsi="Times New Roman"/>
          <w:kern w:val="32"/>
          <w:sz w:val="24"/>
          <w:szCs w:val="24"/>
          <w:lang w:eastAsia="x-none"/>
        </w:rPr>
        <w:t>испр</w:t>
      </w:r>
      <w:proofErr w:type="spellEnd"/>
      <w:r w:rsidRPr="00ED7C70">
        <w:rPr>
          <w:rFonts w:ascii="Times New Roman" w:hAnsi="Times New Roman"/>
          <w:kern w:val="32"/>
          <w:sz w:val="24"/>
          <w:szCs w:val="24"/>
          <w:lang w:eastAsia="x-none"/>
        </w:rPr>
        <w:t xml:space="preserve">. и доп. — Москва : Издательство </w:t>
      </w:r>
      <w:proofErr w:type="spellStart"/>
      <w:r w:rsidRPr="00ED7C70">
        <w:rPr>
          <w:rFonts w:ascii="Times New Roman" w:hAnsi="Times New Roman"/>
          <w:kern w:val="32"/>
          <w:sz w:val="24"/>
          <w:szCs w:val="24"/>
          <w:lang w:eastAsia="x-none"/>
        </w:rPr>
        <w:t>Юрайт</w:t>
      </w:r>
      <w:proofErr w:type="spellEnd"/>
      <w:r w:rsidRPr="00ED7C70">
        <w:rPr>
          <w:rFonts w:ascii="Times New Roman" w:hAnsi="Times New Roman"/>
          <w:kern w:val="32"/>
          <w:sz w:val="24"/>
          <w:szCs w:val="24"/>
          <w:lang w:eastAsia="x-none"/>
        </w:rPr>
        <w:t xml:space="preserve">, 2022. — 147 с. — (Профессиональное образование). — ISBN 978-5-534-07019-4. — Текст : электронный // Образовательная платформа </w:t>
      </w:r>
      <w:proofErr w:type="spellStart"/>
      <w:r w:rsidRPr="00ED7C70">
        <w:rPr>
          <w:rFonts w:ascii="Times New Roman" w:hAnsi="Times New Roman"/>
          <w:kern w:val="32"/>
          <w:sz w:val="24"/>
          <w:szCs w:val="24"/>
          <w:lang w:eastAsia="x-none"/>
        </w:rPr>
        <w:t>Юрайт</w:t>
      </w:r>
      <w:proofErr w:type="spellEnd"/>
      <w:r w:rsidRPr="00ED7C70">
        <w:rPr>
          <w:rFonts w:ascii="Times New Roman" w:hAnsi="Times New Roman"/>
          <w:kern w:val="32"/>
          <w:sz w:val="24"/>
          <w:szCs w:val="24"/>
          <w:lang w:eastAsia="x-none"/>
        </w:rPr>
        <w:t xml:space="preserve"> [сайт]. — URL: https://urait.ru/bcode/491224 (дата обращения: 08.03.2022).</w:t>
      </w:r>
    </w:p>
    <w:p w14:paraId="30E51C6C" w14:textId="1EC701C6" w:rsidR="00ED7C70" w:rsidRPr="00BA3EEE" w:rsidRDefault="00ED7C70"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ED7C70">
        <w:rPr>
          <w:rFonts w:ascii="Times New Roman" w:eastAsia="Calibri" w:hAnsi="Times New Roman"/>
          <w:color w:val="111111"/>
          <w:sz w:val="24"/>
          <w:szCs w:val="24"/>
          <w:lang w:eastAsia="en-US"/>
        </w:rPr>
        <w:t xml:space="preserve">Шпаков, П. С. Маркшейдерско-топографическое черчение : учебное пособие / П. С. Шпаков, Ю. Л. Юнаков. - Красноярск : </w:t>
      </w:r>
      <w:proofErr w:type="spellStart"/>
      <w:r w:rsidRPr="00ED7C70">
        <w:rPr>
          <w:rFonts w:ascii="Times New Roman" w:eastAsia="Calibri" w:hAnsi="Times New Roman"/>
          <w:color w:val="111111"/>
          <w:sz w:val="24"/>
          <w:szCs w:val="24"/>
          <w:lang w:eastAsia="en-US"/>
        </w:rPr>
        <w:t>Сиб</w:t>
      </w:r>
      <w:proofErr w:type="spellEnd"/>
      <w:r w:rsidRPr="00ED7C70">
        <w:rPr>
          <w:rFonts w:ascii="Times New Roman" w:eastAsia="Calibri" w:hAnsi="Times New Roman"/>
          <w:color w:val="111111"/>
          <w:sz w:val="24"/>
          <w:szCs w:val="24"/>
          <w:lang w:eastAsia="en-US"/>
        </w:rPr>
        <w:t xml:space="preserve">. </w:t>
      </w:r>
      <w:proofErr w:type="spellStart"/>
      <w:r w:rsidRPr="00ED7C70">
        <w:rPr>
          <w:rFonts w:ascii="Times New Roman" w:eastAsia="Calibri" w:hAnsi="Times New Roman"/>
          <w:color w:val="111111"/>
          <w:sz w:val="24"/>
          <w:szCs w:val="24"/>
          <w:lang w:eastAsia="en-US"/>
        </w:rPr>
        <w:t>федер</w:t>
      </w:r>
      <w:proofErr w:type="spellEnd"/>
      <w:r w:rsidRPr="00ED7C70">
        <w:rPr>
          <w:rFonts w:ascii="Times New Roman" w:eastAsia="Calibri" w:hAnsi="Times New Roman"/>
          <w:color w:val="111111"/>
          <w:sz w:val="24"/>
          <w:szCs w:val="24"/>
          <w:lang w:eastAsia="en-US"/>
        </w:rPr>
        <w:t>. ун-т, 2014. - 288 с. - ISBN 978-5-7638-2837-5. - Текст : электронный. - URL: https://znanium.com/catalog/product/507383 (дата обращения: 08.03.2022). – Режим доступа: по подписке.</w:t>
      </w:r>
      <w:r w:rsidRPr="00ED7C70">
        <w:rPr>
          <w:rFonts w:ascii="Times New Roman" w:eastAsia="Calibri" w:hAnsi="Times New Roman"/>
          <w:sz w:val="24"/>
          <w:szCs w:val="24"/>
          <w:lang w:eastAsia="en-US"/>
        </w:rPr>
        <w:t xml:space="preserve"> </w:t>
      </w:r>
    </w:p>
    <w:p w14:paraId="539BC672" w14:textId="61A4B9E6" w:rsidR="00BA3EEE" w:rsidRPr="009824D3" w:rsidRDefault="00BA3EEE"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9824D3">
        <w:rPr>
          <w:rFonts w:ascii="Times New Roman" w:hAnsi="Times New Roman"/>
          <w:kern w:val="32"/>
          <w:sz w:val="24"/>
          <w:szCs w:val="24"/>
          <w:lang w:eastAsia="x-none"/>
        </w:rPr>
        <w:t xml:space="preserve">Ивлев, А. Н. Инженерная компьютерная графика : учебник для </w:t>
      </w:r>
      <w:proofErr w:type="spellStart"/>
      <w:r w:rsidRPr="009824D3">
        <w:rPr>
          <w:rFonts w:ascii="Times New Roman" w:hAnsi="Times New Roman"/>
          <w:kern w:val="32"/>
          <w:sz w:val="24"/>
          <w:szCs w:val="24"/>
          <w:lang w:eastAsia="x-none"/>
        </w:rPr>
        <w:t>спо</w:t>
      </w:r>
      <w:proofErr w:type="spellEnd"/>
      <w:r w:rsidRPr="009824D3">
        <w:rPr>
          <w:rFonts w:ascii="Times New Roman" w:hAnsi="Times New Roman"/>
          <w:kern w:val="32"/>
          <w:sz w:val="24"/>
          <w:szCs w:val="24"/>
          <w:lang w:eastAsia="x-none"/>
        </w:rPr>
        <w:t xml:space="preserve"> / А. Н. Ивлев, О. В. Терновская. — Санкт-Петербург : Лань, 2022. — 260 с. — ISBN 978-5-8114-9506-1. — Текст : электронный // Лань : электронно-библиотечная система. — URL: </w:t>
      </w:r>
      <w:hyperlink r:id="rId74" w:history="1">
        <w:r w:rsidRPr="009824D3">
          <w:rPr>
            <w:rStyle w:val="ad"/>
            <w:rFonts w:ascii="Times New Roman" w:hAnsi="Times New Roman"/>
            <w:kern w:val="32"/>
            <w:sz w:val="24"/>
            <w:szCs w:val="24"/>
            <w:lang w:eastAsia="x-none"/>
          </w:rPr>
          <w:t>https://e.lanbook.com/book/233186</w:t>
        </w:r>
      </w:hyperlink>
      <w:r w:rsidRPr="009824D3">
        <w:rPr>
          <w:rFonts w:ascii="Times New Roman" w:hAnsi="Times New Roman"/>
          <w:kern w:val="32"/>
          <w:sz w:val="24"/>
          <w:szCs w:val="24"/>
          <w:lang w:eastAsia="x-none"/>
        </w:rPr>
        <w:t xml:space="preserve"> .</w:t>
      </w:r>
    </w:p>
    <w:p w14:paraId="077C9888" w14:textId="63799FAE" w:rsidR="00BA3EEE" w:rsidRPr="009824D3" w:rsidRDefault="00BA3EEE" w:rsidP="00B94D9E">
      <w:pPr>
        <w:numPr>
          <w:ilvl w:val="0"/>
          <w:numId w:val="27"/>
        </w:numPr>
        <w:tabs>
          <w:tab w:val="left" w:pos="567"/>
          <w:tab w:val="left" w:pos="1134"/>
        </w:tabs>
        <w:autoSpaceDE w:val="0"/>
        <w:autoSpaceDN w:val="0"/>
        <w:adjustRightInd w:val="0"/>
        <w:spacing w:after="0" w:line="240" w:lineRule="auto"/>
        <w:ind w:left="0" w:firstLine="709"/>
        <w:contextualSpacing/>
        <w:jc w:val="both"/>
        <w:rPr>
          <w:rFonts w:ascii="Times New Roman" w:hAnsi="Times New Roman"/>
          <w:kern w:val="32"/>
          <w:sz w:val="24"/>
          <w:szCs w:val="24"/>
          <w:lang w:eastAsia="x-none"/>
        </w:rPr>
      </w:pPr>
      <w:r w:rsidRPr="009824D3">
        <w:rPr>
          <w:rFonts w:ascii="Times New Roman" w:hAnsi="Times New Roman"/>
          <w:kern w:val="32"/>
          <w:sz w:val="24"/>
          <w:szCs w:val="24"/>
          <w:lang w:eastAsia="x-none"/>
        </w:rPr>
        <w:t xml:space="preserve">Компьютерная графика в САПР : учебное пособие для </w:t>
      </w:r>
      <w:proofErr w:type="spellStart"/>
      <w:r w:rsidRPr="009824D3">
        <w:rPr>
          <w:rFonts w:ascii="Times New Roman" w:hAnsi="Times New Roman"/>
          <w:kern w:val="32"/>
          <w:sz w:val="24"/>
          <w:szCs w:val="24"/>
          <w:lang w:eastAsia="x-none"/>
        </w:rPr>
        <w:t>спо</w:t>
      </w:r>
      <w:proofErr w:type="spellEnd"/>
      <w:r w:rsidRPr="009824D3">
        <w:rPr>
          <w:rFonts w:ascii="Times New Roman" w:hAnsi="Times New Roman"/>
          <w:kern w:val="32"/>
          <w:sz w:val="24"/>
          <w:szCs w:val="24"/>
          <w:lang w:eastAsia="x-none"/>
        </w:rPr>
        <w:t xml:space="preserve"> / А. В. </w:t>
      </w:r>
      <w:proofErr w:type="spellStart"/>
      <w:r w:rsidRPr="009824D3">
        <w:rPr>
          <w:rFonts w:ascii="Times New Roman" w:hAnsi="Times New Roman"/>
          <w:kern w:val="32"/>
          <w:sz w:val="24"/>
          <w:szCs w:val="24"/>
          <w:lang w:eastAsia="x-none"/>
        </w:rPr>
        <w:t>Приемышев</w:t>
      </w:r>
      <w:proofErr w:type="spellEnd"/>
      <w:r w:rsidRPr="009824D3">
        <w:rPr>
          <w:rFonts w:ascii="Times New Roman" w:hAnsi="Times New Roman"/>
          <w:kern w:val="32"/>
          <w:sz w:val="24"/>
          <w:szCs w:val="24"/>
          <w:lang w:eastAsia="x-none"/>
        </w:rPr>
        <w:t xml:space="preserve">, В. Н. Крутов, В. А. </w:t>
      </w:r>
      <w:proofErr w:type="spellStart"/>
      <w:r w:rsidRPr="009824D3">
        <w:rPr>
          <w:rFonts w:ascii="Times New Roman" w:hAnsi="Times New Roman"/>
          <w:kern w:val="32"/>
          <w:sz w:val="24"/>
          <w:szCs w:val="24"/>
          <w:lang w:eastAsia="x-none"/>
        </w:rPr>
        <w:t>Треяль</w:t>
      </w:r>
      <w:proofErr w:type="spellEnd"/>
      <w:r w:rsidRPr="009824D3">
        <w:rPr>
          <w:rFonts w:ascii="Times New Roman" w:hAnsi="Times New Roman"/>
          <w:kern w:val="32"/>
          <w:sz w:val="24"/>
          <w:szCs w:val="24"/>
          <w:lang w:eastAsia="x-none"/>
        </w:rPr>
        <w:t xml:space="preserve">, О. А. </w:t>
      </w:r>
      <w:proofErr w:type="spellStart"/>
      <w:r w:rsidRPr="009824D3">
        <w:rPr>
          <w:rFonts w:ascii="Times New Roman" w:hAnsi="Times New Roman"/>
          <w:kern w:val="32"/>
          <w:sz w:val="24"/>
          <w:szCs w:val="24"/>
          <w:lang w:eastAsia="x-none"/>
        </w:rPr>
        <w:t>Коршакова</w:t>
      </w:r>
      <w:proofErr w:type="spellEnd"/>
      <w:r w:rsidRPr="009824D3">
        <w:rPr>
          <w:rFonts w:ascii="Times New Roman" w:hAnsi="Times New Roman"/>
          <w:kern w:val="32"/>
          <w:sz w:val="24"/>
          <w:szCs w:val="24"/>
          <w:lang w:eastAsia="x-none"/>
        </w:rPr>
        <w:t xml:space="preserve">. — Санкт-Петербург : Лань, 2021. — 196 с. — ISBN 978-5-8114-7013-6. — Текст : электронный // Лань : электронно-библиотечная система. — URL: </w:t>
      </w:r>
      <w:hyperlink r:id="rId75" w:history="1">
        <w:r w:rsidRPr="009824D3">
          <w:rPr>
            <w:rStyle w:val="ad"/>
            <w:rFonts w:ascii="Times New Roman" w:hAnsi="Times New Roman"/>
            <w:kern w:val="32"/>
            <w:sz w:val="24"/>
            <w:szCs w:val="24"/>
            <w:lang w:eastAsia="x-none"/>
          </w:rPr>
          <w:t>https://e.lanbook.com/book/153934</w:t>
        </w:r>
      </w:hyperlink>
      <w:r w:rsidRPr="009824D3">
        <w:rPr>
          <w:rFonts w:ascii="Times New Roman" w:hAnsi="Times New Roman"/>
          <w:kern w:val="32"/>
          <w:sz w:val="24"/>
          <w:szCs w:val="24"/>
          <w:lang w:eastAsia="x-none"/>
        </w:rPr>
        <w:t xml:space="preserve"> .</w:t>
      </w:r>
    </w:p>
    <w:p w14:paraId="32D972E2" w14:textId="77777777" w:rsidR="00710B37" w:rsidRDefault="00710B37" w:rsidP="0056148E">
      <w:pPr>
        <w:tabs>
          <w:tab w:val="left" w:pos="1134"/>
        </w:tabs>
        <w:suppressAutoHyphens/>
        <w:spacing w:after="0" w:line="240" w:lineRule="auto"/>
        <w:ind w:firstLine="709"/>
        <w:contextualSpacing/>
        <w:jc w:val="both"/>
        <w:rPr>
          <w:rFonts w:ascii="Times New Roman" w:hAnsi="Times New Roman"/>
          <w:b/>
          <w:bCs/>
          <w:sz w:val="24"/>
          <w:szCs w:val="24"/>
        </w:rPr>
      </w:pPr>
    </w:p>
    <w:p w14:paraId="60801BF9" w14:textId="5E926FD7" w:rsidR="00F101D7" w:rsidRPr="0056148E" w:rsidRDefault="00F101D7" w:rsidP="0056148E">
      <w:pPr>
        <w:tabs>
          <w:tab w:val="left" w:pos="1134"/>
        </w:tabs>
        <w:suppressAutoHyphens/>
        <w:spacing w:after="0" w:line="240" w:lineRule="auto"/>
        <w:ind w:firstLine="709"/>
        <w:contextualSpacing/>
        <w:jc w:val="both"/>
        <w:rPr>
          <w:rFonts w:ascii="Times New Roman" w:hAnsi="Times New Roman"/>
          <w:b/>
          <w:bCs/>
          <w:sz w:val="24"/>
          <w:szCs w:val="24"/>
        </w:rPr>
      </w:pPr>
      <w:r w:rsidRPr="0056148E">
        <w:rPr>
          <w:rFonts w:ascii="Times New Roman" w:hAnsi="Times New Roman"/>
          <w:b/>
          <w:bCs/>
          <w:sz w:val="24"/>
          <w:szCs w:val="24"/>
        </w:rPr>
        <w:t xml:space="preserve">3.2.3. Дополнительные источники </w:t>
      </w:r>
    </w:p>
    <w:p w14:paraId="2DBDF6E6"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b/>
          <w:i/>
          <w:sz w:val="24"/>
          <w:szCs w:val="24"/>
        </w:rPr>
        <w:t xml:space="preserve"> </w:t>
      </w:r>
      <w:r w:rsidRPr="0056148E">
        <w:rPr>
          <w:rFonts w:ascii="Times New Roman" w:hAnsi="Times New Roman"/>
          <w:sz w:val="24"/>
          <w:szCs w:val="24"/>
          <w:lang w:eastAsia="en-US"/>
        </w:rPr>
        <w:t xml:space="preserve">ГОСТ 2.301-68 Единая система конструкторской документации (ЕСКД). Форматы (с Изменениями N 1, 2, 3). </w:t>
      </w:r>
      <w:r w:rsidR="00ED7C70">
        <w:rPr>
          <w:rFonts w:ascii="Times New Roman" w:hAnsi="Times New Roman"/>
          <w:sz w:val="24"/>
          <w:szCs w:val="24"/>
          <w:lang w:val="en-US" w:eastAsia="x-none"/>
        </w:rPr>
        <w:t>URL</w:t>
      </w:r>
      <w:r w:rsidRPr="0056148E">
        <w:rPr>
          <w:rFonts w:ascii="Times New Roman" w:hAnsi="Times New Roman"/>
          <w:sz w:val="24"/>
          <w:szCs w:val="24"/>
          <w:lang w:val="x-none" w:eastAsia="x-none"/>
        </w:rPr>
        <w:t xml:space="preserve">: </w:t>
      </w:r>
      <w:r w:rsidRPr="0056148E">
        <w:rPr>
          <w:rFonts w:ascii="Times New Roman" w:hAnsi="Times New Roman"/>
          <w:sz w:val="24"/>
          <w:szCs w:val="24"/>
          <w:lang w:eastAsia="x-none"/>
        </w:rPr>
        <w:t xml:space="preserve"> </w:t>
      </w:r>
      <w:hyperlink r:id="rId76" w:history="1">
        <w:r w:rsidRPr="0056148E">
          <w:rPr>
            <w:rFonts w:ascii="Times New Roman" w:hAnsi="Times New Roman"/>
            <w:color w:val="0000FF"/>
            <w:sz w:val="24"/>
            <w:szCs w:val="24"/>
            <w:u w:val="single"/>
            <w:lang w:eastAsia="x-none"/>
          </w:rPr>
          <w:t>http://docs.cntd.ru/document/1200006582</w:t>
        </w:r>
      </w:hyperlink>
      <w:r w:rsidRPr="0056148E">
        <w:rPr>
          <w:rFonts w:ascii="Times New Roman" w:hAnsi="Times New Roman"/>
          <w:sz w:val="24"/>
          <w:szCs w:val="24"/>
          <w:lang w:eastAsia="x-none"/>
        </w:rPr>
        <w:t xml:space="preserve"> </w:t>
      </w:r>
    </w:p>
    <w:p w14:paraId="6BB5AE6B"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2.302-68 Единая система конструкторской документации (ЕСКД). Масштабы (с Изменениями N 1, 2, 3).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77" w:history="1">
        <w:r w:rsidRPr="0056148E">
          <w:rPr>
            <w:rFonts w:ascii="Times New Roman" w:hAnsi="Times New Roman"/>
            <w:color w:val="0000FF"/>
            <w:sz w:val="24"/>
            <w:szCs w:val="24"/>
            <w:u w:val="single"/>
            <w:lang w:eastAsia="en-US"/>
          </w:rPr>
          <w:t>http://docs.cntd.ru/document/1200006583</w:t>
        </w:r>
      </w:hyperlink>
      <w:r w:rsidRPr="0056148E">
        <w:rPr>
          <w:rFonts w:ascii="Times New Roman" w:hAnsi="Times New Roman"/>
          <w:sz w:val="24"/>
          <w:szCs w:val="24"/>
          <w:lang w:eastAsia="en-US"/>
        </w:rPr>
        <w:t xml:space="preserve"> </w:t>
      </w:r>
    </w:p>
    <w:p w14:paraId="33F1290C"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2.303-68 ЕСКД. Линии (с изменениями </w:t>
      </w:r>
      <w:r w:rsidR="00C46F62" w:rsidRPr="0056148E">
        <w:rPr>
          <w:rFonts w:ascii="Times New Roman" w:hAnsi="Times New Roman"/>
          <w:sz w:val="24"/>
          <w:szCs w:val="24"/>
          <w:lang w:eastAsia="en-US"/>
        </w:rPr>
        <w:t xml:space="preserve">№ </w:t>
      </w:r>
      <w:r w:rsidRPr="0056148E">
        <w:rPr>
          <w:rFonts w:ascii="Times New Roman" w:hAnsi="Times New Roman"/>
          <w:sz w:val="24"/>
          <w:szCs w:val="24"/>
          <w:lang w:eastAsia="en-US"/>
        </w:rPr>
        <w:t xml:space="preserve">1,2,3, утв. Приказом Росстандарта от 6/22/2006 </w:t>
      </w:r>
      <w:r w:rsidR="00C46F62" w:rsidRPr="0056148E">
        <w:rPr>
          <w:rFonts w:ascii="Times New Roman" w:hAnsi="Times New Roman"/>
          <w:sz w:val="24"/>
          <w:szCs w:val="24"/>
          <w:lang w:eastAsia="en-US"/>
        </w:rPr>
        <w:t xml:space="preserve">№ </w:t>
      </w:r>
      <w:r w:rsidRPr="0056148E">
        <w:rPr>
          <w:rFonts w:ascii="Times New Roman" w:hAnsi="Times New Roman"/>
          <w:sz w:val="24"/>
          <w:szCs w:val="24"/>
          <w:lang w:eastAsia="en-US"/>
        </w:rPr>
        <w:t xml:space="preserve">117-ст).-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78" w:history="1">
        <w:r w:rsidRPr="0056148E">
          <w:rPr>
            <w:rFonts w:ascii="Times New Roman" w:hAnsi="Times New Roman"/>
            <w:color w:val="0000FF"/>
            <w:sz w:val="24"/>
            <w:szCs w:val="24"/>
            <w:u w:val="single"/>
            <w:lang w:eastAsia="en-US"/>
          </w:rPr>
          <w:t>http://docs.cntd.ru/document/1200003502</w:t>
        </w:r>
      </w:hyperlink>
      <w:r w:rsidRPr="0056148E">
        <w:rPr>
          <w:rFonts w:ascii="Times New Roman" w:hAnsi="Times New Roman"/>
          <w:sz w:val="24"/>
          <w:szCs w:val="24"/>
          <w:lang w:eastAsia="en-US"/>
        </w:rPr>
        <w:t xml:space="preserve"> </w:t>
      </w:r>
    </w:p>
    <w:p w14:paraId="45C073AC"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2.304-81 ЕСКД. Шрифты чертежные (с изменениями </w:t>
      </w:r>
      <w:r w:rsidR="00C46F62" w:rsidRPr="0056148E">
        <w:rPr>
          <w:rFonts w:ascii="Times New Roman" w:hAnsi="Times New Roman"/>
          <w:sz w:val="24"/>
          <w:szCs w:val="24"/>
          <w:lang w:eastAsia="en-US"/>
        </w:rPr>
        <w:t xml:space="preserve">№ </w:t>
      </w:r>
      <w:r w:rsidRPr="0056148E">
        <w:rPr>
          <w:rFonts w:ascii="Times New Roman" w:hAnsi="Times New Roman"/>
          <w:sz w:val="24"/>
          <w:szCs w:val="24"/>
          <w:lang w:eastAsia="en-US"/>
        </w:rPr>
        <w:t xml:space="preserve">1,2,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79" w:history="1">
        <w:r w:rsidRPr="0056148E">
          <w:rPr>
            <w:rFonts w:ascii="Times New Roman" w:hAnsi="Times New Roman"/>
            <w:color w:val="0000FF"/>
            <w:sz w:val="24"/>
            <w:szCs w:val="24"/>
            <w:u w:val="single"/>
            <w:lang w:eastAsia="en-US"/>
          </w:rPr>
          <w:t>http://docs.cntd.ru/document/1200003503</w:t>
        </w:r>
      </w:hyperlink>
      <w:r w:rsidRPr="0056148E">
        <w:rPr>
          <w:rFonts w:ascii="Times New Roman" w:hAnsi="Times New Roman"/>
          <w:sz w:val="24"/>
          <w:szCs w:val="24"/>
          <w:lang w:eastAsia="en-US"/>
        </w:rPr>
        <w:t xml:space="preserve"> </w:t>
      </w:r>
    </w:p>
    <w:p w14:paraId="03225DD0" w14:textId="77777777" w:rsidR="00F101D7" w:rsidRPr="00ED7C70"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val="en-US" w:eastAsia="en-US"/>
        </w:rPr>
      </w:pPr>
      <w:r w:rsidRPr="0056148E">
        <w:rPr>
          <w:rFonts w:ascii="Times New Roman" w:hAnsi="Times New Roman"/>
          <w:sz w:val="24"/>
          <w:szCs w:val="24"/>
          <w:lang w:eastAsia="en-US"/>
        </w:rPr>
        <w:t xml:space="preserve">ГОСТ 2.305-2008 ЕСКД. Изображения - виды, разрезы, сечения. </w:t>
      </w:r>
      <w:r w:rsidR="00ED7C70">
        <w:rPr>
          <w:rFonts w:ascii="Times New Roman" w:hAnsi="Times New Roman"/>
          <w:sz w:val="24"/>
          <w:szCs w:val="24"/>
          <w:lang w:val="en-US" w:eastAsia="en-US"/>
        </w:rPr>
        <w:t>URL</w:t>
      </w:r>
      <w:r w:rsidRPr="00ED7C70">
        <w:rPr>
          <w:rFonts w:ascii="Times New Roman" w:hAnsi="Times New Roman"/>
          <w:sz w:val="24"/>
          <w:szCs w:val="24"/>
          <w:lang w:val="en-US" w:eastAsia="en-US"/>
        </w:rPr>
        <w:t xml:space="preserve">:   </w:t>
      </w:r>
      <w:hyperlink r:id="rId80" w:history="1">
        <w:r w:rsidRPr="00ED7C70">
          <w:rPr>
            <w:rFonts w:ascii="Times New Roman" w:hAnsi="Times New Roman"/>
            <w:color w:val="0000FF"/>
            <w:sz w:val="24"/>
            <w:szCs w:val="24"/>
            <w:u w:val="single"/>
            <w:lang w:val="en-US" w:eastAsia="en-US"/>
          </w:rPr>
          <w:t>http://docs.cntd.ru/document/1200069435</w:t>
        </w:r>
      </w:hyperlink>
      <w:r w:rsidRPr="00ED7C70">
        <w:rPr>
          <w:rFonts w:ascii="Times New Roman" w:hAnsi="Times New Roman"/>
          <w:sz w:val="24"/>
          <w:szCs w:val="24"/>
          <w:lang w:val="en-US" w:eastAsia="en-US"/>
        </w:rPr>
        <w:t xml:space="preserve"> </w:t>
      </w:r>
    </w:p>
    <w:p w14:paraId="58759D3F"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ГОСТ 2.307-2011 ЕСКД. Нанесение размеров и предельных отклонений (с Поправками).</w:t>
      </w:r>
      <w:r w:rsidRPr="0056148E">
        <w:rPr>
          <w:rFonts w:ascii="Times New Roman" w:eastAsia="Calibri" w:hAnsi="Times New Roman"/>
          <w:sz w:val="24"/>
          <w:szCs w:val="24"/>
          <w:lang w:eastAsia="en-US"/>
        </w:rPr>
        <w:t xml:space="preserve"> </w:t>
      </w:r>
      <w:r w:rsidRPr="0056148E">
        <w:rPr>
          <w:rFonts w:ascii="Times New Roman" w:hAnsi="Times New Roman"/>
          <w:sz w:val="24"/>
          <w:szCs w:val="24"/>
          <w:lang w:eastAsia="en-US"/>
        </w:rPr>
        <w:t xml:space="preserve">Режим доступа:   </w:t>
      </w:r>
      <w:hyperlink r:id="rId81" w:history="1">
        <w:r w:rsidRPr="0056148E">
          <w:rPr>
            <w:rFonts w:ascii="Times New Roman" w:hAnsi="Times New Roman"/>
            <w:color w:val="0000FF"/>
            <w:sz w:val="24"/>
            <w:szCs w:val="24"/>
            <w:u w:val="single"/>
            <w:lang w:eastAsia="en-US"/>
          </w:rPr>
          <w:t>http://docs.cntd.ru/document/1200086238</w:t>
        </w:r>
      </w:hyperlink>
      <w:r w:rsidRPr="0056148E">
        <w:rPr>
          <w:rFonts w:ascii="Times New Roman" w:hAnsi="Times New Roman"/>
          <w:sz w:val="24"/>
          <w:szCs w:val="24"/>
          <w:lang w:eastAsia="en-US"/>
        </w:rPr>
        <w:t xml:space="preserve"> </w:t>
      </w:r>
    </w:p>
    <w:p w14:paraId="331E6BEE"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2.104-2006 ЕСКД. Основные надписи (с поправками, утв. Приказом Росстандарта от 6/22/2006 </w:t>
      </w:r>
      <w:r w:rsidR="00C46F62" w:rsidRPr="0056148E">
        <w:rPr>
          <w:rFonts w:ascii="Times New Roman" w:hAnsi="Times New Roman"/>
          <w:sz w:val="24"/>
          <w:szCs w:val="24"/>
          <w:lang w:eastAsia="en-US"/>
        </w:rPr>
        <w:t xml:space="preserve">№ </w:t>
      </w:r>
      <w:r w:rsidRPr="0056148E">
        <w:rPr>
          <w:rFonts w:ascii="Times New Roman" w:hAnsi="Times New Roman"/>
          <w:sz w:val="24"/>
          <w:szCs w:val="24"/>
          <w:lang w:eastAsia="en-US"/>
        </w:rPr>
        <w:t>118-ст).</w:t>
      </w:r>
      <w:r w:rsidRPr="0056148E">
        <w:rPr>
          <w:rFonts w:ascii="Times New Roman" w:eastAsia="Calibri" w:hAnsi="Times New Roman"/>
          <w:sz w:val="24"/>
          <w:szCs w:val="24"/>
          <w:lang w:eastAsia="en-US"/>
        </w:rPr>
        <w:t xml:space="preserve">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82" w:history="1">
        <w:r w:rsidRPr="0056148E">
          <w:rPr>
            <w:rFonts w:ascii="Times New Roman" w:hAnsi="Times New Roman"/>
            <w:color w:val="0000FF"/>
            <w:sz w:val="24"/>
            <w:szCs w:val="24"/>
            <w:u w:val="single"/>
            <w:lang w:eastAsia="en-US"/>
          </w:rPr>
          <w:t>http://docs.cntd.ru/document/1200045443</w:t>
        </w:r>
      </w:hyperlink>
      <w:r w:rsidRPr="0056148E">
        <w:rPr>
          <w:rFonts w:ascii="Times New Roman" w:hAnsi="Times New Roman"/>
          <w:sz w:val="24"/>
          <w:szCs w:val="24"/>
          <w:lang w:eastAsia="en-US"/>
        </w:rPr>
        <w:t xml:space="preserve"> </w:t>
      </w:r>
    </w:p>
    <w:p w14:paraId="311F6579" w14:textId="77777777" w:rsidR="00F101D7" w:rsidRPr="00BE0D44"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2.317-2011 ЕСКД. Аксонометрические проекции. </w:t>
      </w:r>
      <w:r w:rsidR="00ED7C70">
        <w:rPr>
          <w:rFonts w:ascii="Times New Roman" w:hAnsi="Times New Roman"/>
          <w:sz w:val="24"/>
          <w:szCs w:val="24"/>
          <w:lang w:val="en-US" w:eastAsia="en-US"/>
        </w:rPr>
        <w:t>URL</w:t>
      </w:r>
      <w:r w:rsidRPr="00BE0D44">
        <w:rPr>
          <w:rFonts w:ascii="Times New Roman" w:hAnsi="Times New Roman"/>
          <w:sz w:val="24"/>
          <w:szCs w:val="24"/>
          <w:lang w:eastAsia="en-US"/>
        </w:rPr>
        <w:t xml:space="preserve">:   </w:t>
      </w:r>
      <w:hyperlink r:id="rId83" w:history="1">
        <w:r w:rsidRPr="00ED7C70">
          <w:rPr>
            <w:rFonts w:ascii="Times New Roman" w:hAnsi="Times New Roman"/>
            <w:color w:val="0000FF"/>
            <w:sz w:val="24"/>
            <w:szCs w:val="24"/>
            <w:u w:val="single"/>
            <w:lang w:val="en-US" w:eastAsia="en-US"/>
          </w:rPr>
          <w:t>http</w:t>
        </w:r>
        <w:r w:rsidRPr="00BE0D44">
          <w:rPr>
            <w:rFonts w:ascii="Times New Roman" w:hAnsi="Times New Roman"/>
            <w:color w:val="0000FF"/>
            <w:sz w:val="24"/>
            <w:szCs w:val="24"/>
            <w:u w:val="single"/>
            <w:lang w:eastAsia="en-US"/>
          </w:rPr>
          <w:t>://</w:t>
        </w:r>
        <w:r w:rsidRPr="00ED7C70">
          <w:rPr>
            <w:rFonts w:ascii="Times New Roman" w:hAnsi="Times New Roman"/>
            <w:color w:val="0000FF"/>
            <w:sz w:val="24"/>
            <w:szCs w:val="24"/>
            <w:u w:val="single"/>
            <w:lang w:val="en-US" w:eastAsia="en-US"/>
          </w:rPr>
          <w:t>docs</w:t>
        </w:r>
        <w:r w:rsidRPr="00BE0D44">
          <w:rPr>
            <w:rFonts w:ascii="Times New Roman" w:hAnsi="Times New Roman"/>
            <w:color w:val="0000FF"/>
            <w:sz w:val="24"/>
            <w:szCs w:val="24"/>
            <w:u w:val="single"/>
            <w:lang w:eastAsia="en-US"/>
          </w:rPr>
          <w:t>.</w:t>
        </w:r>
        <w:proofErr w:type="spellStart"/>
        <w:r w:rsidRPr="00ED7C70">
          <w:rPr>
            <w:rFonts w:ascii="Times New Roman" w:hAnsi="Times New Roman"/>
            <w:color w:val="0000FF"/>
            <w:sz w:val="24"/>
            <w:szCs w:val="24"/>
            <w:u w:val="single"/>
            <w:lang w:val="en-US" w:eastAsia="en-US"/>
          </w:rPr>
          <w:t>cntd</w:t>
        </w:r>
        <w:proofErr w:type="spellEnd"/>
        <w:r w:rsidRPr="00BE0D44">
          <w:rPr>
            <w:rFonts w:ascii="Times New Roman" w:hAnsi="Times New Roman"/>
            <w:color w:val="0000FF"/>
            <w:sz w:val="24"/>
            <w:szCs w:val="24"/>
            <w:u w:val="single"/>
            <w:lang w:eastAsia="en-US"/>
          </w:rPr>
          <w:t>.</w:t>
        </w:r>
        <w:proofErr w:type="spellStart"/>
        <w:r w:rsidRPr="00ED7C70">
          <w:rPr>
            <w:rFonts w:ascii="Times New Roman" w:hAnsi="Times New Roman"/>
            <w:color w:val="0000FF"/>
            <w:sz w:val="24"/>
            <w:szCs w:val="24"/>
            <w:u w:val="single"/>
            <w:lang w:val="en-US" w:eastAsia="en-US"/>
          </w:rPr>
          <w:t>ru</w:t>
        </w:r>
        <w:proofErr w:type="spellEnd"/>
        <w:r w:rsidRPr="00BE0D44">
          <w:rPr>
            <w:rFonts w:ascii="Times New Roman" w:hAnsi="Times New Roman"/>
            <w:color w:val="0000FF"/>
            <w:sz w:val="24"/>
            <w:szCs w:val="24"/>
            <w:u w:val="single"/>
            <w:lang w:eastAsia="en-US"/>
          </w:rPr>
          <w:t>/</w:t>
        </w:r>
        <w:r w:rsidRPr="00ED7C70">
          <w:rPr>
            <w:rFonts w:ascii="Times New Roman" w:hAnsi="Times New Roman"/>
            <w:color w:val="0000FF"/>
            <w:sz w:val="24"/>
            <w:szCs w:val="24"/>
            <w:u w:val="single"/>
            <w:lang w:val="en-US" w:eastAsia="en-US"/>
          </w:rPr>
          <w:t>document</w:t>
        </w:r>
        <w:r w:rsidRPr="00BE0D44">
          <w:rPr>
            <w:rFonts w:ascii="Times New Roman" w:hAnsi="Times New Roman"/>
            <w:color w:val="0000FF"/>
            <w:sz w:val="24"/>
            <w:szCs w:val="24"/>
            <w:u w:val="single"/>
            <w:lang w:eastAsia="en-US"/>
          </w:rPr>
          <w:t>/1200086240</w:t>
        </w:r>
      </w:hyperlink>
      <w:r w:rsidRPr="00BE0D44">
        <w:rPr>
          <w:rFonts w:ascii="Times New Roman" w:hAnsi="Times New Roman"/>
          <w:sz w:val="24"/>
          <w:szCs w:val="24"/>
          <w:lang w:eastAsia="en-US"/>
        </w:rPr>
        <w:t xml:space="preserve"> </w:t>
      </w:r>
    </w:p>
    <w:p w14:paraId="1C84AEE6"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2.306-68 ЕСКД. Обозначения графических материалов и правила их нанесения на чертежах.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84" w:history="1">
        <w:r w:rsidRPr="0056148E">
          <w:rPr>
            <w:rFonts w:ascii="Times New Roman" w:hAnsi="Times New Roman"/>
            <w:color w:val="0000FF"/>
            <w:sz w:val="24"/>
            <w:szCs w:val="24"/>
            <w:u w:val="single"/>
            <w:lang w:eastAsia="en-US"/>
          </w:rPr>
          <w:t>http://docs.cntd.ru/document/gost-eskd-2-306-68</w:t>
        </w:r>
      </w:hyperlink>
      <w:r w:rsidRPr="0056148E">
        <w:rPr>
          <w:rFonts w:ascii="Times New Roman" w:hAnsi="Times New Roman"/>
          <w:sz w:val="24"/>
          <w:szCs w:val="24"/>
          <w:lang w:eastAsia="en-US"/>
        </w:rPr>
        <w:t xml:space="preserve"> </w:t>
      </w:r>
    </w:p>
    <w:p w14:paraId="29365C29" w14:textId="77777777" w:rsidR="00F101D7" w:rsidRPr="0056148E" w:rsidRDefault="00F101D7" w:rsidP="00B94D9E">
      <w:pPr>
        <w:numPr>
          <w:ilvl w:val="0"/>
          <w:numId w:val="28"/>
        </w:numPr>
        <w:tabs>
          <w:tab w:val="left" w:pos="426"/>
          <w:tab w:val="left" w:pos="1134"/>
        </w:tabs>
        <w:spacing w:after="0" w:line="240" w:lineRule="auto"/>
        <w:ind w:left="0" w:firstLine="709"/>
        <w:contextualSpacing/>
        <w:jc w:val="both"/>
        <w:rPr>
          <w:rFonts w:ascii="Times New Roman" w:hAnsi="Times New Roman"/>
          <w:sz w:val="24"/>
          <w:szCs w:val="24"/>
          <w:lang w:eastAsia="en-US"/>
        </w:rPr>
      </w:pPr>
      <w:r w:rsidRPr="0056148E">
        <w:rPr>
          <w:rFonts w:ascii="Times New Roman" w:hAnsi="Times New Roman"/>
          <w:sz w:val="24"/>
          <w:szCs w:val="24"/>
          <w:lang w:eastAsia="en-US"/>
        </w:rPr>
        <w:t xml:space="preserve">ГОСТ Р 21.1101-2013 СПДС. Основные требования к проектной и рабочей документации (с Поправкой). </w:t>
      </w:r>
      <w:r w:rsidR="00ED7C70">
        <w:rPr>
          <w:rFonts w:ascii="Times New Roman" w:hAnsi="Times New Roman"/>
          <w:sz w:val="24"/>
          <w:szCs w:val="24"/>
          <w:lang w:val="en-US" w:eastAsia="en-US"/>
        </w:rPr>
        <w:t>URL</w:t>
      </w:r>
      <w:r w:rsidRPr="0056148E">
        <w:rPr>
          <w:rFonts w:ascii="Times New Roman" w:hAnsi="Times New Roman"/>
          <w:sz w:val="24"/>
          <w:szCs w:val="24"/>
          <w:lang w:eastAsia="en-US"/>
        </w:rPr>
        <w:t xml:space="preserve">:   </w:t>
      </w:r>
      <w:hyperlink r:id="rId85" w:history="1">
        <w:r w:rsidRPr="0056148E">
          <w:rPr>
            <w:rFonts w:ascii="Times New Roman" w:hAnsi="Times New Roman"/>
            <w:color w:val="0000FF"/>
            <w:sz w:val="24"/>
            <w:szCs w:val="24"/>
            <w:u w:val="single"/>
            <w:lang w:eastAsia="en-US"/>
          </w:rPr>
          <w:t>http://docs.cntd.ru/document/1200104690</w:t>
        </w:r>
      </w:hyperlink>
      <w:r w:rsidRPr="0056148E">
        <w:rPr>
          <w:rFonts w:ascii="Times New Roman" w:hAnsi="Times New Roman"/>
          <w:sz w:val="24"/>
          <w:szCs w:val="24"/>
          <w:lang w:eastAsia="en-US"/>
        </w:rPr>
        <w:t xml:space="preserve"> </w:t>
      </w:r>
    </w:p>
    <w:p w14:paraId="23430394" w14:textId="77777777" w:rsidR="00F101D7" w:rsidRPr="0077185F" w:rsidRDefault="00F101D7" w:rsidP="00F101D7">
      <w:pPr>
        <w:rPr>
          <w:rFonts w:ascii="Times New Roman" w:hAnsi="Times New Roman"/>
          <w:b/>
          <w:sz w:val="24"/>
          <w:szCs w:val="24"/>
        </w:rPr>
      </w:pPr>
      <w:r w:rsidRPr="0077185F">
        <w:rPr>
          <w:rFonts w:ascii="Times New Roman" w:hAnsi="Times New Roman"/>
          <w:b/>
          <w:sz w:val="24"/>
          <w:szCs w:val="24"/>
        </w:rPr>
        <w:br w:type="page"/>
      </w:r>
    </w:p>
    <w:p w14:paraId="5CED0F3E" w14:textId="77777777" w:rsidR="00F101D7" w:rsidRPr="0077185F" w:rsidRDefault="00F101D7" w:rsidP="00F101D7">
      <w:pPr>
        <w:contextualSpacing/>
        <w:jc w:val="center"/>
        <w:rPr>
          <w:rFonts w:ascii="Times New Roman" w:hAnsi="Times New Roman"/>
          <w:b/>
          <w:sz w:val="24"/>
          <w:szCs w:val="24"/>
        </w:rPr>
      </w:pPr>
      <w:r w:rsidRPr="0077185F">
        <w:rPr>
          <w:rFonts w:ascii="Times New Roman" w:hAnsi="Times New Roman"/>
          <w:b/>
          <w:sz w:val="24"/>
          <w:szCs w:val="24"/>
        </w:rPr>
        <w:lastRenderedPageBreak/>
        <w:t xml:space="preserve">4. КОНТРОЛЬ И ОЦЕНКА РЕЗУЛЬТАТОВ ОСВОЕНИЯ </w:t>
      </w:r>
      <w:r w:rsidRPr="0077185F">
        <w:rPr>
          <w:rFonts w:ascii="Times New Roman" w:hAnsi="Times New Roman"/>
          <w:b/>
          <w:sz w:val="24"/>
          <w:szCs w:val="24"/>
        </w:rPr>
        <w:br/>
        <w:t>УЧЕБНОЙ ДИСЦИПЛИНЫ</w:t>
      </w:r>
    </w:p>
    <w:p w14:paraId="0D6EAC7F" w14:textId="77777777" w:rsidR="00F101D7" w:rsidRPr="0077185F" w:rsidRDefault="00F101D7" w:rsidP="00F101D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F101D7" w:rsidRPr="0077185F" w14:paraId="35D18AAE" w14:textId="77777777" w:rsidTr="001D5EEE">
        <w:tc>
          <w:tcPr>
            <w:tcW w:w="1912" w:type="pct"/>
          </w:tcPr>
          <w:p w14:paraId="69DC37FC" w14:textId="77777777" w:rsidR="00F101D7" w:rsidRPr="00ED7C70" w:rsidRDefault="00F101D7" w:rsidP="00ED7C70">
            <w:pPr>
              <w:spacing w:after="0" w:line="240" w:lineRule="auto"/>
              <w:jc w:val="center"/>
              <w:rPr>
                <w:rFonts w:ascii="Times New Roman" w:hAnsi="Times New Roman"/>
                <w:b/>
                <w:bCs/>
                <w:sz w:val="24"/>
                <w:szCs w:val="24"/>
              </w:rPr>
            </w:pPr>
            <w:r w:rsidRPr="00ED7C70">
              <w:rPr>
                <w:rFonts w:ascii="Times New Roman" w:hAnsi="Times New Roman"/>
                <w:b/>
                <w:bCs/>
                <w:sz w:val="24"/>
                <w:szCs w:val="24"/>
              </w:rPr>
              <w:t>Результаты обучения</w:t>
            </w:r>
            <w:r w:rsidRPr="00ED7C70">
              <w:rPr>
                <w:rFonts w:ascii="Times New Roman" w:hAnsi="Times New Roman"/>
                <w:sz w:val="24"/>
                <w:szCs w:val="24"/>
                <w:vertAlign w:val="superscript"/>
              </w:rPr>
              <w:footnoteReference w:id="49"/>
            </w:r>
          </w:p>
        </w:tc>
        <w:tc>
          <w:tcPr>
            <w:tcW w:w="1580" w:type="pct"/>
          </w:tcPr>
          <w:p w14:paraId="405CB310" w14:textId="77777777" w:rsidR="00F101D7" w:rsidRPr="00ED7C70" w:rsidRDefault="00F101D7" w:rsidP="00ED7C70">
            <w:pPr>
              <w:spacing w:after="0" w:line="240" w:lineRule="auto"/>
              <w:jc w:val="center"/>
              <w:rPr>
                <w:rFonts w:ascii="Times New Roman" w:hAnsi="Times New Roman"/>
                <w:b/>
                <w:bCs/>
                <w:sz w:val="24"/>
                <w:szCs w:val="24"/>
              </w:rPr>
            </w:pPr>
            <w:r w:rsidRPr="00ED7C70">
              <w:rPr>
                <w:rFonts w:ascii="Times New Roman" w:hAnsi="Times New Roman"/>
                <w:b/>
                <w:bCs/>
                <w:sz w:val="24"/>
                <w:szCs w:val="24"/>
              </w:rPr>
              <w:t>Критерии оценки</w:t>
            </w:r>
          </w:p>
        </w:tc>
        <w:tc>
          <w:tcPr>
            <w:tcW w:w="1508" w:type="pct"/>
          </w:tcPr>
          <w:p w14:paraId="3F4E3199" w14:textId="77777777" w:rsidR="00F101D7" w:rsidRPr="00ED7C70" w:rsidRDefault="00F101D7" w:rsidP="00ED7C70">
            <w:pPr>
              <w:spacing w:after="0" w:line="240" w:lineRule="auto"/>
              <w:jc w:val="center"/>
              <w:rPr>
                <w:rFonts w:ascii="Times New Roman" w:hAnsi="Times New Roman"/>
                <w:b/>
                <w:bCs/>
                <w:sz w:val="24"/>
                <w:szCs w:val="24"/>
              </w:rPr>
            </w:pPr>
            <w:r w:rsidRPr="00ED7C70">
              <w:rPr>
                <w:rFonts w:ascii="Times New Roman" w:hAnsi="Times New Roman"/>
                <w:b/>
                <w:bCs/>
                <w:sz w:val="24"/>
                <w:szCs w:val="24"/>
              </w:rPr>
              <w:t>Методы оценки</w:t>
            </w:r>
          </w:p>
        </w:tc>
      </w:tr>
      <w:tr w:rsidR="00ED7C70" w:rsidRPr="0077185F" w14:paraId="4B887C56" w14:textId="77777777" w:rsidTr="001D5EEE">
        <w:tc>
          <w:tcPr>
            <w:tcW w:w="1912" w:type="pct"/>
          </w:tcPr>
          <w:p w14:paraId="42C215B8" w14:textId="77777777" w:rsid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 xml:space="preserve">Перечень знаний, осваиваемых </w:t>
            </w:r>
            <w:r w:rsidR="00054EDF">
              <w:rPr>
                <w:rFonts w:ascii="Times New Roman" w:hAnsi="Times New Roman"/>
                <w:bCs/>
                <w:sz w:val="24"/>
                <w:szCs w:val="24"/>
              </w:rPr>
              <w:br/>
            </w:r>
            <w:r w:rsidRPr="00ED7C70">
              <w:rPr>
                <w:rFonts w:ascii="Times New Roman" w:hAnsi="Times New Roman"/>
                <w:bCs/>
                <w:sz w:val="24"/>
                <w:szCs w:val="24"/>
              </w:rPr>
              <w:t>в рамках дисциплины</w:t>
            </w:r>
            <w:r>
              <w:rPr>
                <w:rFonts w:ascii="Times New Roman" w:hAnsi="Times New Roman"/>
                <w:bCs/>
                <w:sz w:val="24"/>
                <w:szCs w:val="24"/>
              </w:rPr>
              <w:t>:</w:t>
            </w:r>
          </w:p>
          <w:p w14:paraId="2AC80BE3"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актуальный профессиональный </w:t>
            </w:r>
            <w:r w:rsidR="00054EDF">
              <w:rPr>
                <w:rFonts w:ascii="Times New Roman" w:hAnsi="Times New Roman"/>
                <w:sz w:val="24"/>
                <w:szCs w:val="24"/>
              </w:rPr>
              <w:br/>
            </w:r>
            <w:r w:rsidRPr="00ED7C70">
              <w:rPr>
                <w:rFonts w:ascii="Times New Roman" w:hAnsi="Times New Roman"/>
                <w:sz w:val="24"/>
                <w:szCs w:val="24"/>
              </w:rPr>
              <w:t xml:space="preserve">и социальный контекст, в котором приходится работать </w:t>
            </w:r>
            <w:r w:rsidR="00054EDF">
              <w:rPr>
                <w:rFonts w:ascii="Times New Roman" w:hAnsi="Times New Roman"/>
                <w:sz w:val="24"/>
                <w:szCs w:val="24"/>
              </w:rPr>
              <w:br/>
            </w:r>
            <w:r w:rsidRPr="00ED7C70">
              <w:rPr>
                <w:rFonts w:ascii="Times New Roman" w:hAnsi="Times New Roman"/>
                <w:sz w:val="24"/>
                <w:szCs w:val="24"/>
              </w:rPr>
              <w:t>и жить; основные источники информации и ресурсы для решения задач и проблем в профессиональном и/или социальном контексте;</w:t>
            </w:r>
          </w:p>
          <w:p w14:paraId="577CC759"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алгоритмы выполнения работ </w:t>
            </w:r>
            <w:r w:rsidR="00054EDF">
              <w:rPr>
                <w:rFonts w:ascii="Times New Roman" w:hAnsi="Times New Roman"/>
                <w:sz w:val="24"/>
                <w:szCs w:val="24"/>
              </w:rPr>
              <w:br/>
            </w:r>
            <w:r w:rsidRPr="00ED7C70">
              <w:rPr>
                <w:rFonts w:ascii="Times New Roman" w:hAnsi="Times New Roman"/>
                <w:sz w:val="24"/>
                <w:szCs w:val="24"/>
              </w:rPr>
              <w:t xml:space="preserve">в профессиональной и смежных областях; методы работы </w:t>
            </w:r>
            <w:r w:rsidR="00054EDF">
              <w:rPr>
                <w:rFonts w:ascii="Times New Roman" w:hAnsi="Times New Roman"/>
                <w:sz w:val="24"/>
                <w:szCs w:val="24"/>
              </w:rPr>
              <w:br/>
            </w:r>
            <w:r w:rsidRPr="00ED7C70">
              <w:rPr>
                <w:rFonts w:ascii="Times New Roman" w:hAnsi="Times New Roman"/>
                <w:sz w:val="24"/>
                <w:szCs w:val="24"/>
              </w:rP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580" w:type="pct"/>
          </w:tcPr>
          <w:p w14:paraId="68F890E6"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Самостоятельный поиск источников информации</w:t>
            </w:r>
            <w:r w:rsidRPr="00ED7C70">
              <w:rPr>
                <w:rFonts w:ascii="Times New Roman" w:eastAsia="Calibri" w:hAnsi="Times New Roman"/>
                <w:sz w:val="24"/>
                <w:szCs w:val="24"/>
                <w:lang w:eastAsia="en-US"/>
              </w:rPr>
              <w:t xml:space="preserve"> </w:t>
            </w:r>
            <w:r w:rsidRPr="00ED7C70">
              <w:rPr>
                <w:rFonts w:ascii="Times New Roman" w:hAnsi="Times New Roman"/>
                <w:bCs/>
                <w:sz w:val="24"/>
                <w:szCs w:val="24"/>
              </w:rPr>
              <w:t xml:space="preserve">для решения задач </w:t>
            </w:r>
            <w:r w:rsidR="00054EDF">
              <w:rPr>
                <w:rFonts w:ascii="Times New Roman" w:hAnsi="Times New Roman"/>
                <w:bCs/>
                <w:sz w:val="24"/>
                <w:szCs w:val="24"/>
              </w:rPr>
              <w:br/>
            </w:r>
            <w:r w:rsidRPr="00ED7C70">
              <w:rPr>
                <w:rFonts w:ascii="Times New Roman" w:hAnsi="Times New Roman"/>
                <w:bCs/>
                <w:sz w:val="24"/>
                <w:szCs w:val="24"/>
              </w:rPr>
              <w:t>и проблем в профессиональном и/или социальном контексте</w:t>
            </w:r>
          </w:p>
          <w:p w14:paraId="22DBB327"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 xml:space="preserve">Составление алгоритма выполнения работ </w:t>
            </w:r>
            <w:r w:rsidR="00054EDF">
              <w:rPr>
                <w:rFonts w:ascii="Times New Roman" w:hAnsi="Times New Roman"/>
                <w:bCs/>
                <w:sz w:val="24"/>
                <w:szCs w:val="24"/>
              </w:rPr>
              <w:br/>
            </w:r>
            <w:r w:rsidRPr="00ED7C70">
              <w:rPr>
                <w:rFonts w:ascii="Times New Roman" w:hAnsi="Times New Roman"/>
                <w:bCs/>
                <w:sz w:val="24"/>
                <w:szCs w:val="24"/>
              </w:rPr>
              <w:t xml:space="preserve">в профессиональной </w:t>
            </w:r>
            <w:r w:rsidR="00054EDF">
              <w:rPr>
                <w:rFonts w:ascii="Times New Roman" w:hAnsi="Times New Roman"/>
                <w:bCs/>
                <w:sz w:val="24"/>
                <w:szCs w:val="24"/>
              </w:rPr>
              <w:br/>
            </w:r>
            <w:r w:rsidRPr="00ED7C70">
              <w:rPr>
                <w:rFonts w:ascii="Times New Roman" w:hAnsi="Times New Roman"/>
                <w:bCs/>
                <w:sz w:val="24"/>
                <w:szCs w:val="24"/>
              </w:rPr>
              <w:t xml:space="preserve">и смежных областях; методы работы </w:t>
            </w:r>
            <w:r w:rsidR="00054EDF">
              <w:rPr>
                <w:rFonts w:ascii="Times New Roman" w:hAnsi="Times New Roman"/>
                <w:bCs/>
                <w:sz w:val="24"/>
                <w:szCs w:val="24"/>
              </w:rPr>
              <w:br/>
            </w:r>
            <w:r w:rsidRPr="00ED7C70">
              <w:rPr>
                <w:rFonts w:ascii="Times New Roman" w:hAnsi="Times New Roman"/>
                <w:bCs/>
                <w:sz w:val="24"/>
                <w:szCs w:val="24"/>
              </w:rPr>
              <w:t xml:space="preserve">в профессиональной </w:t>
            </w:r>
            <w:r w:rsidR="00054EDF">
              <w:rPr>
                <w:rFonts w:ascii="Times New Roman" w:hAnsi="Times New Roman"/>
                <w:bCs/>
                <w:sz w:val="24"/>
                <w:szCs w:val="24"/>
              </w:rPr>
              <w:br/>
            </w:r>
            <w:r w:rsidRPr="00ED7C70">
              <w:rPr>
                <w:rFonts w:ascii="Times New Roman" w:hAnsi="Times New Roman"/>
                <w:bCs/>
                <w:sz w:val="24"/>
                <w:szCs w:val="24"/>
              </w:rPr>
              <w:t>и смежных сферах</w:t>
            </w:r>
          </w:p>
          <w:p w14:paraId="6174B2B6"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Структурирование плана для решения задач</w:t>
            </w:r>
          </w:p>
          <w:p w14:paraId="54F8DE43"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Знать порядок оценки результатов решения задач профессиональной деятельности</w:t>
            </w:r>
          </w:p>
        </w:tc>
        <w:tc>
          <w:tcPr>
            <w:tcW w:w="1508" w:type="pct"/>
            <w:vMerge w:val="restart"/>
          </w:tcPr>
          <w:p w14:paraId="6A738AA0" w14:textId="77777777" w:rsidR="00ED7C70" w:rsidRDefault="00ED7C70" w:rsidP="00ED7C70">
            <w:pPr>
              <w:spacing w:after="0" w:line="240" w:lineRule="auto"/>
              <w:rPr>
                <w:rFonts w:ascii="Times New Roman" w:eastAsia="Calibri" w:hAnsi="Times New Roman"/>
                <w:bCs/>
                <w:sz w:val="24"/>
                <w:szCs w:val="24"/>
              </w:rPr>
            </w:pPr>
            <w:r w:rsidRPr="00ED7C70">
              <w:rPr>
                <w:rFonts w:ascii="Times New Roman" w:eastAsia="Calibri" w:hAnsi="Times New Roman"/>
                <w:bCs/>
                <w:sz w:val="24"/>
                <w:szCs w:val="24"/>
              </w:rPr>
              <w:t xml:space="preserve">Опрос, </w:t>
            </w:r>
          </w:p>
          <w:p w14:paraId="6D9A179B"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eastAsia="Calibri" w:hAnsi="Times New Roman"/>
                <w:bCs/>
                <w:sz w:val="24"/>
                <w:szCs w:val="24"/>
              </w:rPr>
              <w:t>наблюдение и оценка выполнения графических работ на ПК,</w:t>
            </w:r>
            <w:r>
              <w:rPr>
                <w:rFonts w:ascii="Times New Roman" w:eastAsia="Calibri" w:hAnsi="Times New Roman"/>
                <w:bCs/>
                <w:sz w:val="24"/>
                <w:szCs w:val="24"/>
              </w:rPr>
              <w:t xml:space="preserve"> д</w:t>
            </w:r>
            <w:r w:rsidRPr="00ED7C70">
              <w:rPr>
                <w:rFonts w:ascii="Times New Roman" w:eastAsia="Calibri" w:hAnsi="Times New Roman"/>
                <w:bCs/>
                <w:sz w:val="24"/>
                <w:szCs w:val="24"/>
              </w:rPr>
              <w:t>иф</w:t>
            </w:r>
            <w:r>
              <w:rPr>
                <w:rFonts w:ascii="Times New Roman" w:eastAsia="Calibri" w:hAnsi="Times New Roman"/>
                <w:bCs/>
                <w:sz w:val="24"/>
                <w:szCs w:val="24"/>
              </w:rPr>
              <w:t xml:space="preserve">ференцированный </w:t>
            </w:r>
            <w:r w:rsidRPr="00ED7C70">
              <w:rPr>
                <w:rFonts w:ascii="Times New Roman" w:eastAsia="Calibri" w:hAnsi="Times New Roman"/>
                <w:bCs/>
                <w:sz w:val="24"/>
                <w:szCs w:val="24"/>
              </w:rPr>
              <w:t>зачет</w:t>
            </w:r>
          </w:p>
        </w:tc>
      </w:tr>
      <w:tr w:rsidR="00ED7C70" w:rsidRPr="0077185F" w14:paraId="7B0D9A15" w14:textId="77777777" w:rsidTr="001D5EEE">
        <w:tc>
          <w:tcPr>
            <w:tcW w:w="1912" w:type="pct"/>
          </w:tcPr>
          <w:p w14:paraId="4E16BFCA" w14:textId="77777777" w:rsidR="00ED7C70" w:rsidRP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 xml:space="preserve">номенклатура информационных источников, применяемых </w:t>
            </w:r>
            <w:r w:rsidR="00054EDF">
              <w:rPr>
                <w:rFonts w:ascii="Times New Roman" w:hAnsi="Times New Roman"/>
                <w:bCs/>
                <w:sz w:val="24"/>
                <w:szCs w:val="24"/>
              </w:rPr>
              <w:br/>
            </w:r>
            <w:r w:rsidRPr="00ED7C70">
              <w:rPr>
                <w:rFonts w:ascii="Times New Roman" w:hAnsi="Times New Roman"/>
                <w:bCs/>
                <w:sz w:val="24"/>
                <w:szCs w:val="24"/>
              </w:rPr>
              <w:t>в профессиональной деятельности; приемы структурирования информации; формат оформления результатов поиска информации</w:t>
            </w:r>
          </w:p>
        </w:tc>
        <w:tc>
          <w:tcPr>
            <w:tcW w:w="1580" w:type="pct"/>
          </w:tcPr>
          <w:p w14:paraId="59C88C56"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 xml:space="preserve">Знать информационные источники, применяемые </w:t>
            </w:r>
            <w:r w:rsidR="00054EDF">
              <w:rPr>
                <w:rFonts w:ascii="Times New Roman" w:hAnsi="Times New Roman"/>
                <w:bCs/>
                <w:sz w:val="24"/>
                <w:szCs w:val="24"/>
              </w:rPr>
              <w:br/>
            </w:r>
            <w:r w:rsidRPr="00ED7C70">
              <w:rPr>
                <w:rFonts w:ascii="Times New Roman" w:hAnsi="Times New Roman"/>
                <w:bCs/>
                <w:sz w:val="24"/>
                <w:szCs w:val="24"/>
              </w:rPr>
              <w:t>в профессиональной деятельности</w:t>
            </w:r>
          </w:p>
          <w:p w14:paraId="7DBCA4EB"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Оформление результатов поиска информации</w:t>
            </w:r>
          </w:p>
        </w:tc>
        <w:tc>
          <w:tcPr>
            <w:tcW w:w="1508" w:type="pct"/>
            <w:vMerge/>
          </w:tcPr>
          <w:p w14:paraId="490FB7DE"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1F6B9163" w14:textId="77777777" w:rsidTr="001D5EEE">
        <w:tc>
          <w:tcPr>
            <w:tcW w:w="1912" w:type="pct"/>
          </w:tcPr>
          <w:p w14:paraId="53DD210C" w14:textId="77777777" w:rsidR="00ED7C70" w:rsidRP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1580" w:type="pct"/>
          </w:tcPr>
          <w:p w14:paraId="6549A84B"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Знать актуальную нормативно-правовую документацию</w:t>
            </w:r>
          </w:p>
          <w:p w14:paraId="55CA2467"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 xml:space="preserve">Использовать научную </w:t>
            </w:r>
            <w:r w:rsidR="00054EDF">
              <w:rPr>
                <w:rFonts w:ascii="Times New Roman" w:hAnsi="Times New Roman"/>
                <w:bCs/>
                <w:sz w:val="24"/>
                <w:szCs w:val="24"/>
              </w:rPr>
              <w:br/>
            </w:r>
            <w:r w:rsidRPr="00ED7C70">
              <w:rPr>
                <w:rFonts w:ascii="Times New Roman" w:hAnsi="Times New Roman"/>
                <w:bCs/>
                <w:sz w:val="24"/>
                <w:szCs w:val="24"/>
              </w:rPr>
              <w:t>и профессиональную терминологию</w:t>
            </w:r>
          </w:p>
        </w:tc>
        <w:tc>
          <w:tcPr>
            <w:tcW w:w="1508" w:type="pct"/>
            <w:vMerge/>
          </w:tcPr>
          <w:p w14:paraId="46E3777B"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1706FC1B" w14:textId="77777777" w:rsidTr="001D5EEE">
        <w:tc>
          <w:tcPr>
            <w:tcW w:w="1912" w:type="pct"/>
          </w:tcPr>
          <w:p w14:paraId="7CB5456C" w14:textId="77777777" w:rsidR="00ED7C70" w:rsidRP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580" w:type="pct"/>
          </w:tcPr>
          <w:p w14:paraId="513544DB"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t>Знать психологические основы деятельности коллектива, психологические особенности личности, основы проектной деятельности</w:t>
            </w:r>
          </w:p>
        </w:tc>
        <w:tc>
          <w:tcPr>
            <w:tcW w:w="1508" w:type="pct"/>
            <w:vMerge/>
          </w:tcPr>
          <w:p w14:paraId="039F72E2"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0726391E" w14:textId="77777777" w:rsidTr="001D5EEE">
        <w:tc>
          <w:tcPr>
            <w:tcW w:w="1912" w:type="pct"/>
          </w:tcPr>
          <w:p w14:paraId="02024D89" w14:textId="77777777" w:rsidR="00ED7C70" w:rsidRP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 xml:space="preserve">современные средства и устройства информатизации; порядок их применения и программное обеспечение в </w:t>
            </w:r>
            <w:r w:rsidRPr="00ED7C70">
              <w:rPr>
                <w:rFonts w:ascii="Times New Roman" w:hAnsi="Times New Roman"/>
                <w:bCs/>
                <w:sz w:val="24"/>
                <w:szCs w:val="24"/>
              </w:rPr>
              <w:lastRenderedPageBreak/>
              <w:t>профессиональной деятельности</w:t>
            </w:r>
          </w:p>
        </w:tc>
        <w:tc>
          <w:tcPr>
            <w:tcW w:w="1580" w:type="pct"/>
          </w:tcPr>
          <w:p w14:paraId="2D653D50"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hAnsi="Times New Roman"/>
                <w:bCs/>
                <w:sz w:val="24"/>
                <w:szCs w:val="24"/>
              </w:rPr>
              <w:lastRenderedPageBreak/>
              <w:t xml:space="preserve">Изучать современные средства и устройства информатизации; порядок их применения и программное обеспечение </w:t>
            </w:r>
            <w:r w:rsidRPr="00ED7C70">
              <w:rPr>
                <w:rFonts w:ascii="Times New Roman" w:hAnsi="Times New Roman"/>
                <w:bCs/>
                <w:sz w:val="24"/>
                <w:szCs w:val="24"/>
              </w:rPr>
              <w:lastRenderedPageBreak/>
              <w:t>в профессиональной деятельности</w:t>
            </w:r>
          </w:p>
        </w:tc>
        <w:tc>
          <w:tcPr>
            <w:tcW w:w="1508" w:type="pct"/>
            <w:vMerge/>
          </w:tcPr>
          <w:p w14:paraId="1FEDF6EA"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58D22B5A" w14:textId="77777777" w:rsidTr="001D5EEE">
        <w:trPr>
          <w:trHeight w:val="896"/>
        </w:trPr>
        <w:tc>
          <w:tcPr>
            <w:tcW w:w="1912" w:type="pct"/>
          </w:tcPr>
          <w:p w14:paraId="6069D9A9" w14:textId="77777777" w:rsidR="00ED7C70" w:rsidRDefault="00ED7C70" w:rsidP="00ED7C70">
            <w:pPr>
              <w:suppressAutoHyphens/>
              <w:spacing w:after="0" w:line="240" w:lineRule="auto"/>
              <w:rPr>
                <w:rFonts w:ascii="Times New Roman" w:hAnsi="Times New Roman"/>
                <w:bCs/>
                <w:sz w:val="24"/>
                <w:szCs w:val="24"/>
              </w:rPr>
            </w:pPr>
            <w:r w:rsidRPr="00ED7C70">
              <w:rPr>
                <w:rFonts w:ascii="Times New Roman" w:hAnsi="Times New Roman"/>
                <w:bCs/>
                <w:sz w:val="24"/>
                <w:szCs w:val="24"/>
              </w:rPr>
              <w:t xml:space="preserve">Перечень </w:t>
            </w:r>
            <w:r>
              <w:rPr>
                <w:rFonts w:ascii="Times New Roman" w:hAnsi="Times New Roman"/>
                <w:bCs/>
                <w:sz w:val="24"/>
                <w:szCs w:val="24"/>
              </w:rPr>
              <w:t>умений</w:t>
            </w:r>
            <w:r w:rsidRPr="00ED7C70">
              <w:rPr>
                <w:rFonts w:ascii="Times New Roman" w:hAnsi="Times New Roman"/>
                <w:bCs/>
                <w:sz w:val="24"/>
                <w:szCs w:val="24"/>
              </w:rPr>
              <w:t xml:space="preserve">, осваиваемых </w:t>
            </w:r>
            <w:r w:rsidR="00054EDF">
              <w:rPr>
                <w:rFonts w:ascii="Times New Roman" w:hAnsi="Times New Roman"/>
                <w:bCs/>
                <w:sz w:val="24"/>
                <w:szCs w:val="24"/>
              </w:rPr>
              <w:br/>
            </w:r>
            <w:r w:rsidRPr="00ED7C70">
              <w:rPr>
                <w:rFonts w:ascii="Times New Roman" w:hAnsi="Times New Roman"/>
                <w:bCs/>
                <w:sz w:val="24"/>
                <w:szCs w:val="24"/>
              </w:rPr>
              <w:t>в рамках дисциплины</w:t>
            </w:r>
            <w:r>
              <w:rPr>
                <w:rFonts w:ascii="Times New Roman" w:hAnsi="Times New Roman"/>
                <w:bCs/>
                <w:sz w:val="24"/>
                <w:szCs w:val="24"/>
              </w:rPr>
              <w:t>:</w:t>
            </w:r>
          </w:p>
          <w:p w14:paraId="57D01736"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65176541"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составлять план действия; определять необходимые ресурсы;</w:t>
            </w:r>
          </w:p>
          <w:p w14:paraId="4D946B5E"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владеть актуальными методами работы в профессиональной </w:t>
            </w:r>
            <w:r w:rsidR="00054EDF">
              <w:rPr>
                <w:rFonts w:ascii="Times New Roman" w:hAnsi="Times New Roman"/>
                <w:sz w:val="24"/>
                <w:szCs w:val="24"/>
              </w:rPr>
              <w:br/>
            </w:r>
            <w:r w:rsidRPr="00ED7C70">
              <w:rPr>
                <w:rFonts w:ascii="Times New Roman" w:hAnsi="Times New Roman"/>
                <w:sz w:val="24"/>
                <w:szCs w:val="24"/>
              </w:rPr>
              <w:t>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1580" w:type="pct"/>
          </w:tcPr>
          <w:p w14:paraId="51E7DF8C" w14:textId="77777777" w:rsidR="00ED7C70" w:rsidRPr="00ED7C70" w:rsidRDefault="00ED7C70" w:rsidP="00054EDF">
            <w:pPr>
              <w:spacing w:after="0" w:line="240" w:lineRule="auto"/>
              <w:rPr>
                <w:rFonts w:ascii="Times New Roman" w:hAnsi="Times New Roman"/>
                <w:bCs/>
                <w:sz w:val="24"/>
                <w:szCs w:val="24"/>
              </w:rPr>
            </w:pPr>
            <w:r w:rsidRPr="00ED7C70">
              <w:rPr>
                <w:rFonts w:ascii="Times New Roman" w:hAnsi="Times New Roman"/>
                <w:bCs/>
                <w:sz w:val="24"/>
                <w:szCs w:val="24"/>
              </w:rPr>
              <w:t xml:space="preserve">Уметь распознавать задачу и/или проблему </w:t>
            </w:r>
            <w:r w:rsidR="00054EDF">
              <w:rPr>
                <w:rFonts w:ascii="Times New Roman" w:hAnsi="Times New Roman"/>
                <w:bCs/>
                <w:sz w:val="24"/>
                <w:szCs w:val="24"/>
              </w:rPr>
              <w:br/>
            </w:r>
            <w:r w:rsidRPr="00ED7C70">
              <w:rPr>
                <w:rFonts w:ascii="Times New Roman" w:hAnsi="Times New Roman"/>
                <w:bCs/>
                <w:sz w:val="24"/>
                <w:szCs w:val="24"/>
              </w:rPr>
              <w:t xml:space="preserve">в профессиональном и/или социальном контексте; грамотно анализировать задачу и/или проблему </w:t>
            </w:r>
            <w:r w:rsidR="00054EDF">
              <w:rPr>
                <w:rFonts w:ascii="Times New Roman" w:hAnsi="Times New Roman"/>
                <w:bCs/>
                <w:sz w:val="24"/>
                <w:szCs w:val="24"/>
              </w:rPr>
              <w:br/>
            </w:r>
            <w:r w:rsidRPr="00ED7C70">
              <w:rPr>
                <w:rFonts w:ascii="Times New Roman" w:hAnsi="Times New Roman"/>
                <w:bCs/>
                <w:sz w:val="24"/>
                <w:szCs w:val="24"/>
              </w:rPr>
              <w:t xml:space="preserve">и выделять ее составные части; определять этапы решения задачи; выявлять и эффективно искать информацию, необходимую для решения задачи и/или проблемы; четко составлять план действия; определять необходимые ресурсы; владеть актуальными методами работы </w:t>
            </w:r>
            <w:r w:rsidR="00054EDF">
              <w:rPr>
                <w:rFonts w:ascii="Times New Roman" w:hAnsi="Times New Roman"/>
                <w:bCs/>
                <w:sz w:val="24"/>
                <w:szCs w:val="24"/>
              </w:rPr>
              <w:br/>
            </w:r>
            <w:r w:rsidRPr="00ED7C70">
              <w:rPr>
                <w:rFonts w:ascii="Times New Roman" w:hAnsi="Times New Roman"/>
                <w:bCs/>
                <w:sz w:val="24"/>
                <w:szCs w:val="24"/>
              </w:rPr>
              <w:t xml:space="preserve">в профессиональной </w:t>
            </w:r>
            <w:r w:rsidR="00054EDF">
              <w:rPr>
                <w:rFonts w:ascii="Times New Roman" w:hAnsi="Times New Roman"/>
                <w:bCs/>
                <w:sz w:val="24"/>
                <w:szCs w:val="24"/>
              </w:rPr>
              <w:br/>
            </w:r>
            <w:r w:rsidRPr="00ED7C70">
              <w:rPr>
                <w:rFonts w:ascii="Times New Roman" w:hAnsi="Times New Roman"/>
                <w:bCs/>
                <w:sz w:val="24"/>
                <w:szCs w:val="24"/>
              </w:rPr>
              <w:t xml:space="preserve">и смежных сферах; реализовывать составленный план; оценивать результат </w:t>
            </w:r>
            <w:r w:rsidR="00054EDF">
              <w:rPr>
                <w:rFonts w:ascii="Times New Roman" w:hAnsi="Times New Roman"/>
                <w:bCs/>
                <w:sz w:val="24"/>
                <w:szCs w:val="24"/>
              </w:rPr>
              <w:br/>
            </w:r>
            <w:r w:rsidRPr="00ED7C70">
              <w:rPr>
                <w:rFonts w:ascii="Times New Roman" w:hAnsi="Times New Roman"/>
                <w:bCs/>
                <w:sz w:val="24"/>
                <w:szCs w:val="24"/>
              </w:rPr>
              <w:t>и последствия своих действий (самостоятельно или с помощью наставника)</w:t>
            </w:r>
          </w:p>
        </w:tc>
        <w:tc>
          <w:tcPr>
            <w:tcW w:w="1508" w:type="pct"/>
            <w:vMerge w:val="restart"/>
          </w:tcPr>
          <w:p w14:paraId="4777D500" w14:textId="77777777" w:rsidR="00ED7C70" w:rsidRDefault="00ED7C70" w:rsidP="00ED7C70">
            <w:pPr>
              <w:spacing w:after="0" w:line="240" w:lineRule="auto"/>
              <w:rPr>
                <w:rFonts w:ascii="Times New Roman" w:eastAsia="Calibri" w:hAnsi="Times New Roman"/>
                <w:bCs/>
                <w:sz w:val="24"/>
                <w:szCs w:val="24"/>
              </w:rPr>
            </w:pPr>
            <w:r w:rsidRPr="00ED7C70">
              <w:rPr>
                <w:rFonts w:ascii="Times New Roman" w:eastAsia="Calibri" w:hAnsi="Times New Roman"/>
                <w:bCs/>
                <w:sz w:val="24"/>
                <w:szCs w:val="24"/>
              </w:rPr>
              <w:t xml:space="preserve">Опрос, </w:t>
            </w:r>
          </w:p>
          <w:p w14:paraId="5B33445B" w14:textId="77777777" w:rsidR="00ED7C70" w:rsidRPr="00ED7C70" w:rsidRDefault="00ED7C70" w:rsidP="00ED7C70">
            <w:pPr>
              <w:spacing w:after="0" w:line="240" w:lineRule="auto"/>
              <w:rPr>
                <w:rFonts w:ascii="Times New Roman" w:hAnsi="Times New Roman"/>
                <w:bCs/>
                <w:sz w:val="24"/>
                <w:szCs w:val="24"/>
              </w:rPr>
            </w:pPr>
            <w:r w:rsidRPr="00ED7C70">
              <w:rPr>
                <w:rFonts w:ascii="Times New Roman" w:eastAsia="Calibri" w:hAnsi="Times New Roman"/>
                <w:bCs/>
                <w:sz w:val="24"/>
                <w:szCs w:val="24"/>
              </w:rPr>
              <w:t>наблюдение и оценка выполнения графических работ на ПК,</w:t>
            </w:r>
            <w:r>
              <w:rPr>
                <w:rFonts w:ascii="Times New Roman" w:eastAsia="Calibri" w:hAnsi="Times New Roman"/>
                <w:bCs/>
                <w:sz w:val="24"/>
                <w:szCs w:val="24"/>
              </w:rPr>
              <w:t xml:space="preserve"> д</w:t>
            </w:r>
            <w:r w:rsidRPr="00ED7C70">
              <w:rPr>
                <w:rFonts w:ascii="Times New Roman" w:eastAsia="Calibri" w:hAnsi="Times New Roman"/>
                <w:bCs/>
                <w:sz w:val="24"/>
                <w:szCs w:val="24"/>
              </w:rPr>
              <w:t>иф</w:t>
            </w:r>
            <w:r>
              <w:rPr>
                <w:rFonts w:ascii="Times New Roman" w:eastAsia="Calibri" w:hAnsi="Times New Roman"/>
                <w:bCs/>
                <w:sz w:val="24"/>
                <w:szCs w:val="24"/>
              </w:rPr>
              <w:t xml:space="preserve">ференцированный </w:t>
            </w:r>
            <w:r w:rsidRPr="00ED7C70">
              <w:rPr>
                <w:rFonts w:ascii="Times New Roman" w:eastAsia="Calibri" w:hAnsi="Times New Roman"/>
                <w:bCs/>
                <w:sz w:val="24"/>
                <w:szCs w:val="24"/>
              </w:rPr>
              <w:t>зачет</w:t>
            </w:r>
          </w:p>
        </w:tc>
      </w:tr>
      <w:tr w:rsidR="00ED7C70" w:rsidRPr="0077185F" w14:paraId="28A0CADC" w14:textId="77777777" w:rsidTr="001D5EEE">
        <w:trPr>
          <w:trHeight w:val="896"/>
        </w:trPr>
        <w:tc>
          <w:tcPr>
            <w:tcW w:w="1912" w:type="pct"/>
          </w:tcPr>
          <w:p w14:paraId="11D602CD"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w:t>
            </w:r>
            <w:r w:rsidR="00054EDF">
              <w:rPr>
                <w:rFonts w:ascii="Times New Roman" w:hAnsi="Times New Roman"/>
                <w:sz w:val="24"/>
                <w:szCs w:val="24"/>
              </w:rPr>
              <w:br/>
            </w:r>
            <w:r w:rsidRPr="00ED7C70">
              <w:rPr>
                <w:rFonts w:ascii="Times New Roman" w:hAnsi="Times New Roman"/>
                <w:sz w:val="24"/>
                <w:szCs w:val="24"/>
              </w:rPr>
              <w:t>в перечне информации; оценивать практическую значимость результатов поиска; оформлять результаты поиска</w:t>
            </w:r>
          </w:p>
          <w:p w14:paraId="5A36238D" w14:textId="77777777" w:rsidR="00ED7C70" w:rsidRPr="00ED7C70" w:rsidRDefault="00ED7C70" w:rsidP="00ED7C70">
            <w:pPr>
              <w:suppressAutoHyphens/>
              <w:spacing w:after="0" w:line="240" w:lineRule="auto"/>
              <w:rPr>
                <w:rFonts w:ascii="Times New Roman" w:hAnsi="Times New Roman"/>
                <w:sz w:val="24"/>
                <w:szCs w:val="24"/>
              </w:rPr>
            </w:pPr>
          </w:p>
        </w:tc>
        <w:tc>
          <w:tcPr>
            <w:tcW w:w="1580" w:type="pct"/>
          </w:tcPr>
          <w:p w14:paraId="69FEB116" w14:textId="77777777" w:rsidR="00ED7C70" w:rsidRPr="00ED7C70" w:rsidRDefault="00ED7C70" w:rsidP="00054EDF">
            <w:pPr>
              <w:suppressAutoHyphens/>
              <w:spacing w:after="0" w:line="240" w:lineRule="auto"/>
              <w:rPr>
                <w:rFonts w:ascii="Times New Roman" w:hAnsi="Times New Roman"/>
                <w:sz w:val="24"/>
                <w:szCs w:val="24"/>
              </w:rPr>
            </w:pPr>
            <w:r w:rsidRPr="00ED7C70">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1508" w:type="pct"/>
            <w:vMerge/>
          </w:tcPr>
          <w:p w14:paraId="6ADC832A"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78A1A9CC" w14:textId="77777777" w:rsidTr="001D5EEE">
        <w:trPr>
          <w:trHeight w:val="896"/>
        </w:trPr>
        <w:tc>
          <w:tcPr>
            <w:tcW w:w="1912" w:type="pct"/>
          </w:tcPr>
          <w:p w14:paraId="3B932347"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определять актуальность нормативно-правовой документации в профессиональной деятельности; применять современную научную </w:t>
            </w:r>
            <w:r w:rsidRPr="00ED7C70">
              <w:rPr>
                <w:rFonts w:ascii="Times New Roman" w:hAnsi="Times New Roman"/>
                <w:sz w:val="24"/>
                <w:szCs w:val="24"/>
              </w:rPr>
              <w:lastRenderedPageBreak/>
              <w:t xml:space="preserve">профессиональную терминологию; определять </w:t>
            </w:r>
            <w:r w:rsidR="00054EDF">
              <w:rPr>
                <w:rFonts w:ascii="Times New Roman" w:hAnsi="Times New Roman"/>
                <w:sz w:val="24"/>
                <w:szCs w:val="24"/>
              </w:rPr>
              <w:br/>
            </w:r>
            <w:r w:rsidRPr="00ED7C70">
              <w:rPr>
                <w:rFonts w:ascii="Times New Roman" w:hAnsi="Times New Roman"/>
                <w:sz w:val="24"/>
                <w:szCs w:val="24"/>
              </w:rPr>
              <w:t xml:space="preserve">и выстраивать траектории профессионального развития </w:t>
            </w:r>
            <w:r w:rsidR="00054EDF">
              <w:rPr>
                <w:rFonts w:ascii="Times New Roman" w:hAnsi="Times New Roman"/>
                <w:sz w:val="24"/>
                <w:szCs w:val="24"/>
              </w:rPr>
              <w:br/>
            </w:r>
            <w:r w:rsidRPr="00ED7C70">
              <w:rPr>
                <w:rFonts w:ascii="Times New Roman" w:hAnsi="Times New Roman"/>
                <w:sz w:val="24"/>
                <w:szCs w:val="24"/>
              </w:rPr>
              <w:t>и самообразования</w:t>
            </w:r>
          </w:p>
        </w:tc>
        <w:tc>
          <w:tcPr>
            <w:tcW w:w="1580" w:type="pct"/>
          </w:tcPr>
          <w:p w14:paraId="16BD2DF7" w14:textId="77777777" w:rsidR="00ED7C70" w:rsidRPr="00ED7C70" w:rsidRDefault="00ED7C70" w:rsidP="00054EDF">
            <w:pPr>
              <w:suppressAutoHyphens/>
              <w:spacing w:after="0" w:line="240" w:lineRule="auto"/>
              <w:rPr>
                <w:rFonts w:ascii="Times New Roman" w:hAnsi="Times New Roman"/>
                <w:sz w:val="24"/>
                <w:szCs w:val="24"/>
              </w:rPr>
            </w:pPr>
            <w:r w:rsidRPr="00ED7C70">
              <w:rPr>
                <w:rFonts w:ascii="Times New Roman" w:hAnsi="Times New Roman"/>
                <w:sz w:val="24"/>
                <w:szCs w:val="24"/>
              </w:rPr>
              <w:lastRenderedPageBreak/>
              <w:t xml:space="preserve">Определять актуальность нормативно-правовой документации </w:t>
            </w:r>
            <w:r w:rsidR="00054EDF">
              <w:rPr>
                <w:rFonts w:ascii="Times New Roman" w:hAnsi="Times New Roman"/>
                <w:sz w:val="24"/>
                <w:szCs w:val="24"/>
              </w:rPr>
              <w:br/>
            </w:r>
            <w:r w:rsidRPr="00ED7C70">
              <w:rPr>
                <w:rFonts w:ascii="Times New Roman" w:hAnsi="Times New Roman"/>
                <w:sz w:val="24"/>
                <w:szCs w:val="24"/>
              </w:rPr>
              <w:t xml:space="preserve">в профессиональной деятельности; применять современную научную </w:t>
            </w:r>
            <w:r w:rsidRPr="00ED7C70">
              <w:rPr>
                <w:rFonts w:ascii="Times New Roman" w:hAnsi="Times New Roman"/>
                <w:sz w:val="24"/>
                <w:szCs w:val="24"/>
              </w:rPr>
              <w:lastRenderedPageBreak/>
              <w:t xml:space="preserve">профессиональную терминологию; определять и выстраивать траектории профессионального развития </w:t>
            </w:r>
            <w:r w:rsidR="00054EDF">
              <w:rPr>
                <w:rFonts w:ascii="Times New Roman" w:hAnsi="Times New Roman"/>
                <w:sz w:val="24"/>
                <w:szCs w:val="24"/>
              </w:rPr>
              <w:br/>
            </w:r>
            <w:r w:rsidRPr="00ED7C70">
              <w:rPr>
                <w:rFonts w:ascii="Times New Roman" w:hAnsi="Times New Roman"/>
                <w:sz w:val="24"/>
                <w:szCs w:val="24"/>
              </w:rPr>
              <w:t>и самообразования</w:t>
            </w:r>
          </w:p>
        </w:tc>
        <w:tc>
          <w:tcPr>
            <w:tcW w:w="1508" w:type="pct"/>
            <w:vMerge/>
          </w:tcPr>
          <w:p w14:paraId="72992808"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334D4815" w14:textId="77777777" w:rsidTr="001D5EEE">
        <w:trPr>
          <w:trHeight w:val="896"/>
        </w:trPr>
        <w:tc>
          <w:tcPr>
            <w:tcW w:w="1912" w:type="pct"/>
          </w:tcPr>
          <w:p w14:paraId="6CFBF0B7"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580" w:type="pct"/>
          </w:tcPr>
          <w:p w14:paraId="184E9531" w14:textId="77777777" w:rsidR="00ED7C70" w:rsidRPr="00ED7C70" w:rsidRDefault="00ED7C70" w:rsidP="00054EDF">
            <w:pPr>
              <w:suppressAutoHyphens/>
              <w:spacing w:after="0" w:line="240" w:lineRule="auto"/>
              <w:rPr>
                <w:rFonts w:ascii="Times New Roman" w:hAnsi="Times New Roman"/>
                <w:sz w:val="24"/>
                <w:szCs w:val="24"/>
              </w:rPr>
            </w:pPr>
            <w:r w:rsidRPr="00ED7C70">
              <w:rPr>
                <w:rFonts w:ascii="Times New Roman" w:hAnsi="Times New Roman"/>
                <w:sz w:val="24"/>
                <w:szCs w:val="24"/>
              </w:rPr>
              <w:t xml:space="preserve">Четко организовывать работу коллектива </w:t>
            </w:r>
            <w:r w:rsidR="00054EDF">
              <w:rPr>
                <w:rFonts w:ascii="Times New Roman" w:hAnsi="Times New Roman"/>
                <w:sz w:val="24"/>
                <w:szCs w:val="24"/>
              </w:rPr>
              <w:br/>
            </w:r>
            <w:r w:rsidRPr="00ED7C70">
              <w:rPr>
                <w:rFonts w:ascii="Times New Roman" w:hAnsi="Times New Roman"/>
                <w:sz w:val="24"/>
                <w:szCs w:val="24"/>
              </w:rPr>
              <w:t xml:space="preserve">и команды; взаимодействовать </w:t>
            </w:r>
            <w:r w:rsidR="00054EDF">
              <w:rPr>
                <w:rFonts w:ascii="Times New Roman" w:hAnsi="Times New Roman"/>
                <w:sz w:val="24"/>
                <w:szCs w:val="24"/>
              </w:rPr>
              <w:br/>
            </w:r>
            <w:r w:rsidRPr="00ED7C70">
              <w:rPr>
                <w:rFonts w:ascii="Times New Roman" w:hAnsi="Times New Roman"/>
                <w:sz w:val="24"/>
                <w:szCs w:val="24"/>
              </w:rPr>
              <w:t>с коллегами, руководством, клиентами в ходе профессиональной деятельности</w:t>
            </w:r>
          </w:p>
        </w:tc>
        <w:tc>
          <w:tcPr>
            <w:tcW w:w="1508" w:type="pct"/>
            <w:vMerge/>
          </w:tcPr>
          <w:p w14:paraId="19BE4442" w14:textId="77777777" w:rsidR="00ED7C70" w:rsidRPr="00ED7C70" w:rsidRDefault="00ED7C70" w:rsidP="00ED7C70">
            <w:pPr>
              <w:spacing w:after="0" w:line="240" w:lineRule="auto"/>
              <w:rPr>
                <w:rFonts w:ascii="Times New Roman" w:hAnsi="Times New Roman"/>
                <w:bCs/>
                <w:sz w:val="24"/>
                <w:szCs w:val="24"/>
              </w:rPr>
            </w:pPr>
          </w:p>
        </w:tc>
      </w:tr>
      <w:tr w:rsidR="00ED7C70" w:rsidRPr="0077185F" w14:paraId="7A04B8CB" w14:textId="77777777" w:rsidTr="001D5EEE">
        <w:trPr>
          <w:trHeight w:val="896"/>
        </w:trPr>
        <w:tc>
          <w:tcPr>
            <w:tcW w:w="1912" w:type="pct"/>
          </w:tcPr>
          <w:p w14:paraId="36D318A2" w14:textId="77777777" w:rsidR="00ED7C70" w:rsidRPr="00ED7C70" w:rsidRDefault="00ED7C70" w:rsidP="00ED7C70">
            <w:pPr>
              <w:suppressAutoHyphens/>
              <w:spacing w:after="0" w:line="240" w:lineRule="auto"/>
              <w:rPr>
                <w:rFonts w:ascii="Times New Roman" w:hAnsi="Times New Roman"/>
                <w:sz w:val="24"/>
                <w:szCs w:val="24"/>
              </w:rPr>
            </w:pPr>
            <w:r w:rsidRPr="00ED7C70">
              <w:rPr>
                <w:rFonts w:ascii="Times New Roman" w:hAnsi="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1580" w:type="pct"/>
          </w:tcPr>
          <w:p w14:paraId="5B64D1DF" w14:textId="77777777" w:rsidR="00ED7C70" w:rsidRPr="00ED7C70" w:rsidRDefault="00ED7C70" w:rsidP="00054EDF">
            <w:pPr>
              <w:suppressAutoHyphens/>
              <w:spacing w:after="0" w:line="240" w:lineRule="auto"/>
              <w:rPr>
                <w:rFonts w:ascii="Times New Roman" w:hAnsi="Times New Roman"/>
                <w:sz w:val="24"/>
                <w:szCs w:val="24"/>
              </w:rPr>
            </w:pPr>
            <w:r w:rsidRPr="00ED7C70">
              <w:rPr>
                <w:rFonts w:ascii="Times New Roman" w:hAnsi="Times New Roman"/>
                <w:sz w:val="24"/>
                <w:szCs w:val="24"/>
              </w:rPr>
              <w:t>Грамотно применять средства информационных технологий для решения профессиональных задач; использовать современное программное обеспечение</w:t>
            </w:r>
          </w:p>
        </w:tc>
        <w:tc>
          <w:tcPr>
            <w:tcW w:w="1508" w:type="pct"/>
            <w:vMerge/>
          </w:tcPr>
          <w:p w14:paraId="45D43BBE" w14:textId="77777777" w:rsidR="00ED7C70" w:rsidRPr="00ED7C70" w:rsidRDefault="00ED7C70" w:rsidP="00ED7C70">
            <w:pPr>
              <w:spacing w:after="0" w:line="240" w:lineRule="auto"/>
              <w:rPr>
                <w:rFonts w:ascii="Times New Roman" w:hAnsi="Times New Roman"/>
                <w:bCs/>
                <w:sz w:val="24"/>
                <w:szCs w:val="24"/>
              </w:rPr>
            </w:pPr>
          </w:p>
        </w:tc>
      </w:tr>
    </w:tbl>
    <w:p w14:paraId="22323C9C" w14:textId="77777777" w:rsidR="00CA7B13" w:rsidRPr="00CA7B13" w:rsidRDefault="00210411" w:rsidP="00CA7B13">
      <w:pPr>
        <w:spacing w:after="0" w:line="360" w:lineRule="auto"/>
        <w:jc w:val="right"/>
        <w:outlineLvl w:val="0"/>
        <w:rPr>
          <w:rFonts w:ascii="Times New Roman" w:hAnsi="Times New Roman"/>
          <w:b/>
          <w:sz w:val="24"/>
        </w:rPr>
      </w:pPr>
      <w:r w:rsidRPr="0077185F">
        <w:rPr>
          <w:rFonts w:ascii="Times New Roman" w:eastAsia="Calibri" w:hAnsi="Times New Roman"/>
          <w:lang w:eastAsia="en-US"/>
        </w:rPr>
        <w:br w:type="page"/>
      </w:r>
      <w:r w:rsidR="00CA7B13" w:rsidRPr="00CA7B13">
        <w:rPr>
          <w:rFonts w:ascii="Times New Roman" w:hAnsi="Times New Roman"/>
          <w:b/>
          <w:sz w:val="24"/>
        </w:rPr>
        <w:lastRenderedPageBreak/>
        <w:t>Приложение 2.</w:t>
      </w:r>
      <w:r w:rsidR="00A44996">
        <w:rPr>
          <w:rFonts w:ascii="Times New Roman" w:hAnsi="Times New Roman"/>
          <w:b/>
          <w:sz w:val="24"/>
        </w:rPr>
        <w:t>11</w:t>
      </w:r>
    </w:p>
    <w:p w14:paraId="7C4BDFB2"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05D1A442"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56971D5D" w14:textId="77777777" w:rsidR="00CA7B13" w:rsidRDefault="00CA7B13" w:rsidP="00CA7B13">
      <w:pPr>
        <w:spacing w:after="0" w:line="360" w:lineRule="auto"/>
        <w:jc w:val="right"/>
        <w:rPr>
          <w:rFonts w:ascii="Times New Roman" w:hAnsi="Times New Roman"/>
          <w:sz w:val="24"/>
          <w:lang w:eastAsia="en-US"/>
        </w:rPr>
      </w:pPr>
    </w:p>
    <w:p w14:paraId="7E4E6B1F" w14:textId="77777777" w:rsidR="00CA7B13" w:rsidRDefault="00CA7B13" w:rsidP="00CA7B13">
      <w:pPr>
        <w:spacing w:after="0" w:line="360" w:lineRule="auto"/>
        <w:jc w:val="right"/>
        <w:rPr>
          <w:rFonts w:ascii="Times New Roman" w:hAnsi="Times New Roman"/>
          <w:sz w:val="24"/>
          <w:lang w:eastAsia="en-US"/>
        </w:rPr>
      </w:pPr>
    </w:p>
    <w:p w14:paraId="21708B82" w14:textId="77777777" w:rsidR="00CA7B13" w:rsidRDefault="00CA7B13" w:rsidP="00CA7B13">
      <w:pPr>
        <w:spacing w:after="0" w:line="360" w:lineRule="auto"/>
        <w:jc w:val="right"/>
        <w:rPr>
          <w:rFonts w:ascii="Times New Roman" w:hAnsi="Times New Roman"/>
          <w:sz w:val="24"/>
          <w:lang w:eastAsia="en-US"/>
        </w:rPr>
      </w:pPr>
    </w:p>
    <w:p w14:paraId="75A4CED1" w14:textId="77777777" w:rsidR="00CA7B13" w:rsidRDefault="00CA7B13" w:rsidP="00CA7B13">
      <w:pPr>
        <w:spacing w:after="0" w:line="360" w:lineRule="auto"/>
        <w:jc w:val="right"/>
        <w:rPr>
          <w:rFonts w:ascii="Times New Roman" w:hAnsi="Times New Roman"/>
          <w:sz w:val="24"/>
          <w:lang w:eastAsia="en-US"/>
        </w:rPr>
      </w:pPr>
    </w:p>
    <w:p w14:paraId="4E9F2AE6" w14:textId="77777777" w:rsidR="00CA7B13" w:rsidRDefault="00CA7B13" w:rsidP="00CA7B13">
      <w:pPr>
        <w:spacing w:after="0" w:line="360" w:lineRule="auto"/>
        <w:jc w:val="right"/>
        <w:rPr>
          <w:rFonts w:ascii="Times New Roman" w:hAnsi="Times New Roman"/>
          <w:sz w:val="24"/>
          <w:lang w:eastAsia="en-US"/>
        </w:rPr>
      </w:pPr>
    </w:p>
    <w:p w14:paraId="4B3DA6E0" w14:textId="77777777" w:rsidR="00CA7B13" w:rsidRDefault="00CA7B13" w:rsidP="00CA7B13">
      <w:pPr>
        <w:spacing w:after="0" w:line="360" w:lineRule="auto"/>
        <w:jc w:val="right"/>
        <w:rPr>
          <w:rFonts w:ascii="Times New Roman" w:hAnsi="Times New Roman"/>
          <w:sz w:val="24"/>
          <w:lang w:eastAsia="en-US"/>
        </w:rPr>
      </w:pPr>
    </w:p>
    <w:p w14:paraId="1737B9BE" w14:textId="77777777" w:rsidR="00CA7B13" w:rsidRPr="00374BE0" w:rsidRDefault="00CA7B13" w:rsidP="00CA7B13">
      <w:pPr>
        <w:spacing w:after="0" w:line="360" w:lineRule="auto"/>
        <w:jc w:val="right"/>
        <w:rPr>
          <w:rFonts w:ascii="Times New Roman" w:hAnsi="Times New Roman"/>
          <w:i/>
          <w:sz w:val="24"/>
          <w:lang w:eastAsia="en-US"/>
        </w:rPr>
      </w:pPr>
    </w:p>
    <w:p w14:paraId="4FDD63BF" w14:textId="77777777" w:rsidR="00CA7B13" w:rsidRDefault="00CA7B13" w:rsidP="00CA7B13">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7B48794A" w14:textId="77777777" w:rsidR="00CA7B13" w:rsidRDefault="00CA7B13" w:rsidP="00CA7B13">
      <w:pPr>
        <w:spacing w:after="0"/>
        <w:jc w:val="center"/>
        <w:outlineLvl w:val="0"/>
        <w:rPr>
          <w:rFonts w:ascii="Times New Roman" w:hAnsi="Times New Roman"/>
          <w:b/>
          <w:sz w:val="24"/>
        </w:rPr>
      </w:pPr>
    </w:p>
    <w:p w14:paraId="26620318" w14:textId="592FC96F" w:rsidR="00CA7B13" w:rsidRPr="00CA7B13" w:rsidRDefault="009B1381" w:rsidP="00CA7B13">
      <w:pPr>
        <w:spacing w:after="0"/>
        <w:jc w:val="center"/>
        <w:outlineLvl w:val="0"/>
        <w:rPr>
          <w:rFonts w:ascii="Times New Roman" w:hAnsi="Times New Roman"/>
          <w:b/>
          <w:sz w:val="24"/>
        </w:rPr>
      </w:pPr>
      <w:r w:rsidRPr="00CA7B13">
        <w:rPr>
          <w:rFonts w:ascii="Times New Roman" w:hAnsi="Times New Roman"/>
          <w:b/>
          <w:sz w:val="24"/>
        </w:rPr>
        <w:t>ОП</w:t>
      </w:r>
      <w:r w:rsidR="00A44996">
        <w:rPr>
          <w:rFonts w:ascii="Times New Roman" w:hAnsi="Times New Roman"/>
          <w:b/>
          <w:sz w:val="24"/>
        </w:rPr>
        <w:t>.</w:t>
      </w:r>
      <w:r w:rsidRPr="00CA7B13">
        <w:rPr>
          <w:rFonts w:ascii="Times New Roman" w:hAnsi="Times New Roman"/>
          <w:b/>
          <w:sz w:val="24"/>
        </w:rPr>
        <w:t>05</w:t>
      </w:r>
      <w:r w:rsidR="00210411" w:rsidRPr="00CA7B13">
        <w:rPr>
          <w:rFonts w:ascii="Times New Roman" w:hAnsi="Times New Roman"/>
          <w:b/>
          <w:sz w:val="24"/>
        </w:rPr>
        <w:t xml:space="preserve"> </w:t>
      </w:r>
      <w:r w:rsidR="00A44996" w:rsidRPr="00CA7B13">
        <w:rPr>
          <w:rFonts w:ascii="Times New Roman" w:hAnsi="Times New Roman"/>
          <w:b/>
          <w:sz w:val="24"/>
        </w:rPr>
        <w:t>ОСНОВЫ ЭЛЕКТРОНИКИ И ЭЛЕКТРОТЕХНИКИ</w:t>
      </w:r>
    </w:p>
    <w:p w14:paraId="191D8943" w14:textId="77777777" w:rsidR="00CA7B13" w:rsidRPr="00CA7B13" w:rsidRDefault="00CA7B13" w:rsidP="00CA7B13">
      <w:pPr>
        <w:spacing w:after="0"/>
        <w:jc w:val="center"/>
        <w:outlineLvl w:val="0"/>
        <w:rPr>
          <w:rFonts w:ascii="Times New Roman" w:hAnsi="Times New Roman"/>
          <w:b/>
          <w:sz w:val="24"/>
        </w:rPr>
      </w:pPr>
    </w:p>
    <w:p w14:paraId="1D278524" w14:textId="77777777" w:rsidR="00CA7B13" w:rsidRDefault="00CA7B13" w:rsidP="00CA7B13">
      <w:pPr>
        <w:spacing w:after="0"/>
        <w:jc w:val="center"/>
        <w:rPr>
          <w:rFonts w:ascii="Times New Roman" w:hAnsi="Times New Roman"/>
          <w:bCs/>
          <w:sz w:val="24"/>
          <w:szCs w:val="24"/>
        </w:rPr>
      </w:pPr>
    </w:p>
    <w:p w14:paraId="102B7997" w14:textId="77777777" w:rsidR="00CA7B13" w:rsidRDefault="00CA7B13" w:rsidP="00CA7B13">
      <w:pPr>
        <w:spacing w:after="0"/>
        <w:jc w:val="center"/>
        <w:rPr>
          <w:rFonts w:ascii="Times New Roman" w:hAnsi="Times New Roman"/>
          <w:bCs/>
          <w:sz w:val="24"/>
          <w:szCs w:val="24"/>
        </w:rPr>
      </w:pPr>
    </w:p>
    <w:p w14:paraId="6EE46294" w14:textId="77777777" w:rsidR="00CA7B13" w:rsidRDefault="00CA7B13" w:rsidP="00CA7B13">
      <w:pPr>
        <w:spacing w:after="0"/>
        <w:jc w:val="center"/>
        <w:rPr>
          <w:rFonts w:ascii="Times New Roman" w:hAnsi="Times New Roman"/>
          <w:bCs/>
          <w:sz w:val="24"/>
          <w:szCs w:val="24"/>
        </w:rPr>
      </w:pPr>
    </w:p>
    <w:p w14:paraId="4AA6C7F8" w14:textId="77777777" w:rsidR="00CA7B13" w:rsidRDefault="00CA7B13" w:rsidP="00CA7B13">
      <w:pPr>
        <w:spacing w:after="0"/>
        <w:jc w:val="center"/>
        <w:rPr>
          <w:rFonts w:ascii="Times New Roman" w:hAnsi="Times New Roman"/>
          <w:bCs/>
          <w:sz w:val="24"/>
          <w:szCs w:val="24"/>
        </w:rPr>
      </w:pPr>
    </w:p>
    <w:p w14:paraId="7B5246D6" w14:textId="77777777" w:rsidR="00CA7B13" w:rsidRDefault="00CA7B13" w:rsidP="00CA7B13">
      <w:pPr>
        <w:spacing w:after="0"/>
        <w:jc w:val="center"/>
        <w:rPr>
          <w:rFonts w:ascii="Times New Roman" w:hAnsi="Times New Roman"/>
          <w:bCs/>
          <w:sz w:val="24"/>
          <w:szCs w:val="24"/>
        </w:rPr>
      </w:pPr>
    </w:p>
    <w:p w14:paraId="1E748677" w14:textId="77777777" w:rsidR="00CA7B13" w:rsidRDefault="00CA7B13" w:rsidP="00CA7B13">
      <w:pPr>
        <w:spacing w:after="0"/>
        <w:jc w:val="center"/>
        <w:rPr>
          <w:rFonts w:ascii="Times New Roman" w:hAnsi="Times New Roman"/>
          <w:bCs/>
          <w:sz w:val="24"/>
          <w:szCs w:val="24"/>
        </w:rPr>
      </w:pPr>
    </w:p>
    <w:p w14:paraId="77574D7B" w14:textId="77777777" w:rsidR="00CA7B13" w:rsidRDefault="00CA7B13" w:rsidP="00CA7B13">
      <w:pPr>
        <w:spacing w:after="0"/>
        <w:jc w:val="center"/>
        <w:rPr>
          <w:rFonts w:ascii="Times New Roman" w:hAnsi="Times New Roman"/>
          <w:bCs/>
          <w:sz w:val="24"/>
          <w:szCs w:val="24"/>
        </w:rPr>
      </w:pPr>
    </w:p>
    <w:p w14:paraId="6B44681C" w14:textId="77777777" w:rsidR="00CA7B13" w:rsidRDefault="00CA7B13" w:rsidP="00CA7B13">
      <w:pPr>
        <w:spacing w:after="0"/>
        <w:jc w:val="center"/>
        <w:rPr>
          <w:rFonts w:ascii="Times New Roman" w:hAnsi="Times New Roman"/>
          <w:bCs/>
          <w:sz w:val="24"/>
          <w:szCs w:val="24"/>
        </w:rPr>
      </w:pPr>
    </w:p>
    <w:p w14:paraId="3A5AE0E6" w14:textId="77777777" w:rsidR="00CA7B13" w:rsidRDefault="00CA7B13" w:rsidP="00CA7B13">
      <w:pPr>
        <w:spacing w:after="0"/>
        <w:jc w:val="center"/>
        <w:rPr>
          <w:rFonts w:ascii="Times New Roman" w:hAnsi="Times New Roman"/>
          <w:bCs/>
          <w:sz w:val="24"/>
          <w:szCs w:val="24"/>
        </w:rPr>
      </w:pPr>
    </w:p>
    <w:p w14:paraId="4B72B298" w14:textId="77777777" w:rsidR="00CA7B13" w:rsidRDefault="00CA7B13" w:rsidP="00CA7B13">
      <w:pPr>
        <w:spacing w:after="0"/>
        <w:jc w:val="center"/>
        <w:rPr>
          <w:rFonts w:ascii="Times New Roman" w:hAnsi="Times New Roman"/>
          <w:bCs/>
          <w:sz w:val="24"/>
          <w:szCs w:val="24"/>
        </w:rPr>
      </w:pPr>
    </w:p>
    <w:p w14:paraId="0A3A3F4C" w14:textId="77777777" w:rsidR="00CA7B13" w:rsidRDefault="00CA7B13" w:rsidP="00CA7B13">
      <w:pPr>
        <w:spacing w:after="0"/>
        <w:jc w:val="center"/>
        <w:rPr>
          <w:rFonts w:ascii="Times New Roman" w:hAnsi="Times New Roman"/>
          <w:bCs/>
          <w:sz w:val="24"/>
          <w:szCs w:val="24"/>
        </w:rPr>
      </w:pPr>
    </w:p>
    <w:p w14:paraId="779B046C" w14:textId="77777777" w:rsidR="00CA7B13" w:rsidRDefault="00CA7B13" w:rsidP="00CA7B13">
      <w:pPr>
        <w:spacing w:after="0"/>
        <w:jc w:val="center"/>
        <w:rPr>
          <w:rFonts w:ascii="Times New Roman" w:hAnsi="Times New Roman"/>
          <w:bCs/>
          <w:sz w:val="24"/>
          <w:szCs w:val="24"/>
        </w:rPr>
      </w:pPr>
    </w:p>
    <w:p w14:paraId="11059DD2" w14:textId="77777777" w:rsidR="00CA7B13" w:rsidRDefault="00CA7B13" w:rsidP="00CA7B13">
      <w:pPr>
        <w:spacing w:after="0"/>
        <w:jc w:val="center"/>
        <w:rPr>
          <w:rFonts w:ascii="Times New Roman" w:hAnsi="Times New Roman"/>
          <w:bCs/>
          <w:sz w:val="24"/>
          <w:szCs w:val="24"/>
        </w:rPr>
      </w:pPr>
    </w:p>
    <w:p w14:paraId="1F843B10" w14:textId="77777777" w:rsidR="00CA7B13" w:rsidRDefault="00CA7B13" w:rsidP="00CA7B13">
      <w:pPr>
        <w:spacing w:after="0"/>
        <w:jc w:val="center"/>
        <w:rPr>
          <w:rFonts w:ascii="Times New Roman" w:hAnsi="Times New Roman"/>
          <w:bCs/>
          <w:sz w:val="24"/>
          <w:szCs w:val="24"/>
        </w:rPr>
      </w:pPr>
    </w:p>
    <w:p w14:paraId="2EDA8A03" w14:textId="77777777" w:rsidR="00CA7B13" w:rsidRDefault="00CA7B13" w:rsidP="00CA7B13">
      <w:pPr>
        <w:spacing w:after="0"/>
        <w:jc w:val="center"/>
        <w:rPr>
          <w:rFonts w:ascii="Times New Roman" w:hAnsi="Times New Roman"/>
          <w:bCs/>
          <w:sz w:val="24"/>
          <w:szCs w:val="24"/>
        </w:rPr>
      </w:pPr>
    </w:p>
    <w:p w14:paraId="10ED6D95" w14:textId="77777777" w:rsidR="00CA7B13" w:rsidRDefault="00CA7B13" w:rsidP="00CA7B13">
      <w:pPr>
        <w:spacing w:after="0"/>
        <w:jc w:val="center"/>
        <w:rPr>
          <w:rFonts w:ascii="Times New Roman" w:hAnsi="Times New Roman"/>
          <w:bCs/>
          <w:sz w:val="24"/>
          <w:szCs w:val="24"/>
        </w:rPr>
      </w:pPr>
    </w:p>
    <w:p w14:paraId="7F91B475" w14:textId="77777777" w:rsidR="00CA7B13" w:rsidRDefault="00CA7B13" w:rsidP="00CA7B13">
      <w:pPr>
        <w:spacing w:after="0"/>
        <w:jc w:val="center"/>
        <w:rPr>
          <w:rFonts w:ascii="Times New Roman" w:hAnsi="Times New Roman"/>
          <w:bCs/>
          <w:sz w:val="24"/>
          <w:szCs w:val="24"/>
        </w:rPr>
      </w:pPr>
    </w:p>
    <w:p w14:paraId="13C4E9B6" w14:textId="77777777" w:rsidR="00CA7B13" w:rsidRDefault="00CA7B13" w:rsidP="00CA7B13">
      <w:pPr>
        <w:spacing w:after="0"/>
        <w:jc w:val="center"/>
        <w:rPr>
          <w:rFonts w:ascii="Times New Roman" w:hAnsi="Times New Roman"/>
          <w:bCs/>
          <w:sz w:val="24"/>
          <w:szCs w:val="24"/>
        </w:rPr>
      </w:pPr>
    </w:p>
    <w:p w14:paraId="0446B2AD" w14:textId="77777777" w:rsidR="00CA7B13" w:rsidRDefault="00CA7B13" w:rsidP="00CA7B13">
      <w:pPr>
        <w:spacing w:after="0"/>
        <w:jc w:val="center"/>
        <w:rPr>
          <w:rFonts w:ascii="Times New Roman" w:hAnsi="Times New Roman"/>
          <w:bCs/>
          <w:sz w:val="24"/>
          <w:szCs w:val="24"/>
        </w:rPr>
      </w:pPr>
    </w:p>
    <w:p w14:paraId="27415C3C" w14:textId="77777777" w:rsidR="00CA7B13" w:rsidRDefault="00CA7B13" w:rsidP="00CA7B13">
      <w:pPr>
        <w:spacing w:after="0"/>
        <w:jc w:val="center"/>
        <w:rPr>
          <w:rFonts w:ascii="Times New Roman" w:hAnsi="Times New Roman"/>
          <w:bCs/>
          <w:sz w:val="24"/>
          <w:szCs w:val="24"/>
        </w:rPr>
      </w:pPr>
    </w:p>
    <w:p w14:paraId="117C24EB" w14:textId="77777777" w:rsidR="00CA7B13" w:rsidRDefault="00CA7B13" w:rsidP="00CA7B13">
      <w:pPr>
        <w:spacing w:after="0"/>
        <w:jc w:val="center"/>
        <w:rPr>
          <w:rFonts w:ascii="Times New Roman" w:hAnsi="Times New Roman"/>
          <w:bCs/>
          <w:sz w:val="24"/>
          <w:szCs w:val="24"/>
        </w:rPr>
      </w:pPr>
    </w:p>
    <w:p w14:paraId="62A10AE9" w14:textId="77777777" w:rsidR="00CA7B13" w:rsidRDefault="00CA7B13" w:rsidP="00CA7B13">
      <w:pPr>
        <w:spacing w:after="0"/>
        <w:jc w:val="center"/>
        <w:rPr>
          <w:rFonts w:ascii="Times New Roman" w:hAnsi="Times New Roman"/>
          <w:bCs/>
          <w:sz w:val="24"/>
          <w:szCs w:val="24"/>
        </w:rPr>
      </w:pPr>
    </w:p>
    <w:p w14:paraId="572C67AE" w14:textId="77777777" w:rsidR="00CA7B13" w:rsidRDefault="00CA7B13" w:rsidP="00CA7B13">
      <w:pPr>
        <w:spacing w:after="0"/>
        <w:jc w:val="center"/>
        <w:rPr>
          <w:rFonts w:ascii="Times New Roman" w:hAnsi="Times New Roman"/>
          <w:bCs/>
          <w:sz w:val="24"/>
          <w:szCs w:val="24"/>
        </w:rPr>
      </w:pPr>
    </w:p>
    <w:p w14:paraId="5D9272A6" w14:textId="77777777" w:rsidR="00CA7B13" w:rsidRDefault="00CA7B13" w:rsidP="00CA7B13">
      <w:pPr>
        <w:spacing w:after="0"/>
        <w:jc w:val="center"/>
        <w:rPr>
          <w:rFonts w:ascii="Times New Roman" w:hAnsi="Times New Roman"/>
          <w:bCs/>
          <w:sz w:val="24"/>
          <w:szCs w:val="24"/>
        </w:rPr>
      </w:pPr>
    </w:p>
    <w:p w14:paraId="56452E7C" w14:textId="77777777" w:rsidR="00CA7B13" w:rsidRDefault="00CA7B13" w:rsidP="00CA7B13">
      <w:pPr>
        <w:spacing w:after="0"/>
        <w:jc w:val="center"/>
        <w:rPr>
          <w:rFonts w:ascii="Times New Roman" w:hAnsi="Times New Roman"/>
          <w:bCs/>
          <w:sz w:val="24"/>
          <w:szCs w:val="24"/>
        </w:rPr>
      </w:pPr>
    </w:p>
    <w:p w14:paraId="37151F44" w14:textId="77777777" w:rsidR="00CA7B13" w:rsidRPr="00533DE5" w:rsidRDefault="00CA7B13" w:rsidP="00CA7B13">
      <w:pPr>
        <w:spacing w:after="0"/>
        <w:jc w:val="center"/>
        <w:rPr>
          <w:rFonts w:ascii="Times New Roman" w:hAnsi="Times New Roman"/>
          <w:b/>
          <w:bCs/>
          <w:iCs/>
          <w:sz w:val="24"/>
          <w:szCs w:val="24"/>
        </w:rPr>
      </w:pPr>
      <w:r w:rsidRPr="00533DE5">
        <w:rPr>
          <w:rFonts w:ascii="Times New Roman" w:hAnsi="Times New Roman"/>
          <w:b/>
          <w:bCs/>
          <w:iCs/>
          <w:sz w:val="24"/>
          <w:szCs w:val="24"/>
        </w:rPr>
        <w:t>2022 г.</w:t>
      </w:r>
    </w:p>
    <w:p w14:paraId="405D53D6" w14:textId="77777777" w:rsidR="00210411" w:rsidRPr="00374BE0" w:rsidRDefault="00210411" w:rsidP="00CA7B13">
      <w:pPr>
        <w:spacing w:after="0"/>
        <w:jc w:val="right"/>
        <w:rPr>
          <w:rFonts w:ascii="Times New Roman" w:hAnsi="Times New Roman"/>
          <w:bCs/>
          <w:sz w:val="24"/>
          <w:szCs w:val="24"/>
        </w:rPr>
      </w:pPr>
      <w:r w:rsidRPr="0077185F">
        <w:rPr>
          <w:rFonts w:ascii="Times New Roman" w:hAnsi="Times New Roman"/>
          <w:b/>
          <w:bCs/>
        </w:rPr>
        <w:br w:type="page"/>
      </w:r>
    </w:p>
    <w:p w14:paraId="5766144E" w14:textId="77777777" w:rsidR="00374BE0" w:rsidRPr="00315F34" w:rsidRDefault="00374BE0" w:rsidP="00374B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225CCD5" w14:textId="77777777" w:rsidR="00374BE0" w:rsidRPr="00315F34" w:rsidRDefault="00374BE0" w:rsidP="00374B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74BE0" w:rsidRPr="00315F34" w14:paraId="39B6DDD5" w14:textId="77777777" w:rsidTr="00CA7B13">
        <w:tc>
          <w:tcPr>
            <w:tcW w:w="7501" w:type="dxa"/>
          </w:tcPr>
          <w:p w14:paraId="7F2FA858" w14:textId="77777777" w:rsidR="00374BE0" w:rsidRPr="00315F34" w:rsidRDefault="00374BE0" w:rsidP="003E2361">
            <w:pPr>
              <w:numPr>
                <w:ilvl w:val="0"/>
                <w:numId w:val="56"/>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625A352D" w14:textId="77777777" w:rsidR="00374BE0" w:rsidRPr="00315F34" w:rsidRDefault="00374BE0" w:rsidP="00CA7B13">
            <w:pPr>
              <w:rPr>
                <w:rFonts w:ascii="Times New Roman" w:hAnsi="Times New Roman"/>
                <w:b/>
                <w:sz w:val="24"/>
                <w:szCs w:val="24"/>
              </w:rPr>
            </w:pPr>
          </w:p>
        </w:tc>
      </w:tr>
      <w:tr w:rsidR="00374BE0" w:rsidRPr="00315F34" w14:paraId="28F217C4" w14:textId="77777777" w:rsidTr="00CA7B13">
        <w:tc>
          <w:tcPr>
            <w:tcW w:w="7501" w:type="dxa"/>
          </w:tcPr>
          <w:p w14:paraId="37691018" w14:textId="77777777" w:rsidR="00374BE0" w:rsidRPr="00315F34" w:rsidRDefault="00374BE0" w:rsidP="003E2361">
            <w:pPr>
              <w:numPr>
                <w:ilvl w:val="0"/>
                <w:numId w:val="56"/>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549B28C8" w14:textId="77777777" w:rsidR="00374BE0" w:rsidRPr="00315F34" w:rsidRDefault="00374BE0" w:rsidP="003E2361">
            <w:pPr>
              <w:numPr>
                <w:ilvl w:val="0"/>
                <w:numId w:val="56"/>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5F78661C" w14:textId="77777777" w:rsidR="00374BE0" w:rsidRPr="00315F34" w:rsidRDefault="00374BE0" w:rsidP="00CA7B13">
            <w:pPr>
              <w:ind w:left="644"/>
              <w:rPr>
                <w:rFonts w:ascii="Times New Roman" w:hAnsi="Times New Roman"/>
                <w:b/>
                <w:sz w:val="24"/>
                <w:szCs w:val="24"/>
              </w:rPr>
            </w:pPr>
          </w:p>
        </w:tc>
      </w:tr>
      <w:tr w:rsidR="00374BE0" w:rsidRPr="00315F34" w14:paraId="39798314" w14:textId="77777777" w:rsidTr="00CA7B13">
        <w:tc>
          <w:tcPr>
            <w:tcW w:w="7501" w:type="dxa"/>
          </w:tcPr>
          <w:p w14:paraId="6A867AA4" w14:textId="77777777" w:rsidR="00374BE0" w:rsidRPr="00315F34" w:rsidRDefault="00374BE0" w:rsidP="003E2361">
            <w:pPr>
              <w:numPr>
                <w:ilvl w:val="0"/>
                <w:numId w:val="56"/>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441BC782" w14:textId="77777777" w:rsidR="00374BE0" w:rsidRPr="00315F34" w:rsidRDefault="00374BE0" w:rsidP="00CA7B13">
            <w:pPr>
              <w:suppressAutoHyphens/>
              <w:rPr>
                <w:rFonts w:ascii="Times New Roman" w:hAnsi="Times New Roman"/>
                <w:b/>
                <w:sz w:val="24"/>
                <w:szCs w:val="24"/>
              </w:rPr>
            </w:pPr>
          </w:p>
        </w:tc>
        <w:tc>
          <w:tcPr>
            <w:tcW w:w="1854" w:type="dxa"/>
          </w:tcPr>
          <w:p w14:paraId="78C1AF93" w14:textId="77777777" w:rsidR="00374BE0" w:rsidRPr="00315F34" w:rsidRDefault="00374BE0" w:rsidP="00CA7B13">
            <w:pPr>
              <w:rPr>
                <w:rFonts w:ascii="Times New Roman" w:hAnsi="Times New Roman"/>
                <w:b/>
                <w:sz w:val="24"/>
                <w:szCs w:val="24"/>
              </w:rPr>
            </w:pPr>
          </w:p>
        </w:tc>
      </w:tr>
    </w:tbl>
    <w:p w14:paraId="05A666AB" w14:textId="2FDEFB34" w:rsidR="00210411" w:rsidRPr="0077185F" w:rsidRDefault="00210411" w:rsidP="00A44996">
      <w:pPr>
        <w:suppressAutoHyphens/>
        <w:spacing w:after="0"/>
        <w:ind w:left="720"/>
        <w:jc w:val="center"/>
        <w:rPr>
          <w:rFonts w:ascii="Times New Roman" w:hAnsi="Times New Roman"/>
          <w:b/>
          <w:sz w:val="24"/>
          <w:szCs w:val="24"/>
        </w:rPr>
      </w:pPr>
      <w:r w:rsidRPr="0077185F">
        <w:rPr>
          <w:rFonts w:ascii="Times New Roman" w:hAnsi="Times New Roman"/>
          <w:b/>
          <w:i/>
          <w:u w:val="single"/>
        </w:rPr>
        <w:br w:type="page"/>
      </w:r>
      <w:r w:rsidR="00A44996">
        <w:rPr>
          <w:rFonts w:ascii="Times New Roman" w:hAnsi="Times New Roman"/>
          <w:b/>
          <w:sz w:val="24"/>
        </w:rPr>
        <w:lastRenderedPageBreak/>
        <w:t xml:space="preserve">1. </w:t>
      </w:r>
      <w:r w:rsidRPr="0077185F">
        <w:rPr>
          <w:rFonts w:ascii="Times New Roman" w:hAnsi="Times New Roman"/>
          <w:b/>
          <w:sz w:val="24"/>
          <w:szCs w:val="24"/>
        </w:rPr>
        <w:t xml:space="preserve">ОБЩАЯ ХАРАКТЕРИСТИКА </w:t>
      </w:r>
      <w:r w:rsidRPr="0077185F">
        <w:rPr>
          <w:rFonts w:ascii="Times New Roman" w:hAnsi="Times New Roman"/>
          <w:b/>
          <w:color w:val="000000"/>
          <w:sz w:val="24"/>
          <w:szCs w:val="24"/>
        </w:rPr>
        <w:t>ПРИМЕРНОЙ РАБОЧЕЙ ПРОГРАММЫ</w:t>
      </w:r>
      <w:r w:rsidRPr="0077185F">
        <w:rPr>
          <w:rFonts w:ascii="Times New Roman" w:hAnsi="Times New Roman"/>
          <w:b/>
          <w:sz w:val="24"/>
          <w:szCs w:val="24"/>
        </w:rPr>
        <w:t xml:space="preserve"> УЧЕБНОЙ ДИСЦИПЛИНЫ</w:t>
      </w:r>
      <w:r w:rsidR="00A44996">
        <w:rPr>
          <w:rFonts w:ascii="Times New Roman" w:hAnsi="Times New Roman"/>
          <w:b/>
          <w:sz w:val="24"/>
          <w:szCs w:val="24"/>
        </w:rPr>
        <w:t xml:space="preserve"> </w:t>
      </w:r>
      <w:r w:rsidR="00CE5C22">
        <w:rPr>
          <w:rFonts w:ascii="Times New Roman" w:hAnsi="Times New Roman"/>
          <w:b/>
          <w:sz w:val="24"/>
          <w:szCs w:val="24"/>
        </w:rPr>
        <w:br/>
      </w:r>
      <w:r w:rsidR="00533DE5" w:rsidRPr="0077185F">
        <w:rPr>
          <w:rFonts w:ascii="Times New Roman" w:hAnsi="Times New Roman"/>
          <w:b/>
          <w:sz w:val="24"/>
          <w:szCs w:val="24"/>
        </w:rPr>
        <w:t>ОП</w:t>
      </w:r>
      <w:r w:rsidR="00533DE5">
        <w:rPr>
          <w:rFonts w:ascii="Times New Roman" w:hAnsi="Times New Roman"/>
          <w:b/>
          <w:sz w:val="24"/>
          <w:szCs w:val="24"/>
        </w:rPr>
        <w:t>.</w:t>
      </w:r>
      <w:r w:rsidR="00533DE5" w:rsidRPr="0077185F">
        <w:rPr>
          <w:rFonts w:ascii="Times New Roman" w:hAnsi="Times New Roman"/>
          <w:b/>
          <w:sz w:val="24"/>
          <w:szCs w:val="24"/>
        </w:rPr>
        <w:t>05</w:t>
      </w:r>
      <w:r w:rsidR="00533DE5">
        <w:rPr>
          <w:rFonts w:ascii="Times New Roman" w:hAnsi="Times New Roman"/>
          <w:b/>
          <w:sz w:val="24"/>
          <w:szCs w:val="24"/>
        </w:rPr>
        <w:t xml:space="preserve"> </w:t>
      </w:r>
      <w:r w:rsidR="00533DE5" w:rsidRPr="0077185F">
        <w:rPr>
          <w:rFonts w:ascii="Times New Roman" w:hAnsi="Times New Roman"/>
          <w:b/>
          <w:sz w:val="24"/>
          <w:szCs w:val="24"/>
        </w:rPr>
        <w:t>ОСНОВЫ ЭЛЕКТРОНИКИ И ЭЛЕКТРОТЕХНИКИ</w:t>
      </w:r>
    </w:p>
    <w:p w14:paraId="5BBD5DC6" w14:textId="77777777" w:rsidR="00210411" w:rsidRPr="0077185F" w:rsidRDefault="00210411" w:rsidP="00210411">
      <w:pPr>
        <w:spacing w:after="0"/>
        <w:ind w:firstLine="709"/>
        <w:jc w:val="center"/>
        <w:rPr>
          <w:rFonts w:ascii="Times New Roman" w:hAnsi="Times New Roman"/>
          <w:sz w:val="24"/>
          <w:szCs w:val="24"/>
          <w:vertAlign w:val="superscript"/>
        </w:rPr>
      </w:pPr>
    </w:p>
    <w:p w14:paraId="0AC362DA" w14:textId="77777777" w:rsidR="00210411" w:rsidRPr="00A44996" w:rsidRDefault="00210411" w:rsidP="00A4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A44996">
        <w:rPr>
          <w:rFonts w:ascii="Times New Roman" w:hAnsi="Times New Roman"/>
          <w:b/>
          <w:sz w:val="24"/>
          <w:szCs w:val="24"/>
        </w:rPr>
        <w:t xml:space="preserve">1.1. Место дисциплины в структуре основной образовательной программы: </w:t>
      </w:r>
    </w:p>
    <w:p w14:paraId="04B40A95" w14:textId="77777777" w:rsidR="00210411" w:rsidRPr="00A44996" w:rsidRDefault="009B1381" w:rsidP="00A449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44996">
        <w:rPr>
          <w:rFonts w:ascii="Times New Roman" w:hAnsi="Times New Roman"/>
          <w:sz w:val="24"/>
          <w:szCs w:val="24"/>
        </w:rPr>
        <w:t>Учебная дисциплина «</w:t>
      </w:r>
      <w:r w:rsidR="00A44996">
        <w:rPr>
          <w:rFonts w:ascii="Times New Roman" w:hAnsi="Times New Roman"/>
          <w:sz w:val="24"/>
          <w:szCs w:val="24"/>
        </w:rPr>
        <w:t xml:space="preserve">ОП.05 </w:t>
      </w:r>
      <w:r w:rsidR="00210411" w:rsidRPr="00A44996">
        <w:rPr>
          <w:rFonts w:ascii="Times New Roman" w:hAnsi="Times New Roman"/>
          <w:sz w:val="24"/>
          <w:szCs w:val="24"/>
        </w:rPr>
        <w:t>Осно</w:t>
      </w:r>
      <w:r w:rsidRPr="00A44996">
        <w:rPr>
          <w:rFonts w:ascii="Times New Roman" w:hAnsi="Times New Roman"/>
          <w:sz w:val="24"/>
          <w:szCs w:val="24"/>
        </w:rPr>
        <w:t>вы электроники и электротехники</w:t>
      </w:r>
      <w:r w:rsidR="00210411" w:rsidRPr="00A44996">
        <w:rPr>
          <w:rFonts w:ascii="Times New Roman" w:hAnsi="Times New Roman"/>
          <w:sz w:val="24"/>
          <w:szCs w:val="24"/>
        </w:rPr>
        <w:t xml:space="preserve">» является обязательной часть общепрофессионального цикла примерной основной образовательной программы в соответствии с ФГОС СПО по </w:t>
      </w:r>
      <w:r w:rsidR="00210411" w:rsidRPr="00A44996">
        <w:rPr>
          <w:rFonts w:ascii="Times New Roman" w:hAnsi="Times New Roman"/>
          <w:color w:val="000000"/>
          <w:sz w:val="24"/>
          <w:szCs w:val="24"/>
        </w:rPr>
        <w:t>специальности</w:t>
      </w:r>
      <w:r w:rsidR="00210411" w:rsidRPr="00A44996">
        <w:rPr>
          <w:rFonts w:ascii="Times New Roman" w:hAnsi="Times New Roman"/>
          <w:sz w:val="24"/>
          <w:szCs w:val="24"/>
        </w:rPr>
        <w:t xml:space="preserve"> 35.02.17 Агромелиорация</w:t>
      </w:r>
      <w:r w:rsidR="00A44996">
        <w:rPr>
          <w:rFonts w:ascii="Times New Roman" w:hAnsi="Times New Roman"/>
          <w:sz w:val="24"/>
          <w:szCs w:val="24"/>
        </w:rPr>
        <w:t>.</w:t>
      </w:r>
    </w:p>
    <w:p w14:paraId="0A06B140" w14:textId="77777777" w:rsidR="00210411" w:rsidRPr="00A44996" w:rsidRDefault="00210411" w:rsidP="00A449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44996">
        <w:rPr>
          <w:rFonts w:ascii="Times New Roman" w:hAnsi="Times New Roman"/>
          <w:sz w:val="24"/>
          <w:szCs w:val="24"/>
        </w:rPr>
        <w:t>Особое значение дисциплина имеет при формировании и развитии ОК</w:t>
      </w:r>
      <w:r w:rsidR="00A44996">
        <w:rPr>
          <w:rFonts w:ascii="Times New Roman" w:hAnsi="Times New Roman"/>
          <w:sz w:val="24"/>
          <w:szCs w:val="24"/>
        </w:rPr>
        <w:t xml:space="preserve"> </w:t>
      </w:r>
      <w:r w:rsidRPr="00A44996">
        <w:rPr>
          <w:rFonts w:ascii="Times New Roman" w:hAnsi="Times New Roman"/>
          <w:sz w:val="24"/>
          <w:szCs w:val="24"/>
        </w:rPr>
        <w:t>01</w:t>
      </w:r>
      <w:r w:rsidR="00A44996">
        <w:rPr>
          <w:rFonts w:ascii="Times New Roman" w:hAnsi="Times New Roman"/>
          <w:sz w:val="24"/>
          <w:szCs w:val="24"/>
        </w:rPr>
        <w:t xml:space="preserve">, 04, </w:t>
      </w:r>
      <w:r w:rsidRPr="00A44996">
        <w:rPr>
          <w:rFonts w:ascii="Times New Roman" w:hAnsi="Times New Roman"/>
          <w:sz w:val="24"/>
          <w:szCs w:val="24"/>
        </w:rPr>
        <w:t>0</w:t>
      </w:r>
      <w:r w:rsidR="00A44996">
        <w:rPr>
          <w:rFonts w:ascii="Times New Roman" w:hAnsi="Times New Roman"/>
          <w:sz w:val="24"/>
          <w:szCs w:val="24"/>
        </w:rPr>
        <w:t>7.</w:t>
      </w:r>
    </w:p>
    <w:p w14:paraId="3DCAA3CA" w14:textId="77777777" w:rsidR="00210411" w:rsidRPr="00A44996" w:rsidRDefault="00210411" w:rsidP="00A4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1FA576C" w14:textId="77777777" w:rsidR="00210411" w:rsidRPr="00A44996" w:rsidRDefault="00210411" w:rsidP="00A44996">
      <w:pPr>
        <w:spacing w:after="0"/>
        <w:ind w:firstLine="709"/>
        <w:jc w:val="both"/>
        <w:rPr>
          <w:rFonts w:ascii="Times New Roman" w:hAnsi="Times New Roman"/>
          <w:b/>
          <w:sz w:val="24"/>
          <w:szCs w:val="24"/>
        </w:rPr>
      </w:pPr>
      <w:r w:rsidRPr="00A44996">
        <w:rPr>
          <w:rFonts w:ascii="Times New Roman" w:hAnsi="Times New Roman"/>
          <w:b/>
          <w:sz w:val="24"/>
          <w:szCs w:val="24"/>
        </w:rPr>
        <w:t>1.2. Цель и планируемые результаты освоения дисциплины:</w:t>
      </w:r>
    </w:p>
    <w:p w14:paraId="1BF89850" w14:textId="3F894E4B" w:rsidR="00210411" w:rsidRPr="00A44996" w:rsidRDefault="00210411" w:rsidP="00A44996">
      <w:pPr>
        <w:suppressAutoHyphens/>
        <w:spacing w:after="0"/>
        <w:ind w:firstLine="709"/>
        <w:jc w:val="both"/>
        <w:rPr>
          <w:rFonts w:ascii="Times New Roman" w:hAnsi="Times New Roman"/>
          <w:sz w:val="24"/>
          <w:szCs w:val="24"/>
          <w:lang w:eastAsia="en-US"/>
        </w:rPr>
      </w:pPr>
      <w:r w:rsidRPr="00A44996">
        <w:rPr>
          <w:rFonts w:ascii="Times New Roman" w:hAnsi="Times New Roman"/>
          <w:sz w:val="24"/>
          <w:szCs w:val="24"/>
        </w:rPr>
        <w:t xml:space="preserve">В рамках программы учебной дисциплины обучающимися осваиваются умения </w:t>
      </w:r>
      <w:r w:rsidR="00CE5C22">
        <w:rPr>
          <w:rFonts w:ascii="Times New Roman" w:hAnsi="Times New Roman"/>
          <w:sz w:val="24"/>
          <w:szCs w:val="24"/>
        </w:rPr>
        <w:br/>
      </w:r>
      <w:r w:rsidRPr="00A44996">
        <w:rPr>
          <w:rFonts w:ascii="Times New Roman" w:hAnsi="Times New Roman"/>
          <w:sz w:val="24"/>
          <w:szCs w:val="24"/>
        </w:rPr>
        <w:t>и знания</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5811"/>
        <w:gridCol w:w="2770"/>
      </w:tblGrid>
      <w:tr w:rsidR="00210411" w:rsidRPr="00A44996" w14:paraId="4391D247" w14:textId="77777777" w:rsidTr="00A44996">
        <w:trPr>
          <w:trHeight w:val="277"/>
        </w:trPr>
        <w:tc>
          <w:tcPr>
            <w:tcW w:w="1101" w:type="dxa"/>
          </w:tcPr>
          <w:p w14:paraId="2AF7F2E1" w14:textId="77777777" w:rsidR="00210411" w:rsidRPr="00A44996" w:rsidRDefault="00210411" w:rsidP="00210411">
            <w:pPr>
              <w:spacing w:after="0" w:line="240" w:lineRule="auto"/>
              <w:jc w:val="center"/>
              <w:rPr>
                <w:rFonts w:ascii="Times New Roman" w:hAnsi="Times New Roman"/>
                <w:b/>
                <w:sz w:val="24"/>
                <w:szCs w:val="24"/>
              </w:rPr>
            </w:pPr>
            <w:r w:rsidRPr="00A44996">
              <w:rPr>
                <w:rFonts w:ascii="Times New Roman" w:hAnsi="Times New Roman"/>
                <w:b/>
                <w:sz w:val="24"/>
                <w:szCs w:val="24"/>
              </w:rPr>
              <w:t>Код ПК, ОК</w:t>
            </w:r>
          </w:p>
        </w:tc>
        <w:tc>
          <w:tcPr>
            <w:tcW w:w="5811" w:type="dxa"/>
          </w:tcPr>
          <w:p w14:paraId="052D75F6" w14:textId="77777777" w:rsidR="00210411" w:rsidRPr="00A44996" w:rsidRDefault="00210411" w:rsidP="00210411">
            <w:pPr>
              <w:spacing w:after="0" w:line="240" w:lineRule="auto"/>
              <w:jc w:val="center"/>
              <w:rPr>
                <w:rFonts w:ascii="Times New Roman" w:hAnsi="Times New Roman"/>
                <w:b/>
                <w:sz w:val="24"/>
                <w:szCs w:val="24"/>
              </w:rPr>
            </w:pPr>
            <w:r w:rsidRPr="00A44996">
              <w:rPr>
                <w:rFonts w:ascii="Times New Roman" w:hAnsi="Times New Roman"/>
                <w:b/>
                <w:sz w:val="24"/>
                <w:szCs w:val="24"/>
              </w:rPr>
              <w:t>Умения</w:t>
            </w:r>
          </w:p>
        </w:tc>
        <w:tc>
          <w:tcPr>
            <w:tcW w:w="2770" w:type="dxa"/>
          </w:tcPr>
          <w:p w14:paraId="3C131823" w14:textId="77777777" w:rsidR="00210411" w:rsidRPr="00A44996" w:rsidRDefault="00210411" w:rsidP="00210411">
            <w:pPr>
              <w:spacing w:after="0" w:line="240" w:lineRule="auto"/>
              <w:jc w:val="center"/>
              <w:rPr>
                <w:rFonts w:ascii="Times New Roman" w:hAnsi="Times New Roman"/>
                <w:b/>
                <w:sz w:val="24"/>
                <w:szCs w:val="24"/>
              </w:rPr>
            </w:pPr>
            <w:r w:rsidRPr="00A44996">
              <w:rPr>
                <w:rFonts w:ascii="Times New Roman" w:hAnsi="Times New Roman"/>
                <w:b/>
                <w:sz w:val="24"/>
                <w:szCs w:val="24"/>
              </w:rPr>
              <w:t>Знания</w:t>
            </w:r>
          </w:p>
        </w:tc>
      </w:tr>
      <w:tr w:rsidR="00210411" w:rsidRPr="007C0DD3" w14:paraId="12CAE1EA" w14:textId="77777777" w:rsidTr="00A44996">
        <w:trPr>
          <w:trHeight w:val="212"/>
        </w:trPr>
        <w:tc>
          <w:tcPr>
            <w:tcW w:w="1101" w:type="dxa"/>
          </w:tcPr>
          <w:p w14:paraId="4C3CC648" w14:textId="77777777" w:rsidR="00A44996" w:rsidRDefault="00210411" w:rsidP="00A44996">
            <w:pPr>
              <w:spacing w:after="0"/>
              <w:rPr>
                <w:rFonts w:ascii="Times New Roman" w:hAnsi="Times New Roman"/>
                <w:bCs/>
                <w:sz w:val="24"/>
                <w:szCs w:val="24"/>
              </w:rPr>
            </w:pPr>
            <w:r w:rsidRPr="007C0DD3">
              <w:rPr>
                <w:rFonts w:ascii="Times New Roman" w:hAnsi="Times New Roman"/>
                <w:bCs/>
                <w:sz w:val="24"/>
                <w:szCs w:val="24"/>
              </w:rPr>
              <w:t>ОК 01</w:t>
            </w:r>
            <w:r w:rsidR="00A44996">
              <w:rPr>
                <w:rFonts w:ascii="Times New Roman" w:hAnsi="Times New Roman"/>
                <w:bCs/>
                <w:sz w:val="24"/>
                <w:szCs w:val="24"/>
              </w:rPr>
              <w:t>,</w:t>
            </w:r>
          </w:p>
          <w:p w14:paraId="528FA5DA" w14:textId="77777777" w:rsidR="00A44996" w:rsidRDefault="00210411" w:rsidP="00A44996">
            <w:pPr>
              <w:spacing w:after="0"/>
              <w:rPr>
                <w:rFonts w:ascii="Times New Roman" w:hAnsi="Times New Roman"/>
                <w:bCs/>
                <w:sz w:val="24"/>
                <w:szCs w:val="24"/>
              </w:rPr>
            </w:pPr>
            <w:r w:rsidRPr="007C0DD3">
              <w:rPr>
                <w:rFonts w:ascii="Times New Roman" w:hAnsi="Times New Roman"/>
                <w:bCs/>
                <w:sz w:val="24"/>
                <w:szCs w:val="24"/>
              </w:rPr>
              <w:t>ОК 04</w:t>
            </w:r>
            <w:r w:rsidR="00A44996">
              <w:rPr>
                <w:rFonts w:ascii="Times New Roman" w:hAnsi="Times New Roman"/>
                <w:bCs/>
                <w:sz w:val="24"/>
                <w:szCs w:val="24"/>
              </w:rPr>
              <w:t>,</w:t>
            </w:r>
          </w:p>
          <w:p w14:paraId="6BDA7309" w14:textId="77777777" w:rsidR="00210411" w:rsidRPr="007C0DD3" w:rsidRDefault="00210411" w:rsidP="00A44996">
            <w:pPr>
              <w:spacing w:after="0"/>
              <w:rPr>
                <w:rFonts w:ascii="Times New Roman" w:hAnsi="Times New Roman"/>
                <w:bCs/>
                <w:sz w:val="24"/>
                <w:szCs w:val="24"/>
              </w:rPr>
            </w:pPr>
            <w:r w:rsidRPr="007C0DD3">
              <w:rPr>
                <w:rFonts w:ascii="Times New Roman" w:hAnsi="Times New Roman"/>
                <w:bCs/>
                <w:sz w:val="24"/>
                <w:szCs w:val="24"/>
              </w:rPr>
              <w:t xml:space="preserve">ОК 07 </w:t>
            </w:r>
          </w:p>
        </w:tc>
        <w:tc>
          <w:tcPr>
            <w:tcW w:w="5811" w:type="dxa"/>
          </w:tcPr>
          <w:p w14:paraId="367C0E1E"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рассчитывать параметры и элементы электрических устройств;</w:t>
            </w:r>
          </w:p>
          <w:p w14:paraId="50365377"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собирать электрические схемы и проверять их работу;</w:t>
            </w:r>
          </w:p>
          <w:p w14:paraId="4F2CC968"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измерять параметры электрической цепи</w:t>
            </w:r>
            <w:r>
              <w:rPr>
                <w:rFonts w:ascii="Times New Roman" w:hAnsi="Times New Roman"/>
                <w:bCs/>
                <w:sz w:val="24"/>
                <w:szCs w:val="24"/>
              </w:rPr>
              <w:t>;</w:t>
            </w:r>
          </w:p>
          <w:p w14:paraId="04377812"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применять измерительное оборудование, необходимое для проведения измерений</w:t>
            </w:r>
            <w:r>
              <w:rPr>
                <w:rFonts w:ascii="Times New Roman" w:hAnsi="Times New Roman"/>
                <w:bCs/>
                <w:sz w:val="24"/>
                <w:szCs w:val="24"/>
              </w:rPr>
              <w:t>;</w:t>
            </w:r>
          </w:p>
          <w:p w14:paraId="5F06037C"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 xml:space="preserve">распознавать задачу и/или проблему </w:t>
            </w:r>
            <w:r w:rsidR="00054EDF">
              <w:rPr>
                <w:rFonts w:ascii="Times New Roman" w:hAnsi="Times New Roman"/>
                <w:bCs/>
                <w:sz w:val="24"/>
                <w:szCs w:val="24"/>
              </w:rPr>
              <w:br/>
            </w:r>
            <w:r w:rsidRPr="007C0DD3">
              <w:rPr>
                <w:rFonts w:ascii="Times New Roman" w:hAnsi="Times New Roman"/>
                <w:bCs/>
                <w:sz w:val="24"/>
                <w:szCs w:val="24"/>
              </w:rPr>
              <w:t>в профессиональном и/или социальном контексте;</w:t>
            </w:r>
          </w:p>
          <w:p w14:paraId="04C087B0"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определять характеристики электри</w:t>
            </w:r>
            <w:r>
              <w:rPr>
                <w:rFonts w:ascii="Times New Roman" w:hAnsi="Times New Roman"/>
                <w:bCs/>
                <w:sz w:val="24"/>
                <w:szCs w:val="24"/>
              </w:rPr>
              <w:t>ческих схем различных устройств</w:t>
            </w:r>
          </w:p>
        </w:tc>
        <w:tc>
          <w:tcPr>
            <w:tcW w:w="2770" w:type="dxa"/>
          </w:tcPr>
          <w:p w14:paraId="69222408"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назначение и принцип действия измерительного оборудования</w:t>
            </w:r>
            <w:r>
              <w:rPr>
                <w:rFonts w:ascii="Times New Roman" w:hAnsi="Times New Roman"/>
                <w:bCs/>
                <w:sz w:val="24"/>
                <w:szCs w:val="24"/>
              </w:rPr>
              <w:t>;</w:t>
            </w:r>
          </w:p>
          <w:p w14:paraId="5DCD307B"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 xml:space="preserve">физические процессы </w:t>
            </w:r>
            <w:r w:rsidR="00054EDF">
              <w:rPr>
                <w:rFonts w:ascii="Times New Roman" w:hAnsi="Times New Roman"/>
                <w:bCs/>
                <w:sz w:val="24"/>
                <w:szCs w:val="24"/>
              </w:rPr>
              <w:br/>
            </w:r>
            <w:r w:rsidRPr="007C0DD3">
              <w:rPr>
                <w:rFonts w:ascii="Times New Roman" w:hAnsi="Times New Roman"/>
                <w:bCs/>
                <w:sz w:val="24"/>
                <w:szCs w:val="24"/>
              </w:rPr>
              <w:t>в электрических цепях;</w:t>
            </w:r>
          </w:p>
          <w:p w14:paraId="23C9B5E7"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методы расчета электрических цепей;</w:t>
            </w:r>
          </w:p>
          <w:p w14:paraId="0C5422E2" w14:textId="77777777" w:rsidR="00210411" w:rsidRPr="007C0DD3" w:rsidRDefault="00A44996" w:rsidP="00210411">
            <w:pPr>
              <w:spacing w:after="0"/>
              <w:rPr>
                <w:rFonts w:ascii="Times New Roman" w:hAnsi="Times New Roman"/>
                <w:bCs/>
                <w:sz w:val="24"/>
                <w:szCs w:val="24"/>
              </w:rPr>
            </w:pPr>
            <w:r w:rsidRPr="007C0DD3">
              <w:rPr>
                <w:rFonts w:ascii="Times New Roman" w:hAnsi="Times New Roman"/>
                <w:bCs/>
                <w:sz w:val="24"/>
                <w:szCs w:val="24"/>
              </w:rPr>
              <w:t>методы преобразования электрической энергии</w:t>
            </w:r>
          </w:p>
        </w:tc>
      </w:tr>
    </w:tbl>
    <w:p w14:paraId="0C498F20" w14:textId="77777777" w:rsidR="00210411" w:rsidRPr="0077185F" w:rsidRDefault="00210411" w:rsidP="00210411">
      <w:pPr>
        <w:rPr>
          <w:rFonts w:ascii="Times New Roman" w:hAnsi="Times New Roman"/>
        </w:rPr>
      </w:pPr>
    </w:p>
    <w:p w14:paraId="7D046C2E" w14:textId="77777777" w:rsidR="00210411" w:rsidRPr="00A44996" w:rsidRDefault="00210411" w:rsidP="00A44996">
      <w:pPr>
        <w:jc w:val="center"/>
        <w:outlineLvl w:val="0"/>
        <w:rPr>
          <w:rFonts w:ascii="Times New Roman" w:hAnsi="Times New Roman"/>
          <w:b/>
          <w:sz w:val="24"/>
        </w:rPr>
      </w:pPr>
      <w:r w:rsidRPr="00A44996">
        <w:rPr>
          <w:rFonts w:ascii="Times New Roman" w:hAnsi="Times New Roman"/>
          <w:b/>
          <w:sz w:val="24"/>
        </w:rPr>
        <w:t>2. СТРУКТУРА И СОДЕРЖАНИЕ УЧЕБНОЙ ДИСЦИПЛИНЫ</w:t>
      </w:r>
    </w:p>
    <w:p w14:paraId="2DB70B56" w14:textId="77777777" w:rsidR="00210411" w:rsidRDefault="00210411" w:rsidP="00210411">
      <w:pPr>
        <w:rPr>
          <w:rFonts w:ascii="Times New Roman" w:hAnsi="Times New Roman"/>
          <w:b/>
        </w:rPr>
      </w:pPr>
      <w:r w:rsidRPr="0077185F">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44996" w:rsidRPr="00315F34" w14:paraId="1DC1DFAB" w14:textId="77777777" w:rsidTr="0059371C">
        <w:trPr>
          <w:trHeight w:val="490"/>
        </w:trPr>
        <w:tc>
          <w:tcPr>
            <w:tcW w:w="3685" w:type="pct"/>
            <w:vAlign w:val="center"/>
          </w:tcPr>
          <w:p w14:paraId="623AA800" w14:textId="77777777" w:rsidR="00A44996" w:rsidRPr="00315F34" w:rsidRDefault="00A44996" w:rsidP="0059371C">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14:paraId="7F4BE5F5" w14:textId="77777777" w:rsidR="00A44996" w:rsidRPr="00315F34" w:rsidRDefault="00A44996" w:rsidP="0059371C">
            <w:pPr>
              <w:suppressAutoHyphens/>
              <w:rPr>
                <w:rFonts w:ascii="Times New Roman" w:hAnsi="Times New Roman"/>
                <w:b/>
                <w:iCs/>
              </w:rPr>
            </w:pPr>
            <w:r w:rsidRPr="00315F34">
              <w:rPr>
                <w:rFonts w:ascii="Times New Roman" w:hAnsi="Times New Roman"/>
                <w:b/>
                <w:iCs/>
              </w:rPr>
              <w:t>Объем в часах</w:t>
            </w:r>
          </w:p>
        </w:tc>
      </w:tr>
      <w:tr w:rsidR="00A44996" w:rsidRPr="00315F34" w14:paraId="3E59DF69" w14:textId="77777777" w:rsidTr="0059371C">
        <w:trPr>
          <w:trHeight w:val="490"/>
        </w:trPr>
        <w:tc>
          <w:tcPr>
            <w:tcW w:w="3685" w:type="pct"/>
            <w:vAlign w:val="center"/>
          </w:tcPr>
          <w:p w14:paraId="31AE59BF" w14:textId="77777777" w:rsidR="00A44996" w:rsidRPr="00315F34" w:rsidRDefault="00A44996" w:rsidP="0059371C">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14:paraId="08B5B7D3" w14:textId="77777777" w:rsidR="00A44996" w:rsidRPr="00315F34" w:rsidRDefault="00A44996" w:rsidP="0059371C">
            <w:pPr>
              <w:suppressAutoHyphens/>
              <w:spacing w:after="0"/>
              <w:rPr>
                <w:rFonts w:ascii="Times New Roman" w:hAnsi="Times New Roman"/>
                <w:iCs/>
              </w:rPr>
            </w:pPr>
            <w:r>
              <w:rPr>
                <w:rFonts w:ascii="Times New Roman" w:hAnsi="Times New Roman"/>
                <w:iCs/>
              </w:rPr>
              <w:t>48</w:t>
            </w:r>
          </w:p>
        </w:tc>
      </w:tr>
      <w:tr w:rsidR="00A44996" w:rsidRPr="00315F34" w14:paraId="791F76B7" w14:textId="77777777" w:rsidTr="0059371C">
        <w:trPr>
          <w:trHeight w:val="490"/>
        </w:trPr>
        <w:tc>
          <w:tcPr>
            <w:tcW w:w="3685" w:type="pct"/>
            <w:shd w:val="clear" w:color="auto" w:fill="auto"/>
            <w:vAlign w:val="center"/>
          </w:tcPr>
          <w:p w14:paraId="18DC9D1B" w14:textId="77777777" w:rsidR="00A44996" w:rsidRPr="00315F34" w:rsidRDefault="00A44996" w:rsidP="0059371C">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14:paraId="6283E61B" w14:textId="77777777" w:rsidR="00A44996" w:rsidRPr="00315F34" w:rsidRDefault="00054EDF" w:rsidP="0059371C">
            <w:pPr>
              <w:suppressAutoHyphens/>
              <w:spacing w:after="0"/>
              <w:rPr>
                <w:rFonts w:ascii="Times New Roman" w:hAnsi="Times New Roman"/>
                <w:iCs/>
              </w:rPr>
            </w:pPr>
            <w:r>
              <w:rPr>
                <w:rFonts w:ascii="Times New Roman" w:hAnsi="Times New Roman"/>
                <w:iCs/>
              </w:rPr>
              <w:t>12</w:t>
            </w:r>
          </w:p>
        </w:tc>
      </w:tr>
      <w:tr w:rsidR="00A44996" w:rsidRPr="00315F34" w14:paraId="5808DDCD" w14:textId="77777777" w:rsidTr="0059371C">
        <w:trPr>
          <w:trHeight w:val="336"/>
        </w:trPr>
        <w:tc>
          <w:tcPr>
            <w:tcW w:w="5000" w:type="pct"/>
            <w:gridSpan w:val="2"/>
            <w:vAlign w:val="center"/>
          </w:tcPr>
          <w:p w14:paraId="471A53AD" w14:textId="77777777" w:rsidR="00A44996" w:rsidRPr="00315F34" w:rsidRDefault="00A44996" w:rsidP="0059371C">
            <w:pPr>
              <w:suppressAutoHyphens/>
              <w:spacing w:after="0"/>
              <w:rPr>
                <w:rFonts w:ascii="Times New Roman" w:hAnsi="Times New Roman"/>
                <w:iCs/>
              </w:rPr>
            </w:pPr>
            <w:r w:rsidRPr="00315F34">
              <w:rPr>
                <w:rFonts w:ascii="Times New Roman" w:hAnsi="Times New Roman"/>
              </w:rPr>
              <w:t>в т. ч.:</w:t>
            </w:r>
          </w:p>
        </w:tc>
      </w:tr>
      <w:tr w:rsidR="00A44996" w:rsidRPr="00315F34" w14:paraId="74E8F50C" w14:textId="77777777" w:rsidTr="0059371C">
        <w:trPr>
          <w:trHeight w:val="490"/>
        </w:trPr>
        <w:tc>
          <w:tcPr>
            <w:tcW w:w="3685" w:type="pct"/>
            <w:vAlign w:val="center"/>
          </w:tcPr>
          <w:p w14:paraId="6731E606" w14:textId="77777777" w:rsidR="00A44996" w:rsidRPr="00315F34" w:rsidRDefault="00A44996" w:rsidP="0059371C">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14:paraId="00526B3F" w14:textId="77777777" w:rsidR="00A44996" w:rsidRPr="00315F34" w:rsidRDefault="00A44996" w:rsidP="0059371C">
            <w:pPr>
              <w:suppressAutoHyphens/>
              <w:spacing w:after="0"/>
              <w:rPr>
                <w:rFonts w:ascii="Times New Roman" w:hAnsi="Times New Roman"/>
                <w:iCs/>
              </w:rPr>
            </w:pPr>
            <w:r>
              <w:rPr>
                <w:rFonts w:ascii="Times New Roman" w:hAnsi="Times New Roman"/>
                <w:iCs/>
              </w:rPr>
              <w:t>36</w:t>
            </w:r>
          </w:p>
        </w:tc>
      </w:tr>
      <w:tr w:rsidR="00A44996" w:rsidRPr="00315F34" w14:paraId="573CE4BA" w14:textId="77777777" w:rsidTr="0059371C">
        <w:trPr>
          <w:trHeight w:val="490"/>
        </w:trPr>
        <w:tc>
          <w:tcPr>
            <w:tcW w:w="3685" w:type="pct"/>
            <w:vAlign w:val="center"/>
          </w:tcPr>
          <w:p w14:paraId="280DD129" w14:textId="77777777" w:rsidR="00A44996" w:rsidRPr="00315F34" w:rsidRDefault="00A44996" w:rsidP="00A44996">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14:paraId="351DE73D" w14:textId="77777777" w:rsidR="00A44996" w:rsidRPr="00315F34" w:rsidRDefault="00A44996" w:rsidP="0059371C">
            <w:pPr>
              <w:suppressAutoHyphens/>
              <w:spacing w:after="0"/>
              <w:rPr>
                <w:rFonts w:ascii="Times New Roman" w:hAnsi="Times New Roman"/>
                <w:iCs/>
              </w:rPr>
            </w:pPr>
            <w:r>
              <w:rPr>
                <w:rFonts w:ascii="Times New Roman" w:hAnsi="Times New Roman"/>
                <w:iCs/>
              </w:rPr>
              <w:t>8</w:t>
            </w:r>
          </w:p>
        </w:tc>
      </w:tr>
      <w:tr w:rsidR="00A44996" w:rsidRPr="00315F34" w14:paraId="6F67ED0A" w14:textId="77777777" w:rsidTr="0059371C">
        <w:trPr>
          <w:trHeight w:val="490"/>
        </w:trPr>
        <w:tc>
          <w:tcPr>
            <w:tcW w:w="3685" w:type="pct"/>
            <w:vAlign w:val="center"/>
          </w:tcPr>
          <w:p w14:paraId="561F9E0B" w14:textId="77777777" w:rsidR="00A44996" w:rsidRPr="00315F34" w:rsidRDefault="00A44996" w:rsidP="00A44996">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14:paraId="15FEEA1C" w14:textId="77777777" w:rsidR="00A44996" w:rsidRPr="00315F34" w:rsidRDefault="00A44996" w:rsidP="0059371C">
            <w:pPr>
              <w:suppressAutoHyphens/>
              <w:spacing w:after="0"/>
              <w:rPr>
                <w:rFonts w:ascii="Times New Roman" w:hAnsi="Times New Roman"/>
                <w:iCs/>
              </w:rPr>
            </w:pPr>
            <w:r>
              <w:rPr>
                <w:rFonts w:ascii="Times New Roman" w:hAnsi="Times New Roman"/>
                <w:iCs/>
              </w:rPr>
              <w:t>4</w:t>
            </w:r>
          </w:p>
        </w:tc>
      </w:tr>
      <w:tr w:rsidR="00A44996" w:rsidRPr="00315F34" w14:paraId="537CC02F" w14:textId="77777777" w:rsidTr="0059371C">
        <w:trPr>
          <w:trHeight w:val="267"/>
        </w:trPr>
        <w:tc>
          <w:tcPr>
            <w:tcW w:w="3685" w:type="pct"/>
            <w:vAlign w:val="center"/>
          </w:tcPr>
          <w:p w14:paraId="00FD93AB" w14:textId="77777777" w:rsidR="00A44996" w:rsidRPr="00315F34" w:rsidRDefault="00A44996" w:rsidP="0059371C">
            <w:pPr>
              <w:suppressAutoHyphens/>
              <w:spacing w:after="0"/>
              <w:rPr>
                <w:rFonts w:ascii="Times New Roman" w:hAnsi="Times New Roman"/>
                <w:i/>
              </w:rPr>
            </w:pPr>
            <w:r w:rsidRPr="00315F34">
              <w:rPr>
                <w:rFonts w:ascii="Times New Roman" w:hAnsi="Times New Roman"/>
                <w:i/>
              </w:rPr>
              <w:t xml:space="preserve">Самостоятельная работа </w:t>
            </w:r>
            <w:r w:rsidRPr="00315F34">
              <w:rPr>
                <w:rFonts w:ascii="Times New Roman" w:hAnsi="Times New Roman"/>
                <w:b/>
                <w:i/>
                <w:vertAlign w:val="superscript"/>
              </w:rPr>
              <w:footnoteReference w:id="50"/>
            </w:r>
          </w:p>
        </w:tc>
        <w:tc>
          <w:tcPr>
            <w:tcW w:w="1315" w:type="pct"/>
            <w:vAlign w:val="center"/>
          </w:tcPr>
          <w:p w14:paraId="1B16C47D" w14:textId="77777777" w:rsidR="00A44996" w:rsidRPr="00315F34" w:rsidRDefault="00A44996" w:rsidP="0059371C">
            <w:pPr>
              <w:suppressAutoHyphens/>
              <w:spacing w:after="0"/>
              <w:rPr>
                <w:rFonts w:ascii="Times New Roman" w:hAnsi="Times New Roman"/>
                <w:iCs/>
              </w:rPr>
            </w:pPr>
            <w:r w:rsidRPr="00315F34">
              <w:rPr>
                <w:rFonts w:ascii="Times New Roman" w:hAnsi="Times New Roman"/>
                <w:iCs/>
              </w:rPr>
              <w:t>-</w:t>
            </w:r>
          </w:p>
        </w:tc>
      </w:tr>
      <w:tr w:rsidR="00A44996" w:rsidRPr="00315F34" w14:paraId="64BF2F77" w14:textId="77777777" w:rsidTr="0059371C">
        <w:trPr>
          <w:trHeight w:val="331"/>
        </w:trPr>
        <w:tc>
          <w:tcPr>
            <w:tcW w:w="3685" w:type="pct"/>
            <w:vAlign w:val="center"/>
          </w:tcPr>
          <w:p w14:paraId="73E5A912" w14:textId="77777777" w:rsidR="00A44996" w:rsidRPr="00315F34" w:rsidRDefault="00A44996" w:rsidP="0059371C">
            <w:pPr>
              <w:suppressAutoHyphens/>
              <w:spacing w:after="0"/>
              <w:rPr>
                <w:rFonts w:ascii="Times New Roman" w:hAnsi="Times New Roman"/>
                <w:i/>
              </w:rPr>
            </w:pPr>
            <w:r w:rsidRPr="00315F34">
              <w:rPr>
                <w:rFonts w:ascii="Times New Roman" w:hAnsi="Times New Roman"/>
                <w:b/>
                <w:iCs/>
              </w:rPr>
              <w:lastRenderedPageBreak/>
              <w:t>Промежуточная аттестация</w:t>
            </w:r>
          </w:p>
        </w:tc>
        <w:tc>
          <w:tcPr>
            <w:tcW w:w="1315" w:type="pct"/>
            <w:vAlign w:val="center"/>
          </w:tcPr>
          <w:p w14:paraId="4C93FF8A" w14:textId="77777777" w:rsidR="00A44996" w:rsidRPr="00315F34" w:rsidRDefault="00A44996" w:rsidP="0059371C">
            <w:pPr>
              <w:suppressAutoHyphens/>
              <w:spacing w:after="0"/>
              <w:rPr>
                <w:rFonts w:ascii="Times New Roman" w:hAnsi="Times New Roman"/>
                <w:iCs/>
              </w:rPr>
            </w:pPr>
            <w:r w:rsidRPr="00315F34">
              <w:rPr>
                <w:rFonts w:ascii="Times New Roman" w:hAnsi="Times New Roman"/>
                <w:iCs/>
              </w:rPr>
              <w:t>*</w:t>
            </w:r>
          </w:p>
        </w:tc>
      </w:tr>
    </w:tbl>
    <w:p w14:paraId="158CDC5F" w14:textId="77777777" w:rsidR="00210411" w:rsidRPr="0077185F" w:rsidRDefault="00210411" w:rsidP="00210411">
      <w:pPr>
        <w:rPr>
          <w:rFonts w:ascii="Times New Roman" w:hAnsi="Times New Roman"/>
          <w:b/>
          <w:i/>
        </w:rPr>
        <w:sectPr w:rsidR="00210411" w:rsidRPr="0077185F" w:rsidSect="00733AEF">
          <w:footerReference w:type="even" r:id="rId86"/>
          <w:pgSz w:w="11906" w:h="16838"/>
          <w:pgMar w:top="1134" w:right="850" w:bottom="284" w:left="1701" w:header="708" w:footer="708" w:gutter="0"/>
          <w:cols w:space="720"/>
          <w:docGrid w:linePitch="299"/>
        </w:sectPr>
      </w:pPr>
    </w:p>
    <w:p w14:paraId="57EEF0D1" w14:textId="77777777" w:rsidR="00210411" w:rsidRPr="00054EDF" w:rsidRDefault="00210411" w:rsidP="00210411">
      <w:pPr>
        <w:spacing w:after="0"/>
        <w:rPr>
          <w:rFonts w:ascii="Times New Roman" w:hAnsi="Times New Roman"/>
          <w:b/>
          <w:sz w:val="24"/>
        </w:rPr>
      </w:pPr>
      <w:r w:rsidRPr="00054EDF">
        <w:rPr>
          <w:rFonts w:ascii="Times New Roman" w:hAnsi="Times New Roman"/>
          <w:b/>
          <w:sz w:val="24"/>
        </w:rPr>
        <w:lastRenderedPageBreak/>
        <w:t xml:space="preserve">2.2. Тематический план и содержание учебной дисциплины </w:t>
      </w:r>
    </w:p>
    <w:p w14:paraId="049966A2" w14:textId="77777777" w:rsidR="00210411" w:rsidRPr="0077185F" w:rsidRDefault="00210411" w:rsidP="00210411">
      <w:pPr>
        <w:spacing w:after="0" w:line="240" w:lineRule="auto"/>
        <w:rPr>
          <w:rFonts w:ascii="Times New Roman" w:hAnsi="Times New Roman"/>
          <w:b/>
          <w:bCs/>
          <w: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8065"/>
        <w:gridCol w:w="1677"/>
        <w:gridCol w:w="2374"/>
      </w:tblGrid>
      <w:tr w:rsidR="00C46F62" w:rsidRPr="00054EDF" w14:paraId="63E09ED6" w14:textId="77777777" w:rsidTr="00054EDF">
        <w:tc>
          <w:tcPr>
            <w:tcW w:w="897" w:type="pct"/>
            <w:vAlign w:val="center"/>
          </w:tcPr>
          <w:p w14:paraId="0C030D20" w14:textId="77777777" w:rsidR="00C46F62" w:rsidRPr="00054EDF" w:rsidRDefault="00C46F62" w:rsidP="00054EDF">
            <w:pPr>
              <w:suppressAutoHyphens/>
              <w:spacing w:after="0" w:line="240" w:lineRule="auto"/>
              <w:jc w:val="center"/>
              <w:rPr>
                <w:rFonts w:ascii="Times New Roman" w:hAnsi="Times New Roman"/>
                <w:b/>
                <w:bCs/>
                <w:szCs w:val="24"/>
              </w:rPr>
            </w:pPr>
            <w:r w:rsidRPr="00054EDF">
              <w:rPr>
                <w:rFonts w:ascii="Times New Roman" w:hAnsi="Times New Roman"/>
                <w:b/>
                <w:bCs/>
                <w:szCs w:val="24"/>
              </w:rPr>
              <w:t>Наименование разделов и тем</w:t>
            </w:r>
          </w:p>
        </w:tc>
        <w:tc>
          <w:tcPr>
            <w:tcW w:w="2731" w:type="pct"/>
            <w:vAlign w:val="center"/>
          </w:tcPr>
          <w:p w14:paraId="6C1B47E9" w14:textId="77777777" w:rsidR="00C46F62" w:rsidRPr="00054EDF" w:rsidRDefault="00C46F62" w:rsidP="00054EDF">
            <w:pPr>
              <w:suppressAutoHyphens/>
              <w:spacing w:after="0" w:line="240" w:lineRule="auto"/>
              <w:jc w:val="center"/>
              <w:rPr>
                <w:rFonts w:ascii="Times New Roman" w:hAnsi="Times New Roman"/>
                <w:b/>
                <w:bCs/>
                <w:szCs w:val="24"/>
              </w:rPr>
            </w:pPr>
            <w:r w:rsidRPr="00054EDF">
              <w:rPr>
                <w:rFonts w:ascii="Times New Roman" w:hAnsi="Times New Roman"/>
                <w:b/>
                <w:bCs/>
                <w:szCs w:val="24"/>
              </w:rPr>
              <w:t>Содержание учебного материала и формы организации деятельности обучающихся</w:t>
            </w:r>
          </w:p>
        </w:tc>
        <w:tc>
          <w:tcPr>
            <w:tcW w:w="568" w:type="pct"/>
            <w:vAlign w:val="center"/>
          </w:tcPr>
          <w:p w14:paraId="6DA293D4" w14:textId="77777777" w:rsidR="00C46F62" w:rsidRPr="00054EDF" w:rsidRDefault="00C46F62" w:rsidP="00054EDF">
            <w:pPr>
              <w:suppressAutoHyphens/>
              <w:spacing w:after="0" w:line="240" w:lineRule="auto"/>
              <w:jc w:val="center"/>
              <w:rPr>
                <w:rFonts w:ascii="Times New Roman" w:hAnsi="Times New Roman"/>
                <w:b/>
                <w:bCs/>
                <w:szCs w:val="24"/>
              </w:rPr>
            </w:pPr>
            <w:r w:rsidRPr="00054EDF">
              <w:rPr>
                <w:rFonts w:ascii="Times New Roman" w:hAnsi="Times New Roman"/>
                <w:b/>
                <w:bCs/>
                <w:szCs w:val="24"/>
              </w:rPr>
              <w:t>Объем, акад. ч / в том числе в форме практической подготовки, акад. ч</w:t>
            </w:r>
          </w:p>
        </w:tc>
        <w:tc>
          <w:tcPr>
            <w:tcW w:w="804" w:type="pct"/>
            <w:vAlign w:val="center"/>
          </w:tcPr>
          <w:p w14:paraId="110E124C" w14:textId="77777777" w:rsidR="00C46F62" w:rsidRPr="00054EDF" w:rsidRDefault="00C46F62" w:rsidP="00054EDF">
            <w:pPr>
              <w:suppressAutoHyphens/>
              <w:spacing w:after="0" w:line="240" w:lineRule="auto"/>
              <w:jc w:val="center"/>
              <w:rPr>
                <w:rFonts w:ascii="Times New Roman" w:hAnsi="Times New Roman"/>
                <w:b/>
                <w:bCs/>
                <w:szCs w:val="24"/>
              </w:rPr>
            </w:pPr>
            <w:r w:rsidRPr="00054EDF">
              <w:rPr>
                <w:rFonts w:ascii="Times New Roman" w:hAnsi="Times New Roman"/>
                <w:b/>
                <w:bCs/>
                <w:szCs w:val="24"/>
              </w:rPr>
              <w:t>Коды компетенций и личностных результатов</w:t>
            </w:r>
            <w:r w:rsidRPr="00054EDF">
              <w:rPr>
                <w:rStyle w:val="ac"/>
                <w:rFonts w:ascii="Times New Roman" w:hAnsi="Times New Roman"/>
                <w:b/>
                <w:bCs/>
                <w:szCs w:val="24"/>
              </w:rPr>
              <w:footnoteReference w:id="51"/>
            </w:r>
            <w:r w:rsidRPr="00054EDF">
              <w:rPr>
                <w:rFonts w:ascii="Times New Roman" w:hAnsi="Times New Roman"/>
                <w:b/>
                <w:bCs/>
                <w:szCs w:val="24"/>
              </w:rPr>
              <w:t>, формированию которых способствует элемент программы</w:t>
            </w:r>
          </w:p>
        </w:tc>
      </w:tr>
      <w:tr w:rsidR="00210411" w:rsidRPr="00054EDF" w14:paraId="6195672D" w14:textId="77777777" w:rsidTr="00054EDF">
        <w:tc>
          <w:tcPr>
            <w:tcW w:w="897" w:type="pct"/>
          </w:tcPr>
          <w:p w14:paraId="3B3A5E8B" w14:textId="77777777" w:rsidR="00210411" w:rsidRPr="00054EDF" w:rsidRDefault="00210411" w:rsidP="00054EDF">
            <w:pPr>
              <w:spacing w:after="0" w:line="240" w:lineRule="auto"/>
              <w:rPr>
                <w:rFonts w:ascii="Times New Roman" w:hAnsi="Times New Roman"/>
                <w:b/>
                <w:bCs/>
                <w:i/>
                <w:sz w:val="24"/>
                <w:szCs w:val="24"/>
              </w:rPr>
            </w:pPr>
            <w:r w:rsidRPr="00054EDF">
              <w:rPr>
                <w:rFonts w:ascii="Times New Roman" w:hAnsi="Times New Roman"/>
                <w:b/>
                <w:bCs/>
                <w:i/>
                <w:sz w:val="24"/>
                <w:szCs w:val="24"/>
              </w:rPr>
              <w:t>1</w:t>
            </w:r>
          </w:p>
        </w:tc>
        <w:tc>
          <w:tcPr>
            <w:tcW w:w="2731" w:type="pct"/>
          </w:tcPr>
          <w:p w14:paraId="4949DC6D" w14:textId="77777777" w:rsidR="00210411" w:rsidRPr="00054EDF" w:rsidRDefault="00210411" w:rsidP="00054EDF">
            <w:pPr>
              <w:spacing w:after="0" w:line="240" w:lineRule="auto"/>
              <w:rPr>
                <w:rFonts w:ascii="Times New Roman" w:hAnsi="Times New Roman"/>
                <w:b/>
                <w:bCs/>
                <w:i/>
                <w:sz w:val="24"/>
                <w:szCs w:val="24"/>
              </w:rPr>
            </w:pPr>
            <w:r w:rsidRPr="00054EDF">
              <w:rPr>
                <w:rFonts w:ascii="Times New Roman" w:hAnsi="Times New Roman"/>
                <w:b/>
                <w:bCs/>
                <w:i/>
                <w:sz w:val="24"/>
                <w:szCs w:val="24"/>
              </w:rPr>
              <w:t>2</w:t>
            </w:r>
          </w:p>
        </w:tc>
        <w:tc>
          <w:tcPr>
            <w:tcW w:w="568" w:type="pct"/>
            <w:vAlign w:val="center"/>
          </w:tcPr>
          <w:p w14:paraId="319A2AF3" w14:textId="77777777" w:rsidR="00210411" w:rsidRPr="00054EDF" w:rsidRDefault="00210411" w:rsidP="00054EDF">
            <w:pPr>
              <w:spacing w:after="0" w:line="240" w:lineRule="auto"/>
              <w:jc w:val="center"/>
              <w:rPr>
                <w:rFonts w:ascii="Times New Roman" w:hAnsi="Times New Roman"/>
                <w:b/>
                <w:bCs/>
                <w:i/>
                <w:sz w:val="24"/>
                <w:szCs w:val="24"/>
              </w:rPr>
            </w:pPr>
            <w:r w:rsidRPr="00054EDF">
              <w:rPr>
                <w:rFonts w:ascii="Times New Roman" w:hAnsi="Times New Roman"/>
                <w:b/>
                <w:bCs/>
                <w:i/>
                <w:sz w:val="24"/>
                <w:szCs w:val="24"/>
              </w:rPr>
              <w:t>3</w:t>
            </w:r>
          </w:p>
        </w:tc>
        <w:tc>
          <w:tcPr>
            <w:tcW w:w="804" w:type="pct"/>
          </w:tcPr>
          <w:p w14:paraId="026E6E98" w14:textId="77777777" w:rsidR="00210411" w:rsidRPr="00054EDF" w:rsidRDefault="00210411" w:rsidP="00054EDF">
            <w:pPr>
              <w:spacing w:after="0" w:line="240" w:lineRule="auto"/>
              <w:rPr>
                <w:rFonts w:ascii="Times New Roman" w:hAnsi="Times New Roman"/>
                <w:b/>
                <w:bCs/>
                <w:i/>
                <w:sz w:val="24"/>
                <w:szCs w:val="24"/>
              </w:rPr>
            </w:pPr>
            <w:r w:rsidRPr="00054EDF">
              <w:rPr>
                <w:rFonts w:ascii="Times New Roman" w:hAnsi="Times New Roman"/>
                <w:b/>
                <w:bCs/>
                <w:i/>
                <w:sz w:val="24"/>
                <w:szCs w:val="24"/>
              </w:rPr>
              <w:t>4</w:t>
            </w:r>
          </w:p>
        </w:tc>
      </w:tr>
      <w:tr w:rsidR="00054EDF" w:rsidRPr="004A3CDD" w14:paraId="7F931296" w14:textId="77777777" w:rsidTr="00054EDF">
        <w:tc>
          <w:tcPr>
            <w:tcW w:w="3628" w:type="pct"/>
            <w:gridSpan w:val="2"/>
            <w:vAlign w:val="center"/>
          </w:tcPr>
          <w:p w14:paraId="3BA41EC3" w14:textId="77777777" w:rsidR="00054EDF" w:rsidRPr="00054EDF" w:rsidRDefault="00054EDF" w:rsidP="00054EDF">
            <w:pPr>
              <w:spacing w:after="0" w:line="240" w:lineRule="auto"/>
              <w:rPr>
                <w:rFonts w:ascii="Times New Roman" w:hAnsi="Times New Roman"/>
                <w:b/>
                <w:bCs/>
                <w:sz w:val="24"/>
                <w:szCs w:val="24"/>
              </w:rPr>
            </w:pPr>
            <w:r w:rsidRPr="00054EDF">
              <w:rPr>
                <w:rFonts w:ascii="Times New Roman" w:hAnsi="Times New Roman"/>
                <w:b/>
                <w:bCs/>
                <w:sz w:val="24"/>
                <w:szCs w:val="24"/>
              </w:rPr>
              <w:t>Раздел 1</w:t>
            </w:r>
            <w:r>
              <w:rPr>
                <w:rFonts w:ascii="Times New Roman" w:hAnsi="Times New Roman"/>
                <w:b/>
                <w:bCs/>
                <w:sz w:val="24"/>
                <w:szCs w:val="24"/>
              </w:rPr>
              <w:t xml:space="preserve">. </w:t>
            </w:r>
            <w:r w:rsidRPr="00054EDF">
              <w:rPr>
                <w:rFonts w:ascii="Times New Roman" w:hAnsi="Times New Roman"/>
                <w:b/>
                <w:bCs/>
                <w:sz w:val="24"/>
                <w:szCs w:val="24"/>
              </w:rPr>
              <w:t>Введение в электротехнику</w:t>
            </w:r>
          </w:p>
        </w:tc>
        <w:tc>
          <w:tcPr>
            <w:tcW w:w="568" w:type="pct"/>
            <w:vAlign w:val="center"/>
          </w:tcPr>
          <w:p w14:paraId="223D0186" w14:textId="77777777" w:rsidR="00054EDF" w:rsidRPr="00054EDF" w:rsidRDefault="00054EDF" w:rsidP="00054EDF">
            <w:pPr>
              <w:spacing w:after="0" w:line="240" w:lineRule="auto"/>
              <w:jc w:val="center"/>
              <w:rPr>
                <w:rFonts w:ascii="Times New Roman" w:hAnsi="Times New Roman"/>
                <w:b/>
                <w:bCs/>
                <w:sz w:val="24"/>
                <w:szCs w:val="24"/>
              </w:rPr>
            </w:pPr>
            <w:r w:rsidRPr="00054EDF">
              <w:rPr>
                <w:rFonts w:ascii="Times New Roman" w:hAnsi="Times New Roman"/>
                <w:b/>
                <w:bCs/>
                <w:sz w:val="24"/>
                <w:szCs w:val="24"/>
              </w:rPr>
              <w:t>2</w:t>
            </w:r>
            <w:r>
              <w:rPr>
                <w:rFonts w:ascii="Times New Roman" w:hAnsi="Times New Roman"/>
                <w:b/>
                <w:bCs/>
                <w:sz w:val="24"/>
                <w:szCs w:val="24"/>
              </w:rPr>
              <w:t>/-</w:t>
            </w:r>
          </w:p>
        </w:tc>
        <w:tc>
          <w:tcPr>
            <w:tcW w:w="804" w:type="pct"/>
          </w:tcPr>
          <w:p w14:paraId="19702DA0" w14:textId="77777777" w:rsidR="00054EDF" w:rsidRPr="00054EDF" w:rsidRDefault="00054EDF" w:rsidP="00054EDF">
            <w:pPr>
              <w:spacing w:after="0" w:line="240" w:lineRule="auto"/>
              <w:rPr>
                <w:rFonts w:ascii="Times New Roman" w:hAnsi="Times New Roman"/>
                <w:bCs/>
                <w:sz w:val="24"/>
                <w:szCs w:val="24"/>
              </w:rPr>
            </w:pPr>
          </w:p>
        </w:tc>
      </w:tr>
      <w:tr w:rsidR="00210411" w:rsidRPr="004A3CDD" w14:paraId="4E809B03" w14:textId="77777777" w:rsidTr="00054EDF">
        <w:tc>
          <w:tcPr>
            <w:tcW w:w="897" w:type="pct"/>
            <w:vMerge w:val="restart"/>
          </w:tcPr>
          <w:p w14:paraId="483CFEED"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Тема 1. </w:t>
            </w:r>
            <w:r w:rsidR="00054EDF">
              <w:rPr>
                <w:rFonts w:ascii="Times New Roman" w:hAnsi="Times New Roman"/>
                <w:bCs/>
                <w:sz w:val="24"/>
                <w:szCs w:val="24"/>
              </w:rPr>
              <w:t>Введение в электротехнику</w:t>
            </w:r>
          </w:p>
        </w:tc>
        <w:tc>
          <w:tcPr>
            <w:tcW w:w="2731" w:type="pct"/>
          </w:tcPr>
          <w:p w14:paraId="670C9C71"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Содержание учебного материала</w:t>
            </w:r>
          </w:p>
        </w:tc>
        <w:tc>
          <w:tcPr>
            <w:tcW w:w="568" w:type="pct"/>
            <w:vMerge w:val="restart"/>
            <w:vAlign w:val="center"/>
          </w:tcPr>
          <w:p w14:paraId="69DA8CCA" w14:textId="77777777" w:rsidR="00210411" w:rsidRPr="00054EDF" w:rsidRDefault="00210411" w:rsidP="00054EDF">
            <w:pPr>
              <w:spacing w:after="0" w:line="240" w:lineRule="auto"/>
              <w:jc w:val="center"/>
              <w:rPr>
                <w:rFonts w:ascii="Times New Roman" w:hAnsi="Times New Roman"/>
                <w:bCs/>
                <w:sz w:val="24"/>
                <w:szCs w:val="24"/>
              </w:rPr>
            </w:pPr>
            <w:r w:rsidRPr="00054EDF">
              <w:rPr>
                <w:rFonts w:ascii="Times New Roman" w:hAnsi="Times New Roman"/>
                <w:sz w:val="24"/>
                <w:szCs w:val="24"/>
              </w:rPr>
              <w:t>2</w:t>
            </w:r>
          </w:p>
        </w:tc>
        <w:tc>
          <w:tcPr>
            <w:tcW w:w="804" w:type="pct"/>
            <w:vMerge w:val="restart"/>
          </w:tcPr>
          <w:p w14:paraId="00581740"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w:t>
            </w:r>
            <w:r w:rsidRPr="00054EDF">
              <w:rPr>
                <w:rFonts w:ascii="Times New Roman" w:hAnsi="Times New Roman"/>
                <w:sz w:val="24"/>
                <w:szCs w:val="24"/>
              </w:rPr>
              <w:t>07</w:t>
            </w:r>
          </w:p>
        </w:tc>
      </w:tr>
      <w:tr w:rsidR="00210411" w:rsidRPr="004A3CDD" w14:paraId="6AB2C182" w14:textId="77777777" w:rsidTr="00054EDF">
        <w:tc>
          <w:tcPr>
            <w:tcW w:w="897" w:type="pct"/>
            <w:vMerge/>
          </w:tcPr>
          <w:p w14:paraId="36C794BD"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21A1E5F0"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Электрическая энергия, ее свойства и использование. Получение и передача электрической энергии. Основные этапы развития мировой и отечественной электроэнергетик</w:t>
            </w:r>
            <w:r w:rsidR="00054EDF">
              <w:rPr>
                <w:rFonts w:ascii="Times New Roman" w:hAnsi="Times New Roman"/>
                <w:sz w:val="24"/>
                <w:szCs w:val="24"/>
              </w:rPr>
              <w:t>и, электротехники и электроники</w:t>
            </w:r>
          </w:p>
        </w:tc>
        <w:tc>
          <w:tcPr>
            <w:tcW w:w="568" w:type="pct"/>
            <w:vMerge/>
            <w:vAlign w:val="center"/>
          </w:tcPr>
          <w:p w14:paraId="5AFEE268" w14:textId="77777777" w:rsidR="00210411" w:rsidRPr="00054EDF" w:rsidRDefault="00210411" w:rsidP="00054EDF">
            <w:pPr>
              <w:spacing w:after="0" w:line="240" w:lineRule="auto"/>
              <w:jc w:val="center"/>
              <w:rPr>
                <w:rFonts w:ascii="Times New Roman" w:hAnsi="Times New Roman"/>
                <w:b/>
                <w:bCs/>
                <w:sz w:val="24"/>
                <w:szCs w:val="24"/>
              </w:rPr>
            </w:pPr>
          </w:p>
        </w:tc>
        <w:tc>
          <w:tcPr>
            <w:tcW w:w="804" w:type="pct"/>
            <w:vMerge/>
          </w:tcPr>
          <w:p w14:paraId="7F408EC9" w14:textId="77777777" w:rsidR="00210411" w:rsidRPr="00054EDF" w:rsidRDefault="00210411" w:rsidP="00054EDF">
            <w:pPr>
              <w:spacing w:after="0" w:line="240" w:lineRule="auto"/>
              <w:rPr>
                <w:rFonts w:ascii="Times New Roman" w:hAnsi="Times New Roman"/>
                <w:bCs/>
                <w:sz w:val="24"/>
                <w:szCs w:val="24"/>
              </w:rPr>
            </w:pPr>
          </w:p>
        </w:tc>
      </w:tr>
      <w:tr w:rsidR="00054EDF" w:rsidRPr="004A3CDD" w14:paraId="011A79F5" w14:textId="77777777" w:rsidTr="00054EDF">
        <w:tc>
          <w:tcPr>
            <w:tcW w:w="3628" w:type="pct"/>
            <w:gridSpan w:val="2"/>
            <w:vAlign w:val="center"/>
          </w:tcPr>
          <w:p w14:paraId="66B6883E" w14:textId="77777777" w:rsidR="00054EDF" w:rsidRPr="00054EDF" w:rsidRDefault="00054EDF" w:rsidP="00054EDF">
            <w:pPr>
              <w:spacing w:after="0" w:line="240" w:lineRule="auto"/>
              <w:rPr>
                <w:rFonts w:ascii="Times New Roman" w:hAnsi="Times New Roman"/>
                <w:b/>
                <w:sz w:val="24"/>
                <w:szCs w:val="24"/>
              </w:rPr>
            </w:pPr>
            <w:r w:rsidRPr="00054EDF">
              <w:rPr>
                <w:rFonts w:ascii="Times New Roman" w:hAnsi="Times New Roman"/>
                <w:b/>
                <w:bCs/>
                <w:sz w:val="24"/>
                <w:szCs w:val="24"/>
              </w:rPr>
              <w:t>Раздел 2</w:t>
            </w:r>
            <w:r>
              <w:rPr>
                <w:rFonts w:ascii="Times New Roman" w:hAnsi="Times New Roman"/>
                <w:b/>
                <w:bCs/>
                <w:sz w:val="24"/>
                <w:szCs w:val="24"/>
              </w:rPr>
              <w:t>.</w:t>
            </w:r>
            <w:r w:rsidRPr="00054EDF">
              <w:rPr>
                <w:rFonts w:ascii="Times New Roman" w:hAnsi="Times New Roman"/>
                <w:b/>
                <w:bCs/>
                <w:sz w:val="24"/>
                <w:szCs w:val="24"/>
              </w:rPr>
              <w:t xml:space="preserve"> Основы теории и методы исследования электрических цепей постоянного тока</w:t>
            </w:r>
          </w:p>
        </w:tc>
        <w:tc>
          <w:tcPr>
            <w:tcW w:w="568" w:type="pct"/>
            <w:tcBorders>
              <w:top w:val="nil"/>
            </w:tcBorders>
            <w:vAlign w:val="center"/>
          </w:tcPr>
          <w:p w14:paraId="0395A192" w14:textId="77777777" w:rsidR="00054EDF" w:rsidRPr="00054EDF" w:rsidRDefault="00054EDF" w:rsidP="00054EDF">
            <w:pPr>
              <w:spacing w:after="0" w:line="240" w:lineRule="auto"/>
              <w:jc w:val="center"/>
              <w:rPr>
                <w:rFonts w:ascii="Times New Roman" w:hAnsi="Times New Roman"/>
                <w:b/>
                <w:bCs/>
                <w:sz w:val="24"/>
                <w:szCs w:val="24"/>
              </w:rPr>
            </w:pPr>
            <w:r w:rsidRPr="00054EDF">
              <w:rPr>
                <w:rFonts w:ascii="Times New Roman" w:hAnsi="Times New Roman"/>
                <w:b/>
                <w:bCs/>
                <w:sz w:val="24"/>
                <w:szCs w:val="24"/>
              </w:rPr>
              <w:t>18/6</w:t>
            </w:r>
          </w:p>
        </w:tc>
        <w:tc>
          <w:tcPr>
            <w:tcW w:w="804" w:type="pct"/>
          </w:tcPr>
          <w:p w14:paraId="1E6418DC" w14:textId="77777777" w:rsidR="00054EDF" w:rsidRPr="00054EDF" w:rsidRDefault="00054EDF" w:rsidP="00054EDF">
            <w:pPr>
              <w:spacing w:after="0" w:line="240" w:lineRule="auto"/>
              <w:rPr>
                <w:rFonts w:ascii="Times New Roman" w:hAnsi="Times New Roman"/>
                <w:bCs/>
                <w:sz w:val="24"/>
                <w:szCs w:val="24"/>
              </w:rPr>
            </w:pPr>
          </w:p>
        </w:tc>
      </w:tr>
      <w:tr w:rsidR="00210411" w:rsidRPr="004A3CDD" w14:paraId="45BC34D1" w14:textId="77777777" w:rsidTr="00054EDF">
        <w:tc>
          <w:tcPr>
            <w:tcW w:w="897" w:type="pct"/>
            <w:vMerge w:val="restart"/>
          </w:tcPr>
          <w:p w14:paraId="6FC54ACC" w14:textId="77777777" w:rsidR="00210411" w:rsidRPr="00054EDF" w:rsidRDefault="00210411" w:rsidP="00054EDF">
            <w:pPr>
              <w:spacing w:after="0" w:line="240" w:lineRule="auto"/>
              <w:rPr>
                <w:rFonts w:ascii="Times New Roman" w:hAnsi="Times New Roman"/>
                <w:bCs/>
                <w:sz w:val="24"/>
                <w:szCs w:val="24"/>
              </w:rPr>
            </w:pPr>
            <w:r w:rsidRPr="00054EDF">
              <w:rPr>
                <w:rFonts w:ascii="Times New Roman" w:hAnsi="Times New Roman"/>
                <w:b/>
                <w:bCs/>
                <w:sz w:val="24"/>
                <w:szCs w:val="24"/>
              </w:rPr>
              <w:t>Тема 1.</w:t>
            </w:r>
            <w:r w:rsidR="00054EDF">
              <w:rPr>
                <w:rFonts w:ascii="Times New Roman" w:hAnsi="Times New Roman"/>
                <w:b/>
                <w:bCs/>
                <w:sz w:val="24"/>
                <w:szCs w:val="24"/>
              </w:rPr>
              <w:t xml:space="preserve"> </w:t>
            </w:r>
            <w:r w:rsidRPr="00054EDF">
              <w:rPr>
                <w:rFonts w:ascii="Times New Roman" w:hAnsi="Times New Roman"/>
                <w:bCs/>
                <w:sz w:val="24"/>
                <w:szCs w:val="24"/>
              </w:rPr>
              <w:t>Электрическое поле</w:t>
            </w:r>
          </w:p>
          <w:p w14:paraId="7ED3670C"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0F25352B" w14:textId="77777777" w:rsidR="00210411" w:rsidRPr="00054EDF" w:rsidRDefault="00210411" w:rsidP="00054EDF">
            <w:pPr>
              <w:spacing w:after="0" w:line="240" w:lineRule="auto"/>
              <w:rPr>
                <w:rFonts w:ascii="Times New Roman" w:hAnsi="Times New Roman"/>
                <w:b/>
                <w:sz w:val="24"/>
                <w:szCs w:val="24"/>
              </w:rPr>
            </w:pPr>
            <w:r w:rsidRPr="00054EDF">
              <w:rPr>
                <w:rFonts w:ascii="Times New Roman" w:hAnsi="Times New Roman"/>
                <w:b/>
                <w:bCs/>
                <w:sz w:val="24"/>
                <w:szCs w:val="24"/>
              </w:rPr>
              <w:t xml:space="preserve">Содержание </w:t>
            </w:r>
          </w:p>
        </w:tc>
        <w:tc>
          <w:tcPr>
            <w:tcW w:w="568" w:type="pct"/>
            <w:vAlign w:val="center"/>
          </w:tcPr>
          <w:p w14:paraId="21756533" w14:textId="77777777" w:rsidR="00210411" w:rsidRPr="00054EDF" w:rsidRDefault="003B065F" w:rsidP="00054EDF">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804" w:type="pct"/>
            <w:vMerge w:val="restart"/>
          </w:tcPr>
          <w:p w14:paraId="2FB8204F"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07</w:t>
            </w:r>
          </w:p>
        </w:tc>
      </w:tr>
      <w:tr w:rsidR="00210411" w:rsidRPr="004A3CDD" w14:paraId="5BD72961" w14:textId="77777777" w:rsidTr="00054EDF">
        <w:tc>
          <w:tcPr>
            <w:tcW w:w="897" w:type="pct"/>
            <w:vMerge/>
          </w:tcPr>
          <w:p w14:paraId="6042FFA7"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05569FAF" w14:textId="77777777" w:rsidR="00210411" w:rsidRPr="00054EDF" w:rsidRDefault="00210411" w:rsidP="00054EDF">
            <w:pPr>
              <w:spacing w:after="0" w:line="240" w:lineRule="auto"/>
              <w:jc w:val="both"/>
              <w:rPr>
                <w:rFonts w:ascii="Times New Roman" w:hAnsi="Times New Roman"/>
                <w:b/>
                <w:bCs/>
                <w:sz w:val="24"/>
                <w:szCs w:val="24"/>
              </w:rPr>
            </w:pPr>
            <w:r w:rsidRPr="00054EDF">
              <w:rPr>
                <w:rFonts w:ascii="Times New Roman" w:hAnsi="Times New Roman"/>
                <w:sz w:val="24"/>
                <w:szCs w:val="24"/>
              </w:rPr>
              <w:t>Основные свойства и характеристики электрического поля. Поле точечного заряда. Однородное электрическое поле. Закон Кулона. Напряженность электрического поля. Потенциал. Электрическое напряжение.</w:t>
            </w:r>
            <w:r w:rsidRPr="00054EDF">
              <w:rPr>
                <w:rFonts w:ascii="Times New Roman" w:hAnsi="Times New Roman"/>
                <w:bCs/>
                <w:sz w:val="24"/>
                <w:szCs w:val="24"/>
              </w:rPr>
              <w:t xml:space="preserve"> Влияние электрического поля на проводники и диэлектрики Проводники </w:t>
            </w:r>
            <w:r w:rsidR="003B065F">
              <w:rPr>
                <w:rFonts w:ascii="Times New Roman" w:hAnsi="Times New Roman"/>
                <w:bCs/>
                <w:sz w:val="24"/>
                <w:szCs w:val="24"/>
              </w:rPr>
              <w:br/>
            </w:r>
            <w:r w:rsidRPr="00054EDF">
              <w:rPr>
                <w:rFonts w:ascii="Times New Roman" w:hAnsi="Times New Roman"/>
                <w:bCs/>
                <w:sz w:val="24"/>
                <w:szCs w:val="24"/>
              </w:rPr>
              <w:t>и диэлектрики в электрическом поле. Электроемкость. Конденсаторы. Соединение конденсаторов. Энергия электрическог</w:t>
            </w:r>
            <w:r w:rsidR="00054EDF">
              <w:rPr>
                <w:rFonts w:ascii="Times New Roman" w:hAnsi="Times New Roman"/>
                <w:bCs/>
                <w:sz w:val="24"/>
                <w:szCs w:val="24"/>
              </w:rPr>
              <w:t>о поля заряженного конденсатора</w:t>
            </w:r>
          </w:p>
        </w:tc>
        <w:tc>
          <w:tcPr>
            <w:tcW w:w="568" w:type="pct"/>
            <w:vAlign w:val="center"/>
          </w:tcPr>
          <w:p w14:paraId="6738B345" w14:textId="77777777" w:rsidR="00210411" w:rsidRPr="003B065F" w:rsidRDefault="003B065F" w:rsidP="00054EDF">
            <w:pPr>
              <w:spacing w:after="0" w:line="240" w:lineRule="auto"/>
              <w:jc w:val="center"/>
              <w:rPr>
                <w:rFonts w:ascii="Times New Roman" w:hAnsi="Times New Roman"/>
                <w:sz w:val="24"/>
                <w:szCs w:val="24"/>
              </w:rPr>
            </w:pPr>
            <w:r w:rsidRPr="003B065F">
              <w:rPr>
                <w:rFonts w:ascii="Times New Roman" w:hAnsi="Times New Roman"/>
                <w:sz w:val="24"/>
                <w:szCs w:val="24"/>
              </w:rPr>
              <w:t>4</w:t>
            </w:r>
          </w:p>
        </w:tc>
        <w:tc>
          <w:tcPr>
            <w:tcW w:w="804" w:type="pct"/>
            <w:vMerge/>
          </w:tcPr>
          <w:p w14:paraId="05424ED6"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070CAD2B" w14:textId="77777777" w:rsidTr="00054EDF">
        <w:tc>
          <w:tcPr>
            <w:tcW w:w="897" w:type="pct"/>
            <w:vMerge/>
          </w:tcPr>
          <w:p w14:paraId="685B4C92"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1195712E" w14:textId="77777777" w:rsidR="00210411" w:rsidRPr="00054EDF" w:rsidRDefault="00054EDF" w:rsidP="00054EDF">
            <w:pPr>
              <w:spacing w:after="0" w:line="240" w:lineRule="auto"/>
              <w:rPr>
                <w:rFonts w:ascii="Times New Roman" w:hAnsi="Times New Roman"/>
                <w:b/>
                <w:sz w:val="24"/>
                <w:szCs w:val="24"/>
              </w:rPr>
            </w:pPr>
            <w:r>
              <w:rPr>
                <w:rFonts w:ascii="Times New Roman" w:hAnsi="Times New Roman"/>
                <w:b/>
                <w:bCs/>
                <w:sz w:val="24"/>
                <w:szCs w:val="24"/>
              </w:rPr>
              <w:t>В том числе</w:t>
            </w:r>
            <w:r w:rsidRPr="00054EDF">
              <w:rPr>
                <w:rFonts w:ascii="Times New Roman" w:hAnsi="Times New Roman"/>
                <w:b/>
                <w:bCs/>
                <w:sz w:val="24"/>
                <w:szCs w:val="24"/>
              </w:rPr>
              <w:t xml:space="preserve"> практических и лабораторных занятий</w:t>
            </w:r>
          </w:p>
        </w:tc>
        <w:tc>
          <w:tcPr>
            <w:tcW w:w="568" w:type="pct"/>
            <w:vAlign w:val="center"/>
          </w:tcPr>
          <w:p w14:paraId="2D23BA05" w14:textId="77777777" w:rsidR="00210411" w:rsidRPr="003B065F" w:rsidRDefault="003B065F" w:rsidP="00054EDF">
            <w:pPr>
              <w:spacing w:after="0" w:line="240" w:lineRule="auto"/>
              <w:jc w:val="center"/>
              <w:rPr>
                <w:rFonts w:ascii="Times New Roman" w:hAnsi="Times New Roman"/>
                <w:b/>
                <w:sz w:val="24"/>
                <w:szCs w:val="24"/>
              </w:rPr>
            </w:pPr>
            <w:r w:rsidRPr="003B065F">
              <w:rPr>
                <w:rFonts w:ascii="Times New Roman" w:hAnsi="Times New Roman"/>
                <w:b/>
                <w:sz w:val="24"/>
                <w:szCs w:val="24"/>
              </w:rPr>
              <w:t>2</w:t>
            </w:r>
          </w:p>
        </w:tc>
        <w:tc>
          <w:tcPr>
            <w:tcW w:w="804" w:type="pct"/>
            <w:vMerge/>
          </w:tcPr>
          <w:p w14:paraId="4EA41028"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58DC52F7" w14:textId="77777777" w:rsidTr="00054EDF">
        <w:tc>
          <w:tcPr>
            <w:tcW w:w="897" w:type="pct"/>
            <w:vMerge/>
          </w:tcPr>
          <w:p w14:paraId="0C5C0DE9"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428E5B77"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Лабораторное занятие</w:t>
            </w:r>
            <w:r w:rsidR="00054EDF" w:rsidRPr="00054EDF">
              <w:rPr>
                <w:rFonts w:ascii="Times New Roman" w:hAnsi="Times New Roman"/>
                <w:sz w:val="24"/>
                <w:szCs w:val="24"/>
              </w:rPr>
              <w:t xml:space="preserve"> № 1.</w:t>
            </w:r>
            <w:r w:rsidRPr="00054EDF">
              <w:rPr>
                <w:rFonts w:ascii="Times New Roman" w:hAnsi="Times New Roman"/>
                <w:sz w:val="24"/>
                <w:szCs w:val="24"/>
              </w:rPr>
              <w:t xml:space="preserve"> Опытная проверка свойств последовательного соединения конденсаторов и параллельного соединения конденсаторов</w:t>
            </w:r>
          </w:p>
        </w:tc>
        <w:tc>
          <w:tcPr>
            <w:tcW w:w="568" w:type="pct"/>
            <w:vAlign w:val="center"/>
          </w:tcPr>
          <w:p w14:paraId="6A57CA6E" w14:textId="77777777" w:rsidR="00210411" w:rsidRPr="00054EDF" w:rsidRDefault="00210411" w:rsidP="00054EDF">
            <w:pPr>
              <w:spacing w:after="0" w:line="240" w:lineRule="auto"/>
              <w:jc w:val="center"/>
              <w:rPr>
                <w:rFonts w:ascii="Times New Roman" w:hAnsi="Times New Roman"/>
                <w:sz w:val="24"/>
                <w:szCs w:val="24"/>
              </w:rPr>
            </w:pPr>
            <w:r w:rsidRPr="00054EDF">
              <w:rPr>
                <w:rFonts w:ascii="Times New Roman" w:hAnsi="Times New Roman"/>
                <w:sz w:val="24"/>
                <w:szCs w:val="24"/>
              </w:rPr>
              <w:t>2</w:t>
            </w:r>
          </w:p>
        </w:tc>
        <w:tc>
          <w:tcPr>
            <w:tcW w:w="804" w:type="pct"/>
            <w:vMerge/>
          </w:tcPr>
          <w:p w14:paraId="44FDD4DF"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72E4D594" w14:textId="77777777" w:rsidTr="00054EDF">
        <w:tc>
          <w:tcPr>
            <w:tcW w:w="897" w:type="pct"/>
            <w:vMerge w:val="restart"/>
          </w:tcPr>
          <w:p w14:paraId="1767B369"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Тема 2. </w:t>
            </w:r>
            <w:r w:rsidRPr="003B065F">
              <w:rPr>
                <w:rFonts w:ascii="Times New Roman" w:hAnsi="Times New Roman"/>
                <w:sz w:val="24"/>
                <w:szCs w:val="24"/>
              </w:rPr>
              <w:t>Электрические цепи постоянного тока</w:t>
            </w:r>
          </w:p>
        </w:tc>
        <w:tc>
          <w:tcPr>
            <w:tcW w:w="2731" w:type="pct"/>
          </w:tcPr>
          <w:p w14:paraId="005A8948" w14:textId="77777777" w:rsidR="00210411" w:rsidRPr="00054EDF" w:rsidRDefault="00210411" w:rsidP="00054EDF">
            <w:pPr>
              <w:spacing w:after="0" w:line="240" w:lineRule="auto"/>
              <w:rPr>
                <w:rFonts w:ascii="Times New Roman" w:hAnsi="Times New Roman"/>
                <w:b/>
                <w:sz w:val="24"/>
                <w:szCs w:val="24"/>
              </w:rPr>
            </w:pPr>
            <w:r w:rsidRPr="00054EDF">
              <w:rPr>
                <w:rFonts w:ascii="Times New Roman" w:hAnsi="Times New Roman"/>
                <w:b/>
                <w:bCs/>
                <w:sz w:val="24"/>
                <w:szCs w:val="24"/>
              </w:rPr>
              <w:t xml:space="preserve">Содержание </w:t>
            </w:r>
          </w:p>
        </w:tc>
        <w:tc>
          <w:tcPr>
            <w:tcW w:w="568" w:type="pct"/>
            <w:vAlign w:val="center"/>
          </w:tcPr>
          <w:p w14:paraId="2C51433C" w14:textId="77777777" w:rsidR="00210411" w:rsidRPr="00054EDF" w:rsidRDefault="003B065F" w:rsidP="00054EDF">
            <w:pPr>
              <w:spacing w:after="0" w:line="240" w:lineRule="auto"/>
              <w:jc w:val="center"/>
              <w:rPr>
                <w:rFonts w:ascii="Times New Roman" w:hAnsi="Times New Roman"/>
                <w:b/>
                <w:sz w:val="24"/>
                <w:szCs w:val="24"/>
              </w:rPr>
            </w:pPr>
            <w:r>
              <w:rPr>
                <w:rFonts w:ascii="Times New Roman" w:hAnsi="Times New Roman"/>
                <w:b/>
                <w:bCs/>
                <w:sz w:val="24"/>
                <w:szCs w:val="24"/>
              </w:rPr>
              <w:t>12/4</w:t>
            </w:r>
          </w:p>
        </w:tc>
        <w:tc>
          <w:tcPr>
            <w:tcW w:w="804" w:type="pct"/>
            <w:vMerge w:val="restart"/>
          </w:tcPr>
          <w:p w14:paraId="448D117E"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w:t>
            </w:r>
            <w:r w:rsidRPr="00054EDF">
              <w:rPr>
                <w:rFonts w:ascii="Times New Roman" w:hAnsi="Times New Roman"/>
                <w:sz w:val="24"/>
                <w:szCs w:val="24"/>
              </w:rPr>
              <w:t>07</w:t>
            </w:r>
          </w:p>
        </w:tc>
      </w:tr>
      <w:tr w:rsidR="00210411" w:rsidRPr="004A3CDD" w14:paraId="785A381D" w14:textId="77777777" w:rsidTr="00054EDF">
        <w:tc>
          <w:tcPr>
            <w:tcW w:w="897" w:type="pct"/>
            <w:vMerge/>
          </w:tcPr>
          <w:p w14:paraId="4FE2818E"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3F9108EA" w14:textId="77777777" w:rsidR="00210411" w:rsidRPr="00054EDF" w:rsidRDefault="00210411" w:rsidP="003B065F">
            <w:pPr>
              <w:spacing w:after="0" w:line="240" w:lineRule="auto"/>
              <w:contextualSpacing/>
              <w:jc w:val="both"/>
              <w:rPr>
                <w:rFonts w:ascii="Times New Roman" w:hAnsi="Times New Roman"/>
                <w:bCs/>
                <w:sz w:val="24"/>
                <w:szCs w:val="24"/>
              </w:rPr>
            </w:pPr>
            <w:r w:rsidRPr="00054EDF">
              <w:rPr>
                <w:rFonts w:ascii="Times New Roman" w:hAnsi="Times New Roman"/>
                <w:sz w:val="24"/>
                <w:szCs w:val="24"/>
              </w:rPr>
              <w:t>Параметры электрической цепи. Электрический ток. ЭДС и напряжение. Электрическое сопротивл</w:t>
            </w:r>
            <w:r w:rsidR="003B065F">
              <w:rPr>
                <w:rFonts w:ascii="Times New Roman" w:hAnsi="Times New Roman"/>
                <w:sz w:val="24"/>
                <w:szCs w:val="24"/>
              </w:rPr>
              <w:t xml:space="preserve">ение и проводимость. Резистор. </w:t>
            </w:r>
            <w:r w:rsidRPr="00054EDF">
              <w:rPr>
                <w:rFonts w:ascii="Times New Roman" w:hAnsi="Times New Roman"/>
                <w:sz w:val="24"/>
                <w:szCs w:val="24"/>
              </w:rPr>
              <w:t xml:space="preserve">Основные проводниковые материалы и проводниковые изделия. Соединение резисторов. Расчет цепей методом «свертывания». Закон Ома. </w:t>
            </w:r>
            <w:r w:rsidRPr="00054EDF">
              <w:rPr>
                <w:rFonts w:ascii="Times New Roman" w:hAnsi="Times New Roman"/>
                <w:sz w:val="24"/>
                <w:szCs w:val="24"/>
              </w:rPr>
              <w:lastRenderedPageBreak/>
              <w:t>Электрическая работа и мощность. Преобразование электрической эне</w:t>
            </w:r>
            <w:r w:rsidR="00054EDF">
              <w:rPr>
                <w:rFonts w:ascii="Times New Roman" w:hAnsi="Times New Roman"/>
                <w:sz w:val="24"/>
                <w:szCs w:val="24"/>
              </w:rPr>
              <w:t xml:space="preserve">ргии </w:t>
            </w:r>
            <w:r w:rsidR="003B065F">
              <w:rPr>
                <w:rFonts w:ascii="Times New Roman" w:hAnsi="Times New Roman"/>
                <w:sz w:val="24"/>
                <w:szCs w:val="24"/>
              </w:rPr>
              <w:br/>
            </w:r>
            <w:r w:rsidR="00054EDF">
              <w:rPr>
                <w:rFonts w:ascii="Times New Roman" w:hAnsi="Times New Roman"/>
                <w:sz w:val="24"/>
                <w:szCs w:val="24"/>
              </w:rPr>
              <w:t>в тепловую</w:t>
            </w:r>
          </w:p>
        </w:tc>
        <w:tc>
          <w:tcPr>
            <w:tcW w:w="568" w:type="pct"/>
            <w:vAlign w:val="center"/>
          </w:tcPr>
          <w:p w14:paraId="3A0FDB2A" w14:textId="77777777" w:rsidR="00210411" w:rsidRPr="003B065F" w:rsidRDefault="003B065F" w:rsidP="00054EDF">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804" w:type="pct"/>
            <w:vMerge/>
          </w:tcPr>
          <w:p w14:paraId="0D57B227"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3BE5BAE0" w14:textId="77777777" w:rsidTr="00054EDF">
        <w:tc>
          <w:tcPr>
            <w:tcW w:w="897" w:type="pct"/>
            <w:vMerge/>
          </w:tcPr>
          <w:p w14:paraId="3827A859"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647222E4" w14:textId="77777777" w:rsidR="00210411" w:rsidRPr="00054EDF" w:rsidRDefault="00210411" w:rsidP="00054EDF">
            <w:pPr>
              <w:spacing w:after="0" w:line="240" w:lineRule="auto"/>
              <w:contextualSpacing/>
              <w:jc w:val="both"/>
              <w:rPr>
                <w:rFonts w:ascii="Times New Roman" w:hAnsi="Times New Roman"/>
                <w:sz w:val="24"/>
                <w:szCs w:val="24"/>
              </w:rPr>
            </w:pPr>
            <w:r w:rsidRPr="00054EDF">
              <w:rPr>
                <w:rFonts w:ascii="Times New Roman" w:hAnsi="Times New Roman"/>
                <w:sz w:val="24"/>
                <w:szCs w:val="24"/>
              </w:rPr>
              <w:t>Законы Кирхгофа для узла и контура.  Методы</w:t>
            </w:r>
            <w:r w:rsidR="00054EDF">
              <w:rPr>
                <w:rFonts w:ascii="Times New Roman" w:hAnsi="Times New Roman"/>
                <w:sz w:val="24"/>
                <w:szCs w:val="24"/>
              </w:rPr>
              <w:t xml:space="preserve"> расчета цепей постоянного тока</w:t>
            </w:r>
            <w:r w:rsidRPr="00054EDF">
              <w:rPr>
                <w:rFonts w:ascii="Times New Roman" w:hAnsi="Times New Roman"/>
                <w:sz w:val="24"/>
                <w:szCs w:val="24"/>
              </w:rPr>
              <w:t xml:space="preserve">. Основы расчета электрической цепи постоянного тока. Расчет электрических цепей произвольной конфигурации методами: контурных токов, узловых потенциалов, двух </w:t>
            </w:r>
            <w:r w:rsidR="00054EDF">
              <w:rPr>
                <w:rFonts w:ascii="Times New Roman" w:hAnsi="Times New Roman"/>
                <w:sz w:val="24"/>
                <w:szCs w:val="24"/>
              </w:rPr>
              <w:t>узлов (узлового напряжения)</w:t>
            </w:r>
          </w:p>
        </w:tc>
        <w:tc>
          <w:tcPr>
            <w:tcW w:w="568" w:type="pct"/>
            <w:vAlign w:val="center"/>
          </w:tcPr>
          <w:p w14:paraId="09B16663" w14:textId="77777777" w:rsidR="00210411" w:rsidRPr="003B065F" w:rsidRDefault="003B065F" w:rsidP="00054EDF">
            <w:pPr>
              <w:spacing w:after="0" w:line="240" w:lineRule="auto"/>
              <w:jc w:val="center"/>
              <w:rPr>
                <w:rFonts w:ascii="Times New Roman" w:hAnsi="Times New Roman"/>
                <w:sz w:val="24"/>
                <w:szCs w:val="24"/>
              </w:rPr>
            </w:pPr>
            <w:r>
              <w:rPr>
                <w:rFonts w:ascii="Times New Roman" w:hAnsi="Times New Roman"/>
                <w:sz w:val="24"/>
                <w:szCs w:val="24"/>
              </w:rPr>
              <w:t>4</w:t>
            </w:r>
          </w:p>
        </w:tc>
        <w:tc>
          <w:tcPr>
            <w:tcW w:w="804" w:type="pct"/>
            <w:vMerge/>
          </w:tcPr>
          <w:p w14:paraId="75B1AA78"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2A0F1D72" w14:textId="77777777" w:rsidTr="00054EDF">
        <w:tc>
          <w:tcPr>
            <w:tcW w:w="897" w:type="pct"/>
            <w:vMerge/>
          </w:tcPr>
          <w:p w14:paraId="773EF1D2"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44D00C4F" w14:textId="77777777" w:rsidR="00210411" w:rsidRPr="00054EDF" w:rsidRDefault="00054EDF" w:rsidP="00054EDF">
            <w:pPr>
              <w:spacing w:after="0" w:line="240" w:lineRule="auto"/>
              <w:jc w:val="both"/>
              <w:rPr>
                <w:rFonts w:ascii="Times New Roman" w:hAnsi="Times New Roman"/>
                <w:sz w:val="24"/>
                <w:szCs w:val="24"/>
              </w:rPr>
            </w:pPr>
            <w:r>
              <w:rPr>
                <w:rFonts w:ascii="Times New Roman" w:hAnsi="Times New Roman"/>
                <w:b/>
                <w:bCs/>
                <w:sz w:val="24"/>
                <w:szCs w:val="24"/>
              </w:rPr>
              <w:t>В том числе</w:t>
            </w:r>
            <w:r w:rsidR="00210411" w:rsidRPr="00054EDF">
              <w:rPr>
                <w:rFonts w:ascii="Times New Roman" w:hAnsi="Times New Roman"/>
                <w:b/>
                <w:bCs/>
                <w:sz w:val="24"/>
                <w:szCs w:val="24"/>
              </w:rPr>
              <w:t xml:space="preserve"> практических и лабораторных занятий </w:t>
            </w:r>
          </w:p>
        </w:tc>
        <w:tc>
          <w:tcPr>
            <w:tcW w:w="568" w:type="pct"/>
            <w:vAlign w:val="center"/>
          </w:tcPr>
          <w:p w14:paraId="7C7518D3" w14:textId="77777777" w:rsidR="00210411" w:rsidRPr="003B065F" w:rsidRDefault="003B065F" w:rsidP="00054EDF">
            <w:pPr>
              <w:spacing w:after="0" w:line="240" w:lineRule="auto"/>
              <w:jc w:val="center"/>
              <w:rPr>
                <w:rFonts w:ascii="Times New Roman" w:hAnsi="Times New Roman"/>
                <w:b/>
                <w:bCs/>
                <w:sz w:val="24"/>
                <w:szCs w:val="24"/>
              </w:rPr>
            </w:pPr>
            <w:r w:rsidRPr="003B065F">
              <w:rPr>
                <w:rFonts w:ascii="Times New Roman" w:hAnsi="Times New Roman"/>
                <w:b/>
                <w:bCs/>
                <w:sz w:val="24"/>
                <w:szCs w:val="24"/>
              </w:rPr>
              <w:t>4</w:t>
            </w:r>
          </w:p>
        </w:tc>
        <w:tc>
          <w:tcPr>
            <w:tcW w:w="804" w:type="pct"/>
            <w:vMerge/>
          </w:tcPr>
          <w:p w14:paraId="33464699"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344017EE" w14:textId="77777777" w:rsidTr="00054EDF">
        <w:tc>
          <w:tcPr>
            <w:tcW w:w="897" w:type="pct"/>
            <w:vMerge/>
          </w:tcPr>
          <w:p w14:paraId="20E96B4B"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35C5DDA9" w14:textId="77777777" w:rsidR="00210411" w:rsidRPr="00054EDF" w:rsidRDefault="00210411" w:rsidP="00054EDF">
            <w:pPr>
              <w:spacing w:after="0" w:line="240" w:lineRule="auto"/>
              <w:jc w:val="both"/>
              <w:rPr>
                <w:rFonts w:ascii="Times New Roman" w:hAnsi="Times New Roman"/>
                <w:sz w:val="24"/>
                <w:szCs w:val="24"/>
              </w:rPr>
            </w:pPr>
            <w:r w:rsidRPr="00054EDF">
              <w:rPr>
                <w:rFonts w:ascii="Times New Roman" w:hAnsi="Times New Roman"/>
                <w:sz w:val="24"/>
                <w:szCs w:val="24"/>
              </w:rPr>
              <w:t>Практическое занятие</w:t>
            </w:r>
            <w:r w:rsidR="00054EDF" w:rsidRPr="00054EDF">
              <w:rPr>
                <w:rFonts w:ascii="Times New Roman" w:hAnsi="Times New Roman"/>
                <w:sz w:val="24"/>
                <w:szCs w:val="24"/>
              </w:rPr>
              <w:t xml:space="preserve"> № 1</w:t>
            </w:r>
            <w:r w:rsidRPr="00054EDF">
              <w:rPr>
                <w:rFonts w:ascii="Times New Roman" w:hAnsi="Times New Roman"/>
                <w:sz w:val="24"/>
                <w:szCs w:val="24"/>
              </w:rPr>
              <w:t>. Расчёт электрической цепи методом «свёртывания» и узловых контурных уравнений</w:t>
            </w:r>
          </w:p>
        </w:tc>
        <w:tc>
          <w:tcPr>
            <w:tcW w:w="568" w:type="pct"/>
            <w:vAlign w:val="center"/>
          </w:tcPr>
          <w:p w14:paraId="02D565D4" w14:textId="77777777" w:rsidR="00210411" w:rsidRPr="00054EDF" w:rsidRDefault="00210411" w:rsidP="00054EDF">
            <w:pPr>
              <w:spacing w:after="0" w:line="240" w:lineRule="auto"/>
              <w:jc w:val="center"/>
              <w:rPr>
                <w:rFonts w:ascii="Times New Roman" w:hAnsi="Times New Roman"/>
                <w:bCs/>
                <w:sz w:val="24"/>
                <w:szCs w:val="24"/>
              </w:rPr>
            </w:pPr>
            <w:r w:rsidRPr="00054EDF">
              <w:rPr>
                <w:rFonts w:ascii="Times New Roman" w:hAnsi="Times New Roman"/>
                <w:bCs/>
                <w:sz w:val="24"/>
                <w:szCs w:val="24"/>
              </w:rPr>
              <w:t>2</w:t>
            </w:r>
          </w:p>
        </w:tc>
        <w:tc>
          <w:tcPr>
            <w:tcW w:w="804" w:type="pct"/>
            <w:vMerge/>
          </w:tcPr>
          <w:p w14:paraId="4FB029CA"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6B68BC73" w14:textId="77777777" w:rsidTr="00054EDF">
        <w:tc>
          <w:tcPr>
            <w:tcW w:w="897" w:type="pct"/>
            <w:vMerge/>
          </w:tcPr>
          <w:p w14:paraId="19E2E55F"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3086342C" w14:textId="77777777" w:rsidR="00210411" w:rsidRPr="00054EDF" w:rsidRDefault="00210411" w:rsidP="00054EDF">
            <w:pPr>
              <w:spacing w:after="0" w:line="240" w:lineRule="auto"/>
              <w:jc w:val="both"/>
              <w:rPr>
                <w:rFonts w:ascii="Times New Roman" w:hAnsi="Times New Roman"/>
                <w:b/>
                <w:sz w:val="24"/>
                <w:szCs w:val="24"/>
              </w:rPr>
            </w:pPr>
            <w:r w:rsidRPr="00054EDF">
              <w:rPr>
                <w:rFonts w:ascii="Times New Roman" w:hAnsi="Times New Roman"/>
                <w:sz w:val="24"/>
                <w:szCs w:val="24"/>
              </w:rPr>
              <w:t>Лабораторное занятие</w:t>
            </w:r>
            <w:r w:rsidR="00054EDF" w:rsidRPr="00054EDF">
              <w:rPr>
                <w:rFonts w:ascii="Times New Roman" w:hAnsi="Times New Roman"/>
                <w:sz w:val="24"/>
                <w:szCs w:val="24"/>
              </w:rPr>
              <w:t xml:space="preserve"> № 2</w:t>
            </w:r>
            <w:r w:rsidRPr="00054EDF">
              <w:rPr>
                <w:rFonts w:ascii="Times New Roman" w:hAnsi="Times New Roman"/>
                <w:sz w:val="24"/>
                <w:szCs w:val="24"/>
              </w:rPr>
              <w:t>. Закон Ома для участка цепи.</w:t>
            </w:r>
          </w:p>
        </w:tc>
        <w:tc>
          <w:tcPr>
            <w:tcW w:w="568" w:type="pct"/>
            <w:vAlign w:val="center"/>
          </w:tcPr>
          <w:p w14:paraId="278C3A7A" w14:textId="77777777" w:rsidR="00210411" w:rsidRPr="00054EDF" w:rsidRDefault="00210411" w:rsidP="00054EDF">
            <w:pPr>
              <w:spacing w:after="0" w:line="240" w:lineRule="auto"/>
              <w:jc w:val="center"/>
              <w:rPr>
                <w:rFonts w:ascii="Times New Roman" w:hAnsi="Times New Roman"/>
                <w:bCs/>
                <w:sz w:val="24"/>
                <w:szCs w:val="24"/>
              </w:rPr>
            </w:pPr>
            <w:r w:rsidRPr="00054EDF">
              <w:rPr>
                <w:rFonts w:ascii="Times New Roman" w:hAnsi="Times New Roman"/>
                <w:bCs/>
                <w:sz w:val="24"/>
                <w:szCs w:val="24"/>
              </w:rPr>
              <w:t>2</w:t>
            </w:r>
          </w:p>
        </w:tc>
        <w:tc>
          <w:tcPr>
            <w:tcW w:w="804" w:type="pct"/>
            <w:vMerge/>
          </w:tcPr>
          <w:p w14:paraId="49AC2087"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196217FD" w14:textId="77777777" w:rsidTr="00054EDF">
        <w:tc>
          <w:tcPr>
            <w:tcW w:w="897" w:type="pct"/>
            <w:vMerge/>
          </w:tcPr>
          <w:p w14:paraId="2C1266B7"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58FB335A" w14:textId="77777777" w:rsidR="00210411" w:rsidRPr="00054EDF" w:rsidRDefault="00210411" w:rsidP="00054EDF">
            <w:pPr>
              <w:spacing w:after="0" w:line="240" w:lineRule="auto"/>
              <w:jc w:val="both"/>
              <w:rPr>
                <w:rFonts w:ascii="Times New Roman" w:hAnsi="Times New Roman"/>
                <w:b/>
                <w:sz w:val="24"/>
                <w:szCs w:val="24"/>
              </w:rPr>
            </w:pPr>
            <w:r w:rsidRPr="00054EDF">
              <w:rPr>
                <w:rFonts w:ascii="Times New Roman" w:hAnsi="Times New Roman"/>
                <w:b/>
                <w:sz w:val="24"/>
                <w:szCs w:val="24"/>
              </w:rPr>
              <w:t>Самостоятельная работа</w:t>
            </w:r>
          </w:p>
        </w:tc>
        <w:tc>
          <w:tcPr>
            <w:tcW w:w="568" w:type="pct"/>
            <w:vAlign w:val="center"/>
          </w:tcPr>
          <w:p w14:paraId="37EDD85D" w14:textId="77777777" w:rsidR="00210411" w:rsidRPr="00054EDF" w:rsidRDefault="00210411" w:rsidP="00054EDF">
            <w:pPr>
              <w:spacing w:after="0" w:line="240" w:lineRule="auto"/>
              <w:jc w:val="center"/>
              <w:rPr>
                <w:rFonts w:ascii="Times New Roman" w:hAnsi="Times New Roman"/>
                <w:bCs/>
                <w:sz w:val="24"/>
                <w:szCs w:val="24"/>
              </w:rPr>
            </w:pPr>
            <w:r w:rsidRPr="00054EDF">
              <w:rPr>
                <w:rFonts w:ascii="Times New Roman" w:hAnsi="Times New Roman"/>
                <w:bCs/>
                <w:sz w:val="24"/>
                <w:szCs w:val="24"/>
              </w:rPr>
              <w:t>-</w:t>
            </w:r>
          </w:p>
        </w:tc>
        <w:tc>
          <w:tcPr>
            <w:tcW w:w="804" w:type="pct"/>
            <w:vMerge/>
          </w:tcPr>
          <w:p w14:paraId="3A924B5E" w14:textId="77777777" w:rsidR="00210411" w:rsidRPr="00054EDF" w:rsidRDefault="00210411" w:rsidP="00054EDF">
            <w:pPr>
              <w:spacing w:after="0" w:line="240" w:lineRule="auto"/>
              <w:rPr>
                <w:rFonts w:ascii="Times New Roman" w:hAnsi="Times New Roman"/>
                <w:bCs/>
                <w:sz w:val="24"/>
                <w:szCs w:val="24"/>
              </w:rPr>
            </w:pPr>
          </w:p>
        </w:tc>
      </w:tr>
      <w:tr w:rsidR="003B065F" w:rsidRPr="004A3CDD" w14:paraId="7DA22FF7" w14:textId="77777777" w:rsidTr="003B065F">
        <w:tc>
          <w:tcPr>
            <w:tcW w:w="3628" w:type="pct"/>
            <w:gridSpan w:val="2"/>
          </w:tcPr>
          <w:p w14:paraId="633EF949" w14:textId="77777777" w:rsidR="003B065F" w:rsidRPr="00054EDF" w:rsidRDefault="003B065F" w:rsidP="003B065F">
            <w:pPr>
              <w:spacing w:after="0" w:line="240" w:lineRule="auto"/>
              <w:rPr>
                <w:rFonts w:ascii="Times New Roman" w:hAnsi="Times New Roman"/>
                <w:b/>
                <w:sz w:val="24"/>
                <w:szCs w:val="24"/>
              </w:rPr>
            </w:pPr>
            <w:r w:rsidRPr="00054EDF">
              <w:rPr>
                <w:rFonts w:ascii="Times New Roman" w:hAnsi="Times New Roman"/>
                <w:b/>
                <w:bCs/>
                <w:sz w:val="24"/>
                <w:szCs w:val="24"/>
              </w:rPr>
              <w:t>Раздел 3</w:t>
            </w:r>
            <w:r>
              <w:rPr>
                <w:rFonts w:ascii="Times New Roman" w:hAnsi="Times New Roman"/>
                <w:b/>
                <w:bCs/>
                <w:sz w:val="24"/>
                <w:szCs w:val="24"/>
              </w:rPr>
              <w:t xml:space="preserve">. </w:t>
            </w:r>
            <w:r w:rsidRPr="00054EDF">
              <w:rPr>
                <w:rFonts w:ascii="Times New Roman" w:hAnsi="Times New Roman"/>
                <w:b/>
                <w:sz w:val="24"/>
                <w:szCs w:val="24"/>
              </w:rPr>
              <w:t>Электромагнетизм</w:t>
            </w:r>
          </w:p>
        </w:tc>
        <w:tc>
          <w:tcPr>
            <w:tcW w:w="568" w:type="pct"/>
            <w:vAlign w:val="center"/>
          </w:tcPr>
          <w:p w14:paraId="01EE3E17" w14:textId="77777777" w:rsidR="003B065F" w:rsidRPr="00054EDF" w:rsidRDefault="003B065F" w:rsidP="00054EDF">
            <w:pPr>
              <w:spacing w:after="0" w:line="240" w:lineRule="auto"/>
              <w:jc w:val="center"/>
              <w:rPr>
                <w:rFonts w:ascii="Times New Roman" w:hAnsi="Times New Roman"/>
                <w:b/>
                <w:bCs/>
                <w:sz w:val="24"/>
                <w:szCs w:val="24"/>
              </w:rPr>
            </w:pPr>
            <w:r w:rsidRPr="00054EDF">
              <w:rPr>
                <w:rFonts w:ascii="Times New Roman" w:hAnsi="Times New Roman"/>
                <w:b/>
                <w:bCs/>
                <w:sz w:val="24"/>
                <w:szCs w:val="24"/>
              </w:rPr>
              <w:t>10/2</w:t>
            </w:r>
          </w:p>
        </w:tc>
        <w:tc>
          <w:tcPr>
            <w:tcW w:w="804" w:type="pct"/>
          </w:tcPr>
          <w:p w14:paraId="2BD0A04B" w14:textId="77777777" w:rsidR="003B065F" w:rsidRPr="00054EDF" w:rsidRDefault="003B065F" w:rsidP="00054EDF">
            <w:pPr>
              <w:spacing w:after="0" w:line="240" w:lineRule="auto"/>
              <w:rPr>
                <w:rFonts w:ascii="Times New Roman" w:hAnsi="Times New Roman"/>
                <w:bCs/>
                <w:sz w:val="24"/>
                <w:szCs w:val="24"/>
              </w:rPr>
            </w:pPr>
          </w:p>
        </w:tc>
      </w:tr>
      <w:tr w:rsidR="00210411" w:rsidRPr="004A3CDD" w14:paraId="6F792F05" w14:textId="77777777" w:rsidTr="00054EDF">
        <w:tc>
          <w:tcPr>
            <w:tcW w:w="897" w:type="pct"/>
            <w:vMerge w:val="restart"/>
          </w:tcPr>
          <w:p w14:paraId="52171BF4" w14:textId="77777777" w:rsidR="00210411" w:rsidRPr="00054EDF" w:rsidRDefault="00210411" w:rsidP="00054EDF">
            <w:pPr>
              <w:spacing w:after="0" w:line="240" w:lineRule="auto"/>
              <w:jc w:val="both"/>
              <w:rPr>
                <w:rFonts w:ascii="Times New Roman" w:hAnsi="Times New Roman"/>
                <w:b/>
                <w:bCs/>
                <w:sz w:val="24"/>
                <w:szCs w:val="24"/>
              </w:rPr>
            </w:pPr>
            <w:r w:rsidRPr="00054EDF">
              <w:rPr>
                <w:rFonts w:ascii="Times New Roman" w:hAnsi="Times New Roman"/>
                <w:b/>
                <w:sz w:val="24"/>
                <w:szCs w:val="24"/>
              </w:rPr>
              <w:t>Тема 1. Магнитное поле, его характеристики</w:t>
            </w:r>
          </w:p>
        </w:tc>
        <w:tc>
          <w:tcPr>
            <w:tcW w:w="2731" w:type="pct"/>
          </w:tcPr>
          <w:p w14:paraId="5B9837FB" w14:textId="77777777" w:rsidR="00210411" w:rsidRPr="00054EDF" w:rsidRDefault="00210411" w:rsidP="00054EDF">
            <w:pPr>
              <w:spacing w:after="0" w:line="240" w:lineRule="auto"/>
              <w:rPr>
                <w:rFonts w:ascii="Times New Roman" w:hAnsi="Times New Roman"/>
                <w:b/>
                <w:sz w:val="24"/>
                <w:szCs w:val="24"/>
              </w:rPr>
            </w:pPr>
            <w:r w:rsidRPr="00054EDF">
              <w:rPr>
                <w:rFonts w:ascii="Times New Roman" w:hAnsi="Times New Roman"/>
                <w:b/>
                <w:bCs/>
                <w:sz w:val="24"/>
                <w:szCs w:val="24"/>
              </w:rPr>
              <w:t xml:space="preserve">Содержание </w:t>
            </w:r>
          </w:p>
        </w:tc>
        <w:tc>
          <w:tcPr>
            <w:tcW w:w="568" w:type="pct"/>
            <w:vAlign w:val="center"/>
          </w:tcPr>
          <w:p w14:paraId="79A877F0" w14:textId="77777777" w:rsidR="00210411" w:rsidRPr="00054EDF" w:rsidRDefault="00210411" w:rsidP="00054EDF">
            <w:pPr>
              <w:spacing w:after="0" w:line="240" w:lineRule="auto"/>
              <w:jc w:val="center"/>
              <w:rPr>
                <w:rFonts w:ascii="Times New Roman" w:hAnsi="Times New Roman"/>
                <w:b/>
                <w:sz w:val="24"/>
                <w:szCs w:val="24"/>
              </w:rPr>
            </w:pPr>
            <w:r w:rsidRPr="00054EDF">
              <w:rPr>
                <w:rFonts w:ascii="Times New Roman" w:hAnsi="Times New Roman"/>
                <w:b/>
                <w:bCs/>
                <w:sz w:val="24"/>
                <w:szCs w:val="24"/>
              </w:rPr>
              <w:t>10</w:t>
            </w:r>
            <w:r w:rsidR="003B065F">
              <w:rPr>
                <w:rFonts w:ascii="Times New Roman" w:hAnsi="Times New Roman"/>
                <w:b/>
                <w:bCs/>
                <w:sz w:val="24"/>
                <w:szCs w:val="24"/>
              </w:rPr>
              <w:t>/2</w:t>
            </w:r>
          </w:p>
        </w:tc>
        <w:tc>
          <w:tcPr>
            <w:tcW w:w="804" w:type="pct"/>
            <w:vMerge w:val="restart"/>
          </w:tcPr>
          <w:p w14:paraId="4F0E37A2"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07</w:t>
            </w:r>
          </w:p>
        </w:tc>
      </w:tr>
      <w:tr w:rsidR="00210411" w:rsidRPr="004A3CDD" w14:paraId="3B2E01BB" w14:textId="77777777" w:rsidTr="00054EDF">
        <w:tc>
          <w:tcPr>
            <w:tcW w:w="897" w:type="pct"/>
            <w:vMerge/>
          </w:tcPr>
          <w:p w14:paraId="170DC59C"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0662AFA4" w14:textId="77777777" w:rsidR="00210411" w:rsidRPr="00054EDF" w:rsidRDefault="00210411" w:rsidP="003B065F">
            <w:pPr>
              <w:spacing w:after="0" w:line="240" w:lineRule="auto"/>
              <w:jc w:val="both"/>
              <w:rPr>
                <w:rFonts w:ascii="Times New Roman" w:hAnsi="Times New Roman"/>
                <w:b/>
                <w:bCs/>
                <w:sz w:val="24"/>
                <w:szCs w:val="24"/>
              </w:rPr>
            </w:pPr>
            <w:r w:rsidRPr="00054EDF">
              <w:rPr>
                <w:rFonts w:ascii="Times New Roman" w:hAnsi="Times New Roman"/>
                <w:sz w:val="24"/>
                <w:szCs w:val="24"/>
              </w:rPr>
              <w:t>Характеристики магнитного поля. Магнитная проницаемость. Закон Ампера и условия его применения. Закон полного тока. Магнитное поле прямо</w:t>
            </w:r>
            <w:r w:rsidR="00054EDF">
              <w:rPr>
                <w:rFonts w:ascii="Times New Roman" w:hAnsi="Times New Roman"/>
                <w:sz w:val="24"/>
                <w:szCs w:val="24"/>
              </w:rPr>
              <w:t xml:space="preserve">линейного тока. Магнитное поле </w:t>
            </w:r>
            <w:r w:rsidRPr="00054EDF">
              <w:rPr>
                <w:rFonts w:ascii="Times New Roman" w:hAnsi="Times New Roman"/>
                <w:sz w:val="24"/>
                <w:szCs w:val="24"/>
              </w:rPr>
              <w:t>кольцевой и цилиндрической катуш</w:t>
            </w:r>
            <w:r w:rsidR="00054EDF">
              <w:rPr>
                <w:rFonts w:ascii="Times New Roman" w:hAnsi="Times New Roman"/>
                <w:sz w:val="24"/>
                <w:szCs w:val="24"/>
              </w:rPr>
              <w:t xml:space="preserve">ек. Электрон в магнитном поле. </w:t>
            </w:r>
            <w:r w:rsidRPr="00054EDF">
              <w:rPr>
                <w:rFonts w:ascii="Times New Roman" w:hAnsi="Times New Roman"/>
                <w:sz w:val="24"/>
                <w:szCs w:val="24"/>
              </w:rPr>
              <w:t>Проводник с током в магнитном поле. Взаимодействие параллельных проводников с током. Электромагнитная индукция. ЭДС самоиндукции и взаимоиндукции. ЭДС в проводни</w:t>
            </w:r>
            <w:r w:rsidR="00054EDF">
              <w:rPr>
                <w:rFonts w:ascii="Times New Roman" w:hAnsi="Times New Roman"/>
                <w:sz w:val="24"/>
                <w:szCs w:val="24"/>
              </w:rPr>
              <w:t>ке, движущемся в магнитном поле</w:t>
            </w:r>
          </w:p>
        </w:tc>
        <w:tc>
          <w:tcPr>
            <w:tcW w:w="568" w:type="pct"/>
            <w:vAlign w:val="center"/>
          </w:tcPr>
          <w:p w14:paraId="12F8E260" w14:textId="77777777" w:rsidR="00210411" w:rsidRPr="003B065F" w:rsidRDefault="003B065F" w:rsidP="00054EDF">
            <w:pPr>
              <w:spacing w:after="0" w:line="240" w:lineRule="auto"/>
              <w:jc w:val="center"/>
              <w:rPr>
                <w:rFonts w:ascii="Times New Roman" w:hAnsi="Times New Roman"/>
                <w:bCs/>
                <w:sz w:val="24"/>
                <w:szCs w:val="24"/>
              </w:rPr>
            </w:pPr>
            <w:r w:rsidRPr="003B065F">
              <w:rPr>
                <w:rFonts w:ascii="Times New Roman" w:hAnsi="Times New Roman"/>
                <w:bCs/>
                <w:sz w:val="24"/>
                <w:szCs w:val="24"/>
              </w:rPr>
              <w:t>8</w:t>
            </w:r>
          </w:p>
        </w:tc>
        <w:tc>
          <w:tcPr>
            <w:tcW w:w="804" w:type="pct"/>
            <w:vMerge/>
          </w:tcPr>
          <w:p w14:paraId="71112E66" w14:textId="77777777" w:rsidR="00210411" w:rsidRPr="00054EDF" w:rsidRDefault="00210411" w:rsidP="00054EDF">
            <w:pPr>
              <w:spacing w:after="0" w:line="240" w:lineRule="auto"/>
              <w:rPr>
                <w:rFonts w:ascii="Times New Roman" w:hAnsi="Times New Roman"/>
                <w:sz w:val="24"/>
                <w:szCs w:val="24"/>
              </w:rPr>
            </w:pPr>
          </w:p>
        </w:tc>
      </w:tr>
      <w:tr w:rsidR="00210411" w:rsidRPr="004A3CDD" w14:paraId="60FD30CC" w14:textId="77777777" w:rsidTr="00054EDF">
        <w:tc>
          <w:tcPr>
            <w:tcW w:w="897" w:type="pct"/>
            <w:vMerge/>
          </w:tcPr>
          <w:p w14:paraId="6F053461"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35B75816" w14:textId="77777777" w:rsidR="00210411" w:rsidRPr="00054EDF" w:rsidRDefault="00054EDF" w:rsidP="00054EDF">
            <w:pPr>
              <w:spacing w:after="0" w:line="240" w:lineRule="auto"/>
              <w:contextualSpacing/>
              <w:jc w:val="both"/>
              <w:rPr>
                <w:rFonts w:ascii="Times New Roman" w:hAnsi="Times New Roman"/>
                <w:b/>
                <w:sz w:val="24"/>
                <w:szCs w:val="24"/>
              </w:rPr>
            </w:pPr>
            <w:r>
              <w:rPr>
                <w:rFonts w:ascii="Times New Roman" w:hAnsi="Times New Roman"/>
                <w:b/>
                <w:bCs/>
                <w:sz w:val="24"/>
                <w:szCs w:val="24"/>
              </w:rPr>
              <w:t>В том числе</w:t>
            </w:r>
            <w:r w:rsidRPr="00054EDF">
              <w:rPr>
                <w:rFonts w:ascii="Times New Roman" w:hAnsi="Times New Roman"/>
                <w:b/>
                <w:bCs/>
                <w:sz w:val="24"/>
                <w:szCs w:val="24"/>
              </w:rPr>
              <w:t xml:space="preserve"> практических и лабораторных занятий</w:t>
            </w:r>
          </w:p>
        </w:tc>
        <w:tc>
          <w:tcPr>
            <w:tcW w:w="568" w:type="pct"/>
            <w:vAlign w:val="center"/>
          </w:tcPr>
          <w:p w14:paraId="55BB1EBB" w14:textId="77777777" w:rsidR="00210411" w:rsidRPr="003B065F" w:rsidRDefault="003B065F" w:rsidP="00054EDF">
            <w:pPr>
              <w:spacing w:after="0" w:line="240" w:lineRule="auto"/>
              <w:jc w:val="center"/>
              <w:rPr>
                <w:rFonts w:ascii="Times New Roman" w:hAnsi="Times New Roman"/>
                <w:b/>
                <w:sz w:val="24"/>
                <w:szCs w:val="24"/>
              </w:rPr>
            </w:pPr>
            <w:r w:rsidRPr="003B065F">
              <w:rPr>
                <w:rFonts w:ascii="Times New Roman" w:hAnsi="Times New Roman"/>
                <w:b/>
                <w:sz w:val="24"/>
                <w:szCs w:val="24"/>
              </w:rPr>
              <w:t>2</w:t>
            </w:r>
          </w:p>
        </w:tc>
        <w:tc>
          <w:tcPr>
            <w:tcW w:w="804" w:type="pct"/>
            <w:vMerge/>
          </w:tcPr>
          <w:p w14:paraId="0696C481"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1B00DFD9" w14:textId="77777777" w:rsidTr="00054EDF">
        <w:tc>
          <w:tcPr>
            <w:tcW w:w="897" w:type="pct"/>
            <w:vMerge/>
          </w:tcPr>
          <w:p w14:paraId="6C45FB31"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53C27505" w14:textId="77777777" w:rsidR="00210411" w:rsidRPr="00054EDF" w:rsidRDefault="00210411" w:rsidP="00054EDF">
            <w:pPr>
              <w:spacing w:after="0" w:line="240" w:lineRule="auto"/>
              <w:contextualSpacing/>
              <w:jc w:val="both"/>
              <w:rPr>
                <w:rFonts w:ascii="Times New Roman" w:hAnsi="Times New Roman"/>
                <w:b/>
                <w:bCs/>
                <w:sz w:val="24"/>
                <w:szCs w:val="24"/>
              </w:rPr>
            </w:pPr>
            <w:r w:rsidRPr="00054EDF">
              <w:rPr>
                <w:rFonts w:ascii="Times New Roman" w:hAnsi="Times New Roman"/>
                <w:sz w:val="24"/>
                <w:szCs w:val="24"/>
              </w:rPr>
              <w:t xml:space="preserve">Практическое занятие </w:t>
            </w:r>
            <w:r w:rsidR="00054EDF" w:rsidRPr="00054EDF">
              <w:rPr>
                <w:rFonts w:ascii="Times New Roman" w:hAnsi="Times New Roman"/>
                <w:sz w:val="24"/>
                <w:szCs w:val="24"/>
              </w:rPr>
              <w:t xml:space="preserve">№ 2. </w:t>
            </w:r>
            <w:r w:rsidRPr="00054EDF">
              <w:rPr>
                <w:rFonts w:ascii="Times New Roman" w:hAnsi="Times New Roman"/>
                <w:sz w:val="24"/>
                <w:szCs w:val="24"/>
              </w:rPr>
              <w:t xml:space="preserve">Расчет магнитного поля провода с </w:t>
            </w:r>
            <w:r w:rsidR="00054EDF">
              <w:rPr>
                <w:rFonts w:ascii="Times New Roman" w:hAnsi="Times New Roman"/>
                <w:sz w:val="24"/>
                <w:szCs w:val="24"/>
              </w:rPr>
              <w:t xml:space="preserve">током </w:t>
            </w:r>
            <w:r w:rsidR="003B065F">
              <w:rPr>
                <w:rFonts w:ascii="Times New Roman" w:hAnsi="Times New Roman"/>
                <w:sz w:val="24"/>
                <w:szCs w:val="24"/>
              </w:rPr>
              <w:br/>
            </w:r>
            <w:r w:rsidR="00054EDF">
              <w:rPr>
                <w:rFonts w:ascii="Times New Roman" w:hAnsi="Times New Roman"/>
                <w:sz w:val="24"/>
                <w:szCs w:val="24"/>
              </w:rPr>
              <w:t>и магнитного поля катушки</w:t>
            </w:r>
          </w:p>
        </w:tc>
        <w:tc>
          <w:tcPr>
            <w:tcW w:w="568" w:type="pct"/>
            <w:vAlign w:val="center"/>
          </w:tcPr>
          <w:p w14:paraId="66102225" w14:textId="77777777" w:rsidR="00210411" w:rsidRPr="00054EDF" w:rsidRDefault="00210411" w:rsidP="00054EDF">
            <w:pPr>
              <w:spacing w:after="0" w:line="240" w:lineRule="auto"/>
              <w:jc w:val="center"/>
              <w:rPr>
                <w:rFonts w:ascii="Times New Roman" w:hAnsi="Times New Roman"/>
                <w:sz w:val="24"/>
                <w:szCs w:val="24"/>
              </w:rPr>
            </w:pPr>
            <w:r w:rsidRPr="00054EDF">
              <w:rPr>
                <w:rFonts w:ascii="Times New Roman" w:hAnsi="Times New Roman"/>
                <w:sz w:val="24"/>
                <w:szCs w:val="24"/>
              </w:rPr>
              <w:t>2</w:t>
            </w:r>
          </w:p>
        </w:tc>
        <w:tc>
          <w:tcPr>
            <w:tcW w:w="804" w:type="pct"/>
            <w:vMerge/>
          </w:tcPr>
          <w:p w14:paraId="13FAE3C6" w14:textId="77777777" w:rsidR="00210411" w:rsidRPr="00054EDF" w:rsidRDefault="00210411" w:rsidP="00054EDF">
            <w:pPr>
              <w:spacing w:after="0" w:line="240" w:lineRule="auto"/>
              <w:rPr>
                <w:rFonts w:ascii="Times New Roman" w:hAnsi="Times New Roman"/>
                <w:bCs/>
                <w:sz w:val="24"/>
                <w:szCs w:val="24"/>
              </w:rPr>
            </w:pPr>
          </w:p>
        </w:tc>
      </w:tr>
      <w:tr w:rsidR="003B065F" w:rsidRPr="004A3CDD" w14:paraId="06713240" w14:textId="77777777" w:rsidTr="003B065F">
        <w:tc>
          <w:tcPr>
            <w:tcW w:w="3628" w:type="pct"/>
            <w:gridSpan w:val="2"/>
          </w:tcPr>
          <w:p w14:paraId="0B985529" w14:textId="77777777" w:rsidR="003B065F" w:rsidRPr="00054EDF" w:rsidRDefault="003B065F" w:rsidP="003B065F">
            <w:pPr>
              <w:spacing w:after="0" w:line="240" w:lineRule="auto"/>
              <w:rPr>
                <w:rFonts w:ascii="Times New Roman" w:hAnsi="Times New Roman"/>
                <w:b/>
                <w:sz w:val="24"/>
                <w:szCs w:val="24"/>
              </w:rPr>
            </w:pPr>
            <w:r w:rsidRPr="00054EDF">
              <w:rPr>
                <w:rFonts w:ascii="Times New Roman" w:hAnsi="Times New Roman"/>
                <w:b/>
                <w:bCs/>
                <w:sz w:val="24"/>
                <w:szCs w:val="24"/>
              </w:rPr>
              <w:t>Раздел 4</w:t>
            </w:r>
            <w:r>
              <w:rPr>
                <w:rFonts w:ascii="Times New Roman" w:hAnsi="Times New Roman"/>
                <w:b/>
                <w:bCs/>
                <w:sz w:val="24"/>
                <w:szCs w:val="24"/>
              </w:rPr>
              <w:t xml:space="preserve">. </w:t>
            </w:r>
            <w:r w:rsidRPr="00054EDF">
              <w:rPr>
                <w:rFonts w:ascii="Times New Roman" w:hAnsi="Times New Roman"/>
                <w:b/>
                <w:sz w:val="24"/>
                <w:szCs w:val="24"/>
              </w:rPr>
              <w:t>Электрические цепи переменного тока</w:t>
            </w:r>
          </w:p>
        </w:tc>
        <w:tc>
          <w:tcPr>
            <w:tcW w:w="568" w:type="pct"/>
            <w:vAlign w:val="center"/>
          </w:tcPr>
          <w:p w14:paraId="6E07CAC0" w14:textId="77777777" w:rsidR="003B065F" w:rsidRPr="00054EDF" w:rsidRDefault="003B065F" w:rsidP="00054EDF">
            <w:pPr>
              <w:spacing w:after="0" w:line="240" w:lineRule="auto"/>
              <w:jc w:val="center"/>
              <w:rPr>
                <w:rFonts w:ascii="Times New Roman" w:hAnsi="Times New Roman"/>
                <w:b/>
                <w:sz w:val="24"/>
                <w:szCs w:val="24"/>
              </w:rPr>
            </w:pPr>
            <w:r w:rsidRPr="00054EDF">
              <w:rPr>
                <w:rFonts w:ascii="Times New Roman" w:hAnsi="Times New Roman"/>
                <w:b/>
                <w:sz w:val="24"/>
                <w:szCs w:val="24"/>
              </w:rPr>
              <w:t>10/2</w:t>
            </w:r>
          </w:p>
        </w:tc>
        <w:tc>
          <w:tcPr>
            <w:tcW w:w="804" w:type="pct"/>
          </w:tcPr>
          <w:p w14:paraId="3BFA252E" w14:textId="77777777" w:rsidR="003B065F" w:rsidRPr="00054EDF" w:rsidRDefault="003B065F" w:rsidP="00054EDF">
            <w:pPr>
              <w:spacing w:after="0" w:line="240" w:lineRule="auto"/>
              <w:rPr>
                <w:rFonts w:ascii="Times New Roman" w:hAnsi="Times New Roman"/>
                <w:bCs/>
                <w:sz w:val="24"/>
                <w:szCs w:val="24"/>
              </w:rPr>
            </w:pPr>
          </w:p>
        </w:tc>
      </w:tr>
      <w:tr w:rsidR="00210411" w:rsidRPr="004A3CDD" w14:paraId="4047EF2C" w14:textId="77777777" w:rsidTr="00054EDF">
        <w:tc>
          <w:tcPr>
            <w:tcW w:w="897" w:type="pct"/>
            <w:vMerge w:val="restart"/>
          </w:tcPr>
          <w:p w14:paraId="3FA1813D" w14:textId="77777777" w:rsidR="00210411" w:rsidRPr="00054EDF" w:rsidRDefault="00210411" w:rsidP="003B065F">
            <w:pPr>
              <w:spacing w:after="0" w:line="240" w:lineRule="auto"/>
              <w:rPr>
                <w:rFonts w:ascii="Times New Roman" w:hAnsi="Times New Roman"/>
                <w:b/>
                <w:bCs/>
                <w:sz w:val="24"/>
                <w:szCs w:val="24"/>
              </w:rPr>
            </w:pPr>
            <w:r w:rsidRPr="00054EDF">
              <w:rPr>
                <w:rFonts w:ascii="Times New Roman" w:hAnsi="Times New Roman"/>
                <w:b/>
                <w:sz w:val="24"/>
                <w:szCs w:val="24"/>
              </w:rPr>
              <w:t xml:space="preserve">Тема 1. </w:t>
            </w:r>
            <w:r w:rsidRPr="003B065F">
              <w:rPr>
                <w:rFonts w:ascii="Times New Roman" w:hAnsi="Times New Roman"/>
                <w:sz w:val="24"/>
                <w:szCs w:val="24"/>
              </w:rPr>
              <w:t>Электрические цепи переменного синусоидального тока</w:t>
            </w:r>
          </w:p>
        </w:tc>
        <w:tc>
          <w:tcPr>
            <w:tcW w:w="2731" w:type="pct"/>
          </w:tcPr>
          <w:p w14:paraId="31E7DFA5"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Содержание </w:t>
            </w:r>
          </w:p>
        </w:tc>
        <w:tc>
          <w:tcPr>
            <w:tcW w:w="568" w:type="pct"/>
            <w:vAlign w:val="center"/>
          </w:tcPr>
          <w:p w14:paraId="277B98A8" w14:textId="77777777" w:rsidR="00210411" w:rsidRPr="00054EDF" w:rsidRDefault="003B065F" w:rsidP="00054EDF">
            <w:pPr>
              <w:spacing w:after="0" w:line="240" w:lineRule="auto"/>
              <w:jc w:val="center"/>
              <w:rPr>
                <w:rFonts w:ascii="Times New Roman" w:hAnsi="Times New Roman"/>
                <w:b/>
                <w:sz w:val="24"/>
                <w:szCs w:val="24"/>
              </w:rPr>
            </w:pPr>
            <w:r>
              <w:rPr>
                <w:rFonts w:ascii="Times New Roman" w:hAnsi="Times New Roman"/>
                <w:b/>
                <w:bCs/>
                <w:sz w:val="24"/>
                <w:szCs w:val="24"/>
              </w:rPr>
              <w:t>10/2</w:t>
            </w:r>
          </w:p>
        </w:tc>
        <w:tc>
          <w:tcPr>
            <w:tcW w:w="804" w:type="pct"/>
            <w:vMerge w:val="restart"/>
          </w:tcPr>
          <w:p w14:paraId="4B9C2518"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07</w:t>
            </w:r>
          </w:p>
        </w:tc>
      </w:tr>
      <w:tr w:rsidR="003B065F" w:rsidRPr="004A3CDD" w14:paraId="7B2326E3" w14:textId="77777777" w:rsidTr="00054EDF">
        <w:tc>
          <w:tcPr>
            <w:tcW w:w="897" w:type="pct"/>
            <w:vMerge/>
          </w:tcPr>
          <w:p w14:paraId="22AF4294" w14:textId="77777777" w:rsidR="003B065F" w:rsidRPr="00054EDF" w:rsidRDefault="003B065F" w:rsidP="00054EDF">
            <w:pPr>
              <w:spacing w:after="0" w:line="240" w:lineRule="auto"/>
              <w:jc w:val="both"/>
              <w:rPr>
                <w:rFonts w:ascii="Times New Roman" w:hAnsi="Times New Roman"/>
                <w:b/>
                <w:bCs/>
                <w:sz w:val="24"/>
                <w:szCs w:val="24"/>
              </w:rPr>
            </w:pPr>
          </w:p>
        </w:tc>
        <w:tc>
          <w:tcPr>
            <w:tcW w:w="2731" w:type="pct"/>
          </w:tcPr>
          <w:p w14:paraId="3899E834" w14:textId="77777777" w:rsidR="003B065F" w:rsidRPr="00054EDF" w:rsidRDefault="003B065F" w:rsidP="0005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054EDF">
              <w:rPr>
                <w:rFonts w:ascii="Times New Roman" w:hAnsi="Times New Roman"/>
                <w:sz w:val="24"/>
                <w:szCs w:val="24"/>
              </w:rPr>
              <w:t>Основные понятия переменного синусоидального тока.</w:t>
            </w:r>
            <w:r>
              <w:rPr>
                <w:rFonts w:ascii="Times New Roman" w:hAnsi="Times New Roman"/>
                <w:sz w:val="24"/>
                <w:szCs w:val="24"/>
              </w:rPr>
              <w:t xml:space="preserve"> </w:t>
            </w:r>
            <w:r w:rsidRPr="00054EDF">
              <w:rPr>
                <w:rFonts w:ascii="Times New Roman" w:hAnsi="Times New Roman"/>
                <w:sz w:val="24"/>
                <w:szCs w:val="24"/>
              </w:rPr>
              <w:t xml:space="preserve">Понятие </w:t>
            </w:r>
            <w:r>
              <w:rPr>
                <w:rFonts w:ascii="Times New Roman" w:hAnsi="Times New Roman"/>
                <w:sz w:val="24"/>
                <w:szCs w:val="24"/>
              </w:rPr>
              <w:br/>
            </w:r>
            <w:r w:rsidRPr="00054EDF">
              <w:rPr>
                <w:rFonts w:ascii="Times New Roman" w:hAnsi="Times New Roman"/>
                <w:sz w:val="24"/>
                <w:szCs w:val="24"/>
              </w:rPr>
              <w:t>о генераторах переменного тока. Получение синусоидальной ЭДС. Общая характеристика цепей переменного тока. Амплитуда, период, частота, фаза, начальная фаза синусоидального тока. Мгновенное, амплитудное, действующее и среднее значения ЭДС, напряжения, тока. Изображение синусоидальных величин с помощью временных и</w:t>
            </w:r>
            <w:r>
              <w:rPr>
                <w:rFonts w:ascii="Times New Roman" w:hAnsi="Times New Roman"/>
                <w:sz w:val="24"/>
                <w:szCs w:val="24"/>
              </w:rPr>
              <w:t xml:space="preserve"> векторных диаграмм. Параметры </w:t>
            </w:r>
            <w:r w:rsidRPr="00054EDF">
              <w:rPr>
                <w:rFonts w:ascii="Times New Roman" w:hAnsi="Times New Roman"/>
                <w:sz w:val="24"/>
                <w:szCs w:val="24"/>
              </w:rPr>
              <w:t xml:space="preserve">синусоидального тока. Фаза переменного тока. Сдвиг фаз. Изображение синусоидальных величин с помощью векторов. Сложение </w:t>
            </w:r>
            <w:r>
              <w:rPr>
                <w:rFonts w:ascii="Times New Roman" w:hAnsi="Times New Roman"/>
                <w:sz w:val="24"/>
                <w:szCs w:val="24"/>
              </w:rPr>
              <w:br/>
            </w:r>
            <w:r w:rsidRPr="00054EDF">
              <w:rPr>
                <w:rFonts w:ascii="Times New Roman" w:hAnsi="Times New Roman"/>
                <w:sz w:val="24"/>
                <w:szCs w:val="24"/>
              </w:rPr>
              <w:lastRenderedPageBreak/>
              <w:t>и вычитание синусоидальных величин. Поверхностный</w:t>
            </w:r>
            <w:r>
              <w:rPr>
                <w:rFonts w:ascii="Times New Roman" w:hAnsi="Times New Roman"/>
                <w:sz w:val="24"/>
                <w:szCs w:val="24"/>
              </w:rPr>
              <w:t xml:space="preserve"> эффект. Активное сопротивление</w:t>
            </w:r>
          </w:p>
        </w:tc>
        <w:tc>
          <w:tcPr>
            <w:tcW w:w="568" w:type="pct"/>
            <w:vMerge w:val="restart"/>
            <w:vAlign w:val="center"/>
          </w:tcPr>
          <w:p w14:paraId="036DF4D3" w14:textId="77777777" w:rsidR="003B065F" w:rsidRPr="003B065F" w:rsidRDefault="003B065F" w:rsidP="00054EDF">
            <w:pPr>
              <w:spacing w:after="0" w:line="240" w:lineRule="auto"/>
              <w:jc w:val="center"/>
              <w:rPr>
                <w:rFonts w:ascii="Times New Roman" w:hAnsi="Times New Roman"/>
                <w:sz w:val="24"/>
                <w:szCs w:val="24"/>
              </w:rPr>
            </w:pPr>
            <w:r w:rsidRPr="003B065F">
              <w:rPr>
                <w:rFonts w:ascii="Times New Roman" w:hAnsi="Times New Roman"/>
                <w:sz w:val="24"/>
                <w:szCs w:val="24"/>
              </w:rPr>
              <w:lastRenderedPageBreak/>
              <w:t>8</w:t>
            </w:r>
          </w:p>
        </w:tc>
        <w:tc>
          <w:tcPr>
            <w:tcW w:w="804" w:type="pct"/>
            <w:vMerge/>
          </w:tcPr>
          <w:p w14:paraId="2C5605A4" w14:textId="77777777" w:rsidR="003B065F" w:rsidRPr="00054EDF" w:rsidRDefault="003B065F" w:rsidP="00054EDF">
            <w:pPr>
              <w:spacing w:after="0" w:line="240" w:lineRule="auto"/>
              <w:rPr>
                <w:rFonts w:ascii="Times New Roman" w:hAnsi="Times New Roman"/>
                <w:bCs/>
                <w:sz w:val="24"/>
                <w:szCs w:val="24"/>
              </w:rPr>
            </w:pPr>
          </w:p>
        </w:tc>
      </w:tr>
      <w:tr w:rsidR="003B065F" w:rsidRPr="004A3CDD" w14:paraId="09250130" w14:textId="77777777" w:rsidTr="00054EDF">
        <w:tc>
          <w:tcPr>
            <w:tcW w:w="897" w:type="pct"/>
            <w:vMerge/>
          </w:tcPr>
          <w:p w14:paraId="0E97C928" w14:textId="77777777" w:rsidR="003B065F" w:rsidRPr="00054EDF" w:rsidRDefault="003B065F" w:rsidP="00054EDF">
            <w:pPr>
              <w:spacing w:after="0" w:line="240" w:lineRule="auto"/>
              <w:jc w:val="both"/>
              <w:rPr>
                <w:rFonts w:ascii="Times New Roman" w:hAnsi="Times New Roman"/>
                <w:b/>
                <w:bCs/>
                <w:sz w:val="24"/>
                <w:szCs w:val="24"/>
              </w:rPr>
            </w:pPr>
          </w:p>
        </w:tc>
        <w:tc>
          <w:tcPr>
            <w:tcW w:w="2731" w:type="pct"/>
          </w:tcPr>
          <w:p w14:paraId="700CAC37" w14:textId="77777777" w:rsidR="003B065F" w:rsidRPr="00054EDF" w:rsidRDefault="003B065F" w:rsidP="003B065F">
            <w:pPr>
              <w:spacing w:after="0" w:line="240" w:lineRule="auto"/>
              <w:contextualSpacing/>
              <w:jc w:val="both"/>
              <w:rPr>
                <w:rFonts w:ascii="Times New Roman" w:hAnsi="Times New Roman"/>
                <w:b/>
                <w:sz w:val="24"/>
                <w:szCs w:val="24"/>
              </w:rPr>
            </w:pPr>
            <w:r w:rsidRPr="00054EDF">
              <w:rPr>
                <w:rFonts w:ascii="Times New Roman" w:hAnsi="Times New Roman"/>
                <w:sz w:val="24"/>
                <w:szCs w:val="24"/>
              </w:rPr>
              <w:t xml:space="preserve">Однофазные электрические цепи. Особенность электрических цепей переменного тока. Цепь с активным сопротивлением. Цепь </w:t>
            </w:r>
            <w:r>
              <w:rPr>
                <w:rFonts w:ascii="Times New Roman" w:hAnsi="Times New Roman"/>
                <w:sz w:val="24"/>
                <w:szCs w:val="24"/>
              </w:rPr>
              <w:br/>
            </w:r>
            <w:r w:rsidRPr="00054EDF">
              <w:rPr>
                <w:rFonts w:ascii="Times New Roman" w:hAnsi="Times New Roman"/>
                <w:sz w:val="24"/>
                <w:szCs w:val="24"/>
              </w:rPr>
              <w:t xml:space="preserve">с индуктивностью. Цепь с активным сопротивлением и индуктивностью. Цепь с емкостью. Цепь с активным сопротивлением и емкостью. Цепь </w:t>
            </w:r>
            <w:r>
              <w:rPr>
                <w:rFonts w:ascii="Times New Roman" w:hAnsi="Times New Roman"/>
                <w:sz w:val="24"/>
                <w:szCs w:val="24"/>
              </w:rPr>
              <w:br/>
            </w:r>
            <w:r w:rsidRPr="00054EDF">
              <w:rPr>
                <w:rFonts w:ascii="Times New Roman" w:hAnsi="Times New Roman"/>
                <w:sz w:val="24"/>
                <w:szCs w:val="24"/>
              </w:rPr>
              <w:t>с активным сопротивлением, индуктивностью и емкостью. Резонансный режим работы цепи</w:t>
            </w:r>
          </w:p>
        </w:tc>
        <w:tc>
          <w:tcPr>
            <w:tcW w:w="568" w:type="pct"/>
            <w:vMerge/>
            <w:vAlign w:val="center"/>
          </w:tcPr>
          <w:p w14:paraId="3137AC06" w14:textId="77777777" w:rsidR="003B065F" w:rsidRPr="00054EDF" w:rsidRDefault="003B065F" w:rsidP="00054EDF">
            <w:pPr>
              <w:spacing w:after="0" w:line="240" w:lineRule="auto"/>
              <w:jc w:val="center"/>
              <w:rPr>
                <w:rFonts w:ascii="Times New Roman" w:hAnsi="Times New Roman"/>
                <w:sz w:val="24"/>
                <w:szCs w:val="24"/>
              </w:rPr>
            </w:pPr>
          </w:p>
        </w:tc>
        <w:tc>
          <w:tcPr>
            <w:tcW w:w="804" w:type="pct"/>
            <w:vMerge/>
          </w:tcPr>
          <w:p w14:paraId="3FCF2757" w14:textId="77777777" w:rsidR="003B065F" w:rsidRPr="00054EDF" w:rsidRDefault="003B065F" w:rsidP="00054EDF">
            <w:pPr>
              <w:spacing w:after="0" w:line="240" w:lineRule="auto"/>
              <w:rPr>
                <w:rFonts w:ascii="Times New Roman" w:hAnsi="Times New Roman"/>
                <w:bCs/>
                <w:sz w:val="24"/>
                <w:szCs w:val="24"/>
              </w:rPr>
            </w:pPr>
          </w:p>
        </w:tc>
      </w:tr>
      <w:tr w:rsidR="00210411" w:rsidRPr="004A3CDD" w14:paraId="400DCA41" w14:textId="77777777" w:rsidTr="00054EDF">
        <w:tc>
          <w:tcPr>
            <w:tcW w:w="897" w:type="pct"/>
            <w:vMerge/>
          </w:tcPr>
          <w:p w14:paraId="6BAB33F9"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21F5D7BD" w14:textId="77777777" w:rsidR="00210411" w:rsidRPr="00054EDF" w:rsidRDefault="00054EDF" w:rsidP="00054EDF">
            <w:pPr>
              <w:spacing w:after="0" w:line="240" w:lineRule="auto"/>
              <w:rPr>
                <w:rFonts w:ascii="Times New Roman" w:hAnsi="Times New Roman"/>
                <w:b/>
                <w:sz w:val="24"/>
                <w:szCs w:val="24"/>
              </w:rPr>
            </w:pPr>
            <w:r>
              <w:rPr>
                <w:rFonts w:ascii="Times New Roman" w:hAnsi="Times New Roman"/>
                <w:b/>
                <w:bCs/>
                <w:sz w:val="24"/>
                <w:szCs w:val="24"/>
              </w:rPr>
              <w:t>В том числе</w:t>
            </w:r>
            <w:r w:rsidRPr="00054EDF">
              <w:rPr>
                <w:rFonts w:ascii="Times New Roman" w:hAnsi="Times New Roman"/>
                <w:b/>
                <w:bCs/>
                <w:sz w:val="24"/>
                <w:szCs w:val="24"/>
              </w:rPr>
              <w:t xml:space="preserve"> практических и лабораторных занятий</w:t>
            </w:r>
          </w:p>
        </w:tc>
        <w:tc>
          <w:tcPr>
            <w:tcW w:w="568" w:type="pct"/>
            <w:vAlign w:val="center"/>
          </w:tcPr>
          <w:p w14:paraId="6F621FEF" w14:textId="77777777" w:rsidR="00210411" w:rsidRPr="00054EDF" w:rsidRDefault="003B065F" w:rsidP="00054ED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04" w:type="pct"/>
            <w:vMerge/>
          </w:tcPr>
          <w:p w14:paraId="22700F75"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3FD1B328" w14:textId="77777777" w:rsidTr="00054EDF">
        <w:tc>
          <w:tcPr>
            <w:tcW w:w="897" w:type="pct"/>
            <w:vMerge/>
          </w:tcPr>
          <w:p w14:paraId="6C14F5C7"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7B25CF25"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 xml:space="preserve">Лабораторное занятие </w:t>
            </w:r>
            <w:r w:rsidR="00054EDF" w:rsidRPr="00054EDF">
              <w:rPr>
                <w:rFonts w:ascii="Times New Roman" w:hAnsi="Times New Roman"/>
                <w:sz w:val="24"/>
                <w:szCs w:val="24"/>
              </w:rPr>
              <w:t xml:space="preserve">№ 3. </w:t>
            </w:r>
            <w:r w:rsidRPr="00054EDF">
              <w:rPr>
                <w:rFonts w:ascii="Times New Roman" w:hAnsi="Times New Roman"/>
                <w:sz w:val="24"/>
                <w:szCs w:val="24"/>
              </w:rPr>
              <w:t>Измерение основных характеристик цепей переменного тока</w:t>
            </w:r>
          </w:p>
        </w:tc>
        <w:tc>
          <w:tcPr>
            <w:tcW w:w="568" w:type="pct"/>
            <w:vAlign w:val="center"/>
          </w:tcPr>
          <w:p w14:paraId="7488C862" w14:textId="77777777" w:rsidR="00210411" w:rsidRPr="00054EDF" w:rsidRDefault="00210411" w:rsidP="00054EDF">
            <w:pPr>
              <w:spacing w:after="0" w:line="240" w:lineRule="auto"/>
              <w:jc w:val="center"/>
              <w:rPr>
                <w:rFonts w:ascii="Times New Roman" w:hAnsi="Times New Roman"/>
                <w:sz w:val="24"/>
                <w:szCs w:val="24"/>
              </w:rPr>
            </w:pPr>
            <w:r w:rsidRPr="00054EDF">
              <w:rPr>
                <w:rFonts w:ascii="Times New Roman" w:hAnsi="Times New Roman"/>
                <w:sz w:val="24"/>
                <w:szCs w:val="24"/>
              </w:rPr>
              <w:t>2</w:t>
            </w:r>
          </w:p>
        </w:tc>
        <w:tc>
          <w:tcPr>
            <w:tcW w:w="804" w:type="pct"/>
            <w:vMerge/>
          </w:tcPr>
          <w:p w14:paraId="3E7C40E0"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2B33F90C" w14:textId="77777777" w:rsidTr="00054EDF">
        <w:tc>
          <w:tcPr>
            <w:tcW w:w="897" w:type="pct"/>
            <w:vMerge w:val="restart"/>
          </w:tcPr>
          <w:p w14:paraId="6AD2E0F1" w14:textId="77777777" w:rsidR="00210411" w:rsidRPr="00054EDF" w:rsidRDefault="00210411" w:rsidP="003B065F">
            <w:pPr>
              <w:spacing w:after="0" w:line="240" w:lineRule="auto"/>
              <w:rPr>
                <w:rFonts w:ascii="Times New Roman" w:hAnsi="Times New Roman"/>
                <w:b/>
                <w:bCs/>
                <w:sz w:val="24"/>
                <w:szCs w:val="24"/>
              </w:rPr>
            </w:pPr>
            <w:r w:rsidRPr="00054EDF">
              <w:rPr>
                <w:rFonts w:ascii="Times New Roman" w:hAnsi="Times New Roman"/>
                <w:b/>
                <w:sz w:val="24"/>
                <w:szCs w:val="24"/>
              </w:rPr>
              <w:t xml:space="preserve">Тема 2. </w:t>
            </w:r>
            <w:r w:rsidRPr="003B065F">
              <w:rPr>
                <w:rFonts w:ascii="Times New Roman" w:hAnsi="Times New Roman"/>
                <w:sz w:val="24"/>
                <w:szCs w:val="24"/>
              </w:rPr>
              <w:t>Трехфазные цепи</w:t>
            </w:r>
          </w:p>
        </w:tc>
        <w:tc>
          <w:tcPr>
            <w:tcW w:w="2731" w:type="pct"/>
          </w:tcPr>
          <w:p w14:paraId="370C6E78"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Содержание </w:t>
            </w:r>
          </w:p>
        </w:tc>
        <w:tc>
          <w:tcPr>
            <w:tcW w:w="568" w:type="pct"/>
            <w:vAlign w:val="center"/>
          </w:tcPr>
          <w:p w14:paraId="72F6C13D" w14:textId="77777777" w:rsidR="00210411" w:rsidRPr="00054EDF" w:rsidRDefault="00210411" w:rsidP="00054EDF">
            <w:pPr>
              <w:spacing w:after="0" w:line="240" w:lineRule="auto"/>
              <w:jc w:val="center"/>
              <w:rPr>
                <w:rFonts w:ascii="Times New Roman" w:hAnsi="Times New Roman"/>
                <w:b/>
                <w:sz w:val="24"/>
                <w:szCs w:val="24"/>
              </w:rPr>
            </w:pPr>
            <w:r w:rsidRPr="00054EDF">
              <w:rPr>
                <w:rFonts w:ascii="Times New Roman" w:hAnsi="Times New Roman"/>
                <w:b/>
                <w:bCs/>
                <w:sz w:val="24"/>
                <w:szCs w:val="24"/>
              </w:rPr>
              <w:t>2</w:t>
            </w:r>
          </w:p>
        </w:tc>
        <w:tc>
          <w:tcPr>
            <w:tcW w:w="804" w:type="pct"/>
            <w:vMerge w:val="restart"/>
          </w:tcPr>
          <w:p w14:paraId="7F604495"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07</w:t>
            </w:r>
          </w:p>
        </w:tc>
      </w:tr>
      <w:tr w:rsidR="00210411" w:rsidRPr="004A3CDD" w14:paraId="268F9E27" w14:textId="77777777" w:rsidTr="00054EDF">
        <w:tc>
          <w:tcPr>
            <w:tcW w:w="897" w:type="pct"/>
            <w:vMerge/>
          </w:tcPr>
          <w:p w14:paraId="03E61103" w14:textId="77777777" w:rsidR="00210411" w:rsidRPr="00054EDF" w:rsidRDefault="00210411" w:rsidP="00054EDF">
            <w:pPr>
              <w:spacing w:after="0" w:line="240" w:lineRule="auto"/>
              <w:jc w:val="both"/>
              <w:rPr>
                <w:rFonts w:ascii="Times New Roman" w:hAnsi="Times New Roman"/>
                <w:b/>
                <w:bCs/>
                <w:sz w:val="24"/>
                <w:szCs w:val="24"/>
              </w:rPr>
            </w:pPr>
          </w:p>
        </w:tc>
        <w:tc>
          <w:tcPr>
            <w:tcW w:w="2731" w:type="pct"/>
          </w:tcPr>
          <w:p w14:paraId="2C2756CA" w14:textId="77777777" w:rsidR="00210411" w:rsidRPr="00054EDF" w:rsidRDefault="00210411" w:rsidP="00054EDF">
            <w:pPr>
              <w:spacing w:after="0" w:line="240" w:lineRule="auto"/>
              <w:contextualSpacing/>
              <w:jc w:val="both"/>
              <w:rPr>
                <w:rFonts w:ascii="Times New Roman" w:hAnsi="Times New Roman"/>
                <w:b/>
                <w:sz w:val="24"/>
                <w:szCs w:val="24"/>
              </w:rPr>
            </w:pPr>
            <w:r w:rsidRPr="00054EDF">
              <w:rPr>
                <w:rFonts w:ascii="Times New Roman" w:hAnsi="Times New Roman"/>
                <w:sz w:val="24"/>
                <w:szCs w:val="24"/>
              </w:rPr>
              <w:t>Принцип получения трехфазной ЭДС.  Устройство трехфазного генератора. Соединение обмоток генератора звездой и треугольником. Понятие линейных и фазных нап</w:t>
            </w:r>
            <w:r w:rsidR="00054EDF">
              <w:rPr>
                <w:rFonts w:ascii="Times New Roman" w:hAnsi="Times New Roman"/>
                <w:sz w:val="24"/>
                <w:szCs w:val="24"/>
              </w:rPr>
              <w:t>ряжений. Соотношение между ними</w:t>
            </w:r>
          </w:p>
        </w:tc>
        <w:tc>
          <w:tcPr>
            <w:tcW w:w="568" w:type="pct"/>
          </w:tcPr>
          <w:p w14:paraId="7C394DC9" w14:textId="77777777" w:rsidR="00210411" w:rsidRPr="003B065F" w:rsidRDefault="003B065F" w:rsidP="00054EDF">
            <w:pPr>
              <w:spacing w:after="0" w:line="240" w:lineRule="auto"/>
              <w:jc w:val="center"/>
              <w:rPr>
                <w:rFonts w:ascii="Times New Roman" w:hAnsi="Times New Roman"/>
                <w:sz w:val="24"/>
                <w:szCs w:val="24"/>
              </w:rPr>
            </w:pPr>
            <w:r w:rsidRPr="003B065F">
              <w:rPr>
                <w:rFonts w:ascii="Times New Roman" w:hAnsi="Times New Roman"/>
                <w:sz w:val="24"/>
                <w:szCs w:val="24"/>
              </w:rPr>
              <w:t>2</w:t>
            </w:r>
          </w:p>
        </w:tc>
        <w:tc>
          <w:tcPr>
            <w:tcW w:w="804" w:type="pct"/>
            <w:vMerge/>
          </w:tcPr>
          <w:p w14:paraId="3D6A0005" w14:textId="77777777" w:rsidR="00210411" w:rsidRPr="00054EDF" w:rsidRDefault="00210411" w:rsidP="00054EDF">
            <w:pPr>
              <w:spacing w:after="0" w:line="240" w:lineRule="auto"/>
              <w:rPr>
                <w:rFonts w:ascii="Times New Roman" w:hAnsi="Times New Roman"/>
                <w:bCs/>
                <w:sz w:val="24"/>
                <w:szCs w:val="24"/>
              </w:rPr>
            </w:pPr>
          </w:p>
        </w:tc>
      </w:tr>
      <w:tr w:rsidR="003B065F" w:rsidRPr="004A3CDD" w14:paraId="3918B2DD" w14:textId="77777777" w:rsidTr="003B065F">
        <w:tc>
          <w:tcPr>
            <w:tcW w:w="3628" w:type="pct"/>
            <w:gridSpan w:val="2"/>
          </w:tcPr>
          <w:p w14:paraId="6EB30BF1" w14:textId="77777777" w:rsidR="003B065F" w:rsidRPr="00054EDF" w:rsidRDefault="003B065F" w:rsidP="003B065F">
            <w:pPr>
              <w:spacing w:after="0" w:line="240" w:lineRule="auto"/>
              <w:rPr>
                <w:rFonts w:ascii="Times New Roman" w:hAnsi="Times New Roman"/>
                <w:b/>
                <w:sz w:val="24"/>
                <w:szCs w:val="24"/>
              </w:rPr>
            </w:pPr>
            <w:r w:rsidRPr="00054EDF">
              <w:rPr>
                <w:rFonts w:ascii="Times New Roman" w:hAnsi="Times New Roman"/>
                <w:b/>
                <w:bCs/>
                <w:sz w:val="24"/>
                <w:szCs w:val="24"/>
              </w:rPr>
              <w:t>Раздел 5</w:t>
            </w:r>
            <w:r>
              <w:rPr>
                <w:rFonts w:ascii="Times New Roman" w:hAnsi="Times New Roman"/>
                <w:b/>
                <w:bCs/>
                <w:sz w:val="24"/>
                <w:szCs w:val="24"/>
              </w:rPr>
              <w:t xml:space="preserve">. </w:t>
            </w:r>
            <w:r w:rsidRPr="00054EDF">
              <w:rPr>
                <w:rFonts w:ascii="Times New Roman" w:hAnsi="Times New Roman"/>
                <w:b/>
                <w:sz w:val="24"/>
                <w:szCs w:val="24"/>
              </w:rPr>
              <w:t xml:space="preserve">Электрические машины </w:t>
            </w:r>
          </w:p>
        </w:tc>
        <w:tc>
          <w:tcPr>
            <w:tcW w:w="568" w:type="pct"/>
          </w:tcPr>
          <w:p w14:paraId="65DE0B38" w14:textId="77777777" w:rsidR="003B065F" w:rsidRPr="00054EDF" w:rsidRDefault="003B065F" w:rsidP="00054EDF">
            <w:pPr>
              <w:spacing w:after="0" w:line="240" w:lineRule="auto"/>
              <w:jc w:val="center"/>
              <w:rPr>
                <w:rFonts w:ascii="Times New Roman" w:hAnsi="Times New Roman"/>
                <w:b/>
                <w:sz w:val="24"/>
                <w:szCs w:val="24"/>
              </w:rPr>
            </w:pPr>
            <w:r w:rsidRPr="00054EDF">
              <w:rPr>
                <w:rFonts w:ascii="Times New Roman" w:hAnsi="Times New Roman"/>
                <w:b/>
                <w:sz w:val="24"/>
                <w:szCs w:val="24"/>
              </w:rPr>
              <w:t>2</w:t>
            </w:r>
            <w:r>
              <w:rPr>
                <w:rFonts w:ascii="Times New Roman" w:hAnsi="Times New Roman"/>
                <w:b/>
                <w:sz w:val="24"/>
                <w:szCs w:val="24"/>
              </w:rPr>
              <w:t>/-</w:t>
            </w:r>
          </w:p>
        </w:tc>
        <w:tc>
          <w:tcPr>
            <w:tcW w:w="804" w:type="pct"/>
          </w:tcPr>
          <w:p w14:paraId="12614820" w14:textId="77777777" w:rsidR="003B065F" w:rsidRPr="00054EDF" w:rsidRDefault="003B065F" w:rsidP="00054EDF">
            <w:pPr>
              <w:spacing w:after="0" w:line="240" w:lineRule="auto"/>
              <w:rPr>
                <w:rFonts w:ascii="Times New Roman" w:hAnsi="Times New Roman"/>
                <w:bCs/>
                <w:sz w:val="24"/>
                <w:szCs w:val="24"/>
              </w:rPr>
            </w:pPr>
          </w:p>
        </w:tc>
      </w:tr>
      <w:tr w:rsidR="00210411" w:rsidRPr="004A3CDD" w14:paraId="6848C862" w14:textId="77777777" w:rsidTr="00054EDF">
        <w:tc>
          <w:tcPr>
            <w:tcW w:w="897" w:type="pct"/>
            <w:vMerge w:val="restart"/>
          </w:tcPr>
          <w:p w14:paraId="0392ADD1" w14:textId="77777777" w:rsidR="00210411" w:rsidRPr="00054EDF" w:rsidRDefault="00210411" w:rsidP="003B065F">
            <w:pPr>
              <w:spacing w:after="0" w:line="240" w:lineRule="auto"/>
              <w:rPr>
                <w:rFonts w:ascii="Times New Roman" w:hAnsi="Times New Roman"/>
                <w:b/>
                <w:sz w:val="24"/>
                <w:szCs w:val="24"/>
              </w:rPr>
            </w:pPr>
            <w:r w:rsidRPr="00054EDF">
              <w:rPr>
                <w:rFonts w:ascii="Times New Roman" w:hAnsi="Times New Roman"/>
                <w:b/>
                <w:sz w:val="24"/>
                <w:szCs w:val="24"/>
              </w:rPr>
              <w:t xml:space="preserve">Тема 1. </w:t>
            </w:r>
            <w:r w:rsidRPr="003B065F">
              <w:rPr>
                <w:rFonts w:ascii="Times New Roman" w:hAnsi="Times New Roman"/>
                <w:sz w:val="24"/>
                <w:szCs w:val="24"/>
              </w:rPr>
              <w:t>Трансформаторы. Электрические машины постоянного и переменного тока</w:t>
            </w:r>
          </w:p>
        </w:tc>
        <w:tc>
          <w:tcPr>
            <w:tcW w:w="2731" w:type="pct"/>
          </w:tcPr>
          <w:p w14:paraId="2D22E320"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Содержание </w:t>
            </w:r>
          </w:p>
        </w:tc>
        <w:tc>
          <w:tcPr>
            <w:tcW w:w="568" w:type="pct"/>
            <w:vAlign w:val="center"/>
          </w:tcPr>
          <w:p w14:paraId="2E6FFEF2" w14:textId="77777777" w:rsidR="00210411" w:rsidRPr="00054EDF" w:rsidRDefault="0068653F" w:rsidP="00054EDF">
            <w:pPr>
              <w:spacing w:after="0" w:line="240" w:lineRule="auto"/>
              <w:jc w:val="center"/>
              <w:rPr>
                <w:rFonts w:ascii="Times New Roman" w:hAnsi="Times New Roman"/>
                <w:iCs/>
                <w:sz w:val="24"/>
                <w:szCs w:val="24"/>
              </w:rPr>
            </w:pPr>
            <w:r w:rsidRPr="00054EDF">
              <w:rPr>
                <w:rFonts w:ascii="Times New Roman" w:hAnsi="Times New Roman"/>
                <w:b/>
                <w:bCs/>
                <w:sz w:val="24"/>
                <w:szCs w:val="24"/>
              </w:rPr>
              <w:t>2</w:t>
            </w:r>
          </w:p>
        </w:tc>
        <w:tc>
          <w:tcPr>
            <w:tcW w:w="804" w:type="pct"/>
            <w:vMerge w:val="restart"/>
          </w:tcPr>
          <w:p w14:paraId="199445DC" w14:textId="77777777" w:rsidR="00210411" w:rsidRPr="00054EDF" w:rsidRDefault="00054EDF" w:rsidP="00054EDF">
            <w:pPr>
              <w:spacing w:after="0" w:line="240" w:lineRule="auto"/>
              <w:rPr>
                <w:rFonts w:ascii="Times New Roman" w:hAnsi="Times New Roman"/>
                <w:sz w:val="24"/>
                <w:szCs w:val="24"/>
              </w:rPr>
            </w:pPr>
            <w:r w:rsidRPr="00054EDF">
              <w:rPr>
                <w:rFonts w:ascii="Times New Roman" w:hAnsi="Times New Roman"/>
                <w:sz w:val="24"/>
                <w:szCs w:val="24"/>
              </w:rPr>
              <w:t>ОК 01, ОК 04, ОК</w:t>
            </w:r>
            <w:r>
              <w:rPr>
                <w:rFonts w:ascii="Times New Roman" w:hAnsi="Times New Roman"/>
                <w:sz w:val="24"/>
                <w:szCs w:val="24"/>
              </w:rPr>
              <w:t xml:space="preserve"> 07</w:t>
            </w:r>
          </w:p>
        </w:tc>
      </w:tr>
      <w:tr w:rsidR="00210411" w:rsidRPr="004A3CDD" w14:paraId="064B1878" w14:textId="77777777" w:rsidTr="00054EDF">
        <w:tc>
          <w:tcPr>
            <w:tcW w:w="897" w:type="pct"/>
            <w:vMerge/>
          </w:tcPr>
          <w:p w14:paraId="4B3C5209" w14:textId="77777777" w:rsidR="00210411" w:rsidRPr="00054EDF" w:rsidRDefault="00210411" w:rsidP="00054EDF">
            <w:pPr>
              <w:spacing w:after="0" w:line="240" w:lineRule="auto"/>
              <w:jc w:val="both"/>
              <w:rPr>
                <w:rFonts w:ascii="Times New Roman" w:hAnsi="Times New Roman"/>
                <w:b/>
                <w:sz w:val="24"/>
                <w:szCs w:val="24"/>
              </w:rPr>
            </w:pPr>
          </w:p>
        </w:tc>
        <w:tc>
          <w:tcPr>
            <w:tcW w:w="2731" w:type="pct"/>
          </w:tcPr>
          <w:p w14:paraId="6423F577" w14:textId="77777777" w:rsidR="00210411" w:rsidRPr="00054EDF" w:rsidRDefault="00210411" w:rsidP="003B065F">
            <w:pPr>
              <w:spacing w:after="0" w:line="240" w:lineRule="auto"/>
              <w:jc w:val="both"/>
              <w:rPr>
                <w:rFonts w:ascii="Times New Roman" w:hAnsi="Times New Roman"/>
                <w:b/>
                <w:sz w:val="24"/>
                <w:szCs w:val="24"/>
              </w:rPr>
            </w:pPr>
            <w:r w:rsidRPr="00054EDF">
              <w:rPr>
                <w:rFonts w:ascii="Times New Roman" w:hAnsi="Times New Roman"/>
                <w:sz w:val="24"/>
                <w:szCs w:val="24"/>
              </w:rPr>
              <w:t xml:space="preserve">Назначение, устройство и применение трансформаторов Однофазные </w:t>
            </w:r>
            <w:r w:rsidR="003B065F">
              <w:rPr>
                <w:rFonts w:ascii="Times New Roman" w:hAnsi="Times New Roman"/>
                <w:sz w:val="24"/>
                <w:szCs w:val="24"/>
              </w:rPr>
              <w:br/>
            </w:r>
            <w:r w:rsidRPr="00054EDF">
              <w:rPr>
                <w:rFonts w:ascii="Times New Roman" w:hAnsi="Times New Roman"/>
                <w:sz w:val="24"/>
                <w:szCs w:val="24"/>
              </w:rPr>
              <w:t>и трехфазные трансформаторы. Автотрансформаторы. Измерительные трансформаторы</w:t>
            </w:r>
          </w:p>
        </w:tc>
        <w:tc>
          <w:tcPr>
            <w:tcW w:w="568" w:type="pct"/>
            <w:vAlign w:val="center"/>
          </w:tcPr>
          <w:p w14:paraId="528CBA09" w14:textId="77777777" w:rsidR="00210411" w:rsidRPr="003B065F" w:rsidRDefault="003B065F" w:rsidP="00054EDF">
            <w:pPr>
              <w:spacing w:after="0" w:line="240" w:lineRule="auto"/>
              <w:jc w:val="center"/>
              <w:rPr>
                <w:rFonts w:ascii="Times New Roman" w:hAnsi="Times New Roman"/>
                <w:iCs/>
                <w:sz w:val="24"/>
                <w:szCs w:val="24"/>
              </w:rPr>
            </w:pPr>
            <w:r w:rsidRPr="003B065F">
              <w:rPr>
                <w:rFonts w:ascii="Times New Roman" w:hAnsi="Times New Roman"/>
                <w:iCs/>
                <w:sz w:val="24"/>
                <w:szCs w:val="24"/>
              </w:rPr>
              <w:t>1</w:t>
            </w:r>
          </w:p>
        </w:tc>
        <w:tc>
          <w:tcPr>
            <w:tcW w:w="804" w:type="pct"/>
            <w:vMerge/>
          </w:tcPr>
          <w:p w14:paraId="7BC9C302"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2A6698AC" w14:textId="77777777" w:rsidTr="00054EDF">
        <w:tc>
          <w:tcPr>
            <w:tcW w:w="897" w:type="pct"/>
            <w:vMerge/>
          </w:tcPr>
          <w:p w14:paraId="09F66713" w14:textId="77777777" w:rsidR="00210411" w:rsidRPr="00054EDF" w:rsidRDefault="00210411" w:rsidP="00054EDF">
            <w:pPr>
              <w:spacing w:after="0" w:line="240" w:lineRule="auto"/>
              <w:jc w:val="both"/>
              <w:rPr>
                <w:rFonts w:ascii="Times New Roman" w:hAnsi="Times New Roman"/>
                <w:b/>
                <w:sz w:val="24"/>
                <w:szCs w:val="24"/>
              </w:rPr>
            </w:pPr>
          </w:p>
        </w:tc>
        <w:tc>
          <w:tcPr>
            <w:tcW w:w="2731" w:type="pct"/>
          </w:tcPr>
          <w:p w14:paraId="4CDCEF36" w14:textId="77777777" w:rsidR="00210411" w:rsidRPr="00054EDF" w:rsidRDefault="00210411" w:rsidP="003B065F">
            <w:pPr>
              <w:spacing w:after="0" w:line="240" w:lineRule="auto"/>
              <w:jc w:val="both"/>
              <w:rPr>
                <w:rFonts w:ascii="Times New Roman" w:hAnsi="Times New Roman"/>
                <w:sz w:val="24"/>
                <w:szCs w:val="24"/>
              </w:rPr>
            </w:pPr>
            <w:r w:rsidRPr="00054EDF">
              <w:rPr>
                <w:rFonts w:ascii="Times New Roman" w:hAnsi="Times New Roman"/>
                <w:sz w:val="24"/>
                <w:szCs w:val="24"/>
              </w:rPr>
              <w:t>Устройство и принцип действия асинхронного двигателя. Физические процессы, проходящие в асинхронном двигателе. Применение асинхронных двигателей.</w:t>
            </w:r>
          </w:p>
          <w:p w14:paraId="52D1C401" w14:textId="77777777" w:rsidR="00210411" w:rsidRPr="00054EDF" w:rsidRDefault="00210411" w:rsidP="003B065F">
            <w:pPr>
              <w:spacing w:after="0" w:line="240" w:lineRule="auto"/>
              <w:jc w:val="both"/>
              <w:rPr>
                <w:rFonts w:ascii="Times New Roman" w:hAnsi="Times New Roman"/>
                <w:sz w:val="24"/>
                <w:szCs w:val="24"/>
              </w:rPr>
            </w:pPr>
            <w:r w:rsidRPr="00054EDF">
              <w:rPr>
                <w:rFonts w:ascii="Times New Roman" w:hAnsi="Times New Roman"/>
                <w:sz w:val="24"/>
                <w:szCs w:val="24"/>
              </w:rPr>
              <w:t xml:space="preserve">Устройство машин постоянного тока. Физические процессы, проходящие </w:t>
            </w:r>
            <w:r w:rsidR="003B065F">
              <w:rPr>
                <w:rFonts w:ascii="Times New Roman" w:hAnsi="Times New Roman"/>
                <w:sz w:val="24"/>
                <w:szCs w:val="24"/>
              </w:rPr>
              <w:br/>
            </w:r>
            <w:r w:rsidRPr="00054EDF">
              <w:rPr>
                <w:rFonts w:ascii="Times New Roman" w:hAnsi="Times New Roman"/>
                <w:sz w:val="24"/>
                <w:szCs w:val="24"/>
              </w:rPr>
              <w:t>в синхронном двигателе. Обратимость машин. Синхронный генератор. Синхронный двигатель. Применение элект</w:t>
            </w:r>
            <w:r w:rsidR="00054EDF">
              <w:rPr>
                <w:rFonts w:ascii="Times New Roman" w:hAnsi="Times New Roman"/>
                <w:sz w:val="24"/>
                <w:szCs w:val="24"/>
              </w:rPr>
              <w:t>рических машин постоянного тока</w:t>
            </w:r>
          </w:p>
        </w:tc>
        <w:tc>
          <w:tcPr>
            <w:tcW w:w="568" w:type="pct"/>
            <w:vAlign w:val="center"/>
          </w:tcPr>
          <w:p w14:paraId="54594EF3" w14:textId="77777777" w:rsidR="00210411" w:rsidRPr="003B065F" w:rsidRDefault="003B065F" w:rsidP="00054EDF">
            <w:pPr>
              <w:spacing w:after="0" w:line="240" w:lineRule="auto"/>
              <w:jc w:val="center"/>
              <w:rPr>
                <w:rFonts w:ascii="Times New Roman" w:hAnsi="Times New Roman"/>
                <w:iCs/>
                <w:sz w:val="24"/>
                <w:szCs w:val="24"/>
              </w:rPr>
            </w:pPr>
            <w:r w:rsidRPr="003B065F">
              <w:rPr>
                <w:rFonts w:ascii="Times New Roman" w:hAnsi="Times New Roman"/>
                <w:iCs/>
                <w:sz w:val="24"/>
                <w:szCs w:val="24"/>
              </w:rPr>
              <w:t>1</w:t>
            </w:r>
          </w:p>
        </w:tc>
        <w:tc>
          <w:tcPr>
            <w:tcW w:w="804" w:type="pct"/>
            <w:vMerge/>
          </w:tcPr>
          <w:p w14:paraId="0136B266" w14:textId="77777777" w:rsidR="00210411" w:rsidRPr="00054EDF" w:rsidRDefault="00210411" w:rsidP="00054EDF">
            <w:pPr>
              <w:spacing w:after="0" w:line="240" w:lineRule="auto"/>
              <w:rPr>
                <w:rFonts w:ascii="Times New Roman" w:hAnsi="Times New Roman"/>
                <w:bCs/>
                <w:sz w:val="24"/>
                <w:szCs w:val="24"/>
              </w:rPr>
            </w:pPr>
          </w:p>
        </w:tc>
      </w:tr>
      <w:tr w:rsidR="003B065F" w:rsidRPr="004A3CDD" w14:paraId="351E66BF" w14:textId="77777777" w:rsidTr="003B065F">
        <w:tc>
          <w:tcPr>
            <w:tcW w:w="3628" w:type="pct"/>
            <w:gridSpan w:val="2"/>
          </w:tcPr>
          <w:p w14:paraId="3CFBB901" w14:textId="77777777" w:rsidR="003B065F" w:rsidRPr="00054EDF" w:rsidRDefault="003B065F" w:rsidP="003B065F">
            <w:pPr>
              <w:spacing w:after="0" w:line="240" w:lineRule="auto"/>
              <w:jc w:val="both"/>
              <w:rPr>
                <w:rFonts w:ascii="Times New Roman" w:hAnsi="Times New Roman"/>
                <w:b/>
                <w:bCs/>
                <w:sz w:val="24"/>
                <w:szCs w:val="24"/>
              </w:rPr>
            </w:pPr>
            <w:r w:rsidRPr="00054EDF">
              <w:rPr>
                <w:rFonts w:ascii="Times New Roman" w:hAnsi="Times New Roman"/>
                <w:b/>
                <w:bCs/>
                <w:sz w:val="24"/>
                <w:szCs w:val="24"/>
              </w:rPr>
              <w:t>Раздел 6</w:t>
            </w:r>
            <w:r>
              <w:rPr>
                <w:rFonts w:ascii="Times New Roman" w:hAnsi="Times New Roman"/>
                <w:b/>
                <w:bCs/>
                <w:sz w:val="24"/>
                <w:szCs w:val="24"/>
              </w:rPr>
              <w:t xml:space="preserve">. </w:t>
            </w:r>
            <w:r w:rsidRPr="00054EDF">
              <w:rPr>
                <w:rFonts w:ascii="Times New Roman" w:hAnsi="Times New Roman"/>
                <w:b/>
                <w:bCs/>
                <w:sz w:val="24"/>
                <w:szCs w:val="24"/>
              </w:rPr>
              <w:t>Электрические измерения</w:t>
            </w:r>
          </w:p>
        </w:tc>
        <w:tc>
          <w:tcPr>
            <w:tcW w:w="568" w:type="pct"/>
            <w:vAlign w:val="center"/>
          </w:tcPr>
          <w:p w14:paraId="1FF53B63" w14:textId="77777777" w:rsidR="003B065F" w:rsidRPr="00054EDF" w:rsidRDefault="003B065F" w:rsidP="00054EDF">
            <w:pPr>
              <w:spacing w:after="0" w:line="240" w:lineRule="auto"/>
              <w:jc w:val="center"/>
              <w:rPr>
                <w:rFonts w:ascii="Times New Roman" w:hAnsi="Times New Roman"/>
                <w:b/>
                <w:iCs/>
                <w:sz w:val="24"/>
                <w:szCs w:val="24"/>
              </w:rPr>
            </w:pPr>
            <w:r>
              <w:rPr>
                <w:rFonts w:ascii="Times New Roman" w:hAnsi="Times New Roman"/>
                <w:b/>
                <w:iCs/>
                <w:sz w:val="24"/>
                <w:szCs w:val="24"/>
              </w:rPr>
              <w:t>6</w:t>
            </w:r>
            <w:r w:rsidRPr="00054EDF">
              <w:rPr>
                <w:rFonts w:ascii="Times New Roman" w:hAnsi="Times New Roman"/>
                <w:b/>
                <w:iCs/>
                <w:sz w:val="24"/>
                <w:szCs w:val="24"/>
              </w:rPr>
              <w:t>/2</w:t>
            </w:r>
          </w:p>
        </w:tc>
        <w:tc>
          <w:tcPr>
            <w:tcW w:w="804" w:type="pct"/>
          </w:tcPr>
          <w:p w14:paraId="1DF402DC" w14:textId="77777777" w:rsidR="003B065F" w:rsidRPr="00054EDF" w:rsidRDefault="003B065F" w:rsidP="00054EDF">
            <w:pPr>
              <w:spacing w:after="0" w:line="240" w:lineRule="auto"/>
              <w:rPr>
                <w:rFonts w:ascii="Times New Roman" w:hAnsi="Times New Roman"/>
                <w:sz w:val="24"/>
                <w:szCs w:val="24"/>
              </w:rPr>
            </w:pPr>
          </w:p>
        </w:tc>
      </w:tr>
      <w:tr w:rsidR="00210411" w:rsidRPr="004A3CDD" w14:paraId="457B70C0" w14:textId="77777777" w:rsidTr="00054EDF">
        <w:tc>
          <w:tcPr>
            <w:tcW w:w="897" w:type="pct"/>
            <w:vMerge w:val="restart"/>
          </w:tcPr>
          <w:p w14:paraId="6A588965" w14:textId="77777777" w:rsidR="00210411" w:rsidRPr="00054EDF" w:rsidRDefault="00210411" w:rsidP="00054EDF">
            <w:pPr>
              <w:spacing w:after="0" w:line="240" w:lineRule="auto"/>
              <w:jc w:val="both"/>
              <w:rPr>
                <w:rFonts w:ascii="Times New Roman" w:hAnsi="Times New Roman"/>
                <w:b/>
                <w:sz w:val="24"/>
                <w:szCs w:val="24"/>
              </w:rPr>
            </w:pPr>
            <w:r w:rsidRPr="00054EDF">
              <w:rPr>
                <w:rFonts w:ascii="Times New Roman" w:hAnsi="Times New Roman"/>
                <w:b/>
                <w:sz w:val="24"/>
                <w:szCs w:val="24"/>
              </w:rPr>
              <w:t xml:space="preserve">Тема 1. </w:t>
            </w:r>
            <w:r w:rsidRPr="003B065F">
              <w:rPr>
                <w:rFonts w:ascii="Times New Roman" w:hAnsi="Times New Roman"/>
                <w:sz w:val="24"/>
                <w:szCs w:val="24"/>
              </w:rPr>
              <w:t xml:space="preserve">Измерительные приборы </w:t>
            </w:r>
          </w:p>
        </w:tc>
        <w:tc>
          <w:tcPr>
            <w:tcW w:w="2731" w:type="pct"/>
          </w:tcPr>
          <w:p w14:paraId="619BE9FD"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 xml:space="preserve">Содержание </w:t>
            </w:r>
          </w:p>
        </w:tc>
        <w:tc>
          <w:tcPr>
            <w:tcW w:w="568" w:type="pct"/>
            <w:vAlign w:val="center"/>
          </w:tcPr>
          <w:p w14:paraId="356C8A3E" w14:textId="77777777" w:rsidR="00210411" w:rsidRPr="00054EDF" w:rsidRDefault="003B065F" w:rsidP="00054EDF">
            <w:pPr>
              <w:spacing w:after="0" w:line="240" w:lineRule="auto"/>
              <w:jc w:val="center"/>
              <w:rPr>
                <w:rFonts w:ascii="Times New Roman" w:hAnsi="Times New Roman"/>
                <w:b/>
                <w:iCs/>
                <w:sz w:val="24"/>
                <w:szCs w:val="24"/>
              </w:rPr>
            </w:pPr>
            <w:r>
              <w:rPr>
                <w:rFonts w:ascii="Times New Roman" w:hAnsi="Times New Roman"/>
                <w:b/>
                <w:iCs/>
                <w:sz w:val="24"/>
                <w:szCs w:val="24"/>
              </w:rPr>
              <w:t>4/2</w:t>
            </w:r>
          </w:p>
        </w:tc>
        <w:tc>
          <w:tcPr>
            <w:tcW w:w="804" w:type="pct"/>
            <w:vMerge w:val="restart"/>
          </w:tcPr>
          <w:p w14:paraId="2000459E" w14:textId="77777777" w:rsidR="00210411" w:rsidRPr="00054EDF" w:rsidRDefault="005624C1" w:rsidP="00054EDF">
            <w:pPr>
              <w:spacing w:after="0" w:line="240" w:lineRule="auto"/>
              <w:rPr>
                <w:rFonts w:ascii="Times New Roman" w:hAnsi="Times New Roman"/>
                <w:bCs/>
                <w:sz w:val="24"/>
                <w:szCs w:val="24"/>
              </w:rPr>
            </w:pPr>
            <w:r w:rsidRPr="00054EDF">
              <w:rPr>
                <w:rFonts w:ascii="Times New Roman" w:hAnsi="Times New Roman"/>
                <w:sz w:val="24"/>
                <w:szCs w:val="24"/>
              </w:rPr>
              <w:t>ОК 01, ОК 04, ОК</w:t>
            </w:r>
            <w:r w:rsidR="00054EDF">
              <w:rPr>
                <w:rFonts w:ascii="Times New Roman" w:hAnsi="Times New Roman"/>
                <w:sz w:val="24"/>
                <w:szCs w:val="24"/>
              </w:rPr>
              <w:t xml:space="preserve"> 07</w:t>
            </w:r>
          </w:p>
        </w:tc>
      </w:tr>
      <w:tr w:rsidR="00210411" w:rsidRPr="004A3CDD" w14:paraId="6086F5C8" w14:textId="77777777" w:rsidTr="00054EDF">
        <w:tc>
          <w:tcPr>
            <w:tcW w:w="897" w:type="pct"/>
            <w:vMerge/>
          </w:tcPr>
          <w:p w14:paraId="2BA151FD" w14:textId="77777777" w:rsidR="00210411" w:rsidRPr="00054EDF" w:rsidRDefault="00210411" w:rsidP="00054EDF">
            <w:pPr>
              <w:spacing w:after="0" w:line="240" w:lineRule="auto"/>
              <w:jc w:val="both"/>
              <w:rPr>
                <w:rFonts w:ascii="Times New Roman" w:hAnsi="Times New Roman"/>
                <w:b/>
                <w:sz w:val="24"/>
                <w:szCs w:val="24"/>
              </w:rPr>
            </w:pPr>
          </w:p>
        </w:tc>
        <w:tc>
          <w:tcPr>
            <w:tcW w:w="2731" w:type="pct"/>
          </w:tcPr>
          <w:p w14:paraId="66D32163" w14:textId="77777777" w:rsidR="00210411" w:rsidRPr="00054EDF" w:rsidRDefault="00210411" w:rsidP="00054EDF">
            <w:pPr>
              <w:spacing w:after="0" w:line="240" w:lineRule="auto"/>
              <w:jc w:val="both"/>
              <w:rPr>
                <w:rFonts w:ascii="Times New Roman" w:hAnsi="Times New Roman"/>
                <w:sz w:val="24"/>
                <w:szCs w:val="24"/>
              </w:rPr>
            </w:pPr>
            <w:r w:rsidRPr="00054EDF">
              <w:rPr>
                <w:rFonts w:ascii="Times New Roman" w:hAnsi="Times New Roman"/>
                <w:sz w:val="24"/>
                <w:szCs w:val="24"/>
              </w:rPr>
              <w:t>Основные понятия электрические измерения. Способы и методы измерения электрических величин и параметров.</w:t>
            </w:r>
            <w:r w:rsidR="00054EDF">
              <w:rPr>
                <w:rFonts w:ascii="Times New Roman" w:hAnsi="Times New Roman"/>
                <w:sz w:val="24"/>
                <w:szCs w:val="24"/>
              </w:rPr>
              <w:t xml:space="preserve"> </w:t>
            </w:r>
            <w:r w:rsidRPr="00054EDF">
              <w:rPr>
                <w:rFonts w:ascii="Times New Roman" w:hAnsi="Times New Roman"/>
                <w:sz w:val="24"/>
                <w:szCs w:val="24"/>
              </w:rPr>
              <w:t xml:space="preserve">Классификация электроизмерительных приборов. Электроизмерительные приборы различных систем. Измерения тока, измерения напряжения, измерение </w:t>
            </w:r>
            <w:r w:rsidRPr="00054EDF">
              <w:rPr>
                <w:rFonts w:ascii="Times New Roman" w:hAnsi="Times New Roman"/>
                <w:sz w:val="24"/>
                <w:szCs w:val="24"/>
              </w:rPr>
              <w:lastRenderedPageBreak/>
              <w:t>мощности, измерение сопротивления</w:t>
            </w:r>
            <w:r w:rsidR="00054EDF">
              <w:rPr>
                <w:rFonts w:ascii="Times New Roman" w:hAnsi="Times New Roman"/>
                <w:sz w:val="24"/>
                <w:szCs w:val="24"/>
              </w:rPr>
              <w:t xml:space="preserve">. </w:t>
            </w:r>
            <w:r w:rsidRPr="00054EDF">
              <w:rPr>
                <w:rFonts w:ascii="Times New Roman" w:hAnsi="Times New Roman"/>
                <w:sz w:val="24"/>
                <w:szCs w:val="24"/>
              </w:rPr>
              <w:t>Приборы, основанные на действии магнитной и электрической энергии для измерения различных величин. Принцип действия электромеханических, электротепловых, электрокинетических электрохимические приборов</w:t>
            </w:r>
          </w:p>
        </w:tc>
        <w:tc>
          <w:tcPr>
            <w:tcW w:w="568" w:type="pct"/>
            <w:vAlign w:val="center"/>
          </w:tcPr>
          <w:p w14:paraId="4CB4C1EF" w14:textId="77777777" w:rsidR="00210411" w:rsidRPr="00054EDF" w:rsidRDefault="003B065F" w:rsidP="00054EDF">
            <w:pPr>
              <w:spacing w:after="0" w:line="240" w:lineRule="auto"/>
              <w:jc w:val="center"/>
              <w:rPr>
                <w:rFonts w:ascii="Times New Roman" w:hAnsi="Times New Roman"/>
                <w:iCs/>
                <w:sz w:val="24"/>
                <w:szCs w:val="24"/>
              </w:rPr>
            </w:pPr>
            <w:r>
              <w:rPr>
                <w:rFonts w:ascii="Times New Roman" w:hAnsi="Times New Roman"/>
                <w:iCs/>
                <w:sz w:val="24"/>
                <w:szCs w:val="24"/>
              </w:rPr>
              <w:lastRenderedPageBreak/>
              <w:t>4</w:t>
            </w:r>
          </w:p>
        </w:tc>
        <w:tc>
          <w:tcPr>
            <w:tcW w:w="804" w:type="pct"/>
            <w:vMerge/>
          </w:tcPr>
          <w:p w14:paraId="4D80C80A"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7A5A689E" w14:textId="77777777" w:rsidTr="00054EDF">
        <w:tc>
          <w:tcPr>
            <w:tcW w:w="897" w:type="pct"/>
          </w:tcPr>
          <w:p w14:paraId="348FE4CE"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0F4982F0" w14:textId="77777777" w:rsidR="00210411" w:rsidRPr="00054EDF" w:rsidRDefault="00054EDF" w:rsidP="00054EDF">
            <w:pPr>
              <w:spacing w:after="0" w:line="240" w:lineRule="auto"/>
              <w:rPr>
                <w:rFonts w:ascii="Times New Roman" w:hAnsi="Times New Roman"/>
                <w:sz w:val="24"/>
                <w:szCs w:val="24"/>
              </w:rPr>
            </w:pPr>
            <w:r>
              <w:rPr>
                <w:rFonts w:ascii="Times New Roman" w:hAnsi="Times New Roman"/>
                <w:b/>
                <w:bCs/>
                <w:sz w:val="24"/>
                <w:szCs w:val="24"/>
              </w:rPr>
              <w:t>В том числе</w:t>
            </w:r>
            <w:r w:rsidRPr="00054EDF">
              <w:rPr>
                <w:rFonts w:ascii="Times New Roman" w:hAnsi="Times New Roman"/>
                <w:b/>
                <w:bCs/>
                <w:sz w:val="24"/>
                <w:szCs w:val="24"/>
              </w:rPr>
              <w:t xml:space="preserve"> практических и лабораторных занятий</w:t>
            </w:r>
          </w:p>
        </w:tc>
        <w:tc>
          <w:tcPr>
            <w:tcW w:w="568" w:type="pct"/>
          </w:tcPr>
          <w:p w14:paraId="1230EB56" w14:textId="77777777" w:rsidR="00210411" w:rsidRPr="00054EDF" w:rsidRDefault="003B065F" w:rsidP="00054EDF">
            <w:pPr>
              <w:spacing w:after="0" w:line="240" w:lineRule="auto"/>
              <w:jc w:val="center"/>
              <w:rPr>
                <w:rFonts w:ascii="Times New Roman" w:hAnsi="Times New Roman"/>
                <w:b/>
                <w:iCs/>
                <w:sz w:val="24"/>
                <w:szCs w:val="24"/>
              </w:rPr>
            </w:pPr>
            <w:r>
              <w:rPr>
                <w:rFonts w:ascii="Times New Roman" w:hAnsi="Times New Roman"/>
                <w:b/>
                <w:iCs/>
                <w:sz w:val="24"/>
                <w:szCs w:val="24"/>
              </w:rPr>
              <w:t>2</w:t>
            </w:r>
          </w:p>
        </w:tc>
        <w:tc>
          <w:tcPr>
            <w:tcW w:w="804" w:type="pct"/>
          </w:tcPr>
          <w:p w14:paraId="79C0F3EB" w14:textId="77777777" w:rsidR="00210411" w:rsidRPr="00054EDF" w:rsidRDefault="00210411" w:rsidP="00054EDF">
            <w:pPr>
              <w:spacing w:after="0" w:line="240" w:lineRule="auto"/>
              <w:rPr>
                <w:rFonts w:ascii="Times New Roman" w:hAnsi="Times New Roman"/>
                <w:bCs/>
                <w:sz w:val="24"/>
                <w:szCs w:val="24"/>
              </w:rPr>
            </w:pPr>
          </w:p>
        </w:tc>
      </w:tr>
      <w:tr w:rsidR="00210411" w:rsidRPr="004A3CDD" w14:paraId="14CAEC57" w14:textId="77777777" w:rsidTr="00054EDF">
        <w:tc>
          <w:tcPr>
            <w:tcW w:w="897" w:type="pct"/>
          </w:tcPr>
          <w:p w14:paraId="796C651D" w14:textId="77777777" w:rsidR="00210411" w:rsidRPr="00054EDF" w:rsidRDefault="00210411" w:rsidP="00054EDF">
            <w:pPr>
              <w:spacing w:after="0" w:line="240" w:lineRule="auto"/>
              <w:rPr>
                <w:rFonts w:ascii="Times New Roman" w:hAnsi="Times New Roman"/>
                <w:b/>
                <w:bCs/>
                <w:sz w:val="24"/>
                <w:szCs w:val="24"/>
              </w:rPr>
            </w:pPr>
          </w:p>
        </w:tc>
        <w:tc>
          <w:tcPr>
            <w:tcW w:w="2731" w:type="pct"/>
          </w:tcPr>
          <w:p w14:paraId="4E700325" w14:textId="77777777" w:rsidR="00210411" w:rsidRPr="00054EDF" w:rsidRDefault="00210411" w:rsidP="00054EDF">
            <w:pPr>
              <w:spacing w:after="0" w:line="240" w:lineRule="auto"/>
              <w:rPr>
                <w:rFonts w:ascii="Times New Roman" w:hAnsi="Times New Roman"/>
                <w:sz w:val="24"/>
                <w:szCs w:val="24"/>
              </w:rPr>
            </w:pPr>
            <w:r w:rsidRPr="00054EDF">
              <w:rPr>
                <w:rFonts w:ascii="Times New Roman" w:hAnsi="Times New Roman"/>
                <w:bCs/>
                <w:sz w:val="24"/>
                <w:szCs w:val="24"/>
              </w:rPr>
              <w:t xml:space="preserve">Лабораторное занятие </w:t>
            </w:r>
            <w:r w:rsidR="00054EDF" w:rsidRPr="00054EDF">
              <w:rPr>
                <w:rFonts w:ascii="Times New Roman" w:hAnsi="Times New Roman"/>
                <w:bCs/>
                <w:sz w:val="24"/>
                <w:szCs w:val="24"/>
              </w:rPr>
              <w:t xml:space="preserve">№ 4. </w:t>
            </w:r>
            <w:r w:rsidRPr="00054EDF">
              <w:rPr>
                <w:rFonts w:ascii="Times New Roman" w:hAnsi="Times New Roman"/>
                <w:sz w:val="24"/>
                <w:szCs w:val="24"/>
              </w:rPr>
              <w:t>Изучение электроизмерительных приборов различных типов</w:t>
            </w:r>
          </w:p>
        </w:tc>
        <w:tc>
          <w:tcPr>
            <w:tcW w:w="568" w:type="pct"/>
          </w:tcPr>
          <w:p w14:paraId="3A3574CA" w14:textId="77777777" w:rsidR="00210411" w:rsidRPr="00054EDF" w:rsidRDefault="00210411" w:rsidP="00054EDF">
            <w:pPr>
              <w:spacing w:after="0" w:line="240" w:lineRule="auto"/>
              <w:jc w:val="center"/>
              <w:rPr>
                <w:rFonts w:ascii="Times New Roman" w:hAnsi="Times New Roman"/>
                <w:iCs/>
                <w:sz w:val="24"/>
                <w:szCs w:val="24"/>
              </w:rPr>
            </w:pPr>
            <w:r w:rsidRPr="00054EDF">
              <w:rPr>
                <w:rFonts w:ascii="Times New Roman" w:hAnsi="Times New Roman"/>
                <w:iCs/>
                <w:sz w:val="24"/>
                <w:szCs w:val="24"/>
              </w:rPr>
              <w:t>2</w:t>
            </w:r>
          </w:p>
        </w:tc>
        <w:tc>
          <w:tcPr>
            <w:tcW w:w="804" w:type="pct"/>
          </w:tcPr>
          <w:p w14:paraId="2FCE34C3" w14:textId="77777777" w:rsidR="00210411" w:rsidRPr="00054EDF" w:rsidRDefault="00210411" w:rsidP="00054EDF">
            <w:pPr>
              <w:spacing w:after="0" w:line="240" w:lineRule="auto"/>
              <w:rPr>
                <w:rFonts w:ascii="Times New Roman" w:hAnsi="Times New Roman"/>
                <w:bCs/>
                <w:sz w:val="24"/>
                <w:szCs w:val="24"/>
              </w:rPr>
            </w:pPr>
          </w:p>
        </w:tc>
      </w:tr>
      <w:tr w:rsidR="003B065F" w:rsidRPr="004A3CDD" w14:paraId="2D539BD5" w14:textId="77777777" w:rsidTr="003B065F">
        <w:tc>
          <w:tcPr>
            <w:tcW w:w="3628" w:type="pct"/>
            <w:gridSpan w:val="2"/>
          </w:tcPr>
          <w:p w14:paraId="47D994BB" w14:textId="77777777" w:rsidR="003B065F" w:rsidRPr="00054EDF" w:rsidRDefault="003B065F" w:rsidP="00054EDF">
            <w:pPr>
              <w:spacing w:after="0" w:line="240" w:lineRule="auto"/>
              <w:rPr>
                <w:rFonts w:ascii="Times New Roman" w:hAnsi="Times New Roman"/>
                <w:b/>
                <w:bCs/>
                <w:sz w:val="24"/>
                <w:szCs w:val="24"/>
              </w:rPr>
            </w:pPr>
            <w:r w:rsidRPr="00054EDF">
              <w:rPr>
                <w:rFonts w:ascii="Times New Roman" w:hAnsi="Times New Roman"/>
                <w:b/>
                <w:bCs/>
                <w:sz w:val="24"/>
                <w:szCs w:val="24"/>
              </w:rPr>
              <w:t>Промежуточная аттестация</w:t>
            </w:r>
          </w:p>
        </w:tc>
        <w:tc>
          <w:tcPr>
            <w:tcW w:w="568" w:type="pct"/>
          </w:tcPr>
          <w:p w14:paraId="012B9C95" w14:textId="77777777" w:rsidR="003B065F" w:rsidRPr="00054EDF" w:rsidRDefault="003B065F" w:rsidP="00054EDF">
            <w:pPr>
              <w:spacing w:after="0" w:line="240" w:lineRule="auto"/>
              <w:jc w:val="center"/>
              <w:rPr>
                <w:rFonts w:ascii="Times New Roman" w:hAnsi="Times New Roman"/>
                <w:b/>
                <w:iCs/>
                <w:sz w:val="24"/>
                <w:szCs w:val="24"/>
              </w:rPr>
            </w:pPr>
          </w:p>
        </w:tc>
        <w:tc>
          <w:tcPr>
            <w:tcW w:w="804" w:type="pct"/>
          </w:tcPr>
          <w:p w14:paraId="0122C105" w14:textId="77777777" w:rsidR="003B065F" w:rsidRPr="00054EDF" w:rsidRDefault="003B065F" w:rsidP="00054EDF">
            <w:pPr>
              <w:spacing w:after="0" w:line="240" w:lineRule="auto"/>
              <w:rPr>
                <w:rFonts w:ascii="Times New Roman" w:hAnsi="Times New Roman"/>
                <w:bCs/>
                <w:sz w:val="24"/>
                <w:szCs w:val="24"/>
              </w:rPr>
            </w:pPr>
          </w:p>
        </w:tc>
      </w:tr>
      <w:tr w:rsidR="00210411" w:rsidRPr="004A3CDD" w14:paraId="700F6261" w14:textId="77777777" w:rsidTr="00054EDF">
        <w:tc>
          <w:tcPr>
            <w:tcW w:w="3628" w:type="pct"/>
            <w:gridSpan w:val="2"/>
          </w:tcPr>
          <w:p w14:paraId="7B8E167F" w14:textId="77777777" w:rsidR="00210411" w:rsidRPr="00054EDF" w:rsidRDefault="00210411" w:rsidP="00054EDF">
            <w:pPr>
              <w:spacing w:after="0" w:line="240" w:lineRule="auto"/>
              <w:rPr>
                <w:rFonts w:ascii="Times New Roman" w:hAnsi="Times New Roman"/>
                <w:b/>
                <w:bCs/>
                <w:sz w:val="24"/>
                <w:szCs w:val="24"/>
              </w:rPr>
            </w:pPr>
            <w:r w:rsidRPr="00054EDF">
              <w:rPr>
                <w:rFonts w:ascii="Times New Roman" w:hAnsi="Times New Roman"/>
                <w:b/>
                <w:bCs/>
                <w:sz w:val="24"/>
                <w:szCs w:val="24"/>
              </w:rPr>
              <w:t>Всего:</w:t>
            </w:r>
          </w:p>
        </w:tc>
        <w:tc>
          <w:tcPr>
            <w:tcW w:w="568" w:type="pct"/>
          </w:tcPr>
          <w:p w14:paraId="15020F12" w14:textId="77777777" w:rsidR="00210411" w:rsidRPr="00054EDF" w:rsidRDefault="003B065F" w:rsidP="00054EDF">
            <w:pPr>
              <w:spacing w:after="0" w:line="240" w:lineRule="auto"/>
              <w:jc w:val="center"/>
              <w:rPr>
                <w:rFonts w:ascii="Times New Roman" w:hAnsi="Times New Roman"/>
                <w:b/>
                <w:iCs/>
                <w:sz w:val="24"/>
                <w:szCs w:val="24"/>
              </w:rPr>
            </w:pPr>
            <w:r>
              <w:rPr>
                <w:rFonts w:ascii="Times New Roman" w:hAnsi="Times New Roman"/>
                <w:b/>
                <w:iCs/>
                <w:sz w:val="24"/>
                <w:szCs w:val="24"/>
              </w:rPr>
              <w:t>48/12</w:t>
            </w:r>
          </w:p>
        </w:tc>
        <w:tc>
          <w:tcPr>
            <w:tcW w:w="804" w:type="pct"/>
          </w:tcPr>
          <w:p w14:paraId="0B08EA40" w14:textId="77777777" w:rsidR="00210411" w:rsidRPr="00054EDF" w:rsidRDefault="00210411" w:rsidP="00054EDF">
            <w:pPr>
              <w:spacing w:after="0" w:line="240" w:lineRule="auto"/>
              <w:rPr>
                <w:rFonts w:ascii="Times New Roman" w:hAnsi="Times New Roman"/>
                <w:bCs/>
                <w:sz w:val="24"/>
                <w:szCs w:val="24"/>
              </w:rPr>
            </w:pPr>
          </w:p>
        </w:tc>
      </w:tr>
    </w:tbl>
    <w:p w14:paraId="193E07DF" w14:textId="77777777" w:rsidR="00210411" w:rsidRPr="0077185F" w:rsidRDefault="00210411" w:rsidP="00210411">
      <w:pPr>
        <w:spacing w:after="0" w:line="240" w:lineRule="auto"/>
        <w:rPr>
          <w:rFonts w:ascii="Times New Roman" w:hAnsi="Times New Roman"/>
          <w:b/>
          <w:bCs/>
          <w:i/>
        </w:rPr>
      </w:pPr>
    </w:p>
    <w:p w14:paraId="7BC0A763" w14:textId="77777777" w:rsidR="00210411" w:rsidRPr="0077185F" w:rsidRDefault="00210411" w:rsidP="00210411">
      <w:pPr>
        <w:spacing w:after="0" w:line="240" w:lineRule="auto"/>
        <w:rPr>
          <w:rFonts w:ascii="Times New Roman" w:hAnsi="Times New Roman"/>
          <w:b/>
          <w:bCs/>
          <w:i/>
        </w:rPr>
      </w:pPr>
    </w:p>
    <w:p w14:paraId="28E275B4" w14:textId="77777777" w:rsidR="00210411" w:rsidRPr="0077185F" w:rsidRDefault="00210411" w:rsidP="00210411">
      <w:pPr>
        <w:spacing w:after="0" w:line="240" w:lineRule="auto"/>
        <w:ind w:left="709"/>
        <w:rPr>
          <w:rFonts w:ascii="Times New Roman" w:hAnsi="Times New Roman"/>
          <w:i/>
        </w:rPr>
      </w:pPr>
      <w:r w:rsidRPr="0077185F">
        <w:rPr>
          <w:rFonts w:ascii="Times New Roman" w:hAnsi="Times New Roman"/>
          <w:i/>
        </w:rPr>
        <w:t>.</w:t>
      </w:r>
    </w:p>
    <w:p w14:paraId="12CA543C" w14:textId="77777777" w:rsidR="00210411" w:rsidRPr="0077185F" w:rsidRDefault="00210411" w:rsidP="00210411">
      <w:pPr>
        <w:ind w:firstLine="709"/>
        <w:rPr>
          <w:rFonts w:ascii="Times New Roman" w:hAnsi="Times New Roman"/>
          <w:i/>
        </w:rPr>
        <w:sectPr w:rsidR="00210411" w:rsidRPr="0077185F" w:rsidSect="00733AEF">
          <w:pgSz w:w="16840" w:h="11907" w:orient="landscape"/>
          <w:pgMar w:top="851" w:right="1134" w:bottom="851" w:left="992" w:header="709" w:footer="709" w:gutter="0"/>
          <w:cols w:space="720"/>
        </w:sectPr>
      </w:pPr>
    </w:p>
    <w:p w14:paraId="770E2D1A" w14:textId="77777777" w:rsidR="00210411" w:rsidRPr="003B065F" w:rsidRDefault="00210411" w:rsidP="003B065F">
      <w:pPr>
        <w:spacing w:after="0" w:line="240" w:lineRule="auto"/>
        <w:jc w:val="center"/>
        <w:outlineLvl w:val="0"/>
        <w:rPr>
          <w:rFonts w:ascii="Times New Roman" w:hAnsi="Times New Roman"/>
          <w:b/>
          <w:sz w:val="24"/>
          <w:szCs w:val="24"/>
        </w:rPr>
      </w:pPr>
      <w:r w:rsidRPr="003B065F">
        <w:rPr>
          <w:rFonts w:ascii="Times New Roman" w:hAnsi="Times New Roman"/>
          <w:b/>
          <w:sz w:val="24"/>
          <w:szCs w:val="24"/>
        </w:rPr>
        <w:lastRenderedPageBreak/>
        <w:t>3. УСЛОВИЯ РЕАЛИЗАЦИИ УЧЕБНОЙ ДИСЦИПЛИНЫ</w:t>
      </w:r>
    </w:p>
    <w:p w14:paraId="75E53E32" w14:textId="77777777" w:rsidR="003B065F" w:rsidRPr="003B065F" w:rsidRDefault="003B065F" w:rsidP="003B065F">
      <w:pPr>
        <w:tabs>
          <w:tab w:val="left" w:pos="1276"/>
        </w:tabs>
        <w:spacing w:after="0"/>
        <w:ind w:firstLine="709"/>
        <w:outlineLvl w:val="0"/>
        <w:rPr>
          <w:rFonts w:ascii="Times New Roman" w:hAnsi="Times New Roman"/>
          <w:sz w:val="24"/>
          <w:szCs w:val="24"/>
        </w:rPr>
      </w:pPr>
    </w:p>
    <w:p w14:paraId="768FF8D3" w14:textId="77777777" w:rsidR="00210411" w:rsidRPr="003B065F" w:rsidRDefault="00210411" w:rsidP="00CE5C22">
      <w:pPr>
        <w:tabs>
          <w:tab w:val="left" w:pos="1276"/>
        </w:tabs>
        <w:spacing w:after="0"/>
        <w:ind w:firstLine="709"/>
        <w:jc w:val="both"/>
        <w:outlineLvl w:val="0"/>
        <w:rPr>
          <w:rFonts w:ascii="Times New Roman" w:hAnsi="Times New Roman"/>
          <w:b/>
          <w:sz w:val="24"/>
          <w:szCs w:val="24"/>
        </w:rPr>
      </w:pPr>
      <w:r w:rsidRPr="003B065F">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C49AFD1" w14:textId="50602E56" w:rsidR="00210411" w:rsidRPr="003B065F" w:rsidRDefault="00210411" w:rsidP="00CE5C22">
      <w:pPr>
        <w:tabs>
          <w:tab w:val="left" w:pos="1276"/>
        </w:tabs>
        <w:spacing w:after="0"/>
        <w:ind w:firstLine="709"/>
        <w:jc w:val="both"/>
        <w:rPr>
          <w:rFonts w:ascii="Times New Roman" w:hAnsi="Times New Roman"/>
          <w:sz w:val="24"/>
          <w:szCs w:val="24"/>
        </w:rPr>
      </w:pPr>
      <w:r w:rsidRPr="003B065F">
        <w:rPr>
          <w:rFonts w:ascii="Times New Roman" w:hAnsi="Times New Roman"/>
          <w:sz w:val="24"/>
          <w:szCs w:val="24"/>
        </w:rPr>
        <w:t xml:space="preserve">Кабинет </w:t>
      </w:r>
      <w:r w:rsidR="007A734B">
        <w:rPr>
          <w:rFonts w:ascii="Times New Roman" w:hAnsi="Times New Roman"/>
          <w:sz w:val="24"/>
          <w:szCs w:val="24"/>
        </w:rPr>
        <w:t>«Основы</w:t>
      </w:r>
      <w:r w:rsidR="005624C1" w:rsidRPr="003B065F">
        <w:rPr>
          <w:rFonts w:ascii="Times New Roman" w:hAnsi="Times New Roman"/>
          <w:sz w:val="24"/>
          <w:szCs w:val="24"/>
        </w:rPr>
        <w:t xml:space="preserve"> электроники</w:t>
      </w:r>
      <w:r w:rsidR="007A734B" w:rsidRPr="007A734B">
        <w:rPr>
          <w:rFonts w:ascii="Times New Roman" w:hAnsi="Times New Roman"/>
          <w:sz w:val="24"/>
          <w:szCs w:val="24"/>
        </w:rPr>
        <w:t xml:space="preserve"> </w:t>
      </w:r>
      <w:r w:rsidR="007A734B">
        <w:rPr>
          <w:rFonts w:ascii="Times New Roman" w:hAnsi="Times New Roman"/>
          <w:sz w:val="24"/>
          <w:szCs w:val="24"/>
        </w:rPr>
        <w:t>и э</w:t>
      </w:r>
      <w:r w:rsidR="007A734B" w:rsidRPr="003B065F">
        <w:rPr>
          <w:rFonts w:ascii="Times New Roman" w:hAnsi="Times New Roman"/>
          <w:sz w:val="24"/>
          <w:szCs w:val="24"/>
        </w:rPr>
        <w:t>лектротехники</w:t>
      </w:r>
      <w:r w:rsidRPr="003B065F">
        <w:rPr>
          <w:rFonts w:ascii="Times New Roman" w:hAnsi="Times New Roman"/>
          <w:sz w:val="24"/>
          <w:szCs w:val="24"/>
        </w:rPr>
        <w:t>», оснащенный оборудованием:</w:t>
      </w:r>
      <w:r w:rsidR="003B065F" w:rsidRPr="003B065F">
        <w:rPr>
          <w:rFonts w:ascii="Times New Roman" w:hAnsi="Times New Roman"/>
          <w:sz w:val="24"/>
          <w:szCs w:val="24"/>
        </w:rPr>
        <w:t xml:space="preserve"> </w:t>
      </w:r>
      <w:r w:rsidRPr="003B065F">
        <w:rPr>
          <w:rFonts w:ascii="Times New Roman" w:hAnsi="Times New Roman"/>
          <w:sz w:val="24"/>
          <w:szCs w:val="24"/>
        </w:rPr>
        <w:t>рабочее место преподавателя</w:t>
      </w:r>
      <w:r w:rsidR="003B065F" w:rsidRPr="003B065F">
        <w:rPr>
          <w:rFonts w:ascii="Times New Roman" w:hAnsi="Times New Roman"/>
          <w:sz w:val="24"/>
          <w:szCs w:val="24"/>
        </w:rPr>
        <w:t>,</w:t>
      </w:r>
      <w:r w:rsidRPr="003B065F">
        <w:rPr>
          <w:rFonts w:ascii="Times New Roman" w:hAnsi="Times New Roman"/>
          <w:sz w:val="24"/>
          <w:szCs w:val="24"/>
        </w:rPr>
        <w:t xml:space="preserve"> плакаты, наглядные пособия</w:t>
      </w:r>
      <w:r w:rsidR="003B065F" w:rsidRPr="003B065F">
        <w:rPr>
          <w:rFonts w:ascii="Times New Roman" w:hAnsi="Times New Roman"/>
          <w:sz w:val="24"/>
          <w:szCs w:val="24"/>
        </w:rPr>
        <w:t>,</w:t>
      </w:r>
      <w:r w:rsidRPr="003B065F">
        <w:rPr>
          <w:rFonts w:ascii="Times New Roman" w:hAnsi="Times New Roman"/>
          <w:sz w:val="24"/>
          <w:szCs w:val="24"/>
        </w:rPr>
        <w:t xml:space="preserve"> рабочие места по количеству обучающихся;</w:t>
      </w:r>
      <w:r w:rsidR="003B065F" w:rsidRPr="003B065F">
        <w:rPr>
          <w:rFonts w:ascii="Times New Roman" w:hAnsi="Times New Roman"/>
          <w:sz w:val="24"/>
          <w:szCs w:val="24"/>
        </w:rPr>
        <w:t xml:space="preserve"> </w:t>
      </w:r>
      <w:r w:rsidRPr="003B065F">
        <w:rPr>
          <w:rFonts w:ascii="Times New Roman" w:hAnsi="Times New Roman"/>
          <w:sz w:val="24"/>
          <w:szCs w:val="24"/>
        </w:rPr>
        <w:t>техническими средствами: компьютеры</w:t>
      </w:r>
      <w:r w:rsidR="003B065F" w:rsidRPr="003B065F">
        <w:rPr>
          <w:rFonts w:ascii="Times New Roman" w:hAnsi="Times New Roman"/>
          <w:sz w:val="24"/>
          <w:szCs w:val="24"/>
        </w:rPr>
        <w:t>,</w:t>
      </w:r>
      <w:r w:rsidRPr="003B065F">
        <w:rPr>
          <w:rFonts w:ascii="Times New Roman" w:hAnsi="Times New Roman"/>
          <w:sz w:val="24"/>
          <w:szCs w:val="24"/>
        </w:rPr>
        <w:t xml:space="preserve"> мультимедийный проектор</w:t>
      </w:r>
      <w:r w:rsidR="003B065F" w:rsidRPr="003B065F">
        <w:rPr>
          <w:rFonts w:ascii="Times New Roman" w:hAnsi="Times New Roman"/>
          <w:sz w:val="24"/>
          <w:szCs w:val="24"/>
        </w:rPr>
        <w:t>,</w:t>
      </w:r>
      <w:r w:rsidRPr="003B065F">
        <w:rPr>
          <w:rFonts w:ascii="Times New Roman" w:hAnsi="Times New Roman"/>
          <w:sz w:val="24"/>
          <w:szCs w:val="24"/>
        </w:rPr>
        <w:t xml:space="preserve"> лицензионное программное обеспечение.</w:t>
      </w:r>
    </w:p>
    <w:p w14:paraId="01EA8D77" w14:textId="77777777" w:rsidR="003B065F" w:rsidRPr="003B065F" w:rsidRDefault="003B065F" w:rsidP="003B065F">
      <w:pPr>
        <w:tabs>
          <w:tab w:val="left" w:pos="1276"/>
        </w:tabs>
        <w:suppressAutoHyphens/>
        <w:spacing w:after="0"/>
        <w:ind w:firstLine="709"/>
        <w:jc w:val="both"/>
        <w:rPr>
          <w:rFonts w:ascii="Times New Roman" w:hAnsi="Times New Roman"/>
          <w:b/>
          <w:bCs/>
          <w:sz w:val="24"/>
          <w:szCs w:val="24"/>
        </w:rPr>
      </w:pPr>
    </w:p>
    <w:p w14:paraId="1E41CBF9" w14:textId="77777777" w:rsidR="00210411" w:rsidRPr="003B065F" w:rsidRDefault="00210411" w:rsidP="003B065F">
      <w:pPr>
        <w:tabs>
          <w:tab w:val="left" w:pos="1276"/>
        </w:tabs>
        <w:suppressAutoHyphens/>
        <w:spacing w:after="0"/>
        <w:ind w:firstLine="709"/>
        <w:jc w:val="both"/>
        <w:rPr>
          <w:rFonts w:ascii="Times New Roman" w:hAnsi="Times New Roman"/>
          <w:b/>
          <w:bCs/>
          <w:sz w:val="24"/>
          <w:szCs w:val="24"/>
        </w:rPr>
      </w:pPr>
      <w:r w:rsidRPr="003B065F">
        <w:rPr>
          <w:rFonts w:ascii="Times New Roman" w:hAnsi="Times New Roman"/>
          <w:b/>
          <w:bCs/>
          <w:sz w:val="24"/>
          <w:szCs w:val="24"/>
        </w:rPr>
        <w:t>3.2. Информационное обеспечение реализации программы</w:t>
      </w:r>
    </w:p>
    <w:p w14:paraId="5D3ADCB6" w14:textId="77777777" w:rsidR="00210411" w:rsidRPr="003B065F" w:rsidRDefault="00210411" w:rsidP="003B065F">
      <w:pPr>
        <w:tabs>
          <w:tab w:val="left" w:pos="1276"/>
        </w:tabs>
        <w:suppressAutoHyphens/>
        <w:spacing w:after="0"/>
        <w:ind w:firstLine="709"/>
        <w:jc w:val="both"/>
        <w:rPr>
          <w:rFonts w:ascii="Times New Roman" w:hAnsi="Times New Roman"/>
          <w:bCs/>
          <w:sz w:val="24"/>
          <w:szCs w:val="24"/>
        </w:rPr>
      </w:pPr>
      <w:r w:rsidRPr="003B065F">
        <w:rPr>
          <w:rFonts w:ascii="Times New Roman" w:hAnsi="Times New Roman"/>
          <w:bCs/>
          <w:sz w:val="24"/>
          <w:szCs w:val="24"/>
        </w:rPr>
        <w:t>Для реализации программы библиотечный фонд образовательной организации должен иметь п</w:t>
      </w:r>
      <w:r w:rsidRPr="003B065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3B065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320703" w14:textId="77777777" w:rsidR="00210411" w:rsidRPr="003B065F" w:rsidRDefault="00210411" w:rsidP="00C873AF">
      <w:pPr>
        <w:tabs>
          <w:tab w:val="left" w:pos="1276"/>
        </w:tabs>
        <w:spacing w:after="0"/>
        <w:ind w:firstLine="709"/>
        <w:rPr>
          <w:rFonts w:ascii="Times New Roman" w:hAnsi="Times New Roman"/>
          <w:sz w:val="24"/>
          <w:szCs w:val="24"/>
        </w:rPr>
      </w:pPr>
    </w:p>
    <w:p w14:paraId="3843D036" w14:textId="77777777" w:rsidR="00210411" w:rsidRPr="003B065F" w:rsidRDefault="00210411" w:rsidP="00C873AF">
      <w:pPr>
        <w:tabs>
          <w:tab w:val="left" w:pos="1276"/>
        </w:tabs>
        <w:spacing w:after="0"/>
        <w:ind w:firstLine="709"/>
        <w:rPr>
          <w:rFonts w:ascii="Times New Roman" w:hAnsi="Times New Roman"/>
          <w:sz w:val="24"/>
          <w:szCs w:val="24"/>
        </w:rPr>
      </w:pPr>
      <w:r w:rsidRPr="00C873AF">
        <w:rPr>
          <w:rFonts w:ascii="Times New Roman" w:hAnsi="Times New Roman"/>
          <w:b/>
          <w:sz w:val="24"/>
          <w:szCs w:val="24"/>
        </w:rPr>
        <w:t xml:space="preserve">3.2.1. </w:t>
      </w:r>
      <w:r w:rsidR="00C873AF" w:rsidRPr="00C873AF">
        <w:rPr>
          <w:rFonts w:ascii="Times New Roman" w:hAnsi="Times New Roman"/>
          <w:b/>
          <w:sz w:val="24"/>
          <w:szCs w:val="24"/>
        </w:rPr>
        <w:t xml:space="preserve">Основные </w:t>
      </w:r>
      <w:r w:rsidRPr="00C873AF">
        <w:rPr>
          <w:rFonts w:ascii="Times New Roman" w:hAnsi="Times New Roman"/>
          <w:b/>
          <w:sz w:val="24"/>
          <w:szCs w:val="24"/>
        </w:rPr>
        <w:t xml:space="preserve">печатные </w:t>
      </w:r>
      <w:r w:rsidR="00C873AF" w:rsidRPr="00C873AF">
        <w:rPr>
          <w:rFonts w:ascii="Times New Roman" w:hAnsi="Times New Roman"/>
          <w:b/>
          <w:sz w:val="24"/>
          <w:szCs w:val="24"/>
        </w:rPr>
        <w:t xml:space="preserve">и электронные </w:t>
      </w:r>
      <w:r w:rsidRPr="00C873AF">
        <w:rPr>
          <w:rFonts w:ascii="Times New Roman" w:hAnsi="Times New Roman"/>
          <w:b/>
          <w:sz w:val="24"/>
          <w:szCs w:val="24"/>
        </w:rPr>
        <w:t>издания</w:t>
      </w:r>
    </w:p>
    <w:p w14:paraId="1C978475"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Аполлонский, С. М. Основы электротехники. Практикум : учебное пособие для </w:t>
      </w:r>
      <w:proofErr w:type="spellStart"/>
      <w:r w:rsidRPr="00C873AF">
        <w:t>спо</w:t>
      </w:r>
      <w:proofErr w:type="spellEnd"/>
      <w:r w:rsidRPr="00C873AF">
        <w:t xml:space="preserve"> / С. М. Аполлонский. – Санкт-Петербург : Лань, 2021. – 320 с. – ISBN 978-5-8114-6707-5. – Текст : электронный // Лань : электронно-библиотечная система. – URL: </w:t>
      </w:r>
      <w:hyperlink r:id="rId87" w:history="1">
        <w:r w:rsidRPr="00C873AF">
          <w:t>https://e.lanbook.com/book/151687</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7BC13200"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Аполлонский, С. М. Электрические аппараты управления и автоматики : учебное пособие для </w:t>
      </w:r>
      <w:proofErr w:type="spellStart"/>
      <w:r w:rsidRPr="00C873AF">
        <w:t>спо</w:t>
      </w:r>
      <w:proofErr w:type="spellEnd"/>
      <w:r w:rsidRPr="00C873AF">
        <w:t xml:space="preserve"> / С. М. Аполлонский, Ю. В. Куклев, В. Я. Фролов. – Санкт-Петербург : Лань, 2021. – 256 с. – ISBN 978-5-8114-6708-2. – Текст : электронный // Лань : электронно-библиотечная система. – URL: </w:t>
      </w:r>
      <w:hyperlink r:id="rId88" w:history="1">
        <w:r w:rsidRPr="00C873AF">
          <w:t>https://e.lanbook.com/book/151688</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3DA81E5D"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Белецкий, А. Ф. Теория линейных электрических цепей : учебник для </w:t>
      </w:r>
      <w:proofErr w:type="spellStart"/>
      <w:r w:rsidRPr="00C873AF">
        <w:t>спо</w:t>
      </w:r>
      <w:proofErr w:type="spellEnd"/>
      <w:r w:rsidRPr="00C873AF">
        <w:t xml:space="preserve"> / А. Ф. Белецкий. – Санкт-Петербург : Лань, 2021. – 544 с. – ISBN 978-5-8114-6761-7. – Текст : электронный // Лань : электронно-библиотечная система. – URL: </w:t>
      </w:r>
      <w:hyperlink r:id="rId89" w:history="1">
        <w:r w:rsidRPr="00C873AF">
          <w:t>https://e.lanbook.com/book/152472</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75A1B311" w14:textId="77777777" w:rsidR="00C873AF" w:rsidRPr="00C873AF" w:rsidRDefault="00C873AF" w:rsidP="003E2361">
      <w:pPr>
        <w:pStyle w:val="ae"/>
        <w:numPr>
          <w:ilvl w:val="0"/>
          <w:numId w:val="67"/>
        </w:numPr>
        <w:tabs>
          <w:tab w:val="left" w:pos="1276"/>
        </w:tabs>
        <w:spacing w:before="0" w:after="0"/>
        <w:ind w:left="0" w:firstLine="709"/>
        <w:jc w:val="both"/>
      </w:pPr>
      <w:proofErr w:type="spellStart"/>
      <w:r w:rsidRPr="00C873AF">
        <w:t>Битюцкий</w:t>
      </w:r>
      <w:proofErr w:type="spellEnd"/>
      <w:r w:rsidRPr="00C873AF">
        <w:t xml:space="preserve">, И. Б. Электрические машины. Двигатель постоянного тока. Практикум : учебное пособие для </w:t>
      </w:r>
      <w:proofErr w:type="spellStart"/>
      <w:r w:rsidRPr="00C873AF">
        <w:t>спо</w:t>
      </w:r>
      <w:proofErr w:type="spellEnd"/>
      <w:r w:rsidRPr="00C873AF">
        <w:t xml:space="preserve"> / И. Б. </w:t>
      </w:r>
      <w:proofErr w:type="spellStart"/>
      <w:r w:rsidRPr="00C873AF">
        <w:t>Битюцкий</w:t>
      </w:r>
      <w:proofErr w:type="spellEnd"/>
      <w:r w:rsidRPr="00C873AF">
        <w:t xml:space="preserve">, И. В. </w:t>
      </w:r>
      <w:proofErr w:type="spellStart"/>
      <w:r w:rsidRPr="00C873AF">
        <w:t>Музылева</w:t>
      </w:r>
      <w:proofErr w:type="spellEnd"/>
      <w:r w:rsidRPr="00C873AF">
        <w:t xml:space="preserve">. – Санкт-Петербург : Лань, 2021. – 168 с. – ISBN 978-5-8114-7078-5. – Текст : электронный // Лань : электронно-библиотечная система. – URL: </w:t>
      </w:r>
      <w:hyperlink r:id="rId90" w:history="1">
        <w:r w:rsidRPr="00C873AF">
          <w:t>https://e.lanbook.com/book/154415</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575F98D9" w14:textId="77777777" w:rsidR="00C873AF" w:rsidRPr="00C873AF" w:rsidRDefault="00C873AF" w:rsidP="003E2361">
      <w:pPr>
        <w:pStyle w:val="ae"/>
        <w:numPr>
          <w:ilvl w:val="0"/>
          <w:numId w:val="67"/>
        </w:numPr>
        <w:tabs>
          <w:tab w:val="left" w:pos="1276"/>
        </w:tabs>
        <w:spacing w:before="0" w:after="0"/>
        <w:ind w:left="0" w:firstLine="709"/>
        <w:jc w:val="both"/>
      </w:pPr>
      <w:proofErr w:type="spellStart"/>
      <w:r w:rsidRPr="00C873AF">
        <w:t>Ванурин</w:t>
      </w:r>
      <w:proofErr w:type="spellEnd"/>
      <w:r w:rsidRPr="00C873AF">
        <w:t xml:space="preserve">, В. Н. Электрические машины : учебное пособие для </w:t>
      </w:r>
      <w:proofErr w:type="spellStart"/>
      <w:r w:rsidRPr="00C873AF">
        <w:t>спо</w:t>
      </w:r>
      <w:proofErr w:type="spellEnd"/>
      <w:r w:rsidRPr="00C873AF">
        <w:t xml:space="preserve"> / В. Н. </w:t>
      </w:r>
      <w:proofErr w:type="spellStart"/>
      <w:r w:rsidRPr="00C873AF">
        <w:t>Ванурин</w:t>
      </w:r>
      <w:proofErr w:type="spellEnd"/>
      <w:r w:rsidRPr="00C873AF">
        <w:t xml:space="preserve">. – Санкт-Петербург : Лань, 2021. – 304 с. – ISBN 978-5-8114-6909-3. – Текст : электронный // Лань : электронно-библиотечная система. – URL: </w:t>
      </w:r>
      <w:hyperlink r:id="rId91" w:history="1">
        <w:r w:rsidRPr="00C873AF">
          <w:t>https://e.lanbook.com/book/153665</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09779879"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Иванов, И. И. Электротехника и основы электроники : учебник для </w:t>
      </w:r>
      <w:proofErr w:type="spellStart"/>
      <w:r w:rsidRPr="00C873AF">
        <w:t>спо</w:t>
      </w:r>
      <w:proofErr w:type="spellEnd"/>
      <w:r w:rsidRPr="00C873AF">
        <w:t xml:space="preserve"> / И. И. Иванов, Г. И. Соловьев, В. Я. Фролов. – Санкт-Петербург : Лань, 2021. – 736 с. – ISBN 978-5-8114-6756-3. – Текст : электронный // Лань : электронно-библиотечная система. – URL: </w:t>
      </w:r>
      <w:hyperlink r:id="rId92" w:history="1">
        <w:r w:rsidRPr="00C873AF">
          <w:t>https://e.lanbook.com/book/152467</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4C21130D" w14:textId="77777777" w:rsidR="00C873AF" w:rsidRPr="00C873AF" w:rsidRDefault="00C873AF" w:rsidP="003E2361">
      <w:pPr>
        <w:pStyle w:val="ae"/>
        <w:numPr>
          <w:ilvl w:val="0"/>
          <w:numId w:val="67"/>
        </w:numPr>
        <w:tabs>
          <w:tab w:val="left" w:pos="1276"/>
        </w:tabs>
        <w:spacing w:before="0" w:after="0"/>
        <w:ind w:left="0" w:firstLine="709"/>
        <w:contextualSpacing/>
        <w:jc w:val="both"/>
      </w:pPr>
      <w:r w:rsidRPr="00C873AF">
        <w:t xml:space="preserve">Миленина, С. А. Электротехника : учебник и практикум для среднего профессионального образования / С. А. Миленина ; под редакцией Н. К. Миленина. – 2-е изд., </w:t>
      </w:r>
      <w:proofErr w:type="spellStart"/>
      <w:r w:rsidRPr="00C873AF">
        <w:lastRenderedPageBreak/>
        <w:t>перераб</w:t>
      </w:r>
      <w:proofErr w:type="spellEnd"/>
      <w:r w:rsidRPr="00C873AF">
        <w:t xml:space="preserve">. и доп. – Москва : Издательство </w:t>
      </w:r>
      <w:proofErr w:type="spellStart"/>
      <w:r w:rsidRPr="00C873AF">
        <w:t>Юрайт</w:t>
      </w:r>
      <w:proofErr w:type="spellEnd"/>
      <w:r w:rsidRPr="00C873AF">
        <w:t xml:space="preserve">, 2021. – 263 с. – (Профессиональное образование). – ISBN 978-5-534-05793-5. – Текст : электронный // ЭБС </w:t>
      </w:r>
      <w:proofErr w:type="spellStart"/>
      <w:r w:rsidRPr="00C873AF">
        <w:t>Юрайт</w:t>
      </w:r>
      <w:proofErr w:type="spellEnd"/>
      <w:r w:rsidRPr="00C873AF">
        <w:t xml:space="preserve"> [сайт]. – URL: https://urait.ru/bcode/472057</w:t>
      </w:r>
    </w:p>
    <w:p w14:paraId="2BE4C34C" w14:textId="77777777" w:rsidR="00C873AF" w:rsidRPr="00C873AF" w:rsidRDefault="00C873AF" w:rsidP="003E2361">
      <w:pPr>
        <w:pStyle w:val="ae"/>
        <w:numPr>
          <w:ilvl w:val="0"/>
          <w:numId w:val="67"/>
        </w:numPr>
        <w:tabs>
          <w:tab w:val="left" w:pos="1276"/>
        </w:tabs>
        <w:spacing w:before="0" w:after="0"/>
        <w:ind w:left="0" w:firstLine="709"/>
        <w:contextualSpacing/>
        <w:jc w:val="both"/>
      </w:pPr>
      <w:proofErr w:type="spellStart"/>
      <w:r w:rsidRPr="00C873AF">
        <w:t>Миловзоров</w:t>
      </w:r>
      <w:proofErr w:type="spellEnd"/>
      <w:r w:rsidRPr="00C873AF">
        <w:t xml:space="preserve">, О. В. Основы электроники : учебник для среднего профессионального образования / О. В. </w:t>
      </w:r>
      <w:proofErr w:type="spellStart"/>
      <w:r w:rsidRPr="00C873AF">
        <w:t>Миловзоров</w:t>
      </w:r>
      <w:proofErr w:type="spellEnd"/>
      <w:r w:rsidRPr="00C873AF">
        <w:t xml:space="preserve">, И. Г. Панков. – 6-е изд., </w:t>
      </w:r>
      <w:proofErr w:type="spellStart"/>
      <w:r w:rsidRPr="00C873AF">
        <w:t>перераб</w:t>
      </w:r>
      <w:proofErr w:type="spellEnd"/>
      <w:r w:rsidRPr="00C873AF">
        <w:t xml:space="preserve">. и доп. – Москва : Издательство </w:t>
      </w:r>
      <w:proofErr w:type="spellStart"/>
      <w:r w:rsidRPr="00C873AF">
        <w:t>Юрайт</w:t>
      </w:r>
      <w:proofErr w:type="spellEnd"/>
      <w:r w:rsidRPr="00C873AF">
        <w:t xml:space="preserve">, 2021. – 344 с. – (Профессиональное образование). – ISBN 978-5-534-03249-9. – Текст : электронный // ЭБС </w:t>
      </w:r>
      <w:proofErr w:type="spellStart"/>
      <w:r w:rsidRPr="00C873AF">
        <w:t>Юрайт</w:t>
      </w:r>
      <w:proofErr w:type="spellEnd"/>
      <w:r w:rsidRPr="00C873AF">
        <w:t xml:space="preserve"> [сайт]. – URL: </w:t>
      </w:r>
      <w:hyperlink r:id="rId93" w:history="1">
        <w:r w:rsidRPr="00C873AF">
          <w:t>https://urait.ru/bcode/469657</w:t>
        </w:r>
      </w:hyperlink>
    </w:p>
    <w:p w14:paraId="022511D4" w14:textId="77777777" w:rsidR="00C873AF" w:rsidRPr="00C873AF" w:rsidRDefault="00C873AF" w:rsidP="003E2361">
      <w:pPr>
        <w:pStyle w:val="ae"/>
        <w:numPr>
          <w:ilvl w:val="0"/>
          <w:numId w:val="67"/>
        </w:numPr>
        <w:tabs>
          <w:tab w:val="left" w:pos="1276"/>
        </w:tabs>
        <w:spacing w:before="0" w:after="0"/>
        <w:ind w:left="0" w:firstLine="709"/>
        <w:contextualSpacing/>
        <w:jc w:val="both"/>
      </w:pPr>
      <w:r w:rsidRPr="00C873AF">
        <w:t xml:space="preserve">Новожилов, О. П. Электротехника (теория электрических цепей) в 2 ч. Часть 1 : учебник для среднего профессионального образования / О. П. Новожилов. – Москва : Издательство </w:t>
      </w:r>
      <w:proofErr w:type="spellStart"/>
      <w:r w:rsidRPr="00C873AF">
        <w:t>Юрайт</w:t>
      </w:r>
      <w:proofErr w:type="spellEnd"/>
      <w:r w:rsidRPr="00C873AF">
        <w:t xml:space="preserve">, 2020. – 403 с. – (Профессиональное образование). – ISBN 978-5-534-10677-0. – Текст : электронный // ЭБС </w:t>
      </w:r>
      <w:proofErr w:type="spellStart"/>
      <w:r w:rsidRPr="00C873AF">
        <w:t>Юрайт</w:t>
      </w:r>
      <w:proofErr w:type="spellEnd"/>
      <w:r w:rsidRPr="00C873AF">
        <w:t xml:space="preserve"> [сайт]. – URL: https://urait.ru/bcode/456797</w:t>
      </w:r>
    </w:p>
    <w:p w14:paraId="6329B5F9" w14:textId="77777777" w:rsidR="00C873AF" w:rsidRPr="00C873AF" w:rsidRDefault="00C873AF" w:rsidP="003E2361">
      <w:pPr>
        <w:pStyle w:val="ae"/>
        <w:numPr>
          <w:ilvl w:val="0"/>
          <w:numId w:val="67"/>
        </w:numPr>
        <w:tabs>
          <w:tab w:val="left" w:pos="1276"/>
        </w:tabs>
        <w:spacing w:before="0" w:after="0"/>
        <w:ind w:left="0" w:firstLine="709"/>
        <w:contextualSpacing/>
        <w:jc w:val="both"/>
      </w:pPr>
      <w:r w:rsidRPr="00C873AF">
        <w:t xml:space="preserve">Новожилов, О. П. Электротехника (теория электрических цепей). В 2 ч. Часть 2 : учебник для среднего профессионального образования / О. П. Новожилов. – Москва : Издательство </w:t>
      </w:r>
      <w:proofErr w:type="spellStart"/>
      <w:r w:rsidRPr="00C873AF">
        <w:t>Юрайт</w:t>
      </w:r>
      <w:proofErr w:type="spellEnd"/>
      <w:r w:rsidRPr="00C873AF">
        <w:t xml:space="preserve">, 2021. – 247 с. – (Профессиональное образование). – ISBN 978-5-534-10679-4. – Текст : электронный // ЭБС </w:t>
      </w:r>
      <w:proofErr w:type="spellStart"/>
      <w:r w:rsidRPr="00C873AF">
        <w:t>Юрайт</w:t>
      </w:r>
      <w:proofErr w:type="spellEnd"/>
      <w:r w:rsidRPr="00C873AF">
        <w:t xml:space="preserve"> [сайт]. – URL: https://urait.ru/bcode/475893</w:t>
      </w:r>
    </w:p>
    <w:p w14:paraId="523707FF"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Основы теоретической электротехники : учебное пособие для </w:t>
      </w:r>
      <w:proofErr w:type="spellStart"/>
      <w:r w:rsidRPr="00C873AF">
        <w:t>спо</w:t>
      </w:r>
      <w:proofErr w:type="spellEnd"/>
      <w:r w:rsidRPr="00C873AF">
        <w:t xml:space="preserve"> / Ю. А. Бычков, В. М. Золотницкий, Э. П. Чернышев, А. Н. Белянин. – Санкт-Петербург : Лань, 2021. – 592 с. – ISBN 978-5-8114-6888-1. – Текст : электронный // Лань : электронно-библиотечная система. – URL: </w:t>
      </w:r>
      <w:hyperlink r:id="rId94" w:history="1">
        <w:r w:rsidRPr="00C873AF">
          <w:t>https://e.lanbook.com/book/153656</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243A99C1"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Основы электротехники : учебник для </w:t>
      </w:r>
      <w:proofErr w:type="spellStart"/>
      <w:r w:rsidRPr="00C873AF">
        <w:t>спо</w:t>
      </w:r>
      <w:proofErr w:type="spellEnd"/>
      <w:r w:rsidRPr="00C873AF">
        <w:t xml:space="preserve"> / Г. И. </w:t>
      </w:r>
      <w:proofErr w:type="spellStart"/>
      <w:r w:rsidRPr="00C873AF">
        <w:t>Кольниченко</w:t>
      </w:r>
      <w:proofErr w:type="spellEnd"/>
      <w:r w:rsidRPr="00C873AF">
        <w:t xml:space="preserve">, Я. В. </w:t>
      </w:r>
      <w:proofErr w:type="spellStart"/>
      <w:r w:rsidRPr="00C873AF">
        <w:t>Тарлаков</w:t>
      </w:r>
      <w:proofErr w:type="spellEnd"/>
      <w:r w:rsidRPr="00C873AF">
        <w:t xml:space="preserve">, А. В. Сиротов, И. Н. Кравченко. – Санкт-Петербург : Лань, 2020. – 204 с. – ISBN 978-5-8114-6646-7. – Текст : электронный // Лань : электронно-библиотечная система. – URL: </w:t>
      </w:r>
      <w:hyperlink r:id="rId95" w:history="1">
        <w:r w:rsidRPr="00C873AF">
          <w:t>https://e.lanbook.com/book/151200</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77294BF7"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Потапов, Л. А. Основы электротехники : учебное пособие для </w:t>
      </w:r>
      <w:proofErr w:type="spellStart"/>
      <w:r w:rsidRPr="00C873AF">
        <w:t>спо</w:t>
      </w:r>
      <w:proofErr w:type="spellEnd"/>
      <w:r w:rsidRPr="00C873AF">
        <w:t xml:space="preserve"> / Л. А. Потапов. – Санкт-Петербург : Лань, 2021. – 376 с. – ISBN 978-5-8114-6716-7. – Текст : электронный // Лань : электронно-библиотечная система. – URL: </w:t>
      </w:r>
      <w:hyperlink r:id="rId96" w:history="1">
        <w:r w:rsidRPr="00C873AF">
          <w:t>https://e.lanbook.com/book/151696</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06542E2E" w14:textId="77777777" w:rsidR="00C873AF" w:rsidRPr="00C873AF" w:rsidRDefault="00C873AF" w:rsidP="003E2361">
      <w:pPr>
        <w:pStyle w:val="ae"/>
        <w:numPr>
          <w:ilvl w:val="0"/>
          <w:numId w:val="67"/>
        </w:numPr>
        <w:tabs>
          <w:tab w:val="left" w:pos="1276"/>
        </w:tabs>
        <w:spacing w:before="0" w:after="0"/>
        <w:ind w:left="0" w:firstLine="709"/>
        <w:contextualSpacing/>
        <w:jc w:val="both"/>
      </w:pPr>
      <w:r w:rsidRPr="00C873AF">
        <w:t xml:space="preserve">Потапов, Л. А. Теоретические основы электротехники. Сборник задач : учебное пособие для среднего профессионального образования / Л. А. Потапов. – 2-е изд., </w:t>
      </w:r>
      <w:proofErr w:type="spellStart"/>
      <w:r w:rsidRPr="00C873AF">
        <w:t>испр</w:t>
      </w:r>
      <w:proofErr w:type="spellEnd"/>
      <w:r w:rsidRPr="00C873AF">
        <w:t xml:space="preserve">. и доп. – Москва : Издательство </w:t>
      </w:r>
      <w:proofErr w:type="spellStart"/>
      <w:r w:rsidRPr="00C873AF">
        <w:t>Юрайт</w:t>
      </w:r>
      <w:proofErr w:type="spellEnd"/>
      <w:r w:rsidRPr="00C873AF">
        <w:t xml:space="preserve">, 2021. – 245 с. – (Профессиональное образование). – ISBN 978-5-534-09581-4. – Текст : электронный // ЭБС </w:t>
      </w:r>
      <w:proofErr w:type="spellStart"/>
      <w:r w:rsidRPr="00C873AF">
        <w:t>Юрайт</w:t>
      </w:r>
      <w:proofErr w:type="spellEnd"/>
      <w:r w:rsidRPr="00C873AF">
        <w:t xml:space="preserve"> [сайт]. – URL: https://urait.ru/bcode/475237</w:t>
      </w:r>
    </w:p>
    <w:p w14:paraId="667C6078"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Сборник задач по основам теоретической электротехники : учебное пособие для </w:t>
      </w:r>
      <w:proofErr w:type="spellStart"/>
      <w:r w:rsidRPr="00C873AF">
        <w:t>спо</w:t>
      </w:r>
      <w:proofErr w:type="spellEnd"/>
      <w:r w:rsidRPr="00C873AF">
        <w:t xml:space="preserve"> / Ю. А. Бычков, А. Н. Белянин, В. Д. Гончаров [и др.] ; под редакцией Ю. </w:t>
      </w:r>
      <w:proofErr w:type="spellStart"/>
      <w:r w:rsidRPr="00C873AF">
        <w:t>А.Бычкова</w:t>
      </w:r>
      <w:proofErr w:type="spellEnd"/>
      <w:r w:rsidRPr="00C873AF">
        <w:t xml:space="preserve">. – Санкт-Петербург : Лань, 2021. – 392 с. – ISBN 978-5-8114-6889-8. – Текст : электронный // Лань : электронно-библиотечная система. – URL: </w:t>
      </w:r>
      <w:hyperlink r:id="rId97" w:history="1">
        <w:r w:rsidRPr="00C873AF">
          <w:t>https://e.lanbook.com/book/153657</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4C8DB98E" w14:textId="77777777" w:rsidR="00C873AF" w:rsidRPr="00C873AF" w:rsidRDefault="00C873AF" w:rsidP="003E2361">
      <w:pPr>
        <w:pStyle w:val="ae"/>
        <w:numPr>
          <w:ilvl w:val="0"/>
          <w:numId w:val="67"/>
        </w:numPr>
        <w:tabs>
          <w:tab w:val="left" w:pos="1276"/>
        </w:tabs>
        <w:spacing w:before="0" w:after="0"/>
        <w:ind w:left="0" w:firstLine="709"/>
        <w:contextualSpacing/>
        <w:jc w:val="both"/>
      </w:pPr>
      <w:r w:rsidRPr="00C873AF">
        <w:t xml:space="preserve">Семенова, Н. Г. Теоретические основы электротехники : учебно-методическое пособие для СПО / Н. Г. Семенова, Н. Ю. Ушакова, Н. И. </w:t>
      </w:r>
      <w:proofErr w:type="spellStart"/>
      <w:r w:rsidRPr="00C873AF">
        <w:t>Доброжанова</w:t>
      </w:r>
      <w:proofErr w:type="spellEnd"/>
      <w:r w:rsidRPr="00C873AF">
        <w:t xml:space="preserve">. – Саратов : Профобразование, 2020. – 106 c. – ISBN 978-5-4488-0659-9. – Текст : электронный // Электронный ресурс цифровой образовательной среды СПО </w:t>
      </w:r>
      <w:proofErr w:type="spellStart"/>
      <w:r w:rsidRPr="00C873AF">
        <w:t>PROFобразование</w:t>
      </w:r>
      <w:proofErr w:type="spellEnd"/>
      <w:r w:rsidRPr="00C873AF">
        <w:t xml:space="preserve"> : [сайт]. – URL: https://profspo.ru/books/92176</w:t>
      </w:r>
    </w:p>
    <w:p w14:paraId="74144DE1" w14:textId="77777777" w:rsidR="00C873AF" w:rsidRPr="00C873AF" w:rsidRDefault="00C873AF" w:rsidP="003E2361">
      <w:pPr>
        <w:pStyle w:val="ae"/>
        <w:numPr>
          <w:ilvl w:val="0"/>
          <w:numId w:val="67"/>
        </w:numPr>
        <w:tabs>
          <w:tab w:val="left" w:pos="1276"/>
        </w:tabs>
        <w:spacing w:before="0" w:after="0"/>
        <w:ind w:left="0" w:firstLine="709"/>
        <w:contextualSpacing/>
        <w:jc w:val="both"/>
      </w:pPr>
      <w:proofErr w:type="spellStart"/>
      <w:r w:rsidRPr="00C873AF">
        <w:t>Сильвашко</w:t>
      </w:r>
      <w:proofErr w:type="spellEnd"/>
      <w:r w:rsidRPr="00C873AF">
        <w:t xml:space="preserve">, С. А. Основы электротехники : учебное пособие для СПО / С. А. </w:t>
      </w:r>
      <w:proofErr w:type="spellStart"/>
      <w:r w:rsidRPr="00C873AF">
        <w:t>Сильвашко</w:t>
      </w:r>
      <w:proofErr w:type="spellEnd"/>
      <w:r w:rsidRPr="00C873AF">
        <w:t xml:space="preserve">. – Саратов : Профобразование, 2020. – 209 c. – ISBN 978-5-4488-0671-1. – Текст : электронный // Электронный ресурс цифровой образовательной среды СПО </w:t>
      </w:r>
      <w:proofErr w:type="spellStart"/>
      <w:r w:rsidRPr="00C873AF">
        <w:t>PROFобразование</w:t>
      </w:r>
      <w:proofErr w:type="spellEnd"/>
      <w:r w:rsidRPr="00C873AF">
        <w:t xml:space="preserve"> : [сайт]. – URL: https://profspo.ru/books/92141</w:t>
      </w:r>
    </w:p>
    <w:p w14:paraId="49FCB403" w14:textId="77777777" w:rsidR="00C873AF" w:rsidRPr="00C873AF" w:rsidRDefault="00C873AF" w:rsidP="003E2361">
      <w:pPr>
        <w:pStyle w:val="ae"/>
        <w:numPr>
          <w:ilvl w:val="0"/>
          <w:numId w:val="67"/>
        </w:numPr>
        <w:tabs>
          <w:tab w:val="left" w:pos="1276"/>
        </w:tabs>
        <w:spacing w:before="0" w:after="0"/>
        <w:ind w:left="0" w:firstLine="709"/>
        <w:jc w:val="both"/>
      </w:pPr>
      <w:r w:rsidRPr="00C873AF">
        <w:t xml:space="preserve">Скорняков, В. А. Общая электротехника и электроника : учебник для </w:t>
      </w:r>
      <w:proofErr w:type="spellStart"/>
      <w:r w:rsidRPr="00C873AF">
        <w:t>спо</w:t>
      </w:r>
      <w:proofErr w:type="spellEnd"/>
      <w:r w:rsidRPr="00C873AF">
        <w:t xml:space="preserve"> / В. А. Скорняков, В. Я. Фролов. – Санкт-Петербург : Лань, 2021. – 176 с. – ISBN 978-5-8114-6758-7. – Текст : электронный // Лань : электронно-библиотечная система. – URL: </w:t>
      </w:r>
      <w:hyperlink r:id="rId98" w:history="1">
        <w:r w:rsidRPr="00C873AF">
          <w:t>https://e.lanbook.com/book/152469</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7E92B9EB" w14:textId="77777777" w:rsidR="00C873AF" w:rsidRPr="00C873AF" w:rsidRDefault="00C873AF" w:rsidP="003E2361">
      <w:pPr>
        <w:pStyle w:val="ae"/>
        <w:numPr>
          <w:ilvl w:val="0"/>
          <w:numId w:val="67"/>
        </w:numPr>
        <w:tabs>
          <w:tab w:val="left" w:pos="1276"/>
        </w:tabs>
        <w:spacing w:before="0" w:after="0"/>
        <w:ind w:left="0" w:firstLine="709"/>
        <w:jc w:val="both"/>
      </w:pPr>
      <w:r w:rsidRPr="00C873AF">
        <w:lastRenderedPageBreak/>
        <w:t xml:space="preserve">Тимофеев, И. А. Основы электротехники, электроники и автоматики. Лабораторный практикум : учебное пособие для </w:t>
      </w:r>
      <w:proofErr w:type="spellStart"/>
      <w:r w:rsidRPr="00C873AF">
        <w:t>спо</w:t>
      </w:r>
      <w:proofErr w:type="spellEnd"/>
      <w:r w:rsidRPr="00C873AF">
        <w:t xml:space="preserve"> / И. А. Тимофеев. – Санкт-Петербург : Лань, 2021. – 196 с. – ISBN 978-5-8114-6827-0. – Текст : электронный // Лань : электронно-библиотечная система. – URL: </w:t>
      </w:r>
      <w:hyperlink r:id="rId99" w:history="1">
        <w:r w:rsidRPr="00C873AF">
          <w:t>https://e.lanbook.com/book/153638</w:t>
        </w:r>
      </w:hyperlink>
      <w:r w:rsidRPr="00C873AF">
        <w:t xml:space="preserve">  (дата обращения: 12.01.2021). – Режим доступа: для </w:t>
      </w:r>
      <w:proofErr w:type="spellStart"/>
      <w:r w:rsidRPr="00C873AF">
        <w:t>авториз</w:t>
      </w:r>
      <w:proofErr w:type="spellEnd"/>
      <w:r w:rsidRPr="00C873AF">
        <w:t>. пользователей.</w:t>
      </w:r>
    </w:p>
    <w:p w14:paraId="5DF35C9D" w14:textId="77777777" w:rsidR="00210411" w:rsidRPr="003B065F" w:rsidRDefault="00210411" w:rsidP="003B065F">
      <w:pPr>
        <w:tabs>
          <w:tab w:val="left" w:pos="1276"/>
        </w:tabs>
        <w:spacing w:after="0"/>
        <w:ind w:firstLine="709"/>
        <w:contextualSpacing/>
        <w:rPr>
          <w:rFonts w:ascii="Times New Roman" w:hAnsi="Times New Roman"/>
          <w:b/>
          <w:i/>
          <w:sz w:val="24"/>
          <w:szCs w:val="24"/>
        </w:rPr>
      </w:pPr>
    </w:p>
    <w:p w14:paraId="5C34D0C5" w14:textId="77777777" w:rsidR="00210411" w:rsidRPr="00C873AF" w:rsidRDefault="00C873AF" w:rsidP="00C873AF">
      <w:pPr>
        <w:keepNext/>
        <w:spacing w:before="240" w:after="0" w:line="240" w:lineRule="auto"/>
        <w:jc w:val="center"/>
        <w:outlineLvl w:val="0"/>
        <w:rPr>
          <w:rFonts w:ascii="Times New Roman" w:hAnsi="Times New Roman"/>
          <w:kern w:val="32"/>
          <w:sz w:val="24"/>
        </w:rPr>
      </w:pPr>
      <w:r w:rsidRPr="00C873AF">
        <w:rPr>
          <w:rFonts w:ascii="Times New Roman" w:hAnsi="Times New Roman"/>
          <w:b/>
          <w:bCs/>
          <w:kern w:val="32"/>
          <w:sz w:val="24"/>
        </w:rPr>
        <w:t xml:space="preserve">4. </w:t>
      </w:r>
      <w:r w:rsidR="00210411" w:rsidRPr="00C873AF">
        <w:rPr>
          <w:rFonts w:ascii="Times New Roman" w:hAnsi="Times New Roman"/>
          <w:b/>
          <w:bCs/>
          <w:kern w:val="32"/>
          <w:sz w:val="24"/>
        </w:rPr>
        <w:t xml:space="preserve">КОНТРОЛЬ И ОЦЕНКА РЕЗУЛЬТАТОВ ОСВОЕНИЯ </w:t>
      </w:r>
      <w:r>
        <w:rPr>
          <w:rFonts w:ascii="Times New Roman" w:hAnsi="Times New Roman"/>
          <w:b/>
          <w:bCs/>
          <w:kern w:val="32"/>
          <w:sz w:val="24"/>
        </w:rPr>
        <w:br/>
      </w:r>
      <w:r w:rsidR="00210411" w:rsidRPr="00C873AF">
        <w:rPr>
          <w:rFonts w:ascii="Times New Roman" w:hAnsi="Times New Roman"/>
          <w:b/>
          <w:bCs/>
          <w:kern w:val="32"/>
          <w:sz w:val="24"/>
        </w:rPr>
        <w:t>УЧЕБНОЙ ДИСЦИПЛИНЫ</w:t>
      </w:r>
    </w:p>
    <w:p w14:paraId="7139F852" w14:textId="77777777" w:rsidR="00210411" w:rsidRPr="0077185F" w:rsidRDefault="00210411" w:rsidP="00210411">
      <w:pPr>
        <w:spacing w:after="0" w:line="240" w:lineRule="auto"/>
        <w:ind w:firstLine="709"/>
        <w:contextualSpacing/>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3031"/>
        <w:gridCol w:w="3219"/>
      </w:tblGrid>
      <w:tr w:rsidR="00210411" w:rsidRPr="007C0DD3" w14:paraId="43FE2168" w14:textId="77777777" w:rsidTr="00EA0E62">
        <w:tc>
          <w:tcPr>
            <w:tcW w:w="1754" w:type="pct"/>
          </w:tcPr>
          <w:p w14:paraId="57F84B10" w14:textId="77777777" w:rsidR="00210411" w:rsidRPr="007C0DD3" w:rsidRDefault="00210411" w:rsidP="00210411">
            <w:pPr>
              <w:spacing w:after="0" w:line="240" w:lineRule="auto"/>
              <w:rPr>
                <w:rFonts w:ascii="Times New Roman" w:hAnsi="Times New Roman"/>
                <w:b/>
                <w:bCs/>
                <w:sz w:val="24"/>
                <w:szCs w:val="24"/>
              </w:rPr>
            </w:pPr>
            <w:r w:rsidRPr="007C0DD3">
              <w:rPr>
                <w:rFonts w:ascii="Times New Roman" w:hAnsi="Times New Roman"/>
                <w:b/>
                <w:bCs/>
                <w:sz w:val="24"/>
                <w:szCs w:val="24"/>
              </w:rPr>
              <w:t>Результаты обучения</w:t>
            </w:r>
            <w:r w:rsidR="00C873AF" w:rsidRPr="00315F34">
              <w:rPr>
                <w:rStyle w:val="ac"/>
                <w:i/>
              </w:rPr>
              <w:footnoteReference w:id="52"/>
            </w:r>
          </w:p>
        </w:tc>
        <w:tc>
          <w:tcPr>
            <w:tcW w:w="1574" w:type="pct"/>
          </w:tcPr>
          <w:p w14:paraId="6B648697" w14:textId="77777777" w:rsidR="00210411" w:rsidRPr="007C0DD3" w:rsidRDefault="00210411" w:rsidP="00210411">
            <w:pPr>
              <w:spacing w:after="0" w:line="240" w:lineRule="auto"/>
              <w:rPr>
                <w:rFonts w:ascii="Times New Roman" w:hAnsi="Times New Roman"/>
                <w:b/>
                <w:bCs/>
                <w:sz w:val="24"/>
                <w:szCs w:val="24"/>
              </w:rPr>
            </w:pPr>
            <w:r w:rsidRPr="007C0DD3">
              <w:rPr>
                <w:rFonts w:ascii="Times New Roman" w:hAnsi="Times New Roman"/>
                <w:b/>
                <w:bCs/>
                <w:sz w:val="24"/>
                <w:szCs w:val="24"/>
              </w:rPr>
              <w:t>Критерии оценки</w:t>
            </w:r>
          </w:p>
        </w:tc>
        <w:tc>
          <w:tcPr>
            <w:tcW w:w="1672" w:type="pct"/>
          </w:tcPr>
          <w:p w14:paraId="0A8C50A3" w14:textId="77777777" w:rsidR="00210411" w:rsidRPr="007C0DD3" w:rsidRDefault="00210411" w:rsidP="00210411">
            <w:pPr>
              <w:spacing w:after="0" w:line="240" w:lineRule="auto"/>
              <w:rPr>
                <w:rFonts w:ascii="Times New Roman" w:hAnsi="Times New Roman"/>
                <w:b/>
                <w:bCs/>
                <w:sz w:val="24"/>
                <w:szCs w:val="24"/>
              </w:rPr>
            </w:pPr>
            <w:r w:rsidRPr="007C0DD3">
              <w:rPr>
                <w:rFonts w:ascii="Times New Roman" w:hAnsi="Times New Roman"/>
                <w:b/>
                <w:bCs/>
                <w:sz w:val="24"/>
                <w:szCs w:val="24"/>
              </w:rPr>
              <w:t>Формы и методы оценки</w:t>
            </w:r>
          </w:p>
        </w:tc>
      </w:tr>
      <w:tr w:rsidR="00210411" w:rsidRPr="007C0DD3" w14:paraId="38AE72BB" w14:textId="77777777" w:rsidTr="00EA0E62">
        <w:tc>
          <w:tcPr>
            <w:tcW w:w="1754" w:type="pct"/>
          </w:tcPr>
          <w:p w14:paraId="0754625C"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7C0DD3">
              <w:rPr>
                <w:rFonts w:ascii="Times New Roman" w:hAnsi="Times New Roman"/>
                <w:sz w:val="24"/>
                <w:szCs w:val="24"/>
              </w:rPr>
              <w:t>Знает</w:t>
            </w:r>
          </w:p>
          <w:p w14:paraId="4B4E1327" w14:textId="77777777" w:rsidR="00210411" w:rsidRPr="007C0DD3" w:rsidRDefault="00C873AF" w:rsidP="00C873AF">
            <w:pPr>
              <w:spacing w:after="0" w:line="240" w:lineRule="auto"/>
              <w:rPr>
                <w:rFonts w:ascii="Times New Roman" w:hAnsi="Times New Roman"/>
                <w:sz w:val="24"/>
                <w:szCs w:val="24"/>
              </w:rPr>
            </w:pPr>
            <w:r>
              <w:rPr>
                <w:rFonts w:ascii="Times New Roman" w:hAnsi="Times New Roman"/>
                <w:sz w:val="24"/>
                <w:szCs w:val="24"/>
              </w:rPr>
              <w:t>ф</w:t>
            </w:r>
            <w:r w:rsidR="00210411" w:rsidRPr="007C0DD3">
              <w:rPr>
                <w:rFonts w:ascii="Times New Roman" w:hAnsi="Times New Roman"/>
                <w:sz w:val="24"/>
                <w:szCs w:val="24"/>
              </w:rPr>
              <w:t>изические процессы в электрических цепях;</w:t>
            </w:r>
          </w:p>
          <w:p w14:paraId="0D418DB2" w14:textId="77777777" w:rsidR="00210411" w:rsidRPr="007C0DD3" w:rsidRDefault="00C873AF" w:rsidP="00C873AF">
            <w:pPr>
              <w:spacing w:after="0" w:line="240" w:lineRule="auto"/>
              <w:rPr>
                <w:rFonts w:ascii="Times New Roman" w:hAnsi="Times New Roman"/>
                <w:sz w:val="24"/>
                <w:szCs w:val="24"/>
              </w:rPr>
            </w:pPr>
            <w:r>
              <w:rPr>
                <w:rFonts w:ascii="Times New Roman" w:hAnsi="Times New Roman"/>
                <w:sz w:val="24"/>
                <w:szCs w:val="24"/>
              </w:rPr>
              <w:t>м</w:t>
            </w:r>
            <w:r w:rsidR="00210411" w:rsidRPr="007C0DD3">
              <w:rPr>
                <w:rFonts w:ascii="Times New Roman" w:hAnsi="Times New Roman"/>
                <w:sz w:val="24"/>
                <w:szCs w:val="24"/>
              </w:rPr>
              <w:t>етоды расчета электрических цепей;</w:t>
            </w:r>
          </w:p>
          <w:p w14:paraId="26E5A6EE" w14:textId="77777777" w:rsidR="00210411" w:rsidRPr="007C0DD3" w:rsidRDefault="00C873AF" w:rsidP="00C873AF">
            <w:pPr>
              <w:spacing w:after="0" w:line="240" w:lineRule="auto"/>
              <w:rPr>
                <w:rFonts w:ascii="Times New Roman" w:hAnsi="Times New Roman"/>
                <w:sz w:val="24"/>
                <w:szCs w:val="24"/>
              </w:rPr>
            </w:pPr>
            <w:r>
              <w:rPr>
                <w:rFonts w:ascii="Times New Roman" w:hAnsi="Times New Roman"/>
                <w:sz w:val="24"/>
                <w:szCs w:val="24"/>
              </w:rPr>
              <w:t>м</w:t>
            </w:r>
            <w:r w:rsidR="00210411" w:rsidRPr="007C0DD3">
              <w:rPr>
                <w:rFonts w:ascii="Times New Roman" w:hAnsi="Times New Roman"/>
                <w:sz w:val="24"/>
                <w:szCs w:val="24"/>
              </w:rPr>
              <w:t>етоды преобразования электрической энергии</w:t>
            </w:r>
          </w:p>
        </w:tc>
        <w:tc>
          <w:tcPr>
            <w:tcW w:w="1574" w:type="pct"/>
          </w:tcPr>
          <w:p w14:paraId="5341B3F4"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91-100% правильных ответов оценка 5 (отлично)</w:t>
            </w:r>
          </w:p>
          <w:p w14:paraId="1AA17A06"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71-90% правильных ответов оценка 4 (хорошо)</w:t>
            </w:r>
          </w:p>
          <w:p w14:paraId="3FD2FE9D"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bCs/>
                <w:color w:val="FF0000"/>
                <w:sz w:val="24"/>
                <w:szCs w:val="24"/>
              </w:rPr>
            </w:pPr>
            <w:r w:rsidRPr="007C0DD3">
              <w:rPr>
                <w:rFonts w:ascii="Times New Roman" w:hAnsi="Times New Roman"/>
                <w:sz w:val="24"/>
                <w:szCs w:val="24"/>
              </w:rPr>
              <w:t>61-70% правильных ответов оценка 3 (удовлетворительно)</w:t>
            </w:r>
          </w:p>
          <w:p w14:paraId="1C7E9CFC"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rPr>
                <w:rFonts w:ascii="Times New Roman" w:hAnsi="Times New Roman"/>
                <w:bCs/>
                <w:sz w:val="24"/>
                <w:szCs w:val="24"/>
              </w:rPr>
            </w:pPr>
            <w:r w:rsidRPr="007C0DD3">
              <w:rPr>
                <w:rFonts w:ascii="Times New Roman" w:hAnsi="Times New Roman"/>
                <w:bCs/>
                <w:sz w:val="24"/>
                <w:szCs w:val="24"/>
              </w:rPr>
              <w:t>менее 60% правильных ответов оценка 2 (неудовлетворительно)</w:t>
            </w:r>
          </w:p>
        </w:tc>
        <w:tc>
          <w:tcPr>
            <w:tcW w:w="1672" w:type="pct"/>
          </w:tcPr>
          <w:p w14:paraId="4059421E" w14:textId="77777777" w:rsidR="00210411" w:rsidRPr="007C0DD3" w:rsidRDefault="00210411" w:rsidP="00C873AF">
            <w:pPr>
              <w:spacing w:after="0" w:line="240" w:lineRule="auto"/>
              <w:rPr>
                <w:rFonts w:ascii="Times New Roman" w:hAnsi="Times New Roman"/>
                <w:sz w:val="24"/>
                <w:szCs w:val="24"/>
              </w:rPr>
            </w:pPr>
            <w:r w:rsidRPr="007C0DD3">
              <w:rPr>
                <w:rFonts w:ascii="Times New Roman" w:hAnsi="Times New Roman"/>
                <w:b/>
                <w:bCs/>
                <w:iCs/>
                <w:sz w:val="24"/>
                <w:szCs w:val="24"/>
              </w:rPr>
              <w:t>Текущий контроль:</w:t>
            </w:r>
          </w:p>
          <w:p w14:paraId="3B4A592F" w14:textId="77777777" w:rsidR="00210411" w:rsidRPr="007C0DD3" w:rsidRDefault="00210411" w:rsidP="00C873AF">
            <w:pPr>
              <w:spacing w:after="0" w:line="240" w:lineRule="auto"/>
              <w:rPr>
                <w:rFonts w:ascii="Times New Roman" w:hAnsi="Times New Roman"/>
                <w:bCs/>
                <w:iCs/>
                <w:sz w:val="24"/>
                <w:szCs w:val="24"/>
              </w:rPr>
            </w:pPr>
            <w:r w:rsidRPr="007C0DD3">
              <w:rPr>
                <w:rFonts w:ascii="Times New Roman" w:hAnsi="Times New Roman"/>
                <w:sz w:val="24"/>
                <w:szCs w:val="24"/>
              </w:rPr>
              <w:t>Экспертная оценка практических и лабораторных работ, тестирования и по результатам выполнения самостоятельной работы.</w:t>
            </w:r>
          </w:p>
          <w:p w14:paraId="2E4C2336" w14:textId="77777777" w:rsidR="00210411" w:rsidRPr="007C0DD3" w:rsidRDefault="00210411" w:rsidP="00C873AF">
            <w:pPr>
              <w:spacing w:after="0" w:line="240" w:lineRule="auto"/>
              <w:rPr>
                <w:rFonts w:ascii="Times New Roman" w:hAnsi="Times New Roman"/>
                <w:b/>
                <w:bCs/>
                <w:iCs/>
                <w:sz w:val="24"/>
                <w:szCs w:val="24"/>
              </w:rPr>
            </w:pPr>
            <w:r w:rsidRPr="007C0DD3">
              <w:rPr>
                <w:rFonts w:ascii="Times New Roman" w:hAnsi="Times New Roman"/>
                <w:b/>
                <w:bCs/>
                <w:iCs/>
                <w:sz w:val="24"/>
                <w:szCs w:val="24"/>
              </w:rPr>
              <w:t>Промежуточная аттестация:</w:t>
            </w:r>
          </w:p>
          <w:p w14:paraId="39EF9EDE" w14:textId="77777777" w:rsidR="00210411" w:rsidRPr="007C0DD3" w:rsidRDefault="00210411" w:rsidP="00C873AF">
            <w:pPr>
              <w:spacing w:after="0" w:line="240" w:lineRule="auto"/>
              <w:rPr>
                <w:rFonts w:ascii="Times New Roman" w:hAnsi="Times New Roman"/>
                <w:bCs/>
                <w:iCs/>
                <w:sz w:val="24"/>
                <w:szCs w:val="24"/>
                <w:highlight w:val="yellow"/>
              </w:rPr>
            </w:pPr>
            <w:r w:rsidRPr="007C0DD3">
              <w:rPr>
                <w:rFonts w:ascii="Times New Roman" w:hAnsi="Times New Roman"/>
                <w:bCs/>
                <w:iCs/>
                <w:sz w:val="24"/>
                <w:szCs w:val="24"/>
              </w:rPr>
              <w:t>Экспертная оценка при сдаче зачета</w:t>
            </w:r>
          </w:p>
        </w:tc>
      </w:tr>
      <w:tr w:rsidR="00210411" w:rsidRPr="007C0DD3" w14:paraId="53148166" w14:textId="77777777" w:rsidTr="00EA0E62">
        <w:tc>
          <w:tcPr>
            <w:tcW w:w="1754" w:type="pct"/>
          </w:tcPr>
          <w:p w14:paraId="17743FBC" w14:textId="77777777" w:rsidR="00210411" w:rsidRPr="007C0DD3" w:rsidRDefault="00210411" w:rsidP="00C873AF">
            <w:pPr>
              <w:spacing w:after="0" w:line="240" w:lineRule="auto"/>
              <w:rPr>
                <w:rFonts w:ascii="Times New Roman" w:hAnsi="Times New Roman"/>
                <w:sz w:val="24"/>
                <w:szCs w:val="24"/>
              </w:rPr>
            </w:pPr>
            <w:r w:rsidRPr="007C0DD3">
              <w:rPr>
                <w:rFonts w:ascii="Times New Roman" w:hAnsi="Times New Roman"/>
                <w:sz w:val="24"/>
                <w:szCs w:val="24"/>
              </w:rPr>
              <w:t>Умеет</w:t>
            </w:r>
          </w:p>
          <w:p w14:paraId="61BDD3EE" w14:textId="77777777" w:rsidR="00210411" w:rsidRPr="007C0DD3" w:rsidRDefault="00C873AF" w:rsidP="00C873AF">
            <w:pPr>
              <w:spacing w:after="0" w:line="240" w:lineRule="auto"/>
              <w:contextualSpacing/>
              <w:rPr>
                <w:rFonts w:ascii="Times New Roman" w:hAnsi="Times New Roman"/>
                <w:sz w:val="24"/>
                <w:szCs w:val="24"/>
              </w:rPr>
            </w:pPr>
            <w:r>
              <w:rPr>
                <w:rFonts w:ascii="Times New Roman" w:hAnsi="Times New Roman"/>
                <w:sz w:val="24"/>
                <w:szCs w:val="24"/>
              </w:rPr>
              <w:t>о</w:t>
            </w:r>
            <w:r w:rsidR="00210411" w:rsidRPr="007C0DD3">
              <w:rPr>
                <w:rFonts w:ascii="Times New Roman" w:hAnsi="Times New Roman"/>
                <w:sz w:val="24"/>
                <w:szCs w:val="24"/>
              </w:rPr>
              <w:t>пределять характеристики электрических схем различных устройств;</w:t>
            </w:r>
          </w:p>
          <w:p w14:paraId="4A7839FC" w14:textId="77777777" w:rsidR="00210411" w:rsidRPr="007C0DD3" w:rsidRDefault="00C873AF" w:rsidP="00C873AF">
            <w:pPr>
              <w:spacing w:after="0" w:line="240" w:lineRule="auto"/>
              <w:contextualSpacing/>
              <w:rPr>
                <w:rFonts w:ascii="Times New Roman" w:hAnsi="Times New Roman"/>
                <w:sz w:val="24"/>
                <w:szCs w:val="24"/>
              </w:rPr>
            </w:pPr>
            <w:r>
              <w:rPr>
                <w:rFonts w:ascii="Times New Roman" w:hAnsi="Times New Roman"/>
                <w:sz w:val="24"/>
                <w:szCs w:val="24"/>
              </w:rPr>
              <w:t>р</w:t>
            </w:r>
            <w:r w:rsidR="00210411" w:rsidRPr="007C0DD3">
              <w:rPr>
                <w:rFonts w:ascii="Times New Roman" w:hAnsi="Times New Roman"/>
                <w:sz w:val="24"/>
                <w:szCs w:val="24"/>
              </w:rPr>
              <w:t>ассчитывать параметры и элементы электрических устройств;</w:t>
            </w:r>
          </w:p>
          <w:p w14:paraId="0155614D" w14:textId="77777777" w:rsidR="00210411" w:rsidRPr="007C0DD3" w:rsidRDefault="00C873AF" w:rsidP="00C873AF">
            <w:pPr>
              <w:spacing w:after="0" w:line="240" w:lineRule="auto"/>
              <w:rPr>
                <w:rFonts w:ascii="Times New Roman" w:hAnsi="Times New Roman"/>
                <w:sz w:val="24"/>
                <w:szCs w:val="24"/>
              </w:rPr>
            </w:pPr>
            <w:r>
              <w:rPr>
                <w:rFonts w:ascii="Times New Roman" w:hAnsi="Times New Roman"/>
                <w:sz w:val="24"/>
                <w:szCs w:val="24"/>
              </w:rPr>
              <w:t>с</w:t>
            </w:r>
            <w:r w:rsidR="00210411" w:rsidRPr="007C0DD3">
              <w:rPr>
                <w:rFonts w:ascii="Times New Roman" w:hAnsi="Times New Roman"/>
                <w:sz w:val="24"/>
                <w:szCs w:val="24"/>
              </w:rPr>
              <w:t>обирать электрические схемы и проверять их работу;</w:t>
            </w:r>
          </w:p>
          <w:p w14:paraId="438277E7" w14:textId="77777777" w:rsidR="00210411" w:rsidRPr="007C0DD3" w:rsidRDefault="00C873AF" w:rsidP="00C873AF">
            <w:pPr>
              <w:spacing w:after="0" w:line="240" w:lineRule="auto"/>
              <w:contextualSpacing/>
              <w:rPr>
                <w:rFonts w:ascii="Times New Roman" w:hAnsi="Times New Roman"/>
                <w:sz w:val="24"/>
                <w:szCs w:val="24"/>
              </w:rPr>
            </w:pPr>
            <w:r>
              <w:rPr>
                <w:rFonts w:ascii="Times New Roman" w:hAnsi="Times New Roman"/>
                <w:sz w:val="24"/>
                <w:szCs w:val="24"/>
              </w:rPr>
              <w:t>и</w:t>
            </w:r>
            <w:r w:rsidR="00210411" w:rsidRPr="007C0DD3">
              <w:rPr>
                <w:rFonts w:ascii="Times New Roman" w:hAnsi="Times New Roman"/>
                <w:sz w:val="24"/>
                <w:szCs w:val="24"/>
              </w:rPr>
              <w:t>змеря</w:t>
            </w:r>
            <w:r>
              <w:rPr>
                <w:rFonts w:ascii="Times New Roman" w:hAnsi="Times New Roman"/>
                <w:sz w:val="24"/>
                <w:szCs w:val="24"/>
              </w:rPr>
              <w:t>ть параметры электрической цепи</w:t>
            </w:r>
          </w:p>
        </w:tc>
        <w:tc>
          <w:tcPr>
            <w:tcW w:w="1574" w:type="pct"/>
          </w:tcPr>
          <w:p w14:paraId="7F3EA3D8"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91-100% правильных решений оценка 5 (отлично)</w:t>
            </w:r>
          </w:p>
          <w:p w14:paraId="2120935A"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71-90% правильных решений оценка 4 (хорошо)</w:t>
            </w:r>
          </w:p>
          <w:p w14:paraId="79C19D2A" w14:textId="77777777" w:rsidR="00210411" w:rsidRPr="007C0DD3" w:rsidRDefault="0021041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bCs/>
                <w:color w:val="FF0000"/>
                <w:sz w:val="24"/>
                <w:szCs w:val="24"/>
              </w:rPr>
            </w:pPr>
            <w:r w:rsidRPr="007C0DD3">
              <w:rPr>
                <w:rFonts w:ascii="Times New Roman" w:hAnsi="Times New Roman"/>
                <w:sz w:val="24"/>
                <w:szCs w:val="24"/>
              </w:rPr>
              <w:t>61-70% правильных решений оценка 3 (удовлетворительно)</w:t>
            </w:r>
          </w:p>
          <w:p w14:paraId="13B73A50" w14:textId="77777777" w:rsidR="00210411" w:rsidRPr="007C0DD3" w:rsidRDefault="00210411" w:rsidP="00C873AF">
            <w:pPr>
              <w:spacing w:after="0" w:line="240" w:lineRule="auto"/>
              <w:rPr>
                <w:rFonts w:ascii="Times New Roman" w:hAnsi="Times New Roman"/>
                <w:bCs/>
                <w:sz w:val="24"/>
                <w:szCs w:val="24"/>
              </w:rPr>
            </w:pPr>
            <w:r w:rsidRPr="007C0DD3">
              <w:rPr>
                <w:rFonts w:ascii="Times New Roman" w:hAnsi="Times New Roman"/>
                <w:bCs/>
                <w:sz w:val="24"/>
                <w:szCs w:val="24"/>
              </w:rPr>
              <w:t>менее 60% правильных решений  оценка 2 (неудовлетворительно)</w:t>
            </w:r>
          </w:p>
        </w:tc>
        <w:tc>
          <w:tcPr>
            <w:tcW w:w="1672" w:type="pct"/>
          </w:tcPr>
          <w:p w14:paraId="7744D1D2" w14:textId="77777777" w:rsidR="00210411" w:rsidRPr="007C0DD3" w:rsidRDefault="00210411" w:rsidP="00C873AF">
            <w:pPr>
              <w:spacing w:after="0" w:line="240" w:lineRule="auto"/>
              <w:rPr>
                <w:rFonts w:ascii="Times New Roman" w:hAnsi="Times New Roman"/>
                <w:bCs/>
                <w:iCs/>
                <w:sz w:val="24"/>
                <w:szCs w:val="24"/>
              </w:rPr>
            </w:pPr>
            <w:r w:rsidRPr="007C0DD3">
              <w:rPr>
                <w:rFonts w:ascii="Times New Roman" w:hAnsi="Times New Roman"/>
                <w:b/>
                <w:bCs/>
                <w:iCs/>
                <w:sz w:val="24"/>
                <w:szCs w:val="24"/>
              </w:rPr>
              <w:t>Текущий контроль:</w:t>
            </w:r>
            <w:r w:rsidRPr="007C0DD3">
              <w:rPr>
                <w:rFonts w:ascii="Times New Roman" w:hAnsi="Times New Roman"/>
                <w:sz w:val="24"/>
                <w:szCs w:val="24"/>
              </w:rPr>
              <w:t xml:space="preserve"> Экспертная оценка практических и лабораторных работ, контрольной работы и выполнения самостоятельной работы.</w:t>
            </w:r>
          </w:p>
          <w:p w14:paraId="26325F6D" w14:textId="77777777" w:rsidR="00210411" w:rsidRPr="007C0DD3" w:rsidRDefault="00210411" w:rsidP="00C873AF">
            <w:pPr>
              <w:spacing w:after="0" w:line="240" w:lineRule="auto"/>
              <w:rPr>
                <w:rFonts w:ascii="Times New Roman" w:hAnsi="Times New Roman"/>
                <w:b/>
                <w:bCs/>
                <w:iCs/>
                <w:sz w:val="24"/>
                <w:szCs w:val="24"/>
              </w:rPr>
            </w:pPr>
            <w:r w:rsidRPr="007C0DD3">
              <w:rPr>
                <w:rFonts w:ascii="Times New Roman" w:hAnsi="Times New Roman"/>
                <w:b/>
                <w:bCs/>
                <w:iCs/>
                <w:sz w:val="24"/>
                <w:szCs w:val="24"/>
              </w:rPr>
              <w:t>Промежуточная аттестация:</w:t>
            </w:r>
          </w:p>
          <w:p w14:paraId="75838F11" w14:textId="77777777" w:rsidR="00210411" w:rsidRPr="007C0DD3" w:rsidRDefault="00210411" w:rsidP="00C873AF">
            <w:pPr>
              <w:spacing w:after="0" w:line="240" w:lineRule="auto"/>
              <w:rPr>
                <w:rFonts w:ascii="Times New Roman" w:hAnsi="Times New Roman"/>
                <w:bCs/>
                <w:sz w:val="24"/>
                <w:szCs w:val="24"/>
              </w:rPr>
            </w:pPr>
            <w:r w:rsidRPr="007C0DD3">
              <w:rPr>
                <w:rFonts w:ascii="Times New Roman" w:hAnsi="Times New Roman"/>
                <w:bCs/>
                <w:iCs/>
                <w:sz w:val="24"/>
                <w:szCs w:val="24"/>
              </w:rPr>
              <w:t xml:space="preserve">Экспертная оценка при сдаче зачета  </w:t>
            </w:r>
          </w:p>
        </w:tc>
      </w:tr>
    </w:tbl>
    <w:p w14:paraId="54B51A91" w14:textId="77777777" w:rsidR="00210411" w:rsidRPr="0077185F" w:rsidRDefault="00210411" w:rsidP="00210411">
      <w:pPr>
        <w:spacing w:after="0"/>
        <w:ind w:firstLine="708"/>
        <w:jc w:val="right"/>
        <w:rPr>
          <w:rFonts w:ascii="Times New Roman" w:hAnsi="Times New Roman"/>
          <w:b/>
        </w:rPr>
      </w:pPr>
    </w:p>
    <w:p w14:paraId="42C917D3" w14:textId="77777777" w:rsidR="00CA7B13" w:rsidRPr="00CA7B13" w:rsidRDefault="00210411" w:rsidP="00CA7B13">
      <w:pPr>
        <w:spacing w:after="0" w:line="360" w:lineRule="auto"/>
        <w:jc w:val="right"/>
        <w:outlineLvl w:val="0"/>
        <w:rPr>
          <w:rFonts w:ascii="Times New Roman" w:hAnsi="Times New Roman"/>
          <w:b/>
          <w:sz w:val="24"/>
        </w:rPr>
      </w:pPr>
      <w:r w:rsidRPr="0077185F">
        <w:rPr>
          <w:rFonts w:ascii="Times New Roman" w:hAnsi="Times New Roman"/>
          <w:b/>
        </w:rPr>
        <w:br w:type="page"/>
      </w:r>
      <w:r w:rsidR="00CA7B13" w:rsidRPr="00CA7B13">
        <w:rPr>
          <w:rFonts w:ascii="Times New Roman" w:hAnsi="Times New Roman"/>
          <w:b/>
          <w:sz w:val="24"/>
        </w:rPr>
        <w:lastRenderedPageBreak/>
        <w:t>Приложение 2.1</w:t>
      </w:r>
      <w:r w:rsidR="00A44996">
        <w:rPr>
          <w:rFonts w:ascii="Times New Roman" w:hAnsi="Times New Roman"/>
          <w:b/>
          <w:sz w:val="24"/>
        </w:rPr>
        <w:t>2</w:t>
      </w:r>
    </w:p>
    <w:p w14:paraId="37A3C9C0"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к ПООП по специальности</w:t>
      </w:r>
    </w:p>
    <w:p w14:paraId="217FAB43" w14:textId="77777777" w:rsidR="00CA7B13" w:rsidRPr="00533DE5" w:rsidRDefault="00CA7B13" w:rsidP="00CA7B13">
      <w:pPr>
        <w:spacing w:after="0" w:line="360" w:lineRule="auto"/>
        <w:jc w:val="right"/>
        <w:rPr>
          <w:rFonts w:ascii="Times New Roman" w:hAnsi="Times New Roman"/>
          <w:b/>
          <w:bCs/>
          <w:sz w:val="24"/>
          <w:lang w:eastAsia="en-US"/>
        </w:rPr>
      </w:pPr>
      <w:r w:rsidRPr="00533DE5">
        <w:rPr>
          <w:rFonts w:ascii="Times New Roman" w:hAnsi="Times New Roman"/>
          <w:b/>
          <w:bCs/>
          <w:sz w:val="24"/>
          <w:lang w:eastAsia="en-US"/>
        </w:rPr>
        <w:t>35.02.17 Агромелиорация</w:t>
      </w:r>
    </w:p>
    <w:p w14:paraId="39D9DB05" w14:textId="77777777" w:rsidR="00CA7B13" w:rsidRDefault="00CA7B13" w:rsidP="00CA7B13">
      <w:pPr>
        <w:spacing w:after="0" w:line="360" w:lineRule="auto"/>
        <w:jc w:val="right"/>
        <w:rPr>
          <w:rFonts w:ascii="Times New Roman" w:hAnsi="Times New Roman"/>
          <w:sz w:val="24"/>
          <w:lang w:eastAsia="en-US"/>
        </w:rPr>
      </w:pPr>
    </w:p>
    <w:p w14:paraId="75B412B3" w14:textId="77777777" w:rsidR="00CA7B13" w:rsidRDefault="00CA7B13" w:rsidP="00CA7B13">
      <w:pPr>
        <w:spacing w:after="0" w:line="360" w:lineRule="auto"/>
        <w:jc w:val="right"/>
        <w:rPr>
          <w:rFonts w:ascii="Times New Roman" w:hAnsi="Times New Roman"/>
          <w:sz w:val="24"/>
          <w:lang w:eastAsia="en-US"/>
        </w:rPr>
      </w:pPr>
    </w:p>
    <w:p w14:paraId="183E4C99" w14:textId="77777777" w:rsidR="00CA7B13" w:rsidRDefault="00CA7B13" w:rsidP="00CA7B13">
      <w:pPr>
        <w:spacing w:after="0" w:line="360" w:lineRule="auto"/>
        <w:jc w:val="right"/>
        <w:rPr>
          <w:rFonts w:ascii="Times New Roman" w:hAnsi="Times New Roman"/>
          <w:sz w:val="24"/>
          <w:lang w:eastAsia="en-US"/>
        </w:rPr>
      </w:pPr>
    </w:p>
    <w:p w14:paraId="290D4EE4" w14:textId="77777777" w:rsidR="00CA7B13" w:rsidRDefault="00CA7B13" w:rsidP="00CA7B13">
      <w:pPr>
        <w:spacing w:after="0" w:line="360" w:lineRule="auto"/>
        <w:jc w:val="right"/>
        <w:rPr>
          <w:rFonts w:ascii="Times New Roman" w:hAnsi="Times New Roman"/>
          <w:sz w:val="24"/>
          <w:lang w:eastAsia="en-US"/>
        </w:rPr>
      </w:pPr>
    </w:p>
    <w:p w14:paraId="7E985B57" w14:textId="77777777" w:rsidR="00CA7B13" w:rsidRDefault="00CA7B13" w:rsidP="00CA7B13">
      <w:pPr>
        <w:spacing w:after="0" w:line="360" w:lineRule="auto"/>
        <w:jc w:val="right"/>
        <w:rPr>
          <w:rFonts w:ascii="Times New Roman" w:hAnsi="Times New Roman"/>
          <w:sz w:val="24"/>
          <w:lang w:eastAsia="en-US"/>
        </w:rPr>
      </w:pPr>
    </w:p>
    <w:p w14:paraId="35F502A1" w14:textId="77777777" w:rsidR="00CA7B13" w:rsidRDefault="00CA7B13" w:rsidP="00CA7B13">
      <w:pPr>
        <w:spacing w:after="0" w:line="360" w:lineRule="auto"/>
        <w:jc w:val="right"/>
        <w:rPr>
          <w:rFonts w:ascii="Times New Roman" w:hAnsi="Times New Roman"/>
          <w:sz w:val="24"/>
          <w:lang w:eastAsia="en-US"/>
        </w:rPr>
      </w:pPr>
    </w:p>
    <w:p w14:paraId="1372B53B" w14:textId="77777777" w:rsidR="00CA7B13" w:rsidRPr="00374BE0" w:rsidRDefault="00CA7B13" w:rsidP="00CA7B13">
      <w:pPr>
        <w:spacing w:after="0" w:line="360" w:lineRule="auto"/>
        <w:jc w:val="right"/>
        <w:rPr>
          <w:rFonts w:ascii="Times New Roman" w:hAnsi="Times New Roman"/>
          <w:i/>
          <w:sz w:val="24"/>
          <w:lang w:eastAsia="en-US"/>
        </w:rPr>
      </w:pPr>
    </w:p>
    <w:p w14:paraId="329F4AA3" w14:textId="77777777" w:rsidR="00CA7B13" w:rsidRDefault="00CA7B13" w:rsidP="00CA7B13">
      <w:pPr>
        <w:spacing w:after="0"/>
        <w:jc w:val="center"/>
        <w:outlineLvl w:val="0"/>
        <w:rPr>
          <w:rFonts w:ascii="Times New Roman" w:hAnsi="Times New Roman"/>
          <w:b/>
          <w:sz w:val="24"/>
        </w:rPr>
      </w:pPr>
      <w:r w:rsidRPr="00374BE0">
        <w:rPr>
          <w:rFonts w:ascii="Times New Roman" w:hAnsi="Times New Roman"/>
          <w:b/>
          <w:sz w:val="24"/>
        </w:rPr>
        <w:t>ПРИМЕРНАЯ РАБОЧАЯ ПРОГРАММА УЧЕБНОЙ ДИСЦИПЛИНЫ</w:t>
      </w:r>
    </w:p>
    <w:p w14:paraId="23FF1D84" w14:textId="77777777" w:rsidR="00BE5603" w:rsidRPr="0077185F" w:rsidRDefault="00BE5603" w:rsidP="00CA7B13">
      <w:pPr>
        <w:spacing w:after="60"/>
        <w:jc w:val="right"/>
        <w:outlineLvl w:val="1"/>
        <w:rPr>
          <w:rFonts w:ascii="Times New Roman" w:hAnsi="Times New Roman"/>
          <w:b/>
          <w:caps/>
          <w:sz w:val="28"/>
          <w:szCs w:val="28"/>
          <w:u w:val="single"/>
        </w:rPr>
      </w:pPr>
    </w:p>
    <w:p w14:paraId="0D1C23AD" w14:textId="78774BBD" w:rsidR="00BE5603" w:rsidRPr="00CA7B13" w:rsidRDefault="00BE5603" w:rsidP="00BE56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CA7B13">
        <w:rPr>
          <w:rFonts w:ascii="Times New Roman" w:hAnsi="Times New Roman"/>
          <w:b/>
          <w:sz w:val="24"/>
          <w:szCs w:val="24"/>
        </w:rPr>
        <w:t>ОП</w:t>
      </w:r>
      <w:r w:rsidR="00A44996">
        <w:rPr>
          <w:rFonts w:ascii="Times New Roman" w:hAnsi="Times New Roman"/>
          <w:b/>
          <w:sz w:val="24"/>
          <w:szCs w:val="24"/>
        </w:rPr>
        <w:t>.</w:t>
      </w:r>
      <w:r w:rsidRPr="00CA7B13">
        <w:rPr>
          <w:rFonts w:ascii="Times New Roman" w:hAnsi="Times New Roman"/>
          <w:b/>
          <w:sz w:val="24"/>
          <w:szCs w:val="24"/>
        </w:rPr>
        <w:t xml:space="preserve">06 </w:t>
      </w:r>
      <w:r w:rsidR="00CA7B13" w:rsidRPr="00CA7B13">
        <w:rPr>
          <w:rFonts w:ascii="Times New Roman" w:hAnsi="Times New Roman"/>
          <w:b/>
          <w:sz w:val="24"/>
          <w:szCs w:val="24"/>
        </w:rPr>
        <w:t>ГИДРАВЛИКА</w:t>
      </w:r>
    </w:p>
    <w:p w14:paraId="0B916BB5"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14:paraId="64DDB9A5"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8"/>
        </w:rPr>
      </w:pPr>
    </w:p>
    <w:p w14:paraId="2927E64E"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caps/>
          <w:sz w:val="24"/>
          <w:szCs w:val="28"/>
        </w:rPr>
      </w:pPr>
    </w:p>
    <w:p w14:paraId="7ABAFF5F"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72E3D2D3"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291BD779"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2C26094F"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4A3FF90F"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13429ABB"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7D36A915" w14:textId="77777777" w:rsidR="00BE5603" w:rsidRPr="00CA7B13" w:rsidRDefault="00BE5603" w:rsidP="00CA7B13">
      <w:pPr>
        <w:widowControl w:val="0"/>
        <w:suppressAutoHyphens/>
        <w:autoSpaceDE w:val="0"/>
        <w:autoSpaceDN w:val="0"/>
        <w:adjustRightInd w:val="0"/>
        <w:spacing w:after="0" w:line="360" w:lineRule="auto"/>
        <w:jc w:val="center"/>
        <w:rPr>
          <w:rFonts w:ascii="Times New Roman" w:hAnsi="Times New Roman"/>
          <w:szCs w:val="24"/>
        </w:rPr>
      </w:pPr>
    </w:p>
    <w:p w14:paraId="350190D4"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181DD4C8"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4B78C63C" w14:textId="77777777" w:rsidR="00BE5603" w:rsidRPr="00CA7B1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7359D3DF" w14:textId="77777777" w:rsidR="00BE5603" w:rsidRDefault="00BE560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5821F750"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2A19A815"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3551F64F"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246315E2"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084B4922"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4B416283" w14:textId="77777777" w:rsid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266D082B" w14:textId="77777777" w:rsidR="00CA7B13" w:rsidRPr="00CA7B13" w:rsidRDefault="00CA7B13" w:rsidP="00CA7B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Cs w:val="24"/>
        </w:rPr>
      </w:pPr>
    </w:p>
    <w:p w14:paraId="3FDF2586" w14:textId="77777777" w:rsidR="00374BE0" w:rsidRPr="00533DE5" w:rsidRDefault="00BE5603" w:rsidP="00CA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vertAlign w:val="superscript"/>
        </w:rPr>
      </w:pPr>
      <w:r w:rsidRPr="00533DE5">
        <w:rPr>
          <w:rFonts w:ascii="Times New Roman" w:hAnsi="Times New Roman"/>
          <w:b/>
          <w:bCs/>
          <w:iCs/>
          <w:sz w:val="24"/>
          <w:szCs w:val="24"/>
        </w:rPr>
        <w:t>202</w:t>
      </w:r>
      <w:r w:rsidR="00CA7B13" w:rsidRPr="00533DE5">
        <w:rPr>
          <w:rFonts w:ascii="Times New Roman" w:hAnsi="Times New Roman"/>
          <w:b/>
          <w:bCs/>
          <w:iCs/>
          <w:sz w:val="24"/>
          <w:szCs w:val="24"/>
        </w:rPr>
        <w:t xml:space="preserve">2 </w:t>
      </w:r>
      <w:r w:rsidRPr="00533DE5">
        <w:rPr>
          <w:rFonts w:ascii="Times New Roman" w:hAnsi="Times New Roman"/>
          <w:b/>
          <w:bCs/>
          <w:iCs/>
          <w:sz w:val="24"/>
          <w:szCs w:val="24"/>
        </w:rPr>
        <w:t>г.</w:t>
      </w:r>
    </w:p>
    <w:p w14:paraId="6EAF5F97" w14:textId="77777777" w:rsidR="00CA7B13" w:rsidRDefault="00CA7B13">
      <w:pPr>
        <w:spacing w:after="0" w:line="240" w:lineRule="auto"/>
        <w:rPr>
          <w:rFonts w:ascii="Times New Roman" w:hAnsi="Times New Roman"/>
          <w:b/>
          <w:i/>
          <w:sz w:val="24"/>
          <w:szCs w:val="24"/>
        </w:rPr>
      </w:pPr>
      <w:r>
        <w:rPr>
          <w:rFonts w:ascii="Times New Roman" w:hAnsi="Times New Roman"/>
          <w:b/>
          <w:i/>
          <w:sz w:val="24"/>
          <w:szCs w:val="24"/>
        </w:rPr>
        <w:br w:type="page"/>
      </w:r>
    </w:p>
    <w:p w14:paraId="58F322DC" w14:textId="77777777" w:rsidR="00374BE0" w:rsidRPr="00315F34" w:rsidRDefault="00374BE0" w:rsidP="00374BE0">
      <w:pPr>
        <w:jc w:val="center"/>
        <w:rPr>
          <w:rFonts w:ascii="Times New Roman" w:hAnsi="Times New Roman"/>
          <w:b/>
          <w:i/>
          <w:sz w:val="24"/>
          <w:szCs w:val="24"/>
        </w:rPr>
      </w:pPr>
      <w:r w:rsidRPr="00315F34">
        <w:rPr>
          <w:rFonts w:ascii="Times New Roman" w:hAnsi="Times New Roman"/>
          <w:b/>
          <w:i/>
          <w:sz w:val="24"/>
          <w:szCs w:val="24"/>
        </w:rPr>
        <w:lastRenderedPageBreak/>
        <w:t>СОДЕРЖАНИЕ</w:t>
      </w:r>
    </w:p>
    <w:p w14:paraId="028D2745" w14:textId="77777777" w:rsidR="00374BE0" w:rsidRPr="00315F34" w:rsidRDefault="00374BE0" w:rsidP="00374BE0">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374BE0" w:rsidRPr="00315F34" w14:paraId="1CF5B940" w14:textId="77777777" w:rsidTr="00CA7B13">
        <w:tc>
          <w:tcPr>
            <w:tcW w:w="7501" w:type="dxa"/>
          </w:tcPr>
          <w:p w14:paraId="7C283145" w14:textId="77777777" w:rsidR="00374BE0" w:rsidRPr="00315F34" w:rsidRDefault="00374BE0" w:rsidP="003E2361">
            <w:pPr>
              <w:numPr>
                <w:ilvl w:val="0"/>
                <w:numId w:val="57"/>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ПРИМЕРНОЙ РАБОЧЕЙ ПРОГРАММЫ</w:t>
            </w:r>
            <w:r w:rsidRPr="00315F34">
              <w:rPr>
                <w:rFonts w:ascii="Times New Roman" w:hAnsi="Times New Roman"/>
                <w:b/>
                <w:sz w:val="24"/>
                <w:szCs w:val="24"/>
              </w:rPr>
              <w:t xml:space="preserve"> УЧЕБНОЙ ДИСЦИПЛИНЫ</w:t>
            </w:r>
          </w:p>
        </w:tc>
        <w:tc>
          <w:tcPr>
            <w:tcW w:w="1854" w:type="dxa"/>
          </w:tcPr>
          <w:p w14:paraId="2CF70E8B" w14:textId="77777777" w:rsidR="00374BE0" w:rsidRPr="00315F34" w:rsidRDefault="00374BE0" w:rsidP="00CA7B13">
            <w:pPr>
              <w:rPr>
                <w:rFonts w:ascii="Times New Roman" w:hAnsi="Times New Roman"/>
                <w:b/>
                <w:sz w:val="24"/>
                <w:szCs w:val="24"/>
              </w:rPr>
            </w:pPr>
          </w:p>
        </w:tc>
      </w:tr>
      <w:tr w:rsidR="00374BE0" w:rsidRPr="00315F34" w14:paraId="17BBB04D" w14:textId="77777777" w:rsidTr="00CA7B13">
        <w:tc>
          <w:tcPr>
            <w:tcW w:w="7501" w:type="dxa"/>
          </w:tcPr>
          <w:p w14:paraId="19D07C0F" w14:textId="77777777" w:rsidR="00374BE0" w:rsidRPr="00315F34" w:rsidRDefault="00374BE0" w:rsidP="003E2361">
            <w:pPr>
              <w:numPr>
                <w:ilvl w:val="0"/>
                <w:numId w:val="57"/>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14:paraId="6E33FA94" w14:textId="77777777" w:rsidR="00374BE0" w:rsidRPr="00315F34" w:rsidRDefault="00374BE0" w:rsidP="003E2361">
            <w:pPr>
              <w:numPr>
                <w:ilvl w:val="0"/>
                <w:numId w:val="57"/>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14:paraId="5B20E345" w14:textId="77777777" w:rsidR="00374BE0" w:rsidRPr="00315F34" w:rsidRDefault="00374BE0" w:rsidP="00CA7B13">
            <w:pPr>
              <w:ind w:left="644"/>
              <w:rPr>
                <w:rFonts w:ascii="Times New Roman" w:hAnsi="Times New Roman"/>
                <w:b/>
                <w:sz w:val="24"/>
                <w:szCs w:val="24"/>
              </w:rPr>
            </w:pPr>
          </w:p>
        </w:tc>
      </w:tr>
      <w:tr w:rsidR="00374BE0" w:rsidRPr="00315F34" w14:paraId="1874F46F" w14:textId="77777777" w:rsidTr="00CA7B13">
        <w:tc>
          <w:tcPr>
            <w:tcW w:w="7501" w:type="dxa"/>
          </w:tcPr>
          <w:p w14:paraId="16673279" w14:textId="77777777" w:rsidR="00374BE0" w:rsidRPr="00315F34" w:rsidRDefault="00374BE0" w:rsidP="003E2361">
            <w:pPr>
              <w:numPr>
                <w:ilvl w:val="0"/>
                <w:numId w:val="57"/>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14:paraId="1007FDCA" w14:textId="77777777" w:rsidR="00374BE0" w:rsidRPr="00315F34" w:rsidRDefault="00374BE0" w:rsidP="00CA7B13">
            <w:pPr>
              <w:suppressAutoHyphens/>
              <w:rPr>
                <w:rFonts w:ascii="Times New Roman" w:hAnsi="Times New Roman"/>
                <w:b/>
                <w:sz w:val="24"/>
                <w:szCs w:val="24"/>
              </w:rPr>
            </w:pPr>
          </w:p>
        </w:tc>
        <w:tc>
          <w:tcPr>
            <w:tcW w:w="1854" w:type="dxa"/>
          </w:tcPr>
          <w:p w14:paraId="1D9FD9D8" w14:textId="77777777" w:rsidR="00374BE0" w:rsidRPr="00315F34" w:rsidRDefault="00374BE0" w:rsidP="00CA7B13">
            <w:pPr>
              <w:rPr>
                <w:rFonts w:ascii="Times New Roman" w:hAnsi="Times New Roman"/>
                <w:b/>
                <w:sz w:val="24"/>
                <w:szCs w:val="24"/>
              </w:rPr>
            </w:pPr>
          </w:p>
        </w:tc>
      </w:tr>
    </w:tbl>
    <w:p w14:paraId="59D20C4E" w14:textId="77777777" w:rsidR="00BE5603" w:rsidRPr="0077185F" w:rsidRDefault="00BE5603" w:rsidP="00374BE0">
      <w:pPr>
        <w:widowControl w:val="0"/>
        <w:suppressAutoHyphens/>
        <w:autoSpaceDE w:val="0"/>
        <w:autoSpaceDN w:val="0"/>
        <w:adjustRightInd w:val="0"/>
        <w:spacing w:after="0" w:line="360" w:lineRule="auto"/>
        <w:ind w:firstLine="708"/>
        <w:jc w:val="center"/>
        <w:rPr>
          <w:rFonts w:ascii="Times New Roman" w:hAnsi="Times New Roman"/>
          <w:bCs/>
          <w:i/>
          <w:sz w:val="28"/>
          <w:szCs w:val="28"/>
        </w:rPr>
      </w:pPr>
    </w:p>
    <w:p w14:paraId="6A2EFF33" w14:textId="07E171C2" w:rsidR="00BE5603" w:rsidRPr="0077185F" w:rsidRDefault="00BE5603" w:rsidP="00A44996">
      <w:pPr>
        <w:widowControl w:val="0"/>
        <w:suppressAutoHyphens/>
        <w:autoSpaceDE w:val="0"/>
        <w:autoSpaceDN w:val="0"/>
        <w:adjustRightInd w:val="0"/>
        <w:spacing w:after="0" w:line="240" w:lineRule="auto"/>
        <w:jc w:val="center"/>
        <w:rPr>
          <w:rFonts w:ascii="Times New Roman" w:hAnsi="Times New Roman"/>
          <w:b/>
          <w:sz w:val="24"/>
          <w:szCs w:val="24"/>
        </w:rPr>
      </w:pPr>
      <w:r w:rsidRPr="0077185F">
        <w:rPr>
          <w:rFonts w:ascii="Times New Roman" w:hAnsi="Times New Roman"/>
          <w:b/>
          <w:caps/>
          <w:sz w:val="28"/>
          <w:szCs w:val="28"/>
          <w:u w:val="single"/>
        </w:rPr>
        <w:br w:type="page"/>
      </w:r>
      <w:r w:rsidR="00A44996" w:rsidRPr="00A44996">
        <w:rPr>
          <w:rFonts w:ascii="Times New Roman" w:hAnsi="Times New Roman"/>
          <w:b/>
          <w:caps/>
          <w:sz w:val="24"/>
          <w:szCs w:val="28"/>
        </w:rPr>
        <w:lastRenderedPageBreak/>
        <w:t xml:space="preserve">1. </w:t>
      </w:r>
      <w:r w:rsidRPr="0077185F">
        <w:rPr>
          <w:rFonts w:ascii="Times New Roman" w:hAnsi="Times New Roman"/>
          <w:b/>
          <w:sz w:val="24"/>
          <w:szCs w:val="24"/>
        </w:rPr>
        <w:t xml:space="preserve">ОБЩАЯ ХАРАКТЕРИСТИКА </w:t>
      </w:r>
      <w:r w:rsidRPr="0077185F">
        <w:rPr>
          <w:rFonts w:ascii="Times New Roman" w:hAnsi="Times New Roman"/>
          <w:b/>
          <w:color w:val="000000"/>
          <w:sz w:val="24"/>
          <w:szCs w:val="24"/>
        </w:rPr>
        <w:t>ПРИМЕРНОЙ РАБОЧЕЙ ПРОГРАММЫ</w:t>
      </w:r>
      <w:r w:rsidRPr="0077185F">
        <w:rPr>
          <w:rFonts w:ascii="Times New Roman" w:hAnsi="Times New Roman"/>
          <w:b/>
          <w:sz w:val="24"/>
          <w:szCs w:val="24"/>
        </w:rPr>
        <w:t xml:space="preserve"> </w:t>
      </w:r>
      <w:r w:rsidR="006C4E56">
        <w:rPr>
          <w:rFonts w:ascii="Times New Roman" w:hAnsi="Times New Roman"/>
          <w:b/>
          <w:sz w:val="24"/>
          <w:szCs w:val="24"/>
        </w:rPr>
        <w:br/>
      </w:r>
      <w:r w:rsidRPr="0077185F">
        <w:rPr>
          <w:rFonts w:ascii="Times New Roman" w:hAnsi="Times New Roman"/>
          <w:b/>
          <w:sz w:val="24"/>
          <w:szCs w:val="24"/>
        </w:rPr>
        <w:t>УЧЕБНОЙ ДИСЦИПЛИНЫ</w:t>
      </w:r>
      <w:r w:rsidR="00A44996">
        <w:rPr>
          <w:rFonts w:ascii="Times New Roman" w:hAnsi="Times New Roman"/>
          <w:b/>
          <w:sz w:val="24"/>
          <w:szCs w:val="24"/>
        </w:rPr>
        <w:t xml:space="preserve"> </w:t>
      </w:r>
      <w:r w:rsidR="00CE5C22">
        <w:rPr>
          <w:rFonts w:ascii="Times New Roman" w:hAnsi="Times New Roman"/>
          <w:b/>
          <w:sz w:val="24"/>
          <w:szCs w:val="24"/>
        </w:rPr>
        <w:br/>
      </w:r>
      <w:r w:rsidR="00533DE5" w:rsidRPr="0077185F">
        <w:rPr>
          <w:rFonts w:ascii="Times New Roman" w:hAnsi="Times New Roman"/>
          <w:b/>
          <w:sz w:val="24"/>
          <w:szCs w:val="24"/>
        </w:rPr>
        <w:t>ОП</w:t>
      </w:r>
      <w:r w:rsidR="00533DE5">
        <w:rPr>
          <w:rFonts w:ascii="Times New Roman" w:hAnsi="Times New Roman"/>
          <w:b/>
          <w:sz w:val="24"/>
          <w:szCs w:val="24"/>
        </w:rPr>
        <w:t>.</w:t>
      </w:r>
      <w:r w:rsidR="00533DE5" w:rsidRPr="0077185F">
        <w:rPr>
          <w:rFonts w:ascii="Times New Roman" w:hAnsi="Times New Roman"/>
          <w:b/>
          <w:sz w:val="24"/>
          <w:szCs w:val="24"/>
        </w:rPr>
        <w:t>06</w:t>
      </w:r>
      <w:r w:rsidR="00533DE5">
        <w:rPr>
          <w:rFonts w:ascii="Times New Roman" w:hAnsi="Times New Roman"/>
          <w:b/>
          <w:sz w:val="24"/>
          <w:szCs w:val="24"/>
        </w:rPr>
        <w:t xml:space="preserve"> </w:t>
      </w:r>
      <w:r w:rsidR="00533DE5" w:rsidRPr="006C4E56">
        <w:rPr>
          <w:rFonts w:ascii="Times New Roman" w:hAnsi="Times New Roman"/>
          <w:b/>
          <w:sz w:val="24"/>
          <w:szCs w:val="24"/>
        </w:rPr>
        <w:t>ГИДРАВЛИКА</w:t>
      </w:r>
    </w:p>
    <w:p w14:paraId="280132D4" w14:textId="77777777" w:rsidR="00BE5603" w:rsidRPr="0077185F" w:rsidRDefault="00BE5603" w:rsidP="00BE5603">
      <w:pPr>
        <w:spacing w:after="0"/>
        <w:ind w:firstLine="709"/>
        <w:jc w:val="center"/>
        <w:rPr>
          <w:rFonts w:ascii="Times New Roman" w:hAnsi="Times New Roman"/>
          <w:sz w:val="24"/>
          <w:szCs w:val="24"/>
          <w:vertAlign w:val="superscript"/>
        </w:rPr>
      </w:pPr>
    </w:p>
    <w:p w14:paraId="5107A6B0" w14:textId="77777777" w:rsidR="00BE5603" w:rsidRPr="0077185F" w:rsidRDefault="00BE5603" w:rsidP="00A4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77185F">
        <w:rPr>
          <w:rFonts w:ascii="Times New Roman" w:hAnsi="Times New Roman"/>
          <w:b/>
          <w:sz w:val="24"/>
          <w:szCs w:val="24"/>
        </w:rPr>
        <w:t xml:space="preserve">1.1. Место дисциплины в структуре основной образовательной программы: </w:t>
      </w:r>
    </w:p>
    <w:p w14:paraId="2D928634" w14:textId="77777777" w:rsidR="00BE5603" w:rsidRPr="0077185F" w:rsidRDefault="00BE5603" w:rsidP="00A44996">
      <w:pPr>
        <w:spacing w:after="0"/>
        <w:ind w:firstLine="709"/>
        <w:jc w:val="both"/>
        <w:rPr>
          <w:rFonts w:ascii="Times New Roman" w:hAnsi="Times New Roman"/>
          <w:sz w:val="24"/>
          <w:szCs w:val="24"/>
        </w:rPr>
      </w:pPr>
      <w:r w:rsidRPr="0077185F">
        <w:rPr>
          <w:rFonts w:ascii="Times New Roman" w:hAnsi="Times New Roman"/>
          <w:sz w:val="24"/>
          <w:szCs w:val="24"/>
        </w:rPr>
        <w:t>Учебная дисциплина «ОП</w:t>
      </w:r>
      <w:r w:rsidR="00A44996">
        <w:rPr>
          <w:rFonts w:ascii="Times New Roman" w:hAnsi="Times New Roman"/>
          <w:sz w:val="24"/>
          <w:szCs w:val="24"/>
        </w:rPr>
        <w:t>.</w:t>
      </w:r>
      <w:r w:rsidRPr="0077185F">
        <w:rPr>
          <w:rFonts w:ascii="Times New Roman" w:hAnsi="Times New Roman"/>
          <w:sz w:val="24"/>
          <w:szCs w:val="24"/>
        </w:rPr>
        <w:t xml:space="preserve">06 Гидравлика» является обязательной частью общепрофессионального цикла примерной основной образовательной программы </w:t>
      </w:r>
      <w:r w:rsidR="00A44996">
        <w:rPr>
          <w:rFonts w:ascii="Times New Roman" w:hAnsi="Times New Roman"/>
          <w:sz w:val="24"/>
          <w:szCs w:val="24"/>
        </w:rPr>
        <w:br/>
      </w:r>
      <w:r w:rsidRPr="0077185F">
        <w:rPr>
          <w:rFonts w:ascii="Times New Roman" w:hAnsi="Times New Roman"/>
          <w:sz w:val="24"/>
          <w:szCs w:val="24"/>
        </w:rPr>
        <w:t xml:space="preserve">в соответствии с ФГОС СПО по </w:t>
      </w:r>
      <w:r w:rsidRPr="0077185F">
        <w:rPr>
          <w:rFonts w:ascii="Times New Roman" w:hAnsi="Times New Roman"/>
          <w:color w:val="000000"/>
          <w:sz w:val="24"/>
          <w:szCs w:val="24"/>
        </w:rPr>
        <w:t>специальности</w:t>
      </w:r>
      <w:r w:rsidRPr="0077185F">
        <w:rPr>
          <w:rFonts w:ascii="Times New Roman" w:hAnsi="Times New Roman"/>
          <w:sz w:val="24"/>
          <w:szCs w:val="24"/>
        </w:rPr>
        <w:t xml:space="preserve"> </w:t>
      </w:r>
      <w:r w:rsidR="00A44996">
        <w:rPr>
          <w:rFonts w:ascii="Times New Roman" w:hAnsi="Times New Roman"/>
          <w:sz w:val="24"/>
          <w:szCs w:val="24"/>
        </w:rPr>
        <w:t>35.02.17</w:t>
      </w:r>
      <w:r w:rsidRPr="0077185F">
        <w:rPr>
          <w:rFonts w:ascii="Times New Roman" w:hAnsi="Times New Roman"/>
          <w:sz w:val="24"/>
          <w:szCs w:val="24"/>
        </w:rPr>
        <w:t xml:space="preserve"> Агромелиорация</w:t>
      </w:r>
      <w:r w:rsidR="00A44996">
        <w:rPr>
          <w:rFonts w:ascii="Times New Roman" w:hAnsi="Times New Roman"/>
          <w:sz w:val="24"/>
          <w:szCs w:val="24"/>
        </w:rPr>
        <w:t>.</w:t>
      </w:r>
    </w:p>
    <w:p w14:paraId="693351AE" w14:textId="77777777" w:rsidR="00BE5603" w:rsidRPr="0077185F" w:rsidRDefault="00BE5603" w:rsidP="00A449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77185F">
        <w:rPr>
          <w:rFonts w:ascii="Times New Roman" w:hAnsi="Times New Roman"/>
          <w:sz w:val="24"/>
          <w:szCs w:val="24"/>
        </w:rPr>
        <w:t xml:space="preserve">Особое значение дисциплина имеет при формировании и развитии ОК </w:t>
      </w:r>
      <w:r w:rsidR="00A44996">
        <w:rPr>
          <w:rFonts w:ascii="Times New Roman" w:hAnsi="Times New Roman"/>
          <w:sz w:val="24"/>
          <w:szCs w:val="24"/>
        </w:rPr>
        <w:t>01, 02, 04, 07, 09.</w:t>
      </w:r>
    </w:p>
    <w:p w14:paraId="70D1636A" w14:textId="77777777" w:rsidR="00BE5603" w:rsidRPr="0077185F" w:rsidRDefault="00BE5603" w:rsidP="00A44996">
      <w:pPr>
        <w:spacing w:after="0"/>
        <w:ind w:firstLine="709"/>
        <w:jc w:val="both"/>
        <w:rPr>
          <w:rFonts w:ascii="Times New Roman" w:hAnsi="Times New Roman"/>
          <w:b/>
          <w:sz w:val="24"/>
          <w:szCs w:val="24"/>
        </w:rPr>
      </w:pPr>
      <w:r w:rsidRPr="0077185F">
        <w:rPr>
          <w:rFonts w:ascii="Times New Roman" w:hAnsi="Times New Roman"/>
          <w:b/>
          <w:sz w:val="24"/>
          <w:szCs w:val="24"/>
        </w:rPr>
        <w:t>1.2. Цель и планируемые результаты освоения дисциплины:</w:t>
      </w:r>
    </w:p>
    <w:p w14:paraId="2BDFC63B" w14:textId="76B63828" w:rsidR="00BE5603" w:rsidRPr="0077185F" w:rsidRDefault="00BE5603" w:rsidP="00A44996">
      <w:pPr>
        <w:suppressAutoHyphens/>
        <w:spacing w:after="0"/>
        <w:ind w:firstLine="709"/>
        <w:jc w:val="both"/>
        <w:rPr>
          <w:rFonts w:ascii="Times New Roman" w:hAnsi="Times New Roman"/>
          <w:sz w:val="24"/>
          <w:szCs w:val="24"/>
          <w:lang w:eastAsia="en-US"/>
        </w:rPr>
      </w:pPr>
      <w:r w:rsidRPr="0077185F">
        <w:rPr>
          <w:rFonts w:ascii="Times New Roman" w:hAnsi="Times New Roman"/>
          <w:sz w:val="24"/>
          <w:szCs w:val="24"/>
        </w:rPr>
        <w:t xml:space="preserve">В рамках программы учебной дисциплины обучающимися осваиваются умения </w:t>
      </w:r>
      <w:r w:rsidR="00CE5C22">
        <w:rPr>
          <w:rFonts w:ascii="Times New Roman" w:hAnsi="Times New Roman"/>
          <w:sz w:val="24"/>
          <w:szCs w:val="24"/>
        </w:rPr>
        <w:br/>
      </w:r>
      <w:r w:rsidRPr="0077185F">
        <w:rPr>
          <w:rFonts w:ascii="Times New Roman" w:hAnsi="Times New Roman"/>
          <w:sz w:val="24"/>
          <w:szCs w:val="24"/>
        </w:rP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4111"/>
      </w:tblGrid>
      <w:tr w:rsidR="00BE5603" w:rsidRPr="00A44996" w14:paraId="0DF30E32" w14:textId="77777777" w:rsidTr="00A44996">
        <w:trPr>
          <w:trHeight w:val="649"/>
        </w:trPr>
        <w:tc>
          <w:tcPr>
            <w:tcW w:w="1101" w:type="dxa"/>
            <w:hideMark/>
          </w:tcPr>
          <w:p w14:paraId="42C48E7D" w14:textId="77777777" w:rsidR="00BE5603" w:rsidRPr="00A44996" w:rsidRDefault="00BE5603" w:rsidP="00BE5603">
            <w:pPr>
              <w:suppressAutoHyphens/>
              <w:spacing w:after="0" w:line="240" w:lineRule="auto"/>
              <w:jc w:val="center"/>
              <w:rPr>
                <w:rFonts w:ascii="Times New Roman" w:hAnsi="Times New Roman"/>
                <w:b/>
                <w:sz w:val="24"/>
                <w:szCs w:val="24"/>
              </w:rPr>
            </w:pPr>
            <w:r w:rsidRPr="00A44996">
              <w:rPr>
                <w:rFonts w:ascii="Times New Roman" w:hAnsi="Times New Roman"/>
                <w:b/>
                <w:sz w:val="24"/>
                <w:szCs w:val="24"/>
              </w:rPr>
              <w:t xml:space="preserve">Код </w:t>
            </w:r>
          </w:p>
          <w:p w14:paraId="099B2F13" w14:textId="77777777" w:rsidR="00BE5603" w:rsidRPr="00A44996" w:rsidRDefault="00BE5603" w:rsidP="00BE5603">
            <w:pPr>
              <w:suppressAutoHyphens/>
              <w:spacing w:after="0" w:line="240" w:lineRule="auto"/>
              <w:jc w:val="center"/>
              <w:rPr>
                <w:rFonts w:ascii="Times New Roman" w:hAnsi="Times New Roman"/>
                <w:b/>
                <w:sz w:val="24"/>
                <w:szCs w:val="24"/>
              </w:rPr>
            </w:pPr>
            <w:r w:rsidRPr="00A44996">
              <w:rPr>
                <w:rFonts w:ascii="Times New Roman" w:hAnsi="Times New Roman"/>
                <w:b/>
                <w:sz w:val="24"/>
                <w:szCs w:val="24"/>
              </w:rPr>
              <w:t>ПК, ОК</w:t>
            </w:r>
          </w:p>
        </w:tc>
        <w:tc>
          <w:tcPr>
            <w:tcW w:w="4677" w:type="dxa"/>
            <w:hideMark/>
          </w:tcPr>
          <w:p w14:paraId="2169A154" w14:textId="77777777" w:rsidR="00BE5603" w:rsidRPr="00A44996" w:rsidRDefault="00BE5603" w:rsidP="00BE5603">
            <w:pPr>
              <w:suppressAutoHyphens/>
              <w:spacing w:after="0" w:line="240" w:lineRule="auto"/>
              <w:jc w:val="center"/>
              <w:rPr>
                <w:rFonts w:ascii="Times New Roman" w:hAnsi="Times New Roman"/>
                <w:b/>
                <w:sz w:val="24"/>
                <w:szCs w:val="24"/>
              </w:rPr>
            </w:pPr>
            <w:r w:rsidRPr="00A44996">
              <w:rPr>
                <w:rFonts w:ascii="Times New Roman" w:hAnsi="Times New Roman"/>
                <w:b/>
                <w:sz w:val="24"/>
                <w:szCs w:val="24"/>
              </w:rPr>
              <w:t>Умения</w:t>
            </w:r>
          </w:p>
        </w:tc>
        <w:tc>
          <w:tcPr>
            <w:tcW w:w="4111" w:type="dxa"/>
            <w:hideMark/>
          </w:tcPr>
          <w:p w14:paraId="6C5EDA8C" w14:textId="77777777" w:rsidR="00BE5603" w:rsidRPr="00A44996" w:rsidRDefault="00BE5603" w:rsidP="00BE5603">
            <w:pPr>
              <w:suppressAutoHyphens/>
              <w:spacing w:after="0" w:line="240" w:lineRule="auto"/>
              <w:jc w:val="center"/>
              <w:rPr>
                <w:rFonts w:ascii="Times New Roman" w:hAnsi="Times New Roman"/>
                <w:b/>
                <w:sz w:val="24"/>
                <w:szCs w:val="24"/>
              </w:rPr>
            </w:pPr>
            <w:r w:rsidRPr="00A44996">
              <w:rPr>
                <w:rFonts w:ascii="Times New Roman" w:hAnsi="Times New Roman"/>
                <w:b/>
                <w:sz w:val="24"/>
                <w:szCs w:val="24"/>
              </w:rPr>
              <w:t>Знания</w:t>
            </w:r>
          </w:p>
        </w:tc>
      </w:tr>
      <w:tr w:rsidR="00BE5603" w:rsidRPr="0077185F" w14:paraId="455D2555" w14:textId="77777777" w:rsidTr="00A44996">
        <w:trPr>
          <w:trHeight w:val="212"/>
        </w:trPr>
        <w:tc>
          <w:tcPr>
            <w:tcW w:w="1101" w:type="dxa"/>
          </w:tcPr>
          <w:p w14:paraId="407445D8" w14:textId="77777777" w:rsidR="00BE5603" w:rsidRPr="00A44996" w:rsidRDefault="00BE5603" w:rsidP="00BE5603">
            <w:pPr>
              <w:suppressAutoHyphens/>
              <w:spacing w:after="0" w:line="240" w:lineRule="auto"/>
              <w:jc w:val="center"/>
              <w:rPr>
                <w:rFonts w:ascii="Times New Roman" w:hAnsi="Times New Roman"/>
                <w:sz w:val="24"/>
              </w:rPr>
            </w:pPr>
            <w:r w:rsidRPr="00A44996">
              <w:rPr>
                <w:rFonts w:ascii="Times New Roman" w:hAnsi="Times New Roman"/>
                <w:sz w:val="24"/>
              </w:rPr>
              <w:t>ОК 01,</w:t>
            </w:r>
          </w:p>
          <w:p w14:paraId="47A8335B" w14:textId="77777777" w:rsidR="00BE5603" w:rsidRPr="00A44996" w:rsidRDefault="00BE5603" w:rsidP="00BE5603">
            <w:pPr>
              <w:suppressAutoHyphens/>
              <w:spacing w:after="0" w:line="240" w:lineRule="auto"/>
              <w:jc w:val="center"/>
              <w:rPr>
                <w:rFonts w:ascii="Times New Roman" w:hAnsi="Times New Roman"/>
                <w:sz w:val="24"/>
              </w:rPr>
            </w:pPr>
            <w:r w:rsidRPr="00A44996">
              <w:rPr>
                <w:rFonts w:ascii="Times New Roman" w:hAnsi="Times New Roman"/>
                <w:sz w:val="24"/>
              </w:rPr>
              <w:t>ОК 02,</w:t>
            </w:r>
          </w:p>
          <w:p w14:paraId="1AC6F344" w14:textId="77777777" w:rsidR="00BE5603" w:rsidRPr="00A44996" w:rsidRDefault="00BE5603" w:rsidP="00BE5603">
            <w:pPr>
              <w:suppressAutoHyphens/>
              <w:spacing w:after="0" w:line="240" w:lineRule="auto"/>
              <w:jc w:val="center"/>
              <w:rPr>
                <w:rFonts w:ascii="Times New Roman" w:hAnsi="Times New Roman"/>
                <w:sz w:val="24"/>
              </w:rPr>
            </w:pPr>
            <w:r w:rsidRPr="00A44996">
              <w:rPr>
                <w:rFonts w:ascii="Times New Roman" w:hAnsi="Times New Roman"/>
                <w:sz w:val="24"/>
              </w:rPr>
              <w:t>ОК 04,</w:t>
            </w:r>
          </w:p>
          <w:p w14:paraId="5D6F3CEF" w14:textId="77777777" w:rsidR="00BE5603" w:rsidRPr="00A44996" w:rsidRDefault="00BE5603" w:rsidP="00BE5603">
            <w:pPr>
              <w:suppressAutoHyphens/>
              <w:spacing w:after="0" w:line="240" w:lineRule="auto"/>
              <w:jc w:val="center"/>
              <w:rPr>
                <w:rFonts w:ascii="Times New Roman" w:hAnsi="Times New Roman"/>
                <w:sz w:val="24"/>
              </w:rPr>
            </w:pPr>
            <w:r w:rsidRPr="00A44996">
              <w:rPr>
                <w:rFonts w:ascii="Times New Roman" w:hAnsi="Times New Roman"/>
                <w:sz w:val="24"/>
              </w:rPr>
              <w:t>ОК 07,</w:t>
            </w:r>
          </w:p>
          <w:p w14:paraId="0F8196BC" w14:textId="77777777" w:rsidR="00BE5603" w:rsidRPr="0077185F" w:rsidRDefault="00A44996" w:rsidP="00BE5603">
            <w:pPr>
              <w:suppressAutoHyphens/>
              <w:spacing w:after="0" w:line="240" w:lineRule="auto"/>
              <w:jc w:val="center"/>
              <w:rPr>
                <w:rFonts w:ascii="Times New Roman" w:hAnsi="Times New Roman"/>
                <w:i/>
              </w:rPr>
            </w:pPr>
            <w:r>
              <w:rPr>
                <w:rFonts w:ascii="Times New Roman" w:hAnsi="Times New Roman"/>
                <w:sz w:val="24"/>
              </w:rPr>
              <w:t>ОК 09</w:t>
            </w:r>
          </w:p>
        </w:tc>
        <w:tc>
          <w:tcPr>
            <w:tcW w:w="4677" w:type="dxa"/>
          </w:tcPr>
          <w:p w14:paraId="79807213"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 распознавать задачу в профессиональном контексте; анализировать задачу и выделять ее составные части; определять этапы решения задачи; выявлять и эффективно искать информацию, необходимую для решения задачи;</w:t>
            </w:r>
          </w:p>
          <w:p w14:paraId="4FA5438E"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составлять план действия; определять необходимые ресурсы;</w:t>
            </w:r>
          </w:p>
          <w:p w14:paraId="121D73C8"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p w14:paraId="0EEF874B"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sidR="00A44996">
              <w:rPr>
                <w:rFonts w:ascii="Times New Roman" w:hAnsi="Times New Roman"/>
                <w:sz w:val="24"/>
                <w:szCs w:val="24"/>
              </w:rPr>
              <w:t>;</w:t>
            </w:r>
          </w:p>
          <w:p w14:paraId="1625EE3D"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 xml:space="preserve">организовывать работу коллектива </w:t>
            </w:r>
            <w:r w:rsidR="00A44996">
              <w:rPr>
                <w:rFonts w:ascii="Times New Roman" w:hAnsi="Times New Roman"/>
                <w:sz w:val="24"/>
                <w:szCs w:val="24"/>
              </w:rPr>
              <w:br/>
            </w:r>
            <w:r w:rsidRPr="0077185F">
              <w:rPr>
                <w:rFonts w:ascii="Times New Roman" w:hAnsi="Times New Roman"/>
                <w:sz w:val="24"/>
                <w:szCs w:val="24"/>
              </w:rPr>
              <w:t xml:space="preserve">и команды; взаимодействовать с коллегами, руководством, клиентами </w:t>
            </w:r>
            <w:r w:rsidR="00A44996">
              <w:rPr>
                <w:rFonts w:ascii="Times New Roman" w:hAnsi="Times New Roman"/>
                <w:sz w:val="24"/>
                <w:szCs w:val="24"/>
              </w:rPr>
              <w:br/>
            </w:r>
            <w:r w:rsidRPr="0077185F">
              <w:rPr>
                <w:rFonts w:ascii="Times New Roman" w:hAnsi="Times New Roman"/>
                <w:sz w:val="24"/>
                <w:szCs w:val="24"/>
              </w:rPr>
              <w:t>в ходе профессиональной деятельности</w:t>
            </w:r>
            <w:r w:rsidR="00A44996">
              <w:rPr>
                <w:rFonts w:ascii="Times New Roman" w:hAnsi="Times New Roman"/>
                <w:sz w:val="24"/>
                <w:szCs w:val="24"/>
              </w:rPr>
              <w:t>;</w:t>
            </w:r>
          </w:p>
          <w:p w14:paraId="48315128"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w:t>
            </w:r>
            <w:r w:rsidR="00A44996">
              <w:rPr>
                <w:rFonts w:ascii="Times New Roman" w:hAnsi="Times New Roman"/>
                <w:sz w:val="24"/>
                <w:szCs w:val="24"/>
              </w:rPr>
              <w:br/>
            </w:r>
            <w:r w:rsidRPr="0077185F">
              <w:rPr>
                <w:rFonts w:ascii="Times New Roman" w:hAnsi="Times New Roman"/>
                <w:sz w:val="24"/>
                <w:szCs w:val="24"/>
              </w:rPr>
              <w:t>по специальности</w:t>
            </w:r>
            <w:r w:rsidR="00A44996">
              <w:rPr>
                <w:rFonts w:ascii="Times New Roman" w:hAnsi="Times New Roman"/>
                <w:sz w:val="24"/>
                <w:szCs w:val="24"/>
              </w:rPr>
              <w:t>;</w:t>
            </w:r>
          </w:p>
          <w:p w14:paraId="270351CF" w14:textId="77777777" w:rsidR="00BE5603" w:rsidRPr="0077185F" w:rsidRDefault="00BE5603" w:rsidP="00A4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7185F">
              <w:rPr>
                <w:rFonts w:ascii="Times New Roman" w:hAnsi="Times New Roman"/>
                <w:sz w:val="24"/>
                <w:szCs w:val="24"/>
              </w:rPr>
              <w:t xml:space="preserve">применять средства информационных технологий для решения </w:t>
            </w:r>
            <w:r w:rsidRPr="0077185F">
              <w:rPr>
                <w:rFonts w:ascii="Times New Roman" w:hAnsi="Times New Roman"/>
                <w:sz w:val="24"/>
                <w:szCs w:val="24"/>
              </w:rPr>
              <w:lastRenderedPageBreak/>
              <w:t>профессиональных задач; использовать современное программное обеспечение</w:t>
            </w:r>
          </w:p>
        </w:tc>
        <w:tc>
          <w:tcPr>
            <w:tcW w:w="4111" w:type="dxa"/>
          </w:tcPr>
          <w:p w14:paraId="456649B7"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lastRenderedPageBreak/>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w:t>
            </w:r>
            <w:r w:rsidR="00A44996">
              <w:rPr>
                <w:rFonts w:ascii="Times New Roman" w:hAnsi="Times New Roman"/>
                <w:sz w:val="24"/>
                <w:szCs w:val="24"/>
              </w:rPr>
              <w:br/>
            </w:r>
            <w:r w:rsidRPr="0077185F">
              <w:rPr>
                <w:rFonts w:ascii="Times New Roman" w:hAnsi="Times New Roman"/>
                <w:sz w:val="24"/>
                <w:szCs w:val="24"/>
              </w:rPr>
              <w:t>в профессиональном контексте;</w:t>
            </w:r>
          </w:p>
          <w:p w14:paraId="0026D151"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 xml:space="preserve">алгоритмы выполнения работ </w:t>
            </w:r>
            <w:r w:rsidR="00A44996">
              <w:rPr>
                <w:rFonts w:ascii="Times New Roman" w:hAnsi="Times New Roman"/>
                <w:sz w:val="24"/>
                <w:szCs w:val="24"/>
              </w:rPr>
              <w:br/>
            </w:r>
            <w:r w:rsidRPr="0077185F">
              <w:rPr>
                <w:rFonts w:ascii="Times New Roman" w:hAnsi="Times New Roman"/>
                <w:sz w:val="24"/>
                <w:szCs w:val="24"/>
              </w:rPr>
              <w:t>в профессиональной и смежных областях; методы работы</w:t>
            </w:r>
            <w:r w:rsidR="00A44996">
              <w:rPr>
                <w:rFonts w:ascii="Times New Roman" w:hAnsi="Times New Roman"/>
                <w:sz w:val="24"/>
                <w:szCs w:val="24"/>
              </w:rPr>
              <w:br/>
            </w:r>
            <w:r w:rsidRPr="0077185F">
              <w:rPr>
                <w:rFonts w:ascii="Times New Roman" w:hAnsi="Times New Roman"/>
                <w:sz w:val="24"/>
                <w:szCs w:val="24"/>
              </w:rPr>
              <w:t xml:space="preserve"> в профессиональной и смежных сферах; структуру плана для решения задач; порядок оценки результатов решения задач профессиональной деятельности</w:t>
            </w:r>
          </w:p>
          <w:p w14:paraId="6C38D01D"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14:paraId="5A94D183"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p w14:paraId="1A3662E3" w14:textId="77777777" w:rsidR="00BE5603" w:rsidRPr="00A44996"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rPr>
            </w:pPr>
            <w:r w:rsidRPr="0077185F">
              <w:rPr>
                <w:rFonts w:ascii="Times New Roman" w:hAnsi="Times New Roman"/>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w:t>
            </w:r>
            <w:r w:rsidRPr="00A44996">
              <w:rPr>
                <w:rFonts w:ascii="Times New Roman" w:hAnsi="Times New Roman"/>
                <w:spacing w:val="-2"/>
                <w:sz w:val="24"/>
                <w:szCs w:val="24"/>
              </w:rPr>
              <w:t>пути обеспечения ресурсосбережения</w:t>
            </w:r>
            <w:r w:rsidR="00A44996" w:rsidRPr="00A44996">
              <w:rPr>
                <w:rFonts w:ascii="Times New Roman" w:hAnsi="Times New Roman"/>
                <w:spacing w:val="-2"/>
                <w:sz w:val="24"/>
                <w:szCs w:val="24"/>
              </w:rPr>
              <w:t>;</w:t>
            </w:r>
          </w:p>
          <w:p w14:paraId="337C5F34" w14:textId="77777777" w:rsidR="00BE5603" w:rsidRPr="0077185F" w:rsidRDefault="00BE5603" w:rsidP="00A44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77185F">
              <w:rPr>
                <w:rFonts w:ascii="Times New Roman" w:hAnsi="Times New Roman"/>
                <w:sz w:val="24"/>
                <w:szCs w:val="24"/>
              </w:rPr>
              <w:t xml:space="preserve">современные средства и устройства информатизации; порядок их применения и программное </w:t>
            </w:r>
            <w:r w:rsidRPr="0077185F">
              <w:rPr>
                <w:rFonts w:ascii="Times New Roman" w:hAnsi="Times New Roman"/>
                <w:sz w:val="24"/>
                <w:szCs w:val="24"/>
              </w:rPr>
              <w:lastRenderedPageBreak/>
              <w:t>обеспечение в профессиональной деятельности</w:t>
            </w:r>
          </w:p>
        </w:tc>
      </w:tr>
    </w:tbl>
    <w:p w14:paraId="64BA12D4" w14:textId="77777777" w:rsidR="00CE5C22" w:rsidRDefault="00CE5C22" w:rsidP="00A44996">
      <w:pPr>
        <w:suppressAutoHyphens/>
        <w:spacing w:after="240" w:line="240" w:lineRule="auto"/>
        <w:jc w:val="center"/>
        <w:rPr>
          <w:rFonts w:ascii="Times New Roman" w:hAnsi="Times New Roman"/>
          <w:b/>
          <w:sz w:val="24"/>
          <w:szCs w:val="24"/>
        </w:rPr>
      </w:pPr>
    </w:p>
    <w:p w14:paraId="216E06BF" w14:textId="461668AA" w:rsidR="00BE5603" w:rsidRPr="0077185F" w:rsidRDefault="00BE5603" w:rsidP="00A44996">
      <w:pPr>
        <w:suppressAutoHyphens/>
        <w:spacing w:after="240" w:line="240" w:lineRule="auto"/>
        <w:jc w:val="center"/>
        <w:rPr>
          <w:rFonts w:ascii="Times New Roman" w:hAnsi="Times New Roman"/>
          <w:b/>
          <w:sz w:val="24"/>
          <w:szCs w:val="24"/>
        </w:rPr>
      </w:pPr>
      <w:r w:rsidRPr="0077185F">
        <w:rPr>
          <w:rFonts w:ascii="Times New Roman" w:hAnsi="Times New Roman"/>
          <w:b/>
          <w:sz w:val="24"/>
          <w:szCs w:val="24"/>
        </w:rPr>
        <w:t>2. СТРУКТУРА И СОДЕРЖАНИЕ УЧЕБНОЙ ДИСЦИПЛИНЫ</w:t>
      </w:r>
    </w:p>
    <w:p w14:paraId="15059133" w14:textId="77777777" w:rsidR="00BE5603" w:rsidRPr="0077185F" w:rsidRDefault="00BE5603" w:rsidP="00BE5603">
      <w:pPr>
        <w:suppressAutoHyphens/>
        <w:spacing w:after="240" w:line="240" w:lineRule="auto"/>
        <w:ind w:firstLine="709"/>
        <w:rPr>
          <w:rFonts w:ascii="Times New Roman" w:hAnsi="Times New Roman"/>
          <w:b/>
          <w:sz w:val="24"/>
          <w:szCs w:val="24"/>
        </w:rPr>
      </w:pPr>
      <w:r w:rsidRPr="007718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BE5603" w:rsidRPr="0077185F" w14:paraId="6D18B41E" w14:textId="77777777" w:rsidTr="00EA0E62">
        <w:trPr>
          <w:trHeight w:val="490"/>
        </w:trPr>
        <w:tc>
          <w:tcPr>
            <w:tcW w:w="3685" w:type="pct"/>
            <w:vAlign w:val="center"/>
          </w:tcPr>
          <w:p w14:paraId="11A013C4" w14:textId="77777777" w:rsidR="00BE5603" w:rsidRPr="0077185F" w:rsidRDefault="00BE5603" w:rsidP="00BE5603">
            <w:pPr>
              <w:suppressAutoHyphens/>
              <w:rPr>
                <w:rFonts w:ascii="Times New Roman" w:hAnsi="Times New Roman"/>
                <w:b/>
              </w:rPr>
            </w:pPr>
            <w:r w:rsidRPr="0077185F">
              <w:rPr>
                <w:rFonts w:ascii="Times New Roman" w:hAnsi="Times New Roman"/>
                <w:b/>
              </w:rPr>
              <w:t>Вид учебной работы</w:t>
            </w:r>
          </w:p>
        </w:tc>
        <w:tc>
          <w:tcPr>
            <w:tcW w:w="1315" w:type="pct"/>
            <w:vAlign w:val="center"/>
          </w:tcPr>
          <w:p w14:paraId="45230F8F" w14:textId="77777777" w:rsidR="00BE5603" w:rsidRPr="0077185F" w:rsidRDefault="00BE5603" w:rsidP="00BE5603">
            <w:pPr>
              <w:suppressAutoHyphens/>
              <w:rPr>
                <w:rFonts w:ascii="Times New Roman" w:hAnsi="Times New Roman"/>
                <w:b/>
                <w:iCs/>
              </w:rPr>
            </w:pPr>
            <w:r w:rsidRPr="0077185F">
              <w:rPr>
                <w:rFonts w:ascii="Times New Roman" w:hAnsi="Times New Roman"/>
                <w:b/>
                <w:iCs/>
              </w:rPr>
              <w:t>Объем в часах</w:t>
            </w:r>
          </w:p>
        </w:tc>
      </w:tr>
      <w:tr w:rsidR="00BE5603" w:rsidRPr="0077185F" w14:paraId="108FAF60" w14:textId="77777777" w:rsidTr="00EA0E62">
        <w:trPr>
          <w:trHeight w:val="490"/>
        </w:trPr>
        <w:tc>
          <w:tcPr>
            <w:tcW w:w="3685" w:type="pct"/>
            <w:vAlign w:val="center"/>
          </w:tcPr>
          <w:p w14:paraId="67C2D490" w14:textId="77777777" w:rsidR="00BE5603" w:rsidRPr="0077185F" w:rsidRDefault="00BE5603" w:rsidP="00BE5603">
            <w:pPr>
              <w:suppressAutoHyphens/>
              <w:spacing w:after="0"/>
              <w:rPr>
                <w:rFonts w:ascii="Times New Roman" w:hAnsi="Times New Roman"/>
                <w:b/>
              </w:rPr>
            </w:pPr>
            <w:r w:rsidRPr="0077185F">
              <w:rPr>
                <w:rFonts w:ascii="Times New Roman" w:hAnsi="Times New Roman"/>
                <w:b/>
              </w:rPr>
              <w:t>Объем образовательной программы учебной дисциплины</w:t>
            </w:r>
          </w:p>
        </w:tc>
        <w:tc>
          <w:tcPr>
            <w:tcW w:w="1315" w:type="pct"/>
            <w:vAlign w:val="center"/>
          </w:tcPr>
          <w:p w14:paraId="38618748" w14:textId="6B856B21" w:rsidR="00BE5603" w:rsidRPr="0077185F" w:rsidRDefault="008717FB" w:rsidP="00BE5603">
            <w:pPr>
              <w:suppressAutoHyphens/>
              <w:spacing w:after="0"/>
              <w:jc w:val="center"/>
              <w:rPr>
                <w:rFonts w:ascii="Times New Roman" w:hAnsi="Times New Roman"/>
                <w:iCs/>
              </w:rPr>
            </w:pPr>
            <w:r>
              <w:rPr>
                <w:rFonts w:ascii="Times New Roman" w:hAnsi="Times New Roman"/>
                <w:iCs/>
              </w:rPr>
              <w:t>5</w:t>
            </w:r>
            <w:r w:rsidR="00BE5603" w:rsidRPr="0077185F">
              <w:rPr>
                <w:rFonts w:ascii="Times New Roman" w:hAnsi="Times New Roman"/>
                <w:iCs/>
              </w:rPr>
              <w:t>6</w:t>
            </w:r>
          </w:p>
        </w:tc>
      </w:tr>
      <w:tr w:rsidR="00C873AF" w:rsidRPr="0077185F" w14:paraId="2A5D6FBF" w14:textId="77777777" w:rsidTr="00EA0E62">
        <w:trPr>
          <w:trHeight w:val="490"/>
        </w:trPr>
        <w:tc>
          <w:tcPr>
            <w:tcW w:w="3685" w:type="pct"/>
            <w:vAlign w:val="center"/>
          </w:tcPr>
          <w:p w14:paraId="73479DA9" w14:textId="77777777" w:rsidR="00C873AF" w:rsidRPr="0077185F" w:rsidRDefault="00C873AF" w:rsidP="00BE5603">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vAlign w:val="center"/>
          </w:tcPr>
          <w:p w14:paraId="1D78478B" w14:textId="7ABE2AC1" w:rsidR="00C873AF" w:rsidRPr="0077185F" w:rsidRDefault="008717FB" w:rsidP="00BE5603">
            <w:pPr>
              <w:suppressAutoHyphens/>
              <w:spacing w:after="0"/>
              <w:jc w:val="center"/>
              <w:rPr>
                <w:rFonts w:ascii="Times New Roman" w:hAnsi="Times New Roman"/>
                <w:iCs/>
              </w:rPr>
            </w:pPr>
            <w:r>
              <w:rPr>
                <w:rFonts w:ascii="Times New Roman" w:hAnsi="Times New Roman"/>
                <w:iCs/>
              </w:rPr>
              <w:t>22</w:t>
            </w:r>
          </w:p>
        </w:tc>
      </w:tr>
      <w:tr w:rsidR="00BE5603" w:rsidRPr="0077185F" w14:paraId="2DC25D65" w14:textId="77777777" w:rsidTr="00EA0E62">
        <w:trPr>
          <w:trHeight w:val="336"/>
        </w:trPr>
        <w:tc>
          <w:tcPr>
            <w:tcW w:w="5000" w:type="pct"/>
            <w:gridSpan w:val="2"/>
            <w:vAlign w:val="center"/>
          </w:tcPr>
          <w:p w14:paraId="5D94BA77" w14:textId="77777777" w:rsidR="00BE5603" w:rsidRPr="0077185F" w:rsidRDefault="00BE5603" w:rsidP="00BE5603">
            <w:pPr>
              <w:suppressAutoHyphens/>
              <w:spacing w:after="0"/>
              <w:rPr>
                <w:rFonts w:ascii="Times New Roman" w:hAnsi="Times New Roman"/>
                <w:iCs/>
              </w:rPr>
            </w:pPr>
            <w:r w:rsidRPr="0077185F">
              <w:rPr>
                <w:rFonts w:ascii="Times New Roman" w:hAnsi="Times New Roman"/>
              </w:rPr>
              <w:t>в т. ч.:</w:t>
            </w:r>
          </w:p>
        </w:tc>
      </w:tr>
      <w:tr w:rsidR="00BE5603" w:rsidRPr="0077185F" w14:paraId="5652FD99" w14:textId="77777777" w:rsidTr="00EA0E62">
        <w:trPr>
          <w:trHeight w:val="490"/>
        </w:trPr>
        <w:tc>
          <w:tcPr>
            <w:tcW w:w="3685" w:type="pct"/>
            <w:vAlign w:val="center"/>
          </w:tcPr>
          <w:p w14:paraId="1485B054" w14:textId="77777777" w:rsidR="00BE5603" w:rsidRPr="0077185F" w:rsidRDefault="00BE5603" w:rsidP="00BE5603">
            <w:pPr>
              <w:suppressAutoHyphens/>
              <w:spacing w:after="0"/>
              <w:rPr>
                <w:rFonts w:ascii="Times New Roman" w:hAnsi="Times New Roman"/>
              </w:rPr>
            </w:pPr>
            <w:r w:rsidRPr="0077185F">
              <w:rPr>
                <w:rFonts w:ascii="Times New Roman" w:hAnsi="Times New Roman"/>
              </w:rPr>
              <w:t>теоретическое обучение</w:t>
            </w:r>
          </w:p>
        </w:tc>
        <w:tc>
          <w:tcPr>
            <w:tcW w:w="1315" w:type="pct"/>
            <w:vAlign w:val="center"/>
          </w:tcPr>
          <w:p w14:paraId="67CA48AD" w14:textId="4E4D7858" w:rsidR="00BE5603" w:rsidRPr="0077185F" w:rsidRDefault="008717FB" w:rsidP="00BE5603">
            <w:pPr>
              <w:suppressAutoHyphens/>
              <w:spacing w:after="0"/>
              <w:jc w:val="center"/>
              <w:rPr>
                <w:rFonts w:ascii="Times New Roman" w:hAnsi="Times New Roman"/>
                <w:iCs/>
              </w:rPr>
            </w:pPr>
            <w:r>
              <w:rPr>
                <w:rFonts w:ascii="Times New Roman" w:hAnsi="Times New Roman"/>
                <w:iCs/>
              </w:rPr>
              <w:t>2</w:t>
            </w:r>
            <w:r w:rsidR="00847F32">
              <w:rPr>
                <w:rFonts w:ascii="Times New Roman" w:hAnsi="Times New Roman"/>
                <w:iCs/>
              </w:rPr>
              <w:t>8</w:t>
            </w:r>
          </w:p>
        </w:tc>
      </w:tr>
      <w:tr w:rsidR="00BE5603" w:rsidRPr="0077185F" w14:paraId="5BA7BD63" w14:textId="77777777" w:rsidTr="00EA0E62">
        <w:trPr>
          <w:trHeight w:val="490"/>
        </w:trPr>
        <w:tc>
          <w:tcPr>
            <w:tcW w:w="3685" w:type="pct"/>
            <w:vAlign w:val="center"/>
          </w:tcPr>
          <w:p w14:paraId="48D7ADE0" w14:textId="77777777" w:rsidR="00BE5603" w:rsidRPr="0077185F" w:rsidRDefault="00BE5603" w:rsidP="00BE5603">
            <w:pPr>
              <w:suppressAutoHyphens/>
              <w:spacing w:after="0"/>
              <w:rPr>
                <w:rFonts w:ascii="Times New Roman" w:hAnsi="Times New Roman"/>
              </w:rPr>
            </w:pPr>
            <w:r w:rsidRPr="0077185F">
              <w:rPr>
                <w:rFonts w:ascii="Times New Roman" w:hAnsi="Times New Roman"/>
              </w:rPr>
              <w:t>лабораторные работы</w:t>
            </w:r>
            <w:r w:rsidRPr="0077185F">
              <w:rPr>
                <w:rFonts w:ascii="Times New Roman" w:hAnsi="Times New Roman"/>
                <w:i/>
              </w:rPr>
              <w:t xml:space="preserve"> </w:t>
            </w:r>
          </w:p>
        </w:tc>
        <w:tc>
          <w:tcPr>
            <w:tcW w:w="1315" w:type="pct"/>
            <w:vAlign w:val="center"/>
          </w:tcPr>
          <w:p w14:paraId="1536354E" w14:textId="63EF7135" w:rsidR="00BE5603" w:rsidRPr="003252C9" w:rsidRDefault="003252C9" w:rsidP="00A44996">
            <w:pPr>
              <w:suppressAutoHyphens/>
              <w:spacing w:after="0"/>
              <w:jc w:val="center"/>
              <w:rPr>
                <w:rFonts w:ascii="Times New Roman" w:hAnsi="Times New Roman"/>
                <w:iCs/>
              </w:rPr>
            </w:pPr>
            <w:r w:rsidRPr="003252C9">
              <w:rPr>
                <w:rFonts w:ascii="Times New Roman" w:hAnsi="Times New Roman"/>
                <w:iCs/>
              </w:rPr>
              <w:t>10</w:t>
            </w:r>
          </w:p>
        </w:tc>
      </w:tr>
      <w:tr w:rsidR="00BE5603" w:rsidRPr="0077185F" w14:paraId="6A6CB62B" w14:textId="77777777" w:rsidTr="00EA0E62">
        <w:trPr>
          <w:trHeight w:val="490"/>
        </w:trPr>
        <w:tc>
          <w:tcPr>
            <w:tcW w:w="3685" w:type="pct"/>
            <w:vAlign w:val="center"/>
          </w:tcPr>
          <w:p w14:paraId="4D1966D1" w14:textId="77777777" w:rsidR="00BE5603" w:rsidRPr="0077185F" w:rsidRDefault="00BE5603" w:rsidP="00BE5603">
            <w:pPr>
              <w:suppressAutoHyphens/>
              <w:spacing w:after="0"/>
              <w:rPr>
                <w:rFonts w:ascii="Times New Roman" w:hAnsi="Times New Roman"/>
              </w:rPr>
            </w:pPr>
            <w:r w:rsidRPr="0077185F">
              <w:rPr>
                <w:rFonts w:ascii="Times New Roman" w:hAnsi="Times New Roman"/>
              </w:rPr>
              <w:t>практические занятия</w:t>
            </w:r>
            <w:r w:rsidRPr="0077185F">
              <w:rPr>
                <w:rFonts w:ascii="Times New Roman" w:hAnsi="Times New Roman"/>
                <w:i/>
              </w:rPr>
              <w:t xml:space="preserve"> </w:t>
            </w:r>
          </w:p>
        </w:tc>
        <w:tc>
          <w:tcPr>
            <w:tcW w:w="1315" w:type="pct"/>
            <w:vAlign w:val="center"/>
          </w:tcPr>
          <w:p w14:paraId="628A3052" w14:textId="29A1C377" w:rsidR="00BE5603" w:rsidRPr="003252C9" w:rsidRDefault="003252C9" w:rsidP="00BE5603">
            <w:pPr>
              <w:suppressAutoHyphens/>
              <w:spacing w:after="0"/>
              <w:jc w:val="center"/>
              <w:rPr>
                <w:rFonts w:ascii="Times New Roman" w:hAnsi="Times New Roman"/>
                <w:iCs/>
              </w:rPr>
            </w:pPr>
            <w:r w:rsidRPr="003252C9">
              <w:rPr>
                <w:rFonts w:ascii="Times New Roman" w:hAnsi="Times New Roman"/>
                <w:iCs/>
              </w:rPr>
              <w:t>12</w:t>
            </w:r>
          </w:p>
        </w:tc>
      </w:tr>
      <w:tr w:rsidR="00BE5603" w:rsidRPr="0077185F" w14:paraId="67C15338" w14:textId="77777777" w:rsidTr="00EA0E62">
        <w:trPr>
          <w:trHeight w:val="267"/>
        </w:trPr>
        <w:tc>
          <w:tcPr>
            <w:tcW w:w="3685" w:type="pct"/>
            <w:vAlign w:val="center"/>
          </w:tcPr>
          <w:p w14:paraId="67957D8A" w14:textId="77777777" w:rsidR="00BE5603" w:rsidRPr="0077185F" w:rsidRDefault="00BE5603" w:rsidP="00847F32">
            <w:pPr>
              <w:suppressAutoHyphens/>
              <w:spacing w:after="0"/>
              <w:rPr>
                <w:rFonts w:ascii="Times New Roman" w:hAnsi="Times New Roman"/>
                <w:i/>
              </w:rPr>
            </w:pPr>
            <w:r w:rsidRPr="0077185F">
              <w:rPr>
                <w:rFonts w:ascii="Times New Roman" w:hAnsi="Times New Roman"/>
                <w:i/>
              </w:rPr>
              <w:t xml:space="preserve">Самостоятельная работа </w:t>
            </w:r>
          </w:p>
        </w:tc>
        <w:tc>
          <w:tcPr>
            <w:tcW w:w="1315" w:type="pct"/>
            <w:vAlign w:val="center"/>
          </w:tcPr>
          <w:p w14:paraId="6CFE02E1" w14:textId="2F06EAB1" w:rsidR="00BE5603" w:rsidRPr="0077185F" w:rsidRDefault="008717FB" w:rsidP="00BE5603">
            <w:pPr>
              <w:suppressAutoHyphens/>
              <w:spacing w:after="0"/>
              <w:jc w:val="center"/>
              <w:rPr>
                <w:rFonts w:ascii="Times New Roman" w:hAnsi="Times New Roman"/>
                <w:iCs/>
              </w:rPr>
            </w:pPr>
            <w:r>
              <w:rPr>
                <w:rFonts w:ascii="Times New Roman" w:hAnsi="Times New Roman"/>
                <w:iCs/>
              </w:rPr>
              <w:t>6</w:t>
            </w:r>
          </w:p>
        </w:tc>
      </w:tr>
      <w:tr w:rsidR="00BE5603" w:rsidRPr="0077185F" w14:paraId="59A9B410" w14:textId="77777777" w:rsidTr="00EA0E62">
        <w:trPr>
          <w:trHeight w:val="331"/>
        </w:trPr>
        <w:tc>
          <w:tcPr>
            <w:tcW w:w="3685" w:type="pct"/>
            <w:vAlign w:val="center"/>
          </w:tcPr>
          <w:p w14:paraId="7EA27151" w14:textId="77777777" w:rsidR="00BE5603" w:rsidRPr="0077185F" w:rsidRDefault="00BE5603" w:rsidP="00BE5603">
            <w:pPr>
              <w:suppressAutoHyphens/>
              <w:spacing w:after="0"/>
              <w:rPr>
                <w:rFonts w:ascii="Times New Roman" w:hAnsi="Times New Roman"/>
                <w:i/>
              </w:rPr>
            </w:pPr>
            <w:r w:rsidRPr="0077185F">
              <w:rPr>
                <w:rFonts w:ascii="Times New Roman" w:hAnsi="Times New Roman"/>
                <w:b/>
                <w:iCs/>
              </w:rPr>
              <w:t>Промежуточная аттестация</w:t>
            </w:r>
          </w:p>
        </w:tc>
        <w:tc>
          <w:tcPr>
            <w:tcW w:w="1315" w:type="pct"/>
            <w:vAlign w:val="center"/>
          </w:tcPr>
          <w:p w14:paraId="38E238CC" w14:textId="77D5C550" w:rsidR="00BE5603" w:rsidRPr="0077185F" w:rsidRDefault="00796697" w:rsidP="00BE5603">
            <w:pPr>
              <w:suppressAutoHyphens/>
              <w:spacing w:after="0"/>
              <w:jc w:val="center"/>
              <w:rPr>
                <w:rFonts w:ascii="Times New Roman" w:hAnsi="Times New Roman"/>
                <w:iCs/>
              </w:rPr>
            </w:pPr>
            <w:r>
              <w:rPr>
                <w:rFonts w:ascii="Times New Roman" w:hAnsi="Times New Roman"/>
                <w:iCs/>
              </w:rPr>
              <w:t>-</w:t>
            </w:r>
          </w:p>
        </w:tc>
      </w:tr>
    </w:tbl>
    <w:p w14:paraId="5E6DAE5D"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0C71CD9"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1AA7C5C"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6471B2DB"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BE5603" w:rsidRPr="0077185F" w:rsidSect="00EA0E62">
          <w:footerReference w:type="even" r:id="rId100"/>
          <w:pgSz w:w="11906" w:h="16838"/>
          <w:pgMar w:top="1134" w:right="851" w:bottom="1134" w:left="1418" w:header="709" w:footer="709" w:gutter="0"/>
          <w:cols w:space="720"/>
          <w:titlePg/>
          <w:docGrid w:linePitch="326"/>
        </w:sectPr>
      </w:pPr>
    </w:p>
    <w:p w14:paraId="78E768CD" w14:textId="77777777" w:rsidR="00BE5603" w:rsidRPr="00847F32" w:rsidRDefault="00BE5603" w:rsidP="00BE5603">
      <w:pPr>
        <w:ind w:firstLine="709"/>
        <w:rPr>
          <w:rFonts w:ascii="Times New Roman" w:hAnsi="Times New Roman"/>
          <w:b/>
          <w:bCs/>
          <w:sz w:val="24"/>
        </w:rPr>
      </w:pPr>
      <w:r w:rsidRPr="00847F32">
        <w:rPr>
          <w:rFonts w:ascii="Times New Roman" w:hAnsi="Times New Roman"/>
          <w:b/>
          <w:sz w:val="24"/>
        </w:rPr>
        <w:lastRenderedPageBreak/>
        <w:t xml:space="preserve">2.2. Тематический план и содержание учебной дисциплины </w:t>
      </w:r>
    </w:p>
    <w:p w14:paraId="60AC7A3B" w14:textId="77777777" w:rsidR="00BE5603" w:rsidRPr="0077185F"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0"/>
          <w:szCs w:val="20"/>
        </w:rPr>
      </w:pP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9"/>
        <w:gridCol w:w="8305"/>
        <w:gridCol w:w="1842"/>
        <w:gridCol w:w="2756"/>
      </w:tblGrid>
      <w:tr w:rsidR="00C46F62" w:rsidRPr="00C873AF" w14:paraId="226D5E87" w14:textId="77777777" w:rsidTr="00CA5A72">
        <w:trPr>
          <w:trHeight w:val="619"/>
          <w:jc w:val="center"/>
        </w:trPr>
        <w:tc>
          <w:tcPr>
            <w:tcW w:w="2419" w:type="dxa"/>
            <w:vAlign w:val="center"/>
          </w:tcPr>
          <w:p w14:paraId="53DA09B7" w14:textId="77777777" w:rsidR="00C46F62" w:rsidRPr="00C873AF" w:rsidRDefault="00C46F62" w:rsidP="00C873AF">
            <w:pPr>
              <w:suppressAutoHyphens/>
              <w:spacing w:after="0" w:line="240" w:lineRule="auto"/>
              <w:jc w:val="center"/>
              <w:rPr>
                <w:rFonts w:ascii="Times New Roman" w:hAnsi="Times New Roman"/>
                <w:b/>
                <w:bCs/>
                <w:szCs w:val="24"/>
              </w:rPr>
            </w:pPr>
            <w:r w:rsidRPr="00C873AF">
              <w:rPr>
                <w:rFonts w:ascii="Times New Roman" w:hAnsi="Times New Roman"/>
                <w:b/>
                <w:bCs/>
                <w:szCs w:val="24"/>
              </w:rPr>
              <w:t>Наименование разделов и тем</w:t>
            </w:r>
          </w:p>
        </w:tc>
        <w:tc>
          <w:tcPr>
            <w:tcW w:w="8305" w:type="dxa"/>
            <w:vAlign w:val="center"/>
          </w:tcPr>
          <w:p w14:paraId="6EB39AFA" w14:textId="77777777" w:rsidR="00C46F62" w:rsidRPr="00C873AF" w:rsidRDefault="00C46F62" w:rsidP="00C873AF">
            <w:pPr>
              <w:suppressAutoHyphens/>
              <w:spacing w:after="0" w:line="240" w:lineRule="auto"/>
              <w:jc w:val="center"/>
              <w:rPr>
                <w:rFonts w:ascii="Times New Roman" w:hAnsi="Times New Roman"/>
                <w:b/>
                <w:bCs/>
                <w:szCs w:val="24"/>
              </w:rPr>
            </w:pPr>
            <w:r w:rsidRPr="00C873AF">
              <w:rPr>
                <w:rFonts w:ascii="Times New Roman" w:hAnsi="Times New Roman"/>
                <w:b/>
                <w:bCs/>
                <w:szCs w:val="24"/>
              </w:rPr>
              <w:t>Содержание учебного материала и формы организации деятельности обучающихся</w:t>
            </w:r>
          </w:p>
        </w:tc>
        <w:tc>
          <w:tcPr>
            <w:tcW w:w="1842" w:type="dxa"/>
            <w:shd w:val="clear" w:color="auto" w:fill="auto"/>
            <w:vAlign w:val="center"/>
          </w:tcPr>
          <w:p w14:paraId="7B4D5F6E" w14:textId="77777777" w:rsidR="00C46F62" w:rsidRPr="00C873AF" w:rsidRDefault="00C46F62" w:rsidP="00C873AF">
            <w:pPr>
              <w:suppressAutoHyphens/>
              <w:spacing w:after="0" w:line="240" w:lineRule="auto"/>
              <w:jc w:val="center"/>
              <w:rPr>
                <w:rFonts w:ascii="Times New Roman" w:hAnsi="Times New Roman"/>
                <w:b/>
                <w:bCs/>
                <w:szCs w:val="24"/>
              </w:rPr>
            </w:pPr>
            <w:r w:rsidRPr="00C873AF">
              <w:rPr>
                <w:rFonts w:ascii="Times New Roman" w:hAnsi="Times New Roman"/>
                <w:b/>
                <w:bCs/>
                <w:szCs w:val="24"/>
              </w:rPr>
              <w:t>Объем, акад. ч / в том числе в форме практической подготовки, акад. ч</w:t>
            </w:r>
          </w:p>
        </w:tc>
        <w:tc>
          <w:tcPr>
            <w:tcW w:w="2756" w:type="dxa"/>
            <w:vAlign w:val="center"/>
          </w:tcPr>
          <w:p w14:paraId="6252ED7A" w14:textId="77777777" w:rsidR="00C46F62" w:rsidRPr="008C32B0" w:rsidRDefault="00C46F62" w:rsidP="00C873AF">
            <w:pPr>
              <w:suppressAutoHyphens/>
              <w:spacing w:after="0" w:line="240" w:lineRule="auto"/>
              <w:jc w:val="center"/>
              <w:rPr>
                <w:rFonts w:ascii="Times New Roman" w:hAnsi="Times New Roman"/>
                <w:b/>
                <w:bCs/>
                <w:szCs w:val="24"/>
              </w:rPr>
            </w:pPr>
            <w:r w:rsidRPr="008C32B0">
              <w:rPr>
                <w:rFonts w:ascii="Times New Roman" w:hAnsi="Times New Roman"/>
                <w:b/>
                <w:bCs/>
                <w:szCs w:val="24"/>
              </w:rPr>
              <w:t>Коды компетенций и личностных результатов</w:t>
            </w:r>
            <w:r w:rsidRPr="008C32B0">
              <w:rPr>
                <w:rStyle w:val="ac"/>
                <w:rFonts w:ascii="Times New Roman" w:hAnsi="Times New Roman"/>
                <w:b/>
                <w:bCs/>
                <w:szCs w:val="24"/>
              </w:rPr>
              <w:footnoteReference w:id="53"/>
            </w:r>
            <w:r w:rsidRPr="008C32B0">
              <w:rPr>
                <w:rFonts w:ascii="Times New Roman" w:hAnsi="Times New Roman"/>
                <w:b/>
                <w:bCs/>
                <w:szCs w:val="24"/>
              </w:rPr>
              <w:t>, формированию которых способствует элемент программы</w:t>
            </w:r>
          </w:p>
        </w:tc>
      </w:tr>
      <w:tr w:rsidR="00BE5603" w:rsidRPr="008C32B0" w14:paraId="0F5731CE" w14:textId="77777777" w:rsidTr="00CA5A72">
        <w:trPr>
          <w:trHeight w:val="20"/>
          <w:jc w:val="center"/>
        </w:trPr>
        <w:tc>
          <w:tcPr>
            <w:tcW w:w="2419" w:type="dxa"/>
          </w:tcPr>
          <w:p w14:paraId="58D02886" w14:textId="77777777" w:rsidR="00BE5603" w:rsidRPr="008C32B0"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C32B0">
              <w:rPr>
                <w:rFonts w:ascii="Times New Roman" w:hAnsi="Times New Roman"/>
                <w:b/>
                <w:bCs/>
                <w:i/>
                <w:sz w:val="24"/>
                <w:szCs w:val="24"/>
              </w:rPr>
              <w:t>1</w:t>
            </w:r>
          </w:p>
        </w:tc>
        <w:tc>
          <w:tcPr>
            <w:tcW w:w="8305" w:type="dxa"/>
          </w:tcPr>
          <w:p w14:paraId="44AF8175" w14:textId="77777777" w:rsidR="00BE5603" w:rsidRPr="008C32B0"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C32B0">
              <w:rPr>
                <w:rFonts w:ascii="Times New Roman" w:hAnsi="Times New Roman"/>
                <w:b/>
                <w:bCs/>
                <w:i/>
                <w:sz w:val="24"/>
                <w:szCs w:val="24"/>
              </w:rPr>
              <w:t>2</w:t>
            </w:r>
          </w:p>
        </w:tc>
        <w:tc>
          <w:tcPr>
            <w:tcW w:w="1842" w:type="dxa"/>
            <w:shd w:val="clear" w:color="auto" w:fill="auto"/>
          </w:tcPr>
          <w:p w14:paraId="1C064B1C" w14:textId="77777777" w:rsidR="00BE5603" w:rsidRPr="008C32B0"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C32B0">
              <w:rPr>
                <w:rFonts w:ascii="Times New Roman" w:hAnsi="Times New Roman"/>
                <w:b/>
                <w:bCs/>
                <w:i/>
                <w:sz w:val="24"/>
                <w:szCs w:val="24"/>
              </w:rPr>
              <w:t>3</w:t>
            </w:r>
          </w:p>
        </w:tc>
        <w:tc>
          <w:tcPr>
            <w:tcW w:w="2756" w:type="dxa"/>
          </w:tcPr>
          <w:p w14:paraId="387C3056" w14:textId="77777777" w:rsidR="00BE5603" w:rsidRPr="008C32B0"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C32B0">
              <w:rPr>
                <w:rFonts w:ascii="Times New Roman" w:hAnsi="Times New Roman"/>
                <w:b/>
                <w:bCs/>
                <w:i/>
                <w:sz w:val="24"/>
                <w:szCs w:val="24"/>
              </w:rPr>
              <w:t>4</w:t>
            </w:r>
          </w:p>
        </w:tc>
      </w:tr>
      <w:tr w:rsidR="00BE5603" w:rsidRPr="004A3CDD" w14:paraId="604232EB" w14:textId="77777777" w:rsidTr="00CA5A72">
        <w:trPr>
          <w:jc w:val="center"/>
        </w:trPr>
        <w:tc>
          <w:tcPr>
            <w:tcW w:w="2419" w:type="dxa"/>
          </w:tcPr>
          <w:p w14:paraId="1F1E6828"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873AF">
              <w:rPr>
                <w:rFonts w:ascii="Times New Roman" w:hAnsi="Times New Roman"/>
                <w:b/>
                <w:bCs/>
                <w:sz w:val="24"/>
                <w:szCs w:val="24"/>
              </w:rPr>
              <w:t>Введение</w:t>
            </w:r>
          </w:p>
        </w:tc>
        <w:tc>
          <w:tcPr>
            <w:tcW w:w="8305" w:type="dxa"/>
          </w:tcPr>
          <w:p w14:paraId="6C8E8279" w14:textId="77777777" w:rsidR="00BE5603" w:rsidRPr="00CA5A72"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A72">
              <w:rPr>
                <w:rFonts w:ascii="Times New Roman" w:hAnsi="Times New Roman"/>
                <w:bCs/>
                <w:sz w:val="24"/>
                <w:szCs w:val="24"/>
              </w:rPr>
              <w:t>Характеристика гидравлики как науки, ее значение в современной технике, гидромелиоративном и водохозяйственном строительстве и эксплуатации мелиоративных систем. Краткие сведения об основных этапах развития гидравлики. Роль отечественных и зарубежных ученых в развитии этой науки. Характеристика жидкости и ее физические свойства: плотность, относительная плотность, вязкость, капиллярность</w:t>
            </w:r>
          </w:p>
        </w:tc>
        <w:tc>
          <w:tcPr>
            <w:tcW w:w="1842" w:type="dxa"/>
            <w:shd w:val="clear" w:color="auto" w:fill="auto"/>
          </w:tcPr>
          <w:p w14:paraId="323041C9" w14:textId="77777777" w:rsidR="00BE5603" w:rsidRPr="00847F32"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47F32">
              <w:rPr>
                <w:rFonts w:ascii="Times New Roman" w:hAnsi="Times New Roman"/>
                <w:b/>
                <w:bCs/>
                <w:sz w:val="24"/>
                <w:szCs w:val="24"/>
              </w:rPr>
              <w:t>2</w:t>
            </w:r>
          </w:p>
        </w:tc>
        <w:tc>
          <w:tcPr>
            <w:tcW w:w="2756" w:type="dxa"/>
            <w:shd w:val="clear" w:color="auto" w:fill="auto"/>
          </w:tcPr>
          <w:p w14:paraId="0058902B" w14:textId="77777777" w:rsidR="00BE5603" w:rsidRPr="008C32B0" w:rsidRDefault="00BE5603" w:rsidP="00C873AF">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sidR="008C32B0">
              <w:rPr>
                <w:rFonts w:ascii="Times New Roman" w:hAnsi="Times New Roman"/>
                <w:sz w:val="24"/>
                <w:szCs w:val="24"/>
              </w:rPr>
              <w:t xml:space="preserve"> </w:t>
            </w:r>
            <w:r w:rsidRPr="008C32B0">
              <w:rPr>
                <w:rFonts w:ascii="Times New Roman" w:hAnsi="Times New Roman"/>
                <w:sz w:val="24"/>
                <w:szCs w:val="24"/>
              </w:rPr>
              <w:t>ОК 02,</w:t>
            </w:r>
            <w:r w:rsidR="008C32B0">
              <w:rPr>
                <w:rFonts w:ascii="Times New Roman" w:hAnsi="Times New Roman"/>
                <w:sz w:val="24"/>
                <w:szCs w:val="24"/>
              </w:rPr>
              <w:t xml:space="preserve"> </w:t>
            </w:r>
            <w:r w:rsidRPr="008C32B0">
              <w:rPr>
                <w:rFonts w:ascii="Times New Roman" w:hAnsi="Times New Roman"/>
                <w:sz w:val="24"/>
                <w:szCs w:val="24"/>
              </w:rPr>
              <w:t>ОК 04</w:t>
            </w:r>
          </w:p>
          <w:p w14:paraId="609F746C" w14:textId="77777777" w:rsidR="00BE5603" w:rsidRPr="008C32B0"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873AF" w:rsidRPr="004A3CDD" w14:paraId="489B85EC" w14:textId="77777777" w:rsidTr="00CA5A72">
        <w:trPr>
          <w:jc w:val="center"/>
        </w:trPr>
        <w:tc>
          <w:tcPr>
            <w:tcW w:w="10724" w:type="dxa"/>
            <w:gridSpan w:val="2"/>
            <w:vAlign w:val="center"/>
          </w:tcPr>
          <w:p w14:paraId="66A847DF" w14:textId="77777777" w:rsidR="00C873AF" w:rsidRPr="00CA5A72" w:rsidRDefault="00C873AF"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Раздел 1. Гидростатика</w:t>
            </w:r>
          </w:p>
        </w:tc>
        <w:tc>
          <w:tcPr>
            <w:tcW w:w="1842" w:type="dxa"/>
            <w:shd w:val="clear" w:color="auto" w:fill="auto"/>
          </w:tcPr>
          <w:p w14:paraId="60DA226E" w14:textId="79FFB995" w:rsidR="00C873AF" w:rsidRPr="00C873AF" w:rsidRDefault="008717FB" w:rsidP="00D1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16</w:t>
            </w:r>
            <w:r w:rsidR="00CA5A72">
              <w:rPr>
                <w:rFonts w:ascii="Times New Roman" w:hAnsi="Times New Roman"/>
                <w:b/>
                <w:bCs/>
                <w:sz w:val="24"/>
                <w:szCs w:val="24"/>
              </w:rPr>
              <w:t>/</w:t>
            </w:r>
            <w:r>
              <w:rPr>
                <w:rFonts w:ascii="Times New Roman" w:hAnsi="Times New Roman"/>
                <w:b/>
                <w:bCs/>
                <w:sz w:val="24"/>
                <w:szCs w:val="24"/>
              </w:rPr>
              <w:t>4</w:t>
            </w:r>
          </w:p>
        </w:tc>
        <w:tc>
          <w:tcPr>
            <w:tcW w:w="2756" w:type="dxa"/>
            <w:shd w:val="clear" w:color="auto" w:fill="FFFFFF"/>
          </w:tcPr>
          <w:p w14:paraId="2B67CFCC" w14:textId="77777777" w:rsidR="00C873AF" w:rsidRPr="008C32B0"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603" w:rsidRPr="004A3CDD" w14:paraId="575A2A55" w14:textId="77777777" w:rsidTr="00CA5A72">
        <w:trPr>
          <w:jc w:val="center"/>
        </w:trPr>
        <w:tc>
          <w:tcPr>
            <w:tcW w:w="2419" w:type="dxa"/>
            <w:vMerge w:val="restart"/>
          </w:tcPr>
          <w:p w14:paraId="116D8D26"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73AF">
              <w:rPr>
                <w:rFonts w:ascii="Times New Roman" w:hAnsi="Times New Roman"/>
                <w:b/>
                <w:bCs/>
                <w:sz w:val="24"/>
                <w:szCs w:val="24"/>
              </w:rPr>
              <w:t xml:space="preserve">Тема 1.1. </w:t>
            </w:r>
            <w:r w:rsidRPr="00C873AF">
              <w:rPr>
                <w:rFonts w:ascii="Times New Roman" w:hAnsi="Times New Roman"/>
                <w:bCs/>
                <w:sz w:val="24"/>
                <w:szCs w:val="24"/>
              </w:rPr>
              <w:t>Гидростатическое давление</w:t>
            </w:r>
          </w:p>
        </w:tc>
        <w:tc>
          <w:tcPr>
            <w:tcW w:w="8305" w:type="dxa"/>
          </w:tcPr>
          <w:p w14:paraId="32CC9930" w14:textId="77777777" w:rsidR="00BE5603" w:rsidRPr="00CA5A72"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Содержание учебного материала</w:t>
            </w:r>
          </w:p>
        </w:tc>
        <w:tc>
          <w:tcPr>
            <w:tcW w:w="1842" w:type="dxa"/>
            <w:shd w:val="clear" w:color="auto" w:fill="auto"/>
          </w:tcPr>
          <w:p w14:paraId="6E1D8A9F" w14:textId="56809389" w:rsidR="00BE5603" w:rsidRPr="00CA5A72" w:rsidRDefault="008717FB" w:rsidP="00D1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r w:rsidR="00CA5A72">
              <w:rPr>
                <w:rFonts w:ascii="Times New Roman" w:hAnsi="Times New Roman"/>
                <w:b/>
                <w:bCs/>
                <w:sz w:val="24"/>
                <w:szCs w:val="24"/>
              </w:rPr>
              <w:t>/</w:t>
            </w:r>
            <w:r>
              <w:rPr>
                <w:rFonts w:ascii="Times New Roman" w:hAnsi="Times New Roman"/>
                <w:b/>
                <w:bCs/>
                <w:sz w:val="24"/>
                <w:szCs w:val="24"/>
              </w:rPr>
              <w:t>2</w:t>
            </w:r>
          </w:p>
        </w:tc>
        <w:tc>
          <w:tcPr>
            <w:tcW w:w="2756" w:type="dxa"/>
            <w:vMerge w:val="restart"/>
          </w:tcPr>
          <w:p w14:paraId="7E5BDAD6"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24E7454C" w14:textId="77777777" w:rsidR="00BE5603" w:rsidRPr="008C32B0"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873AF" w:rsidRPr="004A3CDD" w14:paraId="423310A4" w14:textId="77777777" w:rsidTr="00CA5A72">
        <w:trPr>
          <w:jc w:val="center"/>
        </w:trPr>
        <w:tc>
          <w:tcPr>
            <w:tcW w:w="2419" w:type="dxa"/>
            <w:vMerge/>
            <w:tcBorders>
              <w:bottom w:val="single" w:sz="4" w:space="0" w:color="auto"/>
            </w:tcBorders>
          </w:tcPr>
          <w:p w14:paraId="3916E1C9" w14:textId="77777777" w:rsidR="00C873AF" w:rsidRPr="00C873AF"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Borders>
              <w:bottom w:val="single" w:sz="4" w:space="0" w:color="auto"/>
            </w:tcBorders>
          </w:tcPr>
          <w:p w14:paraId="3DE0ACDE" w14:textId="77777777" w:rsidR="00C873AF" w:rsidRPr="00CA5A72" w:rsidRDefault="00C873AF"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1</w:t>
            </w:r>
            <w:r w:rsidR="00305F29" w:rsidRPr="00CA5A72">
              <w:rPr>
                <w:rFonts w:ascii="Times New Roman" w:hAnsi="Times New Roman"/>
                <w:bCs/>
                <w:sz w:val="24"/>
                <w:szCs w:val="24"/>
              </w:rPr>
              <w:t xml:space="preserve">. </w:t>
            </w:r>
            <w:r w:rsidRPr="00CA5A72">
              <w:rPr>
                <w:rFonts w:ascii="Times New Roman" w:hAnsi="Times New Roman"/>
                <w:bCs/>
                <w:sz w:val="24"/>
                <w:szCs w:val="24"/>
              </w:rPr>
              <w:t>Давление покоящейся жидкости. Силы, действующие в покоящейся жидкости. Гидростатическое давление в точке. Свойства гидростатического давления. Основное уравнение гидростатики. Гидростатический закон распределения давления в жидкости. Поверхность равного давления, свободная поверхность</w:t>
            </w:r>
          </w:p>
        </w:tc>
        <w:tc>
          <w:tcPr>
            <w:tcW w:w="1842" w:type="dxa"/>
            <w:tcBorders>
              <w:bottom w:val="single" w:sz="4" w:space="0" w:color="auto"/>
            </w:tcBorders>
            <w:shd w:val="clear" w:color="auto" w:fill="auto"/>
          </w:tcPr>
          <w:p w14:paraId="6F549A1C" w14:textId="77777777" w:rsidR="00C873AF"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tcPr>
          <w:p w14:paraId="1BA91FBB" w14:textId="77777777" w:rsidR="00C873AF" w:rsidRPr="008C32B0"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873AF" w:rsidRPr="004A3CDD" w14:paraId="2C254EF4" w14:textId="77777777" w:rsidTr="00CA5A72">
        <w:trPr>
          <w:jc w:val="center"/>
        </w:trPr>
        <w:tc>
          <w:tcPr>
            <w:tcW w:w="2419" w:type="dxa"/>
            <w:vMerge/>
          </w:tcPr>
          <w:p w14:paraId="3C1236E6" w14:textId="77777777" w:rsidR="00C873AF" w:rsidRPr="00C873AF"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21D0EECC" w14:textId="77777777" w:rsidR="00C873AF" w:rsidRPr="00CA5A72" w:rsidRDefault="00C873AF"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2</w:t>
            </w:r>
            <w:r w:rsidR="00305F29" w:rsidRPr="00CA5A72">
              <w:rPr>
                <w:rFonts w:ascii="Times New Roman" w:hAnsi="Times New Roman"/>
                <w:bCs/>
                <w:sz w:val="24"/>
                <w:szCs w:val="24"/>
              </w:rPr>
              <w:t xml:space="preserve">. </w:t>
            </w:r>
            <w:r w:rsidRPr="00CA5A72">
              <w:rPr>
                <w:rFonts w:ascii="Times New Roman" w:hAnsi="Times New Roman"/>
                <w:bCs/>
                <w:sz w:val="24"/>
                <w:szCs w:val="24"/>
              </w:rPr>
              <w:t>Абсолютное давление, избыточное (манометрическое) давление, вакуум. Единицы давления. Приборы для измерения гидростатического давления: пьезометры, манометры, вакуумметры. Графическое изображение давления</w:t>
            </w:r>
            <w:r w:rsidR="00305F29" w:rsidRPr="00CA5A72">
              <w:rPr>
                <w:rFonts w:ascii="Times New Roman" w:hAnsi="Times New Roman"/>
                <w:bCs/>
                <w:sz w:val="24"/>
                <w:szCs w:val="24"/>
              </w:rPr>
              <w:t xml:space="preserve">. </w:t>
            </w:r>
            <w:r w:rsidRPr="00CA5A72">
              <w:rPr>
                <w:rFonts w:ascii="Times New Roman" w:hAnsi="Times New Roman"/>
                <w:bCs/>
                <w:sz w:val="24"/>
                <w:szCs w:val="24"/>
              </w:rPr>
              <w:t>Понятие о гидростатическом напоре, удельная потенциальная энергия. Равновесие жидкости в сообщающихся сосудах. Закон Паскаля. Гидравлические машины, действие которых основано на законах гидростатики (гидравлический пресс)</w:t>
            </w:r>
          </w:p>
        </w:tc>
        <w:tc>
          <w:tcPr>
            <w:tcW w:w="1842" w:type="dxa"/>
            <w:shd w:val="clear" w:color="auto" w:fill="auto"/>
          </w:tcPr>
          <w:p w14:paraId="6765C865" w14:textId="77777777" w:rsidR="00C873AF"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tcPr>
          <w:p w14:paraId="46C5C50D" w14:textId="77777777" w:rsidR="00C873AF" w:rsidRPr="008C32B0"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2EA45C90" w14:textId="77777777" w:rsidTr="00CA5A72">
        <w:trPr>
          <w:jc w:val="center"/>
        </w:trPr>
        <w:tc>
          <w:tcPr>
            <w:tcW w:w="2419" w:type="dxa"/>
            <w:vMerge/>
          </w:tcPr>
          <w:p w14:paraId="2E52A834"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340BAA42" w14:textId="77777777" w:rsidR="00305F29"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shd w:val="clear" w:color="auto" w:fill="auto"/>
          </w:tcPr>
          <w:p w14:paraId="3E8F77E0" w14:textId="21B4B903" w:rsidR="00305F29" w:rsidRPr="00CA5A72" w:rsidRDefault="008717FB"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2756" w:type="dxa"/>
          </w:tcPr>
          <w:p w14:paraId="20F6944F"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603" w:rsidRPr="004A3CDD" w14:paraId="05A0A881" w14:textId="77777777" w:rsidTr="00CA5A72">
        <w:trPr>
          <w:jc w:val="center"/>
        </w:trPr>
        <w:tc>
          <w:tcPr>
            <w:tcW w:w="2419" w:type="dxa"/>
            <w:vMerge/>
          </w:tcPr>
          <w:p w14:paraId="727FCD30"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2BEF9237" w14:textId="77777777" w:rsidR="00BE5603"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П</w:t>
            </w:r>
            <w:r w:rsidR="00BE5603" w:rsidRPr="00CA5A72">
              <w:rPr>
                <w:rFonts w:ascii="Times New Roman" w:hAnsi="Times New Roman"/>
                <w:bCs/>
                <w:sz w:val="24"/>
                <w:szCs w:val="24"/>
              </w:rPr>
              <w:t xml:space="preserve">рактическое занятие </w:t>
            </w:r>
            <w:r w:rsidRPr="00CA5A72">
              <w:rPr>
                <w:rFonts w:ascii="Times New Roman" w:hAnsi="Times New Roman"/>
                <w:bCs/>
                <w:sz w:val="24"/>
                <w:szCs w:val="24"/>
              </w:rPr>
              <w:t xml:space="preserve">№ 1. </w:t>
            </w:r>
            <w:r w:rsidR="00BE5603" w:rsidRPr="00CA5A72">
              <w:rPr>
                <w:rFonts w:ascii="Times New Roman" w:hAnsi="Times New Roman"/>
                <w:bCs/>
                <w:sz w:val="24"/>
                <w:szCs w:val="24"/>
              </w:rPr>
              <w:t>Ознакомление с приборами по измерению гидростатического давления. Снятие показаний приборов. Решение задач по определению гидростатического давления</w:t>
            </w:r>
          </w:p>
        </w:tc>
        <w:tc>
          <w:tcPr>
            <w:tcW w:w="1842" w:type="dxa"/>
            <w:shd w:val="clear" w:color="auto" w:fill="auto"/>
          </w:tcPr>
          <w:p w14:paraId="20C9117D" w14:textId="52AF87A1" w:rsidR="00BE5603" w:rsidRPr="00C873AF" w:rsidRDefault="008717FB"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val="restart"/>
            <w:shd w:val="clear" w:color="auto" w:fill="FFFFFF"/>
          </w:tcPr>
          <w:p w14:paraId="5CB0A327"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7F6FF897" w14:textId="77777777" w:rsidR="00BE5603" w:rsidRPr="008C32B0" w:rsidRDefault="00BE5603"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07,</w:t>
            </w:r>
            <w:r w:rsidR="008C32B0">
              <w:rPr>
                <w:rFonts w:ascii="Times New Roman" w:hAnsi="Times New Roman"/>
                <w:sz w:val="24"/>
                <w:szCs w:val="24"/>
              </w:rPr>
              <w:t xml:space="preserve"> ОК 09</w:t>
            </w:r>
          </w:p>
        </w:tc>
      </w:tr>
      <w:tr w:rsidR="00BE5603" w:rsidRPr="004A3CDD" w14:paraId="0E9DE3AE" w14:textId="77777777" w:rsidTr="00CA5A72">
        <w:trPr>
          <w:jc w:val="center"/>
        </w:trPr>
        <w:tc>
          <w:tcPr>
            <w:tcW w:w="2419" w:type="dxa"/>
            <w:vMerge/>
          </w:tcPr>
          <w:p w14:paraId="7F6D02D9"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1413428F" w14:textId="77777777" w:rsidR="00BE5603" w:rsidRPr="00CA5A72" w:rsidRDefault="00BE5603" w:rsidP="008C32B0">
            <w:pPr>
              <w:widowControl w:val="0"/>
              <w:autoSpaceDE w:val="0"/>
              <w:autoSpaceDN w:val="0"/>
              <w:adjustRightInd w:val="0"/>
              <w:spacing w:after="0" w:line="240" w:lineRule="auto"/>
              <w:jc w:val="both"/>
              <w:rPr>
                <w:rFonts w:ascii="Times New Roman" w:hAnsi="Times New Roman"/>
                <w:color w:val="000000"/>
                <w:sz w:val="24"/>
                <w:szCs w:val="24"/>
              </w:rPr>
            </w:pPr>
            <w:r w:rsidRPr="00CA5A72">
              <w:rPr>
                <w:rFonts w:ascii="Times New Roman" w:hAnsi="Times New Roman"/>
                <w:b/>
                <w:bCs/>
                <w:sz w:val="24"/>
                <w:szCs w:val="24"/>
              </w:rPr>
              <w:t xml:space="preserve">Самостоятельная работа обучающихся: </w:t>
            </w:r>
            <w:r w:rsidRPr="00CA5A72">
              <w:rPr>
                <w:rFonts w:ascii="Times New Roman" w:hAnsi="Times New Roman"/>
                <w:bCs/>
                <w:sz w:val="24"/>
                <w:szCs w:val="24"/>
              </w:rPr>
              <w:t>выполнение домашних заданий по теме 1.1.</w:t>
            </w:r>
          </w:p>
          <w:p w14:paraId="41ED2803" w14:textId="77777777" w:rsidR="00BE5603" w:rsidRPr="00CA5A72" w:rsidRDefault="00BE5603" w:rsidP="008C32B0">
            <w:pPr>
              <w:spacing w:after="0" w:line="240" w:lineRule="auto"/>
              <w:jc w:val="both"/>
              <w:rPr>
                <w:rFonts w:ascii="Times New Roman" w:hAnsi="Times New Roman"/>
                <w:b/>
                <w:bCs/>
                <w:sz w:val="24"/>
                <w:szCs w:val="24"/>
              </w:rPr>
            </w:pPr>
            <w:r w:rsidRPr="00CA5A72">
              <w:rPr>
                <w:rFonts w:ascii="Times New Roman" w:eastAsia="Calibri" w:hAnsi="Times New Roman"/>
                <w:b/>
                <w:bCs/>
                <w:sz w:val="24"/>
                <w:szCs w:val="24"/>
              </w:rPr>
              <w:t>Примерная тематика внеаудиторной самостоятельной работы:</w:t>
            </w:r>
          </w:p>
          <w:p w14:paraId="4224E08B" w14:textId="77777777" w:rsidR="00BE5603" w:rsidRPr="00CA5A72" w:rsidRDefault="00CA5A72" w:rsidP="008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К</w:t>
            </w:r>
            <w:r w:rsidR="00BE5603" w:rsidRPr="00CA5A72">
              <w:rPr>
                <w:rFonts w:ascii="Times New Roman" w:hAnsi="Times New Roman"/>
                <w:bCs/>
                <w:sz w:val="24"/>
                <w:szCs w:val="24"/>
              </w:rPr>
              <w:t xml:space="preserve">онспект: </w:t>
            </w:r>
            <w:r>
              <w:rPr>
                <w:rFonts w:ascii="Times New Roman" w:hAnsi="Times New Roman"/>
                <w:bCs/>
                <w:sz w:val="24"/>
                <w:szCs w:val="24"/>
              </w:rPr>
              <w:t>«</w:t>
            </w:r>
            <w:r w:rsidR="00BE5603" w:rsidRPr="00CA5A72">
              <w:rPr>
                <w:rFonts w:ascii="Times New Roman" w:hAnsi="Times New Roman"/>
                <w:bCs/>
                <w:sz w:val="24"/>
                <w:szCs w:val="24"/>
              </w:rPr>
              <w:t>Геометрическая и физическая интерпретация основного уравнения гидростатики.</w:t>
            </w:r>
            <w:r>
              <w:rPr>
                <w:rFonts w:ascii="Times New Roman" w:hAnsi="Times New Roman"/>
                <w:bCs/>
                <w:sz w:val="24"/>
                <w:szCs w:val="24"/>
              </w:rPr>
              <w:t xml:space="preserve"> </w:t>
            </w:r>
            <w:r w:rsidR="00BE5603" w:rsidRPr="00CA5A72">
              <w:rPr>
                <w:rFonts w:ascii="Times New Roman" w:hAnsi="Times New Roman"/>
                <w:bCs/>
                <w:sz w:val="24"/>
                <w:szCs w:val="24"/>
              </w:rPr>
              <w:t>Эпюра гидростатического давления, ее построение (по вариантам).</w:t>
            </w:r>
            <w:r>
              <w:rPr>
                <w:rFonts w:ascii="Times New Roman" w:hAnsi="Times New Roman"/>
                <w:bCs/>
                <w:sz w:val="24"/>
                <w:szCs w:val="24"/>
              </w:rPr>
              <w:t xml:space="preserve"> </w:t>
            </w:r>
            <w:r w:rsidR="00BE5603" w:rsidRPr="00CA5A72">
              <w:rPr>
                <w:rFonts w:ascii="Times New Roman" w:hAnsi="Times New Roman"/>
                <w:bCs/>
                <w:sz w:val="24"/>
                <w:szCs w:val="24"/>
              </w:rPr>
              <w:t>Закон о сообщающихся сосудах, применение в жизни</w:t>
            </w:r>
            <w:r>
              <w:rPr>
                <w:rFonts w:ascii="Times New Roman" w:hAnsi="Times New Roman"/>
                <w:bCs/>
                <w:sz w:val="24"/>
                <w:szCs w:val="24"/>
              </w:rPr>
              <w:t>»</w:t>
            </w:r>
            <w:r w:rsidR="00BE5603" w:rsidRPr="00CA5A72">
              <w:rPr>
                <w:rFonts w:ascii="Times New Roman" w:hAnsi="Times New Roman"/>
                <w:bCs/>
                <w:sz w:val="24"/>
                <w:szCs w:val="24"/>
              </w:rPr>
              <w:t xml:space="preserve"> </w:t>
            </w:r>
            <w:r>
              <w:rPr>
                <w:rFonts w:ascii="Times New Roman" w:hAnsi="Times New Roman"/>
                <w:bCs/>
                <w:sz w:val="24"/>
                <w:szCs w:val="24"/>
              </w:rPr>
              <w:t>с </w:t>
            </w:r>
            <w:r w:rsidR="00BE5603" w:rsidRPr="00CA5A72">
              <w:rPr>
                <w:rFonts w:ascii="Times New Roman" w:hAnsi="Times New Roman"/>
                <w:bCs/>
                <w:sz w:val="24"/>
                <w:szCs w:val="24"/>
              </w:rPr>
              <w:t>пример</w:t>
            </w:r>
            <w:r>
              <w:rPr>
                <w:rFonts w:ascii="Times New Roman" w:hAnsi="Times New Roman"/>
                <w:bCs/>
                <w:sz w:val="24"/>
                <w:szCs w:val="24"/>
              </w:rPr>
              <w:t>ами</w:t>
            </w:r>
            <w:r w:rsidR="00BE5603" w:rsidRPr="00CA5A72">
              <w:rPr>
                <w:rFonts w:ascii="Times New Roman" w:hAnsi="Times New Roman"/>
                <w:bCs/>
                <w:sz w:val="24"/>
                <w:szCs w:val="24"/>
              </w:rPr>
              <w:t>.</w:t>
            </w:r>
            <w:r w:rsidR="00847F32">
              <w:rPr>
                <w:rFonts w:ascii="Times New Roman" w:hAnsi="Times New Roman"/>
                <w:bCs/>
                <w:sz w:val="24"/>
                <w:szCs w:val="24"/>
              </w:rPr>
              <w:t xml:space="preserve"> </w:t>
            </w:r>
            <w:r w:rsidR="00BE5603" w:rsidRPr="00CA5A72">
              <w:rPr>
                <w:rFonts w:ascii="Times New Roman" w:hAnsi="Times New Roman"/>
                <w:bCs/>
                <w:sz w:val="24"/>
                <w:szCs w:val="24"/>
              </w:rPr>
              <w:t>Реш</w:t>
            </w:r>
            <w:r>
              <w:rPr>
                <w:rFonts w:ascii="Times New Roman" w:hAnsi="Times New Roman"/>
                <w:bCs/>
                <w:sz w:val="24"/>
                <w:szCs w:val="24"/>
              </w:rPr>
              <w:t>ение</w:t>
            </w:r>
            <w:r w:rsidR="00BE5603" w:rsidRPr="00CA5A72">
              <w:rPr>
                <w:rFonts w:ascii="Times New Roman" w:hAnsi="Times New Roman"/>
                <w:bCs/>
                <w:sz w:val="24"/>
                <w:szCs w:val="24"/>
              </w:rPr>
              <w:t xml:space="preserve"> задач по определению гидростатического напора, удельной потенциальной энергии (по заданию преподавателя)</w:t>
            </w:r>
          </w:p>
        </w:tc>
        <w:tc>
          <w:tcPr>
            <w:tcW w:w="1842" w:type="dxa"/>
            <w:shd w:val="clear" w:color="auto" w:fill="auto"/>
          </w:tcPr>
          <w:p w14:paraId="1BC70C17" w14:textId="77777777" w:rsidR="00BE5603" w:rsidRPr="00CA5A72"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A5A72">
              <w:rPr>
                <w:rFonts w:ascii="Times New Roman" w:hAnsi="Times New Roman"/>
                <w:b/>
                <w:bCs/>
                <w:sz w:val="24"/>
                <w:szCs w:val="24"/>
              </w:rPr>
              <w:t>2</w:t>
            </w:r>
          </w:p>
        </w:tc>
        <w:tc>
          <w:tcPr>
            <w:tcW w:w="2756" w:type="dxa"/>
            <w:vMerge/>
            <w:shd w:val="clear" w:color="auto" w:fill="BFBFBF"/>
          </w:tcPr>
          <w:p w14:paraId="3E278ECB" w14:textId="77777777" w:rsidR="00BE5603" w:rsidRPr="008C32B0"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603" w:rsidRPr="004A3CDD" w14:paraId="65566A93" w14:textId="77777777" w:rsidTr="00CA5A72">
        <w:trPr>
          <w:jc w:val="center"/>
        </w:trPr>
        <w:tc>
          <w:tcPr>
            <w:tcW w:w="2419" w:type="dxa"/>
            <w:vMerge w:val="restart"/>
          </w:tcPr>
          <w:p w14:paraId="5A344D32"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73AF">
              <w:rPr>
                <w:rFonts w:ascii="Times New Roman" w:hAnsi="Times New Roman"/>
                <w:b/>
                <w:bCs/>
                <w:sz w:val="24"/>
                <w:szCs w:val="24"/>
              </w:rPr>
              <w:t xml:space="preserve">Тема 1.2. </w:t>
            </w:r>
            <w:r w:rsidRPr="00C873AF">
              <w:rPr>
                <w:rFonts w:ascii="Times New Roman" w:hAnsi="Times New Roman"/>
                <w:bCs/>
                <w:sz w:val="24"/>
                <w:szCs w:val="24"/>
              </w:rPr>
              <w:t>Сила давления жидкости на поверхности</w:t>
            </w:r>
          </w:p>
        </w:tc>
        <w:tc>
          <w:tcPr>
            <w:tcW w:w="8305" w:type="dxa"/>
          </w:tcPr>
          <w:p w14:paraId="23825FD7" w14:textId="77777777" w:rsidR="00BE5603" w:rsidRPr="00CA5A72"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Содержание учебного материала</w:t>
            </w:r>
          </w:p>
        </w:tc>
        <w:tc>
          <w:tcPr>
            <w:tcW w:w="1842" w:type="dxa"/>
            <w:shd w:val="clear" w:color="auto" w:fill="auto"/>
          </w:tcPr>
          <w:p w14:paraId="5BA38B6D" w14:textId="4D4F781D" w:rsidR="00BE5603" w:rsidRPr="00CA5A72" w:rsidRDefault="008717FB" w:rsidP="00D1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r w:rsidR="00CA5A72">
              <w:rPr>
                <w:rFonts w:ascii="Times New Roman" w:hAnsi="Times New Roman"/>
                <w:b/>
                <w:bCs/>
                <w:sz w:val="24"/>
                <w:szCs w:val="24"/>
              </w:rPr>
              <w:t>/</w:t>
            </w:r>
            <w:r w:rsidR="00D10964">
              <w:rPr>
                <w:rFonts w:ascii="Times New Roman" w:hAnsi="Times New Roman"/>
                <w:b/>
                <w:bCs/>
                <w:sz w:val="24"/>
                <w:szCs w:val="24"/>
              </w:rPr>
              <w:t>2</w:t>
            </w:r>
          </w:p>
        </w:tc>
        <w:tc>
          <w:tcPr>
            <w:tcW w:w="2756" w:type="dxa"/>
            <w:vMerge w:val="restart"/>
            <w:shd w:val="clear" w:color="auto" w:fill="auto"/>
          </w:tcPr>
          <w:p w14:paraId="2C28CA03"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33DAA0C5" w14:textId="77777777" w:rsidR="00BE5603" w:rsidRPr="008C32B0" w:rsidRDefault="00BE5603"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873AF" w:rsidRPr="004A3CDD" w14:paraId="15A3A04C" w14:textId="77777777" w:rsidTr="00CA5A72">
        <w:trPr>
          <w:jc w:val="center"/>
        </w:trPr>
        <w:tc>
          <w:tcPr>
            <w:tcW w:w="2419" w:type="dxa"/>
            <w:vMerge/>
          </w:tcPr>
          <w:p w14:paraId="3F436E68" w14:textId="77777777" w:rsidR="00C873AF" w:rsidRPr="00C873AF"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18EF5FEE" w14:textId="77777777" w:rsidR="00C873AF" w:rsidRPr="00CA5A72" w:rsidRDefault="00C873AF"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1</w:t>
            </w:r>
            <w:r w:rsidR="00305F29" w:rsidRPr="00CA5A72">
              <w:rPr>
                <w:rFonts w:ascii="Times New Roman" w:hAnsi="Times New Roman"/>
                <w:bCs/>
                <w:sz w:val="24"/>
                <w:szCs w:val="24"/>
              </w:rPr>
              <w:t xml:space="preserve">. </w:t>
            </w:r>
            <w:r w:rsidRPr="00CA5A72">
              <w:rPr>
                <w:rFonts w:ascii="Times New Roman" w:hAnsi="Times New Roman"/>
                <w:bCs/>
                <w:sz w:val="24"/>
                <w:szCs w:val="24"/>
              </w:rPr>
              <w:t xml:space="preserve">Сила давления жидкости на плоскую стену. Сила давления жидкости на плоское горизонтальное дно сосуда, расчетные формулы. </w:t>
            </w:r>
          </w:p>
        </w:tc>
        <w:tc>
          <w:tcPr>
            <w:tcW w:w="1842" w:type="dxa"/>
            <w:shd w:val="clear" w:color="auto" w:fill="auto"/>
          </w:tcPr>
          <w:p w14:paraId="323FE043" w14:textId="77777777" w:rsidR="00C873AF"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shd w:val="clear" w:color="auto" w:fill="auto"/>
          </w:tcPr>
          <w:p w14:paraId="578B4A06" w14:textId="77777777" w:rsidR="00C873AF" w:rsidRPr="008C32B0"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873AF" w:rsidRPr="004A3CDD" w14:paraId="740A9CC8" w14:textId="77777777" w:rsidTr="00CA5A72">
        <w:trPr>
          <w:jc w:val="center"/>
        </w:trPr>
        <w:tc>
          <w:tcPr>
            <w:tcW w:w="2419" w:type="dxa"/>
            <w:vMerge/>
          </w:tcPr>
          <w:p w14:paraId="41494E77" w14:textId="77777777" w:rsidR="00C873AF" w:rsidRPr="00C873AF"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3453F051" w14:textId="77777777" w:rsidR="00C873AF" w:rsidRPr="00CA5A72" w:rsidRDefault="00C873AF"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2</w:t>
            </w:r>
            <w:r w:rsidR="00305F29" w:rsidRPr="00CA5A72">
              <w:rPr>
                <w:rFonts w:ascii="Times New Roman" w:hAnsi="Times New Roman"/>
                <w:bCs/>
                <w:sz w:val="24"/>
                <w:szCs w:val="24"/>
              </w:rPr>
              <w:t xml:space="preserve">. </w:t>
            </w:r>
            <w:r w:rsidRPr="00CA5A72">
              <w:rPr>
                <w:rFonts w:ascii="Times New Roman" w:hAnsi="Times New Roman"/>
                <w:bCs/>
                <w:sz w:val="24"/>
                <w:szCs w:val="24"/>
              </w:rPr>
              <w:t>Определение силы давления на произвольно ориентированные плоские поверхности, примеры определения силы давления на плоские стенки или затворы. Центр давления, координаты центра давления для плоских стенок, основная формула</w:t>
            </w:r>
            <w:r w:rsidR="00305F29" w:rsidRPr="00CA5A72">
              <w:rPr>
                <w:rFonts w:ascii="Times New Roman" w:hAnsi="Times New Roman"/>
                <w:bCs/>
                <w:sz w:val="24"/>
                <w:szCs w:val="24"/>
              </w:rPr>
              <w:t xml:space="preserve">. </w:t>
            </w:r>
            <w:r w:rsidRPr="00CA5A72">
              <w:rPr>
                <w:rFonts w:ascii="Times New Roman" w:hAnsi="Times New Roman"/>
                <w:bCs/>
                <w:sz w:val="24"/>
                <w:szCs w:val="24"/>
              </w:rPr>
              <w:t>Графоаналитическое определение силы давления и центра давления на плоские стенки прямоугольной формы, примеры</w:t>
            </w:r>
          </w:p>
        </w:tc>
        <w:tc>
          <w:tcPr>
            <w:tcW w:w="1842" w:type="dxa"/>
            <w:shd w:val="clear" w:color="auto" w:fill="auto"/>
          </w:tcPr>
          <w:p w14:paraId="1337190A" w14:textId="77777777" w:rsidR="00C873AF"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shd w:val="clear" w:color="auto" w:fill="auto"/>
          </w:tcPr>
          <w:p w14:paraId="43C83E4B" w14:textId="77777777" w:rsidR="00C873AF" w:rsidRPr="008C32B0" w:rsidRDefault="00C873AF"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567F1F27" w14:textId="77777777" w:rsidTr="00CA5A72">
        <w:trPr>
          <w:jc w:val="center"/>
        </w:trPr>
        <w:tc>
          <w:tcPr>
            <w:tcW w:w="2419" w:type="dxa"/>
            <w:vMerge/>
          </w:tcPr>
          <w:p w14:paraId="562DA72E"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tcPr>
          <w:p w14:paraId="307379BC" w14:textId="77777777" w:rsidR="00305F29"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shd w:val="clear" w:color="auto" w:fill="auto"/>
          </w:tcPr>
          <w:p w14:paraId="5911FBF5" w14:textId="77777777" w:rsidR="00305F29" w:rsidRPr="00CA5A72"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A5A72">
              <w:rPr>
                <w:rFonts w:ascii="Times New Roman" w:hAnsi="Times New Roman"/>
                <w:b/>
                <w:bCs/>
                <w:sz w:val="24"/>
                <w:szCs w:val="24"/>
              </w:rPr>
              <w:t>2</w:t>
            </w:r>
          </w:p>
        </w:tc>
        <w:tc>
          <w:tcPr>
            <w:tcW w:w="2756" w:type="dxa"/>
            <w:shd w:val="clear" w:color="auto" w:fill="auto"/>
          </w:tcPr>
          <w:p w14:paraId="21FBDDF7"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BE5603" w:rsidRPr="004A3CDD" w14:paraId="36681D37" w14:textId="77777777" w:rsidTr="00CA5A72">
        <w:trPr>
          <w:jc w:val="center"/>
        </w:trPr>
        <w:tc>
          <w:tcPr>
            <w:tcW w:w="2419" w:type="dxa"/>
            <w:vMerge/>
          </w:tcPr>
          <w:p w14:paraId="65DAED83"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shd w:val="clear" w:color="auto" w:fill="auto"/>
          </w:tcPr>
          <w:p w14:paraId="1AD6AC55" w14:textId="0C3568EE" w:rsidR="00BE5603"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П</w:t>
            </w:r>
            <w:r w:rsidR="00BE5603" w:rsidRPr="00CA5A72">
              <w:rPr>
                <w:rFonts w:ascii="Times New Roman" w:hAnsi="Times New Roman"/>
                <w:bCs/>
                <w:sz w:val="24"/>
                <w:szCs w:val="24"/>
              </w:rPr>
              <w:t xml:space="preserve">рактическое занятие </w:t>
            </w:r>
            <w:r w:rsidR="003A2F41">
              <w:rPr>
                <w:rFonts w:ascii="Times New Roman" w:hAnsi="Times New Roman"/>
                <w:bCs/>
                <w:sz w:val="24"/>
                <w:szCs w:val="24"/>
              </w:rPr>
              <w:t xml:space="preserve">№ </w:t>
            </w:r>
            <w:r w:rsidR="003252C9">
              <w:rPr>
                <w:rFonts w:ascii="Times New Roman" w:hAnsi="Times New Roman"/>
                <w:bCs/>
                <w:sz w:val="24"/>
                <w:szCs w:val="24"/>
              </w:rPr>
              <w:t>2</w:t>
            </w:r>
            <w:r w:rsidRPr="00CA5A72">
              <w:rPr>
                <w:rFonts w:ascii="Times New Roman" w:hAnsi="Times New Roman"/>
                <w:bCs/>
                <w:sz w:val="24"/>
                <w:szCs w:val="24"/>
              </w:rPr>
              <w:t xml:space="preserve">. </w:t>
            </w:r>
            <w:r w:rsidR="00BE5603" w:rsidRPr="00CA5A72">
              <w:rPr>
                <w:rFonts w:ascii="Times New Roman" w:hAnsi="Times New Roman"/>
                <w:bCs/>
                <w:sz w:val="24"/>
                <w:szCs w:val="24"/>
              </w:rPr>
              <w:t>Решение задач по определению силы и центра давления на плоские стенки и затворы гидротехнических сооружений аналитическим и графоаналитическим способами</w:t>
            </w:r>
          </w:p>
        </w:tc>
        <w:tc>
          <w:tcPr>
            <w:tcW w:w="1842" w:type="dxa"/>
            <w:shd w:val="clear" w:color="auto" w:fill="auto"/>
          </w:tcPr>
          <w:p w14:paraId="389E0861"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873AF">
              <w:rPr>
                <w:rFonts w:ascii="Times New Roman" w:hAnsi="Times New Roman"/>
                <w:bCs/>
                <w:sz w:val="24"/>
                <w:szCs w:val="24"/>
              </w:rPr>
              <w:t>2</w:t>
            </w:r>
          </w:p>
        </w:tc>
        <w:tc>
          <w:tcPr>
            <w:tcW w:w="2756" w:type="dxa"/>
            <w:shd w:val="clear" w:color="auto" w:fill="FFFFFF"/>
          </w:tcPr>
          <w:p w14:paraId="21B4405D"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B16026F" w14:textId="77777777" w:rsidR="00BE5603" w:rsidRPr="008C32B0" w:rsidRDefault="008C32B0"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4D0B5A29" w14:textId="77777777" w:rsidTr="00CA5A72">
        <w:trPr>
          <w:jc w:val="center"/>
        </w:trPr>
        <w:tc>
          <w:tcPr>
            <w:tcW w:w="2419" w:type="dxa"/>
            <w:vMerge/>
          </w:tcPr>
          <w:p w14:paraId="533585FF" w14:textId="77777777" w:rsidR="00BE5603" w:rsidRPr="00C873AF" w:rsidRDefault="00BE5603"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8305" w:type="dxa"/>
            <w:shd w:val="clear" w:color="auto" w:fill="FFFFFF"/>
          </w:tcPr>
          <w:p w14:paraId="47625842" w14:textId="77777777" w:rsidR="00BE5603" w:rsidRPr="00CA5A72" w:rsidRDefault="00BE5603" w:rsidP="008C32B0">
            <w:pPr>
              <w:widowControl w:val="0"/>
              <w:autoSpaceDE w:val="0"/>
              <w:autoSpaceDN w:val="0"/>
              <w:adjustRightInd w:val="0"/>
              <w:spacing w:after="0" w:line="240" w:lineRule="auto"/>
              <w:jc w:val="both"/>
              <w:rPr>
                <w:rFonts w:ascii="Times New Roman" w:hAnsi="Times New Roman"/>
                <w:color w:val="000000"/>
                <w:sz w:val="24"/>
                <w:szCs w:val="24"/>
              </w:rPr>
            </w:pPr>
            <w:r w:rsidRPr="00CA5A72">
              <w:rPr>
                <w:rFonts w:ascii="Times New Roman" w:hAnsi="Times New Roman"/>
                <w:b/>
                <w:bCs/>
                <w:sz w:val="24"/>
                <w:szCs w:val="24"/>
              </w:rPr>
              <w:t xml:space="preserve">Самостоятельная работа обучающихся: </w:t>
            </w:r>
            <w:r w:rsidRPr="00CA5A72">
              <w:rPr>
                <w:rFonts w:ascii="Times New Roman" w:hAnsi="Times New Roman"/>
                <w:bCs/>
                <w:sz w:val="24"/>
                <w:szCs w:val="24"/>
              </w:rPr>
              <w:t>выполнение домашних заданий по теме 1.2.</w:t>
            </w:r>
          </w:p>
          <w:p w14:paraId="22E0C6E7" w14:textId="77777777" w:rsidR="00BE5603" w:rsidRPr="00CA5A72" w:rsidRDefault="00BE5603" w:rsidP="008C32B0">
            <w:pPr>
              <w:spacing w:after="0" w:line="240" w:lineRule="auto"/>
              <w:jc w:val="both"/>
              <w:rPr>
                <w:rFonts w:ascii="Times New Roman" w:hAnsi="Times New Roman"/>
                <w:b/>
                <w:bCs/>
                <w:sz w:val="24"/>
                <w:szCs w:val="24"/>
              </w:rPr>
            </w:pPr>
            <w:r w:rsidRPr="00CA5A72">
              <w:rPr>
                <w:rFonts w:ascii="Times New Roman" w:eastAsia="Calibri" w:hAnsi="Times New Roman"/>
                <w:b/>
                <w:bCs/>
                <w:sz w:val="24"/>
                <w:szCs w:val="24"/>
              </w:rPr>
              <w:t>Примерная тематика внеаудиторной самостоятельной работы:</w:t>
            </w:r>
          </w:p>
          <w:p w14:paraId="243B471D" w14:textId="77777777" w:rsidR="00BE5603" w:rsidRPr="00CA5A72" w:rsidRDefault="00CA5A72" w:rsidP="00CA5A72">
            <w:pPr>
              <w:spacing w:after="0" w:line="240" w:lineRule="auto"/>
              <w:jc w:val="both"/>
              <w:rPr>
                <w:rFonts w:ascii="Times New Roman" w:hAnsi="Times New Roman"/>
                <w:bCs/>
                <w:sz w:val="24"/>
                <w:szCs w:val="24"/>
              </w:rPr>
            </w:pPr>
            <w:r>
              <w:rPr>
                <w:rFonts w:ascii="Times New Roman" w:hAnsi="Times New Roman"/>
                <w:bCs/>
                <w:sz w:val="24"/>
                <w:szCs w:val="24"/>
              </w:rPr>
              <w:t>К</w:t>
            </w:r>
            <w:r w:rsidR="00BE5603" w:rsidRPr="00CA5A72">
              <w:rPr>
                <w:rFonts w:ascii="Times New Roman" w:hAnsi="Times New Roman"/>
                <w:bCs/>
                <w:sz w:val="24"/>
                <w:szCs w:val="24"/>
              </w:rPr>
              <w:t xml:space="preserve">онспект </w:t>
            </w:r>
            <w:r>
              <w:rPr>
                <w:rFonts w:ascii="Times New Roman" w:hAnsi="Times New Roman"/>
                <w:bCs/>
                <w:sz w:val="24"/>
                <w:szCs w:val="24"/>
              </w:rPr>
              <w:t>«Я</w:t>
            </w:r>
            <w:r w:rsidR="00BE5603" w:rsidRPr="00CA5A72">
              <w:rPr>
                <w:rFonts w:ascii="Times New Roman" w:hAnsi="Times New Roman"/>
                <w:bCs/>
                <w:sz w:val="24"/>
                <w:szCs w:val="24"/>
              </w:rPr>
              <w:t>вление гидростатического парадокса</w:t>
            </w:r>
            <w:r>
              <w:rPr>
                <w:rFonts w:ascii="Times New Roman" w:hAnsi="Times New Roman"/>
                <w:bCs/>
                <w:sz w:val="24"/>
                <w:szCs w:val="24"/>
              </w:rPr>
              <w:t>»</w:t>
            </w:r>
            <w:r w:rsidR="00BE5603" w:rsidRPr="00CA5A72">
              <w:rPr>
                <w:rFonts w:ascii="Times New Roman" w:hAnsi="Times New Roman"/>
                <w:bCs/>
                <w:sz w:val="24"/>
                <w:szCs w:val="24"/>
              </w:rPr>
              <w:t>. Определ</w:t>
            </w:r>
            <w:r>
              <w:rPr>
                <w:rFonts w:ascii="Times New Roman" w:hAnsi="Times New Roman"/>
                <w:bCs/>
                <w:sz w:val="24"/>
                <w:szCs w:val="24"/>
              </w:rPr>
              <w:t>ение</w:t>
            </w:r>
            <w:r w:rsidR="00BE5603" w:rsidRPr="00CA5A72">
              <w:rPr>
                <w:rFonts w:ascii="Times New Roman" w:hAnsi="Times New Roman"/>
                <w:bCs/>
                <w:sz w:val="24"/>
                <w:szCs w:val="24"/>
              </w:rPr>
              <w:t xml:space="preserve"> координат центра тяжести и центра давления плоских фигур (по заданию преподавателя). Силы давления жидкости на криволинейные поверхности. Как учитывается действие закона Архимеда в жизни?</w:t>
            </w:r>
          </w:p>
        </w:tc>
        <w:tc>
          <w:tcPr>
            <w:tcW w:w="1842" w:type="dxa"/>
            <w:shd w:val="clear" w:color="auto" w:fill="FFFFFF"/>
          </w:tcPr>
          <w:p w14:paraId="1123EA0C" w14:textId="71EDBA45" w:rsidR="00BE5603" w:rsidRPr="00CA5A72" w:rsidRDefault="008717FB"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2756" w:type="dxa"/>
            <w:shd w:val="clear" w:color="auto" w:fill="FFFFFF"/>
          </w:tcPr>
          <w:p w14:paraId="29D67EEA"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24CFA576" w14:textId="77777777" w:rsidR="00BE5603" w:rsidRPr="008C32B0" w:rsidRDefault="008C32B0"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305F29" w:rsidRPr="004A3CDD" w14:paraId="4748501F" w14:textId="77777777" w:rsidTr="00CA5A72">
        <w:trPr>
          <w:jc w:val="center"/>
        </w:trPr>
        <w:tc>
          <w:tcPr>
            <w:tcW w:w="10724" w:type="dxa"/>
            <w:gridSpan w:val="2"/>
            <w:vAlign w:val="center"/>
          </w:tcPr>
          <w:p w14:paraId="478EBCDF" w14:textId="77777777" w:rsidR="00305F29" w:rsidRPr="00CA5A72" w:rsidRDefault="00305F29"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Раздел 2. Гидродинамика</w:t>
            </w:r>
          </w:p>
        </w:tc>
        <w:tc>
          <w:tcPr>
            <w:tcW w:w="1842" w:type="dxa"/>
            <w:shd w:val="clear" w:color="auto" w:fill="FFFFFF"/>
          </w:tcPr>
          <w:p w14:paraId="49F09905" w14:textId="10A26A63" w:rsidR="00305F29" w:rsidRPr="00C873AF" w:rsidRDefault="003A2F41"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r w:rsidR="00DD5274">
              <w:rPr>
                <w:rFonts w:ascii="Times New Roman" w:hAnsi="Times New Roman"/>
                <w:b/>
                <w:bCs/>
                <w:sz w:val="24"/>
                <w:szCs w:val="24"/>
              </w:rPr>
              <w:t>0</w:t>
            </w:r>
            <w:r>
              <w:rPr>
                <w:rFonts w:ascii="Times New Roman" w:hAnsi="Times New Roman"/>
                <w:b/>
                <w:bCs/>
                <w:sz w:val="24"/>
                <w:szCs w:val="24"/>
              </w:rPr>
              <w:t>/18</w:t>
            </w:r>
          </w:p>
        </w:tc>
        <w:tc>
          <w:tcPr>
            <w:tcW w:w="2756" w:type="dxa"/>
            <w:shd w:val="clear" w:color="auto" w:fill="FFFFFF"/>
          </w:tcPr>
          <w:p w14:paraId="2E2B1EC6"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5A72" w:rsidRPr="004A3CDD" w14:paraId="09E5A57E" w14:textId="77777777" w:rsidTr="00CA5A72">
        <w:trPr>
          <w:jc w:val="center"/>
        </w:trPr>
        <w:tc>
          <w:tcPr>
            <w:tcW w:w="2419" w:type="dxa"/>
            <w:vMerge w:val="restart"/>
          </w:tcPr>
          <w:p w14:paraId="3C3685F6"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73AF">
              <w:rPr>
                <w:rFonts w:ascii="Times New Roman" w:hAnsi="Times New Roman"/>
                <w:b/>
                <w:bCs/>
                <w:sz w:val="24"/>
                <w:szCs w:val="24"/>
              </w:rPr>
              <w:t>Тема 2.1.</w:t>
            </w:r>
            <w:r w:rsidRPr="00C873AF">
              <w:rPr>
                <w:rFonts w:ascii="Times New Roman" w:hAnsi="Times New Roman"/>
                <w:bCs/>
                <w:sz w:val="24"/>
                <w:szCs w:val="24"/>
              </w:rPr>
              <w:t xml:space="preserve"> Внутреннее движение жидкости. Уравнение Бернулли</w:t>
            </w:r>
          </w:p>
        </w:tc>
        <w:tc>
          <w:tcPr>
            <w:tcW w:w="8305" w:type="dxa"/>
          </w:tcPr>
          <w:p w14:paraId="12BDF9E6" w14:textId="77777777" w:rsidR="00CA5A72" w:rsidRPr="00CA5A72" w:rsidRDefault="00CA5A72"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Содержание учебного материала</w:t>
            </w:r>
          </w:p>
        </w:tc>
        <w:tc>
          <w:tcPr>
            <w:tcW w:w="1842" w:type="dxa"/>
            <w:shd w:val="clear" w:color="auto" w:fill="auto"/>
          </w:tcPr>
          <w:p w14:paraId="1D28A3A1" w14:textId="479398AE" w:rsidR="00CA5A72" w:rsidRPr="00CA5A72" w:rsidRDefault="008717FB" w:rsidP="00D1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r w:rsidR="00CA5A72" w:rsidRPr="00CA5A72">
              <w:rPr>
                <w:rFonts w:ascii="Times New Roman" w:hAnsi="Times New Roman"/>
                <w:b/>
                <w:bCs/>
                <w:sz w:val="24"/>
                <w:szCs w:val="24"/>
              </w:rPr>
              <w:t>/</w:t>
            </w:r>
            <w:r w:rsidR="00D10964">
              <w:rPr>
                <w:rFonts w:ascii="Times New Roman" w:hAnsi="Times New Roman"/>
                <w:b/>
                <w:bCs/>
                <w:sz w:val="24"/>
                <w:szCs w:val="24"/>
              </w:rPr>
              <w:t>2</w:t>
            </w:r>
          </w:p>
        </w:tc>
        <w:tc>
          <w:tcPr>
            <w:tcW w:w="2756" w:type="dxa"/>
            <w:vMerge w:val="restart"/>
            <w:shd w:val="clear" w:color="auto" w:fill="auto"/>
          </w:tcPr>
          <w:p w14:paraId="3B1A1E5F" w14:textId="77777777" w:rsidR="00CA5A72" w:rsidRPr="008C32B0" w:rsidRDefault="00CA5A72"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740BF5E7" w14:textId="77777777" w:rsidR="00CA5A72" w:rsidRPr="008C32B0" w:rsidRDefault="00CA5A72"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5A72" w:rsidRPr="004A3CDD" w14:paraId="37D13FC1" w14:textId="77777777" w:rsidTr="00CA5A72">
        <w:trPr>
          <w:jc w:val="center"/>
        </w:trPr>
        <w:tc>
          <w:tcPr>
            <w:tcW w:w="2419" w:type="dxa"/>
            <w:vMerge/>
          </w:tcPr>
          <w:p w14:paraId="4A0A8EF1"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Borders>
              <w:bottom w:val="single" w:sz="4" w:space="0" w:color="auto"/>
            </w:tcBorders>
          </w:tcPr>
          <w:p w14:paraId="121A87EC" w14:textId="77777777" w:rsidR="00CA5A72" w:rsidRPr="00CA5A72" w:rsidRDefault="00CA5A72"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1. Основная задача гидродинамики. Виды движения жидкости: установившееся, неустановившееся, равномерное, неравномерное, плавно изменяющееся, напорное и безнапорное. Основные понятия, связанные со струйчатым движением жидкости (траектория движения частицы жидкости; линия тока, трубка тока; элементарная струйка, свойства элементарной струйки)</w:t>
            </w:r>
          </w:p>
        </w:tc>
        <w:tc>
          <w:tcPr>
            <w:tcW w:w="1842" w:type="dxa"/>
            <w:shd w:val="clear" w:color="auto" w:fill="auto"/>
          </w:tcPr>
          <w:p w14:paraId="1EDD3071"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shd w:val="clear" w:color="auto" w:fill="auto"/>
          </w:tcPr>
          <w:p w14:paraId="2698325F" w14:textId="77777777" w:rsidR="00CA5A72" w:rsidRPr="008C32B0"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5A72" w:rsidRPr="004A3CDD" w14:paraId="1D3AA946" w14:textId="77777777" w:rsidTr="00E83CCF">
        <w:trPr>
          <w:jc w:val="center"/>
        </w:trPr>
        <w:tc>
          <w:tcPr>
            <w:tcW w:w="2419" w:type="dxa"/>
            <w:vMerge/>
          </w:tcPr>
          <w:p w14:paraId="222F0DEA"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305" w:type="dxa"/>
            <w:tcBorders>
              <w:bottom w:val="single" w:sz="4" w:space="0" w:color="auto"/>
            </w:tcBorders>
          </w:tcPr>
          <w:p w14:paraId="02357EB0" w14:textId="77777777" w:rsidR="00CA5A72" w:rsidRPr="00CA5A72" w:rsidRDefault="00CA5A72" w:rsidP="00305F29">
            <w:pPr>
              <w:spacing w:after="0" w:line="240" w:lineRule="auto"/>
              <w:jc w:val="both"/>
              <w:rPr>
                <w:rFonts w:ascii="Times New Roman" w:hAnsi="Times New Roman"/>
                <w:bCs/>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bottom w:val="single" w:sz="4" w:space="0" w:color="auto"/>
            </w:tcBorders>
            <w:shd w:val="clear" w:color="auto" w:fill="auto"/>
          </w:tcPr>
          <w:p w14:paraId="5949CDA6" w14:textId="77777777" w:rsidR="00CA5A72" w:rsidRPr="00CA5A72"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A5A72">
              <w:rPr>
                <w:rFonts w:ascii="Times New Roman" w:hAnsi="Times New Roman"/>
                <w:b/>
                <w:bCs/>
                <w:sz w:val="24"/>
                <w:szCs w:val="24"/>
              </w:rPr>
              <w:t>2</w:t>
            </w:r>
          </w:p>
        </w:tc>
        <w:tc>
          <w:tcPr>
            <w:tcW w:w="2756" w:type="dxa"/>
            <w:tcBorders>
              <w:bottom w:val="single" w:sz="4" w:space="0" w:color="auto"/>
            </w:tcBorders>
            <w:shd w:val="clear" w:color="auto" w:fill="auto"/>
          </w:tcPr>
          <w:p w14:paraId="7F633D7C" w14:textId="77777777" w:rsidR="00CA5A72" w:rsidRPr="008C32B0"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CA5A72" w:rsidRPr="004A3CDD" w14:paraId="48B6144D" w14:textId="77777777" w:rsidTr="00CA5A72">
        <w:trPr>
          <w:jc w:val="center"/>
        </w:trPr>
        <w:tc>
          <w:tcPr>
            <w:tcW w:w="2419" w:type="dxa"/>
            <w:vMerge/>
          </w:tcPr>
          <w:p w14:paraId="6E7C9335"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Borders>
              <w:bottom w:val="single" w:sz="4" w:space="0" w:color="auto"/>
            </w:tcBorders>
          </w:tcPr>
          <w:p w14:paraId="3C283B9C" w14:textId="77777777" w:rsidR="00CA5A72" w:rsidRPr="00CA5A72" w:rsidRDefault="00CA5A72" w:rsidP="0030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A72">
              <w:rPr>
                <w:rFonts w:ascii="Times New Roman" w:hAnsi="Times New Roman"/>
                <w:bCs/>
                <w:sz w:val="24"/>
                <w:szCs w:val="24"/>
              </w:rPr>
              <w:t>Лабораторная работа № 1. Демонстрация опыта по исследованию уравнения Бернулли на лабораторной установке и построение пьезометрической и напорной линии</w:t>
            </w:r>
          </w:p>
        </w:tc>
        <w:tc>
          <w:tcPr>
            <w:tcW w:w="1842" w:type="dxa"/>
            <w:tcBorders>
              <w:bottom w:val="single" w:sz="4" w:space="0" w:color="auto"/>
            </w:tcBorders>
            <w:shd w:val="clear" w:color="auto" w:fill="auto"/>
          </w:tcPr>
          <w:p w14:paraId="6E83A41D" w14:textId="77777777" w:rsidR="00CA5A72"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873AF">
              <w:rPr>
                <w:rFonts w:ascii="Times New Roman" w:hAnsi="Times New Roman"/>
                <w:bCs/>
                <w:sz w:val="24"/>
                <w:szCs w:val="24"/>
              </w:rPr>
              <w:t>2</w:t>
            </w:r>
          </w:p>
        </w:tc>
        <w:tc>
          <w:tcPr>
            <w:tcW w:w="2756" w:type="dxa"/>
            <w:shd w:val="clear" w:color="auto" w:fill="FFFFFF"/>
          </w:tcPr>
          <w:p w14:paraId="4B3BE193" w14:textId="77777777" w:rsidR="00CA5A72" w:rsidRPr="008C32B0" w:rsidRDefault="00CA5A72"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534993C0" w14:textId="77777777" w:rsidR="00CA5A72" w:rsidRPr="008C32B0" w:rsidRDefault="00CA5A72"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305F29" w:rsidRPr="004A3CDD" w14:paraId="3C6C8A71" w14:textId="77777777" w:rsidTr="00CA5A72">
        <w:trPr>
          <w:jc w:val="center"/>
        </w:trPr>
        <w:tc>
          <w:tcPr>
            <w:tcW w:w="2419" w:type="dxa"/>
            <w:vMerge w:val="restart"/>
          </w:tcPr>
          <w:p w14:paraId="349A6549"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73AF">
              <w:rPr>
                <w:rFonts w:ascii="Times New Roman" w:hAnsi="Times New Roman"/>
                <w:b/>
                <w:bCs/>
                <w:sz w:val="24"/>
                <w:szCs w:val="24"/>
              </w:rPr>
              <w:t>Тема 2.2.</w:t>
            </w:r>
            <w:r w:rsidRPr="00C873AF">
              <w:rPr>
                <w:rFonts w:ascii="Times New Roman" w:hAnsi="Times New Roman"/>
                <w:bCs/>
                <w:sz w:val="24"/>
                <w:szCs w:val="24"/>
              </w:rPr>
              <w:t xml:space="preserve"> Режимы движения жидкости.</w:t>
            </w:r>
          </w:p>
          <w:p w14:paraId="222C80C1"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73AF">
              <w:rPr>
                <w:rFonts w:ascii="Times New Roman" w:hAnsi="Times New Roman"/>
                <w:bCs/>
                <w:sz w:val="24"/>
                <w:szCs w:val="24"/>
              </w:rPr>
              <w:t>Гидравлические сопротивления</w:t>
            </w:r>
          </w:p>
        </w:tc>
        <w:tc>
          <w:tcPr>
            <w:tcW w:w="8305" w:type="dxa"/>
          </w:tcPr>
          <w:p w14:paraId="205440C9" w14:textId="77777777" w:rsidR="00305F29" w:rsidRPr="00CA5A72" w:rsidRDefault="00305F29"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A5A72">
              <w:rPr>
                <w:rFonts w:ascii="Times New Roman" w:hAnsi="Times New Roman"/>
                <w:b/>
                <w:bCs/>
                <w:sz w:val="24"/>
                <w:szCs w:val="24"/>
              </w:rPr>
              <w:t>Содержание учебного материала</w:t>
            </w:r>
          </w:p>
        </w:tc>
        <w:tc>
          <w:tcPr>
            <w:tcW w:w="1842" w:type="dxa"/>
            <w:shd w:val="clear" w:color="auto" w:fill="auto"/>
          </w:tcPr>
          <w:p w14:paraId="5B461C3C" w14:textId="72BF3949" w:rsidR="00305F29" w:rsidRPr="00CA5A72" w:rsidRDefault="00452605" w:rsidP="00D1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r w:rsidR="002365D1">
              <w:rPr>
                <w:rFonts w:ascii="Times New Roman" w:hAnsi="Times New Roman"/>
                <w:b/>
                <w:bCs/>
                <w:sz w:val="24"/>
                <w:szCs w:val="24"/>
              </w:rPr>
              <w:t>/</w:t>
            </w:r>
            <w:r w:rsidR="00D10964">
              <w:rPr>
                <w:rFonts w:ascii="Times New Roman" w:hAnsi="Times New Roman"/>
                <w:b/>
                <w:bCs/>
                <w:sz w:val="24"/>
                <w:szCs w:val="24"/>
              </w:rPr>
              <w:t>2</w:t>
            </w:r>
          </w:p>
        </w:tc>
        <w:tc>
          <w:tcPr>
            <w:tcW w:w="2756" w:type="dxa"/>
            <w:vMerge w:val="restart"/>
            <w:shd w:val="clear" w:color="auto" w:fill="auto"/>
          </w:tcPr>
          <w:p w14:paraId="2BB612FF" w14:textId="77777777" w:rsidR="00305F29" w:rsidRPr="008C32B0" w:rsidRDefault="00305F29"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03039B61" w14:textId="77777777" w:rsidR="00305F29" w:rsidRPr="008C32B0" w:rsidRDefault="00305F29"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178F6E44" w14:textId="77777777" w:rsidTr="00CA5A72">
        <w:trPr>
          <w:jc w:val="center"/>
        </w:trPr>
        <w:tc>
          <w:tcPr>
            <w:tcW w:w="2419" w:type="dxa"/>
            <w:vMerge/>
          </w:tcPr>
          <w:p w14:paraId="2B07DF5B"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Pr>
          <w:p w14:paraId="6810696B" w14:textId="77777777" w:rsidR="00305F29"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 xml:space="preserve">1. Два режима движения жидкости: ламинарный и турбулентный. Критические числа Рейнольдса для круглых труб и некруглых сечений. Распределение скоростей в поперечном сечении потока при ламинарном </w:t>
            </w:r>
            <w:r w:rsidRPr="00CA5A72">
              <w:rPr>
                <w:rFonts w:ascii="Times New Roman" w:hAnsi="Times New Roman"/>
                <w:bCs/>
                <w:sz w:val="24"/>
                <w:szCs w:val="24"/>
              </w:rPr>
              <w:br/>
              <w:t>и турбулентном режимах</w:t>
            </w:r>
          </w:p>
        </w:tc>
        <w:tc>
          <w:tcPr>
            <w:tcW w:w="1842" w:type="dxa"/>
            <w:shd w:val="clear" w:color="auto" w:fill="auto"/>
          </w:tcPr>
          <w:p w14:paraId="58A91306" w14:textId="77777777" w:rsidR="00305F29"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shd w:val="clear" w:color="auto" w:fill="auto"/>
          </w:tcPr>
          <w:p w14:paraId="694BAF42"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6CFACC81" w14:textId="77777777" w:rsidTr="00CA5A72">
        <w:trPr>
          <w:jc w:val="center"/>
        </w:trPr>
        <w:tc>
          <w:tcPr>
            <w:tcW w:w="2419" w:type="dxa"/>
            <w:vMerge/>
          </w:tcPr>
          <w:p w14:paraId="7485E0C5"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Pr>
          <w:p w14:paraId="4F0CDD00" w14:textId="77777777" w:rsidR="00305F29"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Cs/>
                <w:sz w:val="24"/>
                <w:szCs w:val="24"/>
              </w:rPr>
              <w:t>2. Учет потерь энергии в потоке. Классификация сопротивлений и потерь напора. Экспериментальное определение потерь напора. Формулы для определения потерь напора по длине потока. Понятие о гидравлически гладких и гидравлически шероховатых трубах (руслах). Формулы для определения гидравлического коэффициента трения (коэффициента Дарси) при ламинарном и турбулентном режимах. Формула для определения местных потерь напора; определение коэффициентов местных сопротивлений. Формулы общей потери напора и коэффициента сопротивления</w:t>
            </w:r>
          </w:p>
        </w:tc>
        <w:tc>
          <w:tcPr>
            <w:tcW w:w="1842" w:type="dxa"/>
            <w:shd w:val="clear" w:color="auto" w:fill="auto"/>
          </w:tcPr>
          <w:p w14:paraId="3B873785" w14:textId="77777777" w:rsidR="00305F29" w:rsidRPr="00C873AF"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756" w:type="dxa"/>
            <w:vMerge/>
            <w:shd w:val="clear" w:color="auto" w:fill="auto"/>
          </w:tcPr>
          <w:p w14:paraId="4D69C015"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25733AB6" w14:textId="77777777" w:rsidTr="00CA5A72">
        <w:trPr>
          <w:jc w:val="center"/>
        </w:trPr>
        <w:tc>
          <w:tcPr>
            <w:tcW w:w="2419" w:type="dxa"/>
            <w:vMerge/>
          </w:tcPr>
          <w:p w14:paraId="6C8459C3"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Pr>
          <w:p w14:paraId="2C747312" w14:textId="77777777" w:rsidR="00305F29" w:rsidRPr="00CA5A72" w:rsidRDefault="00305F29" w:rsidP="00305F29">
            <w:pPr>
              <w:spacing w:after="0" w:line="240" w:lineRule="auto"/>
              <w:jc w:val="both"/>
              <w:rPr>
                <w:rFonts w:ascii="Times New Roman" w:hAnsi="Times New Roman"/>
                <w:bCs/>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shd w:val="clear" w:color="auto" w:fill="auto"/>
          </w:tcPr>
          <w:p w14:paraId="0A6F3C4E" w14:textId="77777777" w:rsidR="00305F29" w:rsidRPr="00CA5A72" w:rsidRDefault="00CA5A72"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2756" w:type="dxa"/>
            <w:shd w:val="clear" w:color="auto" w:fill="auto"/>
          </w:tcPr>
          <w:p w14:paraId="686929BE" w14:textId="77777777" w:rsidR="00305F29" w:rsidRPr="008C32B0"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05F29" w:rsidRPr="004A3CDD" w14:paraId="585F7291" w14:textId="77777777" w:rsidTr="00CA5A72">
        <w:trPr>
          <w:jc w:val="center"/>
        </w:trPr>
        <w:tc>
          <w:tcPr>
            <w:tcW w:w="2419" w:type="dxa"/>
            <w:vMerge/>
          </w:tcPr>
          <w:p w14:paraId="50A0260B"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8305" w:type="dxa"/>
          </w:tcPr>
          <w:p w14:paraId="2AE04A3D" w14:textId="77777777" w:rsidR="00305F29" w:rsidRPr="00CA5A72" w:rsidRDefault="00305F29" w:rsidP="0030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A5A72">
              <w:rPr>
                <w:rFonts w:ascii="Times New Roman" w:hAnsi="Times New Roman"/>
                <w:bCs/>
                <w:sz w:val="24"/>
                <w:szCs w:val="24"/>
              </w:rPr>
              <w:t>Лабораторная работа № 2. Определение критического числа Рейнольдса. Нахождение коэффициента местного сопротивления и коэффициента Дарси опытным путем</w:t>
            </w:r>
          </w:p>
        </w:tc>
        <w:tc>
          <w:tcPr>
            <w:tcW w:w="1842" w:type="dxa"/>
            <w:shd w:val="clear" w:color="auto" w:fill="auto"/>
          </w:tcPr>
          <w:p w14:paraId="798CE29E" w14:textId="77777777" w:rsidR="00305F29" w:rsidRPr="00C873AF" w:rsidRDefault="00305F29" w:rsidP="00C87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873AF">
              <w:rPr>
                <w:rFonts w:ascii="Times New Roman" w:hAnsi="Times New Roman"/>
                <w:bCs/>
                <w:sz w:val="24"/>
                <w:szCs w:val="24"/>
              </w:rPr>
              <w:t>2</w:t>
            </w:r>
          </w:p>
        </w:tc>
        <w:tc>
          <w:tcPr>
            <w:tcW w:w="2756" w:type="dxa"/>
            <w:shd w:val="clear" w:color="auto" w:fill="FFFFFF"/>
          </w:tcPr>
          <w:p w14:paraId="2CDECD26" w14:textId="77777777" w:rsidR="00305F29" w:rsidRPr="008C32B0" w:rsidRDefault="00305F29"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7A70E71E" w14:textId="77777777" w:rsidR="00305F29" w:rsidRPr="008C32B0" w:rsidRDefault="00305F29" w:rsidP="008C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5492DEB6" w14:textId="77777777" w:rsidTr="00CA5A72">
        <w:tblPrEx>
          <w:tblLook w:val="0000" w:firstRow="0" w:lastRow="0" w:firstColumn="0" w:lastColumn="0" w:noHBand="0" w:noVBand="0"/>
        </w:tblPrEx>
        <w:trPr>
          <w:jc w:val="center"/>
        </w:trPr>
        <w:tc>
          <w:tcPr>
            <w:tcW w:w="2419" w:type="dxa"/>
            <w:vMerge w:val="restart"/>
          </w:tcPr>
          <w:p w14:paraId="1D809C45" w14:textId="77777777" w:rsidR="00BE5603" w:rsidRPr="00C873AF" w:rsidRDefault="00BE5603" w:rsidP="00C873AF">
            <w:pPr>
              <w:spacing w:after="0" w:line="240" w:lineRule="auto"/>
              <w:rPr>
                <w:rFonts w:ascii="Times New Roman" w:hAnsi="Times New Roman"/>
                <w:sz w:val="24"/>
                <w:szCs w:val="24"/>
              </w:rPr>
            </w:pPr>
            <w:r w:rsidRPr="00C873AF">
              <w:rPr>
                <w:rFonts w:ascii="Times New Roman" w:hAnsi="Times New Roman"/>
                <w:b/>
                <w:sz w:val="24"/>
                <w:szCs w:val="24"/>
              </w:rPr>
              <w:t>Тема 2.3.</w:t>
            </w:r>
            <w:r w:rsidRPr="00C873AF">
              <w:rPr>
                <w:rFonts w:ascii="Times New Roman" w:hAnsi="Times New Roman"/>
                <w:sz w:val="24"/>
                <w:szCs w:val="24"/>
              </w:rPr>
              <w:t xml:space="preserve"> Истечение жидкости через отверстие, насадки и короткие трубы</w:t>
            </w:r>
          </w:p>
        </w:tc>
        <w:tc>
          <w:tcPr>
            <w:tcW w:w="8305" w:type="dxa"/>
          </w:tcPr>
          <w:p w14:paraId="69F7CBF8" w14:textId="77777777" w:rsidR="00BE5603" w:rsidRPr="00CA5A72" w:rsidRDefault="00BE5603" w:rsidP="008C32B0">
            <w:pPr>
              <w:spacing w:after="0" w:line="240" w:lineRule="auto"/>
              <w:jc w:val="both"/>
              <w:rPr>
                <w:rFonts w:ascii="Times New Roman" w:hAnsi="Times New Roman"/>
                <w:b/>
                <w:sz w:val="24"/>
                <w:szCs w:val="24"/>
              </w:rPr>
            </w:pPr>
            <w:r w:rsidRPr="00CA5A72">
              <w:rPr>
                <w:rFonts w:ascii="Times New Roman" w:hAnsi="Times New Roman"/>
                <w:b/>
                <w:bCs/>
                <w:sz w:val="24"/>
                <w:szCs w:val="24"/>
              </w:rPr>
              <w:t>Содержание учебного материала</w:t>
            </w:r>
          </w:p>
        </w:tc>
        <w:tc>
          <w:tcPr>
            <w:tcW w:w="1842" w:type="dxa"/>
          </w:tcPr>
          <w:p w14:paraId="6258DF2E" w14:textId="499522BB" w:rsidR="00BE5603" w:rsidRPr="002365D1" w:rsidRDefault="00452605" w:rsidP="00D10964">
            <w:pPr>
              <w:spacing w:after="0" w:line="240" w:lineRule="auto"/>
              <w:jc w:val="center"/>
              <w:rPr>
                <w:rFonts w:ascii="Times New Roman" w:hAnsi="Times New Roman"/>
                <w:b/>
                <w:sz w:val="24"/>
                <w:szCs w:val="24"/>
              </w:rPr>
            </w:pPr>
            <w:r>
              <w:rPr>
                <w:rFonts w:ascii="Times New Roman" w:hAnsi="Times New Roman"/>
                <w:b/>
                <w:sz w:val="24"/>
                <w:szCs w:val="24"/>
              </w:rPr>
              <w:t>6</w:t>
            </w:r>
            <w:r w:rsidR="002365D1" w:rsidRPr="002365D1">
              <w:rPr>
                <w:rFonts w:ascii="Times New Roman" w:hAnsi="Times New Roman"/>
                <w:b/>
                <w:sz w:val="24"/>
                <w:szCs w:val="24"/>
              </w:rPr>
              <w:t>/</w:t>
            </w:r>
            <w:r w:rsidR="00D10964">
              <w:rPr>
                <w:rFonts w:ascii="Times New Roman" w:hAnsi="Times New Roman"/>
                <w:b/>
                <w:sz w:val="24"/>
                <w:szCs w:val="24"/>
              </w:rPr>
              <w:t>2</w:t>
            </w:r>
          </w:p>
        </w:tc>
        <w:tc>
          <w:tcPr>
            <w:tcW w:w="2756" w:type="dxa"/>
            <w:vMerge w:val="restart"/>
          </w:tcPr>
          <w:p w14:paraId="0676CBBE"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672FE4F" w14:textId="77777777" w:rsidR="00BE5603" w:rsidRPr="008C32B0" w:rsidRDefault="00BE5603" w:rsidP="008C32B0">
            <w:pPr>
              <w:spacing w:after="0" w:line="240" w:lineRule="auto"/>
              <w:jc w:val="center"/>
              <w:rPr>
                <w:rFonts w:ascii="Times New Roman" w:hAnsi="Times New Roman"/>
                <w:sz w:val="24"/>
                <w:szCs w:val="24"/>
              </w:rPr>
            </w:pPr>
          </w:p>
        </w:tc>
      </w:tr>
      <w:tr w:rsidR="00C873AF" w:rsidRPr="004A3CDD" w14:paraId="459A2F2E" w14:textId="77777777" w:rsidTr="00CA5A72">
        <w:tblPrEx>
          <w:tblLook w:val="0000" w:firstRow="0" w:lastRow="0" w:firstColumn="0" w:lastColumn="0" w:noHBand="0" w:noVBand="0"/>
        </w:tblPrEx>
        <w:trPr>
          <w:jc w:val="center"/>
        </w:trPr>
        <w:tc>
          <w:tcPr>
            <w:tcW w:w="2419" w:type="dxa"/>
            <w:vMerge/>
            <w:tcBorders>
              <w:bottom w:val="single" w:sz="4" w:space="0" w:color="auto"/>
            </w:tcBorders>
          </w:tcPr>
          <w:p w14:paraId="2176C6EF" w14:textId="77777777" w:rsidR="00C873AF" w:rsidRPr="00C873AF" w:rsidRDefault="00C873AF" w:rsidP="00C873AF">
            <w:pPr>
              <w:spacing w:after="0" w:line="240" w:lineRule="auto"/>
              <w:jc w:val="center"/>
              <w:rPr>
                <w:rFonts w:ascii="Times New Roman" w:hAnsi="Times New Roman"/>
                <w:sz w:val="24"/>
                <w:szCs w:val="24"/>
              </w:rPr>
            </w:pPr>
          </w:p>
        </w:tc>
        <w:tc>
          <w:tcPr>
            <w:tcW w:w="8305" w:type="dxa"/>
            <w:tcBorders>
              <w:bottom w:val="single" w:sz="4" w:space="0" w:color="auto"/>
            </w:tcBorders>
          </w:tcPr>
          <w:p w14:paraId="64BA77FE" w14:textId="77777777" w:rsidR="00C873AF" w:rsidRPr="00CA5A72" w:rsidRDefault="00C873AF" w:rsidP="008C32B0">
            <w:pPr>
              <w:spacing w:after="0" w:line="240" w:lineRule="auto"/>
              <w:jc w:val="both"/>
              <w:rPr>
                <w:rFonts w:ascii="Times New Roman" w:hAnsi="Times New Roman"/>
                <w:sz w:val="24"/>
                <w:szCs w:val="24"/>
              </w:rPr>
            </w:pPr>
            <w:r w:rsidRPr="00CA5A72">
              <w:rPr>
                <w:rFonts w:ascii="Times New Roman" w:hAnsi="Times New Roman"/>
                <w:sz w:val="24"/>
                <w:szCs w:val="24"/>
              </w:rPr>
              <w:t>1</w:t>
            </w:r>
            <w:r w:rsidR="00305F29" w:rsidRPr="00CA5A72">
              <w:rPr>
                <w:rFonts w:ascii="Times New Roman" w:hAnsi="Times New Roman"/>
                <w:sz w:val="24"/>
                <w:szCs w:val="24"/>
              </w:rPr>
              <w:t xml:space="preserve">. </w:t>
            </w:r>
            <w:r w:rsidRPr="00CA5A72">
              <w:rPr>
                <w:rFonts w:ascii="Times New Roman" w:hAnsi="Times New Roman"/>
                <w:sz w:val="24"/>
                <w:szCs w:val="24"/>
              </w:rPr>
              <w:t>Общее понятие об истечении жидкости через отверстия, насадки, малые отверстия в тонкой стенке. Сжатие струи, виды сжатия, коэффициент сжатия.</w:t>
            </w:r>
          </w:p>
          <w:p w14:paraId="609A3BD0" w14:textId="77777777" w:rsidR="00C873AF" w:rsidRPr="00CA5A72" w:rsidRDefault="00C873AF" w:rsidP="008C32B0">
            <w:pPr>
              <w:spacing w:after="0" w:line="240" w:lineRule="auto"/>
              <w:jc w:val="both"/>
              <w:rPr>
                <w:rFonts w:ascii="Times New Roman" w:hAnsi="Times New Roman"/>
                <w:sz w:val="24"/>
                <w:szCs w:val="24"/>
              </w:rPr>
            </w:pPr>
            <w:r w:rsidRPr="00CA5A72">
              <w:rPr>
                <w:rFonts w:ascii="Times New Roman" w:hAnsi="Times New Roman"/>
                <w:sz w:val="24"/>
                <w:szCs w:val="24"/>
              </w:rPr>
              <w:t xml:space="preserve">Формулы скорости и расхода жидкости при истечении через незатопленное </w:t>
            </w:r>
            <w:r w:rsidR="00305F29" w:rsidRPr="00CA5A72">
              <w:rPr>
                <w:rFonts w:ascii="Times New Roman" w:hAnsi="Times New Roman"/>
                <w:sz w:val="24"/>
                <w:szCs w:val="24"/>
              </w:rPr>
              <w:br/>
            </w:r>
            <w:r w:rsidRPr="00CA5A72">
              <w:rPr>
                <w:rFonts w:ascii="Times New Roman" w:hAnsi="Times New Roman"/>
                <w:sz w:val="24"/>
                <w:szCs w:val="24"/>
              </w:rPr>
              <w:t>и затопленное малое отверстие в тонкой стенке при постоянном напоре. Коэффициент скорости и расхода.</w:t>
            </w:r>
            <w:r w:rsidR="00305F29" w:rsidRPr="00CA5A72">
              <w:rPr>
                <w:rFonts w:ascii="Times New Roman" w:hAnsi="Times New Roman"/>
                <w:sz w:val="24"/>
                <w:szCs w:val="24"/>
              </w:rPr>
              <w:t xml:space="preserve"> </w:t>
            </w:r>
            <w:r w:rsidRPr="00CA5A72">
              <w:rPr>
                <w:rFonts w:ascii="Times New Roman" w:hAnsi="Times New Roman"/>
                <w:sz w:val="24"/>
                <w:szCs w:val="24"/>
              </w:rPr>
              <w:t xml:space="preserve">Истечение жидкости через насадки. Расчет </w:t>
            </w:r>
            <w:r w:rsidRPr="00CA5A72">
              <w:rPr>
                <w:rFonts w:ascii="Times New Roman" w:hAnsi="Times New Roman"/>
                <w:sz w:val="24"/>
                <w:szCs w:val="24"/>
              </w:rPr>
              <w:lastRenderedPageBreak/>
              <w:t>коротких трубопроводов. Расчетные формулы расхода жидкости при истечении через большие отверстия (незатопленные и затопленные); значение коэффициента расхода.</w:t>
            </w:r>
            <w:r w:rsidR="00305F29" w:rsidRPr="00CA5A72">
              <w:rPr>
                <w:rFonts w:ascii="Times New Roman" w:hAnsi="Times New Roman"/>
                <w:sz w:val="24"/>
                <w:szCs w:val="24"/>
              </w:rPr>
              <w:t xml:space="preserve"> </w:t>
            </w:r>
            <w:r w:rsidRPr="00CA5A72">
              <w:rPr>
                <w:rFonts w:ascii="Times New Roman" w:hAnsi="Times New Roman"/>
                <w:sz w:val="24"/>
                <w:szCs w:val="24"/>
              </w:rPr>
              <w:t>Истечение из-под затвора: свободное и подтопленное.</w:t>
            </w:r>
          </w:p>
          <w:p w14:paraId="17F59406" w14:textId="77777777" w:rsidR="00C873AF" w:rsidRPr="00CA5A72" w:rsidRDefault="00C873AF" w:rsidP="008C32B0">
            <w:pPr>
              <w:spacing w:after="0" w:line="240" w:lineRule="auto"/>
              <w:jc w:val="both"/>
              <w:rPr>
                <w:rFonts w:ascii="Times New Roman" w:hAnsi="Times New Roman"/>
                <w:sz w:val="24"/>
                <w:szCs w:val="24"/>
              </w:rPr>
            </w:pPr>
            <w:r w:rsidRPr="00CA5A72">
              <w:rPr>
                <w:rFonts w:ascii="Times New Roman" w:hAnsi="Times New Roman"/>
                <w:sz w:val="24"/>
                <w:szCs w:val="24"/>
              </w:rPr>
              <w:t>Истечение жидкости при переменном напоре</w:t>
            </w:r>
          </w:p>
        </w:tc>
        <w:tc>
          <w:tcPr>
            <w:tcW w:w="1842" w:type="dxa"/>
            <w:tcBorders>
              <w:bottom w:val="single" w:sz="4" w:space="0" w:color="auto"/>
            </w:tcBorders>
          </w:tcPr>
          <w:p w14:paraId="433C6E84" w14:textId="77777777" w:rsidR="00C873AF" w:rsidRPr="00C873AF" w:rsidRDefault="002365D1" w:rsidP="00C873AF">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756" w:type="dxa"/>
            <w:vMerge/>
            <w:tcBorders>
              <w:bottom w:val="single" w:sz="4" w:space="0" w:color="auto"/>
            </w:tcBorders>
          </w:tcPr>
          <w:p w14:paraId="00688A9C" w14:textId="77777777" w:rsidR="00C873AF" w:rsidRPr="008C32B0" w:rsidRDefault="00C873AF" w:rsidP="00C873AF">
            <w:pPr>
              <w:spacing w:after="0" w:line="240" w:lineRule="auto"/>
              <w:jc w:val="center"/>
              <w:rPr>
                <w:rFonts w:ascii="Times New Roman" w:hAnsi="Times New Roman"/>
                <w:sz w:val="24"/>
                <w:szCs w:val="24"/>
              </w:rPr>
            </w:pPr>
          </w:p>
        </w:tc>
      </w:tr>
      <w:tr w:rsidR="00305F29" w:rsidRPr="004A3CDD" w14:paraId="2CCDD6D1" w14:textId="77777777" w:rsidTr="00CA5A72">
        <w:tblPrEx>
          <w:tblLook w:val="0000" w:firstRow="0" w:lastRow="0" w:firstColumn="0" w:lastColumn="0" w:noHBand="0" w:noVBand="0"/>
        </w:tblPrEx>
        <w:trPr>
          <w:jc w:val="center"/>
        </w:trPr>
        <w:tc>
          <w:tcPr>
            <w:tcW w:w="2419" w:type="dxa"/>
            <w:vMerge/>
            <w:tcBorders>
              <w:bottom w:val="single" w:sz="4" w:space="0" w:color="auto"/>
            </w:tcBorders>
          </w:tcPr>
          <w:p w14:paraId="4710CD81" w14:textId="77777777" w:rsidR="00305F29" w:rsidRPr="00C873AF" w:rsidRDefault="00305F29" w:rsidP="00C873AF">
            <w:pPr>
              <w:spacing w:after="0" w:line="240" w:lineRule="auto"/>
              <w:jc w:val="center"/>
              <w:rPr>
                <w:rFonts w:ascii="Times New Roman" w:hAnsi="Times New Roman"/>
                <w:sz w:val="24"/>
                <w:szCs w:val="24"/>
              </w:rPr>
            </w:pPr>
          </w:p>
        </w:tc>
        <w:tc>
          <w:tcPr>
            <w:tcW w:w="8305" w:type="dxa"/>
            <w:tcBorders>
              <w:bottom w:val="single" w:sz="4" w:space="0" w:color="auto"/>
            </w:tcBorders>
          </w:tcPr>
          <w:p w14:paraId="6AA8B543" w14:textId="77777777" w:rsidR="00305F29" w:rsidRPr="00CA5A72" w:rsidRDefault="00305F29"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bottom w:val="single" w:sz="4" w:space="0" w:color="auto"/>
            </w:tcBorders>
          </w:tcPr>
          <w:p w14:paraId="653EBEA7" w14:textId="77777777" w:rsidR="00305F29" w:rsidRPr="002365D1" w:rsidRDefault="002365D1" w:rsidP="00C873AF">
            <w:pPr>
              <w:spacing w:after="0" w:line="240" w:lineRule="auto"/>
              <w:jc w:val="center"/>
              <w:rPr>
                <w:rFonts w:ascii="Times New Roman" w:hAnsi="Times New Roman"/>
                <w:b/>
                <w:sz w:val="24"/>
                <w:szCs w:val="24"/>
              </w:rPr>
            </w:pPr>
            <w:r w:rsidRPr="002365D1">
              <w:rPr>
                <w:rFonts w:ascii="Times New Roman" w:hAnsi="Times New Roman"/>
                <w:b/>
                <w:sz w:val="24"/>
                <w:szCs w:val="24"/>
              </w:rPr>
              <w:t>2</w:t>
            </w:r>
          </w:p>
        </w:tc>
        <w:tc>
          <w:tcPr>
            <w:tcW w:w="2756" w:type="dxa"/>
            <w:tcBorders>
              <w:bottom w:val="single" w:sz="4" w:space="0" w:color="auto"/>
            </w:tcBorders>
          </w:tcPr>
          <w:p w14:paraId="3324FB6A" w14:textId="77777777" w:rsidR="00305F29" w:rsidRPr="008C32B0" w:rsidRDefault="00305F29" w:rsidP="00C873AF">
            <w:pPr>
              <w:spacing w:after="0" w:line="240" w:lineRule="auto"/>
              <w:jc w:val="center"/>
              <w:rPr>
                <w:rFonts w:ascii="Times New Roman" w:hAnsi="Times New Roman"/>
                <w:sz w:val="24"/>
                <w:szCs w:val="24"/>
              </w:rPr>
            </w:pPr>
          </w:p>
        </w:tc>
      </w:tr>
      <w:tr w:rsidR="00BE5603" w:rsidRPr="004A3CDD" w14:paraId="537AF9D1" w14:textId="77777777" w:rsidTr="00CA5A72">
        <w:tblPrEx>
          <w:tblLook w:val="0000" w:firstRow="0" w:lastRow="0" w:firstColumn="0" w:lastColumn="0" w:noHBand="0" w:noVBand="0"/>
        </w:tblPrEx>
        <w:trPr>
          <w:jc w:val="center"/>
        </w:trPr>
        <w:tc>
          <w:tcPr>
            <w:tcW w:w="2419" w:type="dxa"/>
            <w:vMerge/>
          </w:tcPr>
          <w:p w14:paraId="6FB6EA70" w14:textId="77777777" w:rsidR="00BE5603" w:rsidRPr="00C873AF" w:rsidRDefault="00BE5603" w:rsidP="00C873AF">
            <w:pPr>
              <w:spacing w:after="0" w:line="240" w:lineRule="auto"/>
              <w:rPr>
                <w:rFonts w:ascii="Times New Roman" w:hAnsi="Times New Roman"/>
                <w:sz w:val="24"/>
                <w:szCs w:val="24"/>
              </w:rPr>
            </w:pPr>
          </w:p>
        </w:tc>
        <w:tc>
          <w:tcPr>
            <w:tcW w:w="8305" w:type="dxa"/>
          </w:tcPr>
          <w:p w14:paraId="574CB4B6" w14:textId="77777777" w:rsidR="00BE5603" w:rsidRPr="00CA5A72" w:rsidRDefault="00305F29" w:rsidP="0030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5A72">
              <w:rPr>
                <w:rFonts w:ascii="Times New Roman" w:hAnsi="Times New Roman"/>
                <w:bCs/>
                <w:sz w:val="24"/>
                <w:szCs w:val="24"/>
              </w:rPr>
              <w:t>Л</w:t>
            </w:r>
            <w:r w:rsidR="00BE5603" w:rsidRPr="00CA5A72">
              <w:rPr>
                <w:rFonts w:ascii="Times New Roman" w:hAnsi="Times New Roman"/>
                <w:bCs/>
                <w:sz w:val="24"/>
                <w:szCs w:val="24"/>
              </w:rPr>
              <w:t>абораторная работа</w:t>
            </w:r>
            <w:r w:rsidRPr="00CA5A72">
              <w:rPr>
                <w:rFonts w:ascii="Times New Roman" w:hAnsi="Times New Roman"/>
                <w:bCs/>
                <w:sz w:val="24"/>
                <w:szCs w:val="24"/>
              </w:rPr>
              <w:t xml:space="preserve"> № 3. </w:t>
            </w:r>
            <w:r w:rsidR="00BE5603" w:rsidRPr="00CA5A72">
              <w:rPr>
                <w:rFonts w:ascii="Times New Roman" w:hAnsi="Times New Roman"/>
                <w:sz w:val="24"/>
                <w:szCs w:val="24"/>
              </w:rPr>
              <w:t>Определение коэффициентов сжатия, скорости, расхода, сопротивления при истечении через малое отверстие в тонкой стенке и насадке</w:t>
            </w:r>
          </w:p>
        </w:tc>
        <w:tc>
          <w:tcPr>
            <w:tcW w:w="1842" w:type="dxa"/>
          </w:tcPr>
          <w:p w14:paraId="34BD84DB" w14:textId="77777777" w:rsidR="00BE5603" w:rsidRPr="00C873AF" w:rsidRDefault="00BE5603" w:rsidP="00C873AF">
            <w:pPr>
              <w:spacing w:after="0" w:line="240" w:lineRule="auto"/>
              <w:jc w:val="center"/>
              <w:rPr>
                <w:rFonts w:ascii="Times New Roman" w:hAnsi="Times New Roman"/>
                <w:sz w:val="24"/>
                <w:szCs w:val="24"/>
              </w:rPr>
            </w:pPr>
            <w:r w:rsidRPr="00C873AF">
              <w:rPr>
                <w:rFonts w:ascii="Times New Roman" w:hAnsi="Times New Roman"/>
                <w:sz w:val="24"/>
                <w:szCs w:val="24"/>
              </w:rPr>
              <w:t>2</w:t>
            </w:r>
          </w:p>
        </w:tc>
        <w:tc>
          <w:tcPr>
            <w:tcW w:w="2756" w:type="dxa"/>
          </w:tcPr>
          <w:p w14:paraId="659E9E1F"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124FFEE" w14:textId="77777777" w:rsidR="00BE5603" w:rsidRPr="008C32B0" w:rsidRDefault="008C32B0"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10279492" w14:textId="77777777" w:rsidTr="00CA5A72">
        <w:tblPrEx>
          <w:tblLook w:val="0000" w:firstRow="0" w:lastRow="0" w:firstColumn="0" w:lastColumn="0" w:noHBand="0" w:noVBand="0"/>
        </w:tblPrEx>
        <w:trPr>
          <w:jc w:val="center"/>
        </w:trPr>
        <w:tc>
          <w:tcPr>
            <w:tcW w:w="2419" w:type="dxa"/>
            <w:vMerge/>
          </w:tcPr>
          <w:p w14:paraId="2FCEB526" w14:textId="77777777" w:rsidR="00BE5603" w:rsidRPr="00C873AF" w:rsidRDefault="00BE5603" w:rsidP="00C873AF">
            <w:pPr>
              <w:spacing w:after="0" w:line="240" w:lineRule="auto"/>
              <w:rPr>
                <w:rFonts w:ascii="Times New Roman" w:hAnsi="Times New Roman"/>
                <w:sz w:val="24"/>
                <w:szCs w:val="24"/>
              </w:rPr>
            </w:pPr>
          </w:p>
        </w:tc>
        <w:tc>
          <w:tcPr>
            <w:tcW w:w="8305" w:type="dxa"/>
          </w:tcPr>
          <w:p w14:paraId="28082DB3" w14:textId="77777777" w:rsidR="00BE5603" w:rsidRPr="00CA5A72" w:rsidRDefault="00BE5603" w:rsidP="008C32B0">
            <w:pPr>
              <w:widowControl w:val="0"/>
              <w:autoSpaceDE w:val="0"/>
              <w:autoSpaceDN w:val="0"/>
              <w:adjustRightInd w:val="0"/>
              <w:spacing w:after="0" w:line="240" w:lineRule="auto"/>
              <w:jc w:val="both"/>
              <w:rPr>
                <w:rFonts w:ascii="Times New Roman" w:hAnsi="Times New Roman"/>
                <w:color w:val="000000"/>
                <w:sz w:val="24"/>
                <w:szCs w:val="24"/>
              </w:rPr>
            </w:pPr>
            <w:r w:rsidRPr="00CA5A72">
              <w:rPr>
                <w:rFonts w:ascii="Times New Roman" w:hAnsi="Times New Roman"/>
                <w:b/>
                <w:bCs/>
                <w:sz w:val="24"/>
                <w:szCs w:val="24"/>
              </w:rPr>
              <w:t xml:space="preserve">Самостоятельная работа обучающихся: </w:t>
            </w:r>
            <w:r w:rsidRPr="00CA5A72">
              <w:rPr>
                <w:rFonts w:ascii="Times New Roman" w:hAnsi="Times New Roman"/>
                <w:bCs/>
                <w:sz w:val="24"/>
                <w:szCs w:val="24"/>
              </w:rPr>
              <w:t>выполнение домашних заданий по теме 2.3.</w:t>
            </w:r>
          </w:p>
          <w:p w14:paraId="5CCDFD06" w14:textId="77777777" w:rsidR="00BE5603" w:rsidRPr="00CA5A72" w:rsidRDefault="00BE5603" w:rsidP="008C32B0">
            <w:pPr>
              <w:spacing w:after="0" w:line="240" w:lineRule="auto"/>
              <w:jc w:val="both"/>
              <w:rPr>
                <w:rFonts w:ascii="Times New Roman" w:hAnsi="Times New Roman"/>
                <w:b/>
                <w:bCs/>
                <w:sz w:val="24"/>
                <w:szCs w:val="24"/>
              </w:rPr>
            </w:pPr>
            <w:r w:rsidRPr="00CA5A72">
              <w:rPr>
                <w:rFonts w:ascii="Times New Roman" w:eastAsia="Calibri" w:hAnsi="Times New Roman"/>
                <w:b/>
                <w:bCs/>
                <w:sz w:val="24"/>
                <w:szCs w:val="24"/>
              </w:rPr>
              <w:t>Примерная тематика внеаудиторной самостоятельной работы:</w:t>
            </w:r>
          </w:p>
          <w:p w14:paraId="6570B694" w14:textId="77777777" w:rsidR="00BE5603" w:rsidRPr="00CA5A72" w:rsidRDefault="002365D1" w:rsidP="0023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Р</w:t>
            </w:r>
            <w:r w:rsidR="00BE5603" w:rsidRPr="00CA5A72">
              <w:rPr>
                <w:rFonts w:ascii="Times New Roman" w:hAnsi="Times New Roman"/>
                <w:bCs/>
                <w:sz w:val="24"/>
                <w:szCs w:val="24"/>
              </w:rPr>
              <w:t>асшифровк</w:t>
            </w:r>
            <w:r>
              <w:rPr>
                <w:rFonts w:ascii="Times New Roman" w:hAnsi="Times New Roman"/>
                <w:bCs/>
                <w:sz w:val="24"/>
                <w:szCs w:val="24"/>
              </w:rPr>
              <w:t>а</w:t>
            </w:r>
            <w:r w:rsidR="00BE5603" w:rsidRPr="00CA5A72">
              <w:rPr>
                <w:rFonts w:ascii="Times New Roman" w:hAnsi="Times New Roman"/>
                <w:bCs/>
                <w:sz w:val="24"/>
                <w:szCs w:val="24"/>
              </w:rPr>
              <w:t xml:space="preserve"> формул к</w:t>
            </w:r>
            <w:r w:rsidR="00BE5603" w:rsidRPr="00CA5A72">
              <w:rPr>
                <w:rFonts w:ascii="Times New Roman" w:hAnsi="Times New Roman"/>
                <w:sz w:val="24"/>
                <w:szCs w:val="24"/>
              </w:rPr>
              <w:t>оэффициентов расхода при неполном сжатии и при несовершенном сжатии.</w:t>
            </w:r>
            <w:r w:rsidR="00CA5A72">
              <w:rPr>
                <w:rFonts w:ascii="Times New Roman" w:hAnsi="Times New Roman"/>
                <w:sz w:val="24"/>
                <w:szCs w:val="24"/>
              </w:rPr>
              <w:t xml:space="preserve"> </w:t>
            </w:r>
            <w:r w:rsidR="00BE5603" w:rsidRPr="00CA5A72">
              <w:rPr>
                <w:rFonts w:ascii="Times New Roman" w:hAnsi="Times New Roman"/>
                <w:sz w:val="24"/>
                <w:szCs w:val="24"/>
              </w:rPr>
              <w:t>Описа</w:t>
            </w:r>
            <w:r>
              <w:rPr>
                <w:rFonts w:ascii="Times New Roman" w:hAnsi="Times New Roman"/>
                <w:sz w:val="24"/>
                <w:szCs w:val="24"/>
              </w:rPr>
              <w:t>ние</w:t>
            </w:r>
            <w:r w:rsidR="00BE5603" w:rsidRPr="00CA5A72">
              <w:rPr>
                <w:rFonts w:ascii="Times New Roman" w:hAnsi="Times New Roman"/>
                <w:sz w:val="24"/>
                <w:szCs w:val="24"/>
              </w:rPr>
              <w:t xml:space="preserve"> явлени</w:t>
            </w:r>
            <w:r>
              <w:rPr>
                <w:rFonts w:ascii="Times New Roman" w:hAnsi="Times New Roman"/>
                <w:sz w:val="24"/>
                <w:szCs w:val="24"/>
              </w:rPr>
              <w:t>я</w:t>
            </w:r>
            <w:r w:rsidR="00BE5603" w:rsidRPr="00CA5A72">
              <w:rPr>
                <w:rFonts w:ascii="Times New Roman" w:hAnsi="Times New Roman"/>
                <w:sz w:val="24"/>
                <w:szCs w:val="24"/>
              </w:rPr>
              <w:t xml:space="preserve"> инверсии при истечении воды из малого отверстия в атмосферу.</w:t>
            </w:r>
            <w:r w:rsidR="00CA5A72">
              <w:rPr>
                <w:rFonts w:ascii="Times New Roman" w:hAnsi="Times New Roman"/>
                <w:sz w:val="24"/>
                <w:szCs w:val="24"/>
              </w:rPr>
              <w:t xml:space="preserve"> </w:t>
            </w:r>
            <w:r>
              <w:rPr>
                <w:rFonts w:ascii="Times New Roman" w:hAnsi="Times New Roman"/>
                <w:sz w:val="24"/>
                <w:szCs w:val="24"/>
              </w:rPr>
              <w:t>П</w:t>
            </w:r>
            <w:r w:rsidR="00BE5603" w:rsidRPr="00CA5A72">
              <w:rPr>
                <w:rFonts w:ascii="Times New Roman" w:hAnsi="Times New Roman"/>
                <w:sz w:val="24"/>
                <w:szCs w:val="24"/>
              </w:rPr>
              <w:t>резентаци</w:t>
            </w:r>
            <w:r>
              <w:rPr>
                <w:rFonts w:ascii="Times New Roman" w:hAnsi="Times New Roman"/>
                <w:sz w:val="24"/>
                <w:szCs w:val="24"/>
              </w:rPr>
              <w:t>я</w:t>
            </w:r>
            <w:r w:rsidR="00BE5603" w:rsidRPr="00CA5A72">
              <w:rPr>
                <w:rFonts w:ascii="Times New Roman" w:hAnsi="Times New Roman"/>
                <w:sz w:val="24"/>
                <w:szCs w:val="24"/>
              </w:rPr>
              <w:t xml:space="preserve"> о видах насадок.</w:t>
            </w:r>
            <w:r w:rsidR="00CA5A72">
              <w:rPr>
                <w:rFonts w:ascii="Times New Roman" w:hAnsi="Times New Roman"/>
                <w:sz w:val="24"/>
                <w:szCs w:val="24"/>
              </w:rPr>
              <w:t xml:space="preserve"> </w:t>
            </w:r>
            <w:r w:rsidR="00BE5603" w:rsidRPr="00CA5A72">
              <w:rPr>
                <w:rFonts w:ascii="Times New Roman" w:hAnsi="Times New Roman"/>
                <w:sz w:val="24"/>
                <w:szCs w:val="24"/>
              </w:rPr>
              <w:t>Реш</w:t>
            </w:r>
            <w:r>
              <w:rPr>
                <w:rFonts w:ascii="Times New Roman" w:hAnsi="Times New Roman"/>
                <w:sz w:val="24"/>
                <w:szCs w:val="24"/>
              </w:rPr>
              <w:t>ение</w:t>
            </w:r>
            <w:r w:rsidR="00BE5603" w:rsidRPr="00CA5A72">
              <w:rPr>
                <w:rFonts w:ascii="Times New Roman" w:hAnsi="Times New Roman"/>
                <w:sz w:val="24"/>
                <w:szCs w:val="24"/>
              </w:rPr>
              <w:t xml:space="preserve"> задач по определению расхода при истечении через насадки (по индивидуальному заданию преподавателя)</w:t>
            </w:r>
          </w:p>
        </w:tc>
        <w:tc>
          <w:tcPr>
            <w:tcW w:w="1842" w:type="dxa"/>
          </w:tcPr>
          <w:p w14:paraId="30193F15" w14:textId="48BFA97A" w:rsidR="00BE5603" w:rsidRPr="00C873AF" w:rsidRDefault="00452605"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tcPr>
          <w:p w14:paraId="5395D102"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35802566" w14:textId="77777777" w:rsidR="00BE5603" w:rsidRPr="008C32B0" w:rsidRDefault="008C32B0"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7BD4B4E3" w14:textId="77777777" w:rsidTr="00CA5A72">
        <w:tblPrEx>
          <w:tblLook w:val="0000" w:firstRow="0" w:lastRow="0" w:firstColumn="0" w:lastColumn="0" w:noHBand="0" w:noVBand="0"/>
        </w:tblPrEx>
        <w:trPr>
          <w:jc w:val="center"/>
        </w:trPr>
        <w:tc>
          <w:tcPr>
            <w:tcW w:w="2419" w:type="dxa"/>
            <w:vMerge w:val="restart"/>
          </w:tcPr>
          <w:p w14:paraId="597B68B3" w14:textId="77777777" w:rsidR="00BE5603" w:rsidRPr="00C873AF" w:rsidRDefault="00BE5603" w:rsidP="00C873AF">
            <w:pPr>
              <w:spacing w:after="0" w:line="240" w:lineRule="auto"/>
              <w:rPr>
                <w:rFonts w:ascii="Times New Roman" w:hAnsi="Times New Roman"/>
                <w:sz w:val="24"/>
                <w:szCs w:val="24"/>
              </w:rPr>
            </w:pPr>
            <w:r w:rsidRPr="00C873AF">
              <w:rPr>
                <w:rFonts w:ascii="Times New Roman" w:hAnsi="Times New Roman"/>
                <w:b/>
                <w:sz w:val="24"/>
                <w:szCs w:val="24"/>
              </w:rPr>
              <w:t>Тема 2.4.</w:t>
            </w:r>
            <w:r w:rsidRPr="00C873AF">
              <w:rPr>
                <w:rFonts w:ascii="Times New Roman" w:hAnsi="Times New Roman"/>
                <w:sz w:val="24"/>
                <w:szCs w:val="24"/>
              </w:rPr>
              <w:t xml:space="preserve"> Напорное движение жидкости</w:t>
            </w:r>
          </w:p>
        </w:tc>
        <w:tc>
          <w:tcPr>
            <w:tcW w:w="8305" w:type="dxa"/>
          </w:tcPr>
          <w:p w14:paraId="6E6C75B0" w14:textId="77777777" w:rsidR="00BE5603" w:rsidRPr="00CA5A72" w:rsidRDefault="00BE5603"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t>Содержание учебного материала</w:t>
            </w:r>
          </w:p>
        </w:tc>
        <w:tc>
          <w:tcPr>
            <w:tcW w:w="1842" w:type="dxa"/>
          </w:tcPr>
          <w:p w14:paraId="51EBD8E6" w14:textId="45FC01FD" w:rsidR="00BE5603" w:rsidRPr="002365D1" w:rsidRDefault="00452605" w:rsidP="00D10964">
            <w:pPr>
              <w:spacing w:after="0" w:line="240" w:lineRule="auto"/>
              <w:jc w:val="center"/>
              <w:rPr>
                <w:rFonts w:ascii="Times New Roman" w:hAnsi="Times New Roman"/>
                <w:b/>
                <w:sz w:val="24"/>
                <w:szCs w:val="24"/>
              </w:rPr>
            </w:pPr>
            <w:r>
              <w:rPr>
                <w:rFonts w:ascii="Times New Roman" w:hAnsi="Times New Roman"/>
                <w:b/>
                <w:sz w:val="24"/>
                <w:szCs w:val="24"/>
              </w:rPr>
              <w:t>4</w:t>
            </w:r>
            <w:r w:rsidR="002365D1" w:rsidRPr="002365D1">
              <w:rPr>
                <w:rFonts w:ascii="Times New Roman" w:hAnsi="Times New Roman"/>
                <w:b/>
                <w:sz w:val="24"/>
                <w:szCs w:val="24"/>
              </w:rPr>
              <w:t>/</w:t>
            </w:r>
            <w:r>
              <w:rPr>
                <w:rFonts w:ascii="Times New Roman" w:hAnsi="Times New Roman"/>
                <w:b/>
                <w:sz w:val="24"/>
                <w:szCs w:val="24"/>
              </w:rPr>
              <w:t>2</w:t>
            </w:r>
          </w:p>
        </w:tc>
        <w:tc>
          <w:tcPr>
            <w:tcW w:w="2756" w:type="dxa"/>
            <w:vMerge w:val="restart"/>
          </w:tcPr>
          <w:p w14:paraId="5FECC20D"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8DD460A" w14:textId="77777777" w:rsidR="00BE5603" w:rsidRPr="008C32B0" w:rsidRDefault="00BE5603" w:rsidP="008C32B0">
            <w:pPr>
              <w:spacing w:after="0" w:line="240" w:lineRule="auto"/>
              <w:jc w:val="center"/>
              <w:rPr>
                <w:rFonts w:ascii="Times New Roman" w:hAnsi="Times New Roman"/>
                <w:sz w:val="24"/>
                <w:szCs w:val="24"/>
              </w:rPr>
            </w:pPr>
          </w:p>
        </w:tc>
      </w:tr>
      <w:tr w:rsidR="00C873AF" w:rsidRPr="004A3CDD" w14:paraId="749B62A2" w14:textId="77777777" w:rsidTr="00CA5A72">
        <w:tblPrEx>
          <w:tblLook w:val="0000" w:firstRow="0" w:lastRow="0" w:firstColumn="0" w:lastColumn="0" w:noHBand="0" w:noVBand="0"/>
        </w:tblPrEx>
        <w:trPr>
          <w:jc w:val="center"/>
        </w:trPr>
        <w:tc>
          <w:tcPr>
            <w:tcW w:w="2419" w:type="dxa"/>
            <w:vMerge/>
          </w:tcPr>
          <w:p w14:paraId="2A2C5EB4" w14:textId="77777777" w:rsidR="00C873AF" w:rsidRPr="00C873AF" w:rsidRDefault="00C873AF" w:rsidP="00C873AF">
            <w:pPr>
              <w:spacing w:after="0" w:line="240" w:lineRule="auto"/>
              <w:rPr>
                <w:rFonts w:ascii="Times New Roman" w:hAnsi="Times New Roman"/>
                <w:sz w:val="24"/>
                <w:szCs w:val="24"/>
              </w:rPr>
            </w:pPr>
          </w:p>
        </w:tc>
        <w:tc>
          <w:tcPr>
            <w:tcW w:w="8305" w:type="dxa"/>
          </w:tcPr>
          <w:p w14:paraId="0339EB26" w14:textId="77777777" w:rsidR="00C873AF" w:rsidRPr="00CA5A72" w:rsidRDefault="00C873AF" w:rsidP="00305F29">
            <w:pPr>
              <w:spacing w:after="0" w:line="240" w:lineRule="auto"/>
              <w:jc w:val="both"/>
              <w:rPr>
                <w:rFonts w:ascii="Times New Roman" w:hAnsi="Times New Roman"/>
                <w:sz w:val="24"/>
                <w:szCs w:val="24"/>
              </w:rPr>
            </w:pPr>
            <w:r w:rsidRPr="00CA5A72">
              <w:rPr>
                <w:rFonts w:ascii="Times New Roman" w:hAnsi="Times New Roman"/>
                <w:sz w:val="24"/>
                <w:szCs w:val="24"/>
              </w:rPr>
              <w:t>1</w:t>
            </w:r>
            <w:r w:rsidR="00305F29" w:rsidRPr="00CA5A72">
              <w:rPr>
                <w:rFonts w:ascii="Times New Roman" w:hAnsi="Times New Roman"/>
                <w:sz w:val="24"/>
                <w:szCs w:val="24"/>
              </w:rPr>
              <w:t xml:space="preserve">. </w:t>
            </w:r>
            <w:r w:rsidRPr="00CA5A72">
              <w:rPr>
                <w:rFonts w:ascii="Times New Roman" w:hAnsi="Times New Roman"/>
                <w:sz w:val="24"/>
                <w:szCs w:val="24"/>
              </w:rPr>
              <w:t>Общее понятие о движении жидкости в напорных трубопроводах. Потери напора по длине, расходная характеристика и основные формулы расчета длинных трубопроводов. Гидравлический расчет длинного простого трубопровода из различных материалов: металла,</w:t>
            </w:r>
            <w:r w:rsidRPr="00CA5A72">
              <w:rPr>
                <w:rFonts w:ascii="Times New Roman" w:eastAsia="Calibri" w:hAnsi="Times New Roman"/>
                <w:sz w:val="24"/>
                <w:szCs w:val="24"/>
                <w:lang w:eastAsia="en-US"/>
              </w:rPr>
              <w:t xml:space="preserve"> </w:t>
            </w:r>
            <w:r w:rsidRPr="00CA5A72">
              <w:rPr>
                <w:rFonts w:ascii="Times New Roman" w:hAnsi="Times New Roman"/>
                <w:sz w:val="24"/>
                <w:szCs w:val="24"/>
              </w:rPr>
              <w:t>дерева, бетона, асбеста.</w:t>
            </w:r>
            <w:r w:rsidRPr="00CA5A72">
              <w:rPr>
                <w:rFonts w:ascii="Times New Roman" w:eastAsia="Calibri" w:hAnsi="Times New Roman"/>
                <w:sz w:val="24"/>
                <w:szCs w:val="24"/>
                <w:lang w:eastAsia="en-US"/>
              </w:rPr>
              <w:t xml:space="preserve"> </w:t>
            </w:r>
            <w:r w:rsidRPr="00CA5A72">
              <w:rPr>
                <w:rFonts w:ascii="Times New Roman" w:hAnsi="Times New Roman"/>
                <w:sz w:val="24"/>
                <w:szCs w:val="24"/>
              </w:rPr>
              <w:t xml:space="preserve">Основы расчета сложного водопровода. Общие понятия о гидравлическом ударе и фазах удара. Формулы для определения повышения давления </w:t>
            </w:r>
            <w:r w:rsidR="00305F29" w:rsidRPr="00CA5A72">
              <w:rPr>
                <w:rFonts w:ascii="Times New Roman" w:hAnsi="Times New Roman"/>
                <w:sz w:val="24"/>
                <w:szCs w:val="24"/>
              </w:rPr>
              <w:br/>
            </w:r>
            <w:r w:rsidRPr="00CA5A72">
              <w:rPr>
                <w:rFonts w:ascii="Times New Roman" w:hAnsi="Times New Roman"/>
                <w:sz w:val="24"/>
                <w:szCs w:val="24"/>
              </w:rPr>
              <w:t>и скорости распространения удар ной волны. Способы гашения гидравлического удара. Приемы использования гидравлического удара (гидравлический таран)</w:t>
            </w:r>
          </w:p>
        </w:tc>
        <w:tc>
          <w:tcPr>
            <w:tcW w:w="1842" w:type="dxa"/>
          </w:tcPr>
          <w:p w14:paraId="5FFEB66B" w14:textId="77777777" w:rsidR="00C873AF" w:rsidRPr="00C873AF" w:rsidRDefault="002365D1"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vMerge/>
          </w:tcPr>
          <w:p w14:paraId="49A907C1" w14:textId="77777777" w:rsidR="00C873AF" w:rsidRPr="008C32B0" w:rsidRDefault="00C873AF" w:rsidP="00C873AF">
            <w:pPr>
              <w:spacing w:after="0" w:line="240" w:lineRule="auto"/>
              <w:jc w:val="center"/>
              <w:rPr>
                <w:rFonts w:ascii="Times New Roman" w:hAnsi="Times New Roman"/>
                <w:sz w:val="24"/>
                <w:szCs w:val="24"/>
              </w:rPr>
            </w:pPr>
          </w:p>
        </w:tc>
      </w:tr>
      <w:tr w:rsidR="00305F29" w:rsidRPr="004A3CDD" w14:paraId="1F4F6539" w14:textId="77777777" w:rsidTr="00CA5A72">
        <w:tblPrEx>
          <w:tblLook w:val="0000" w:firstRow="0" w:lastRow="0" w:firstColumn="0" w:lastColumn="0" w:noHBand="0" w:noVBand="0"/>
        </w:tblPrEx>
        <w:trPr>
          <w:jc w:val="center"/>
        </w:trPr>
        <w:tc>
          <w:tcPr>
            <w:tcW w:w="2419" w:type="dxa"/>
            <w:vMerge/>
          </w:tcPr>
          <w:p w14:paraId="0823D3CC" w14:textId="77777777" w:rsidR="00305F29" w:rsidRPr="00C873AF" w:rsidRDefault="00305F29" w:rsidP="00C873AF">
            <w:pPr>
              <w:spacing w:after="0" w:line="240" w:lineRule="auto"/>
              <w:rPr>
                <w:rFonts w:ascii="Times New Roman" w:hAnsi="Times New Roman"/>
                <w:sz w:val="24"/>
                <w:szCs w:val="24"/>
              </w:rPr>
            </w:pPr>
          </w:p>
        </w:tc>
        <w:tc>
          <w:tcPr>
            <w:tcW w:w="8305" w:type="dxa"/>
          </w:tcPr>
          <w:p w14:paraId="6180DECC" w14:textId="77777777" w:rsidR="00305F29" w:rsidRPr="00CA5A72" w:rsidRDefault="00305F29" w:rsidP="00305F29">
            <w:pPr>
              <w:spacing w:after="0" w:line="240" w:lineRule="auto"/>
              <w:jc w:val="both"/>
              <w:rPr>
                <w:rFonts w:ascii="Times New Roman" w:hAnsi="Times New Roman"/>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Pr>
          <w:p w14:paraId="27F01FF6" w14:textId="447A2857" w:rsidR="00305F29" w:rsidRPr="002365D1" w:rsidRDefault="00452605" w:rsidP="00C873A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756" w:type="dxa"/>
          </w:tcPr>
          <w:p w14:paraId="4206F0C4" w14:textId="77777777" w:rsidR="00305F29" w:rsidRPr="008C32B0" w:rsidRDefault="00305F29" w:rsidP="00C873AF">
            <w:pPr>
              <w:spacing w:after="0" w:line="240" w:lineRule="auto"/>
              <w:jc w:val="center"/>
              <w:rPr>
                <w:rFonts w:ascii="Times New Roman" w:hAnsi="Times New Roman"/>
                <w:sz w:val="24"/>
                <w:szCs w:val="24"/>
              </w:rPr>
            </w:pPr>
          </w:p>
        </w:tc>
      </w:tr>
      <w:tr w:rsidR="00BE5603" w:rsidRPr="004A3CDD" w14:paraId="1181F272" w14:textId="77777777" w:rsidTr="00CA5A72">
        <w:tblPrEx>
          <w:tblLook w:val="0000" w:firstRow="0" w:lastRow="0" w:firstColumn="0" w:lastColumn="0" w:noHBand="0" w:noVBand="0"/>
        </w:tblPrEx>
        <w:trPr>
          <w:jc w:val="center"/>
        </w:trPr>
        <w:tc>
          <w:tcPr>
            <w:tcW w:w="2419" w:type="dxa"/>
            <w:vMerge/>
          </w:tcPr>
          <w:p w14:paraId="43EB0343" w14:textId="77777777" w:rsidR="00BE5603" w:rsidRPr="00C873AF" w:rsidRDefault="00BE5603" w:rsidP="00C873AF">
            <w:pPr>
              <w:spacing w:after="0" w:line="240" w:lineRule="auto"/>
              <w:rPr>
                <w:rFonts w:ascii="Times New Roman" w:hAnsi="Times New Roman"/>
                <w:sz w:val="24"/>
                <w:szCs w:val="24"/>
              </w:rPr>
            </w:pPr>
          </w:p>
        </w:tc>
        <w:tc>
          <w:tcPr>
            <w:tcW w:w="8305" w:type="dxa"/>
          </w:tcPr>
          <w:p w14:paraId="29E90D17" w14:textId="77777777" w:rsidR="00BE5603" w:rsidRPr="00CA5A72" w:rsidRDefault="00305F29" w:rsidP="0030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A5A72">
              <w:rPr>
                <w:rFonts w:ascii="Times New Roman" w:hAnsi="Times New Roman"/>
                <w:bCs/>
                <w:sz w:val="24"/>
                <w:szCs w:val="24"/>
              </w:rPr>
              <w:t>Л</w:t>
            </w:r>
            <w:r w:rsidR="00BE5603" w:rsidRPr="00CA5A72">
              <w:rPr>
                <w:rFonts w:ascii="Times New Roman" w:hAnsi="Times New Roman"/>
                <w:bCs/>
                <w:sz w:val="24"/>
                <w:szCs w:val="24"/>
              </w:rPr>
              <w:t>абораторная работа</w:t>
            </w:r>
            <w:r w:rsidRPr="00CA5A72">
              <w:rPr>
                <w:rFonts w:ascii="Times New Roman" w:hAnsi="Times New Roman"/>
                <w:bCs/>
                <w:sz w:val="24"/>
                <w:szCs w:val="24"/>
              </w:rPr>
              <w:t xml:space="preserve"> № 4. </w:t>
            </w:r>
            <w:r w:rsidR="00BE5603" w:rsidRPr="00CA5A72">
              <w:rPr>
                <w:rFonts w:ascii="Times New Roman" w:hAnsi="Times New Roman"/>
                <w:sz w:val="24"/>
                <w:szCs w:val="24"/>
              </w:rPr>
              <w:t>Определение скорости и расхода жидкости в трубе по заданному напору; проверка расчета экспериментальным путем. Определение повышения давления в трубопроводе при гидравлическом ударе</w:t>
            </w:r>
          </w:p>
        </w:tc>
        <w:tc>
          <w:tcPr>
            <w:tcW w:w="1842" w:type="dxa"/>
          </w:tcPr>
          <w:p w14:paraId="6CA7E679" w14:textId="480FF572" w:rsidR="00BE5603" w:rsidRPr="00C873AF" w:rsidRDefault="00452605"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shd w:val="clear" w:color="auto" w:fill="FFFFFF"/>
          </w:tcPr>
          <w:p w14:paraId="004195DD"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6F1EF3F5" w14:textId="77777777" w:rsidR="00BE5603" w:rsidRPr="008C32B0" w:rsidRDefault="008C32B0"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33E64A70" w14:textId="77777777" w:rsidTr="00CA5A72">
        <w:tblPrEx>
          <w:tblLook w:val="0000" w:firstRow="0" w:lastRow="0" w:firstColumn="0" w:lastColumn="0" w:noHBand="0" w:noVBand="0"/>
        </w:tblPrEx>
        <w:trPr>
          <w:jc w:val="center"/>
        </w:trPr>
        <w:tc>
          <w:tcPr>
            <w:tcW w:w="2419" w:type="dxa"/>
            <w:vMerge w:val="restart"/>
          </w:tcPr>
          <w:p w14:paraId="22FBDE0B" w14:textId="77777777" w:rsidR="00BE5603" w:rsidRPr="00C873AF" w:rsidRDefault="00BE5603" w:rsidP="00C873AF">
            <w:pPr>
              <w:spacing w:after="0" w:line="240" w:lineRule="auto"/>
              <w:rPr>
                <w:rFonts w:ascii="Times New Roman" w:hAnsi="Times New Roman"/>
                <w:sz w:val="24"/>
                <w:szCs w:val="24"/>
              </w:rPr>
            </w:pPr>
            <w:r w:rsidRPr="00C873AF">
              <w:rPr>
                <w:rFonts w:ascii="Times New Roman" w:hAnsi="Times New Roman"/>
                <w:b/>
                <w:sz w:val="24"/>
                <w:szCs w:val="24"/>
              </w:rPr>
              <w:t xml:space="preserve">Тема 2.5. </w:t>
            </w:r>
            <w:r w:rsidRPr="00C873AF">
              <w:rPr>
                <w:rFonts w:ascii="Times New Roman" w:hAnsi="Times New Roman"/>
                <w:sz w:val="24"/>
                <w:szCs w:val="24"/>
              </w:rPr>
              <w:t xml:space="preserve">Равномерное движение воды в </w:t>
            </w:r>
            <w:r w:rsidRPr="00C873AF">
              <w:rPr>
                <w:rFonts w:ascii="Times New Roman" w:hAnsi="Times New Roman"/>
                <w:sz w:val="24"/>
                <w:szCs w:val="24"/>
              </w:rPr>
              <w:lastRenderedPageBreak/>
              <w:t>открытых руслах и безнапорных трубах</w:t>
            </w:r>
          </w:p>
        </w:tc>
        <w:tc>
          <w:tcPr>
            <w:tcW w:w="8305" w:type="dxa"/>
            <w:tcBorders>
              <w:bottom w:val="single" w:sz="4" w:space="0" w:color="auto"/>
            </w:tcBorders>
          </w:tcPr>
          <w:p w14:paraId="33820013" w14:textId="77777777" w:rsidR="00BE5603" w:rsidRPr="00CA5A72" w:rsidRDefault="00BE5603"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lastRenderedPageBreak/>
              <w:t>Содержание учебного материала</w:t>
            </w:r>
          </w:p>
        </w:tc>
        <w:tc>
          <w:tcPr>
            <w:tcW w:w="1842" w:type="dxa"/>
          </w:tcPr>
          <w:p w14:paraId="1D499599" w14:textId="466701CF" w:rsidR="00BE5603" w:rsidRPr="00D10964" w:rsidRDefault="00CB1B1A" w:rsidP="00D10964">
            <w:pPr>
              <w:spacing w:after="0" w:line="240" w:lineRule="auto"/>
              <w:jc w:val="center"/>
              <w:rPr>
                <w:rFonts w:ascii="Times New Roman" w:hAnsi="Times New Roman"/>
                <w:b/>
                <w:sz w:val="24"/>
                <w:szCs w:val="24"/>
              </w:rPr>
            </w:pPr>
            <w:r>
              <w:rPr>
                <w:rFonts w:ascii="Times New Roman" w:hAnsi="Times New Roman"/>
                <w:b/>
                <w:sz w:val="24"/>
                <w:szCs w:val="24"/>
              </w:rPr>
              <w:t>6</w:t>
            </w:r>
            <w:r w:rsidR="002365D1" w:rsidRPr="00D10964">
              <w:rPr>
                <w:rFonts w:ascii="Times New Roman" w:hAnsi="Times New Roman"/>
                <w:b/>
                <w:sz w:val="24"/>
                <w:szCs w:val="24"/>
              </w:rPr>
              <w:t>/</w:t>
            </w:r>
            <w:r>
              <w:rPr>
                <w:rFonts w:ascii="Times New Roman" w:hAnsi="Times New Roman"/>
                <w:b/>
                <w:sz w:val="24"/>
                <w:szCs w:val="24"/>
              </w:rPr>
              <w:t>4</w:t>
            </w:r>
          </w:p>
        </w:tc>
        <w:tc>
          <w:tcPr>
            <w:tcW w:w="2756" w:type="dxa"/>
            <w:vMerge w:val="restart"/>
          </w:tcPr>
          <w:p w14:paraId="2AFCC701"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3E6B4296" w14:textId="77777777" w:rsidR="00BE5603" w:rsidRPr="008C32B0" w:rsidRDefault="00BE5603" w:rsidP="008C32B0">
            <w:pPr>
              <w:spacing w:after="0" w:line="240" w:lineRule="auto"/>
              <w:jc w:val="center"/>
              <w:rPr>
                <w:rFonts w:ascii="Times New Roman" w:hAnsi="Times New Roman"/>
                <w:sz w:val="24"/>
                <w:szCs w:val="24"/>
              </w:rPr>
            </w:pPr>
          </w:p>
        </w:tc>
      </w:tr>
      <w:tr w:rsidR="00C873AF" w:rsidRPr="004A3CDD" w14:paraId="29194E90" w14:textId="77777777" w:rsidTr="00CA5A72">
        <w:tblPrEx>
          <w:tblLook w:val="0000" w:firstRow="0" w:lastRow="0" w:firstColumn="0" w:lastColumn="0" w:noHBand="0" w:noVBand="0"/>
        </w:tblPrEx>
        <w:trPr>
          <w:jc w:val="center"/>
        </w:trPr>
        <w:tc>
          <w:tcPr>
            <w:tcW w:w="2419" w:type="dxa"/>
            <w:vMerge/>
          </w:tcPr>
          <w:p w14:paraId="24C26B47" w14:textId="77777777" w:rsidR="00C873AF" w:rsidRPr="00C873AF" w:rsidRDefault="00C873AF" w:rsidP="00C873AF">
            <w:pPr>
              <w:spacing w:after="0" w:line="240" w:lineRule="auto"/>
              <w:rPr>
                <w:rFonts w:ascii="Times New Roman" w:hAnsi="Times New Roman"/>
                <w:sz w:val="24"/>
                <w:szCs w:val="24"/>
              </w:rPr>
            </w:pPr>
          </w:p>
        </w:tc>
        <w:tc>
          <w:tcPr>
            <w:tcW w:w="8305" w:type="dxa"/>
            <w:tcBorders>
              <w:top w:val="single" w:sz="4" w:space="0" w:color="auto"/>
              <w:bottom w:val="single" w:sz="4" w:space="0" w:color="auto"/>
            </w:tcBorders>
          </w:tcPr>
          <w:p w14:paraId="519A4C4C" w14:textId="77777777" w:rsidR="00C873AF" w:rsidRPr="00CA5A72" w:rsidRDefault="00C873AF" w:rsidP="00305F29">
            <w:pPr>
              <w:spacing w:after="0" w:line="240" w:lineRule="auto"/>
              <w:jc w:val="both"/>
              <w:rPr>
                <w:rFonts w:ascii="Times New Roman" w:hAnsi="Times New Roman"/>
                <w:sz w:val="24"/>
                <w:szCs w:val="24"/>
              </w:rPr>
            </w:pPr>
            <w:r w:rsidRPr="00CA5A72">
              <w:rPr>
                <w:rFonts w:ascii="Times New Roman" w:hAnsi="Times New Roman"/>
                <w:sz w:val="24"/>
                <w:szCs w:val="24"/>
              </w:rPr>
              <w:t>1</w:t>
            </w:r>
            <w:r w:rsidR="00305F29" w:rsidRPr="00CA5A72">
              <w:rPr>
                <w:rFonts w:ascii="Times New Roman" w:hAnsi="Times New Roman"/>
                <w:sz w:val="24"/>
                <w:szCs w:val="24"/>
              </w:rPr>
              <w:t xml:space="preserve">. </w:t>
            </w:r>
            <w:r w:rsidRPr="00CA5A72">
              <w:rPr>
                <w:rFonts w:ascii="Times New Roman" w:hAnsi="Times New Roman"/>
                <w:sz w:val="24"/>
                <w:szCs w:val="24"/>
              </w:rPr>
              <w:t xml:space="preserve">Понятие о естественных и искусственных руслах. Условия равномерного движения воды в открытом русле. Формула средней скорости. Формулы для </w:t>
            </w:r>
            <w:r w:rsidRPr="00CA5A72">
              <w:rPr>
                <w:rFonts w:ascii="Times New Roman" w:hAnsi="Times New Roman"/>
                <w:sz w:val="24"/>
                <w:szCs w:val="24"/>
              </w:rPr>
              <w:lastRenderedPageBreak/>
              <w:t xml:space="preserve">определения коэффициента </w:t>
            </w:r>
            <w:proofErr w:type="spellStart"/>
            <w:r w:rsidRPr="00CA5A72">
              <w:rPr>
                <w:rFonts w:ascii="Times New Roman" w:hAnsi="Times New Roman"/>
                <w:sz w:val="24"/>
                <w:szCs w:val="24"/>
              </w:rPr>
              <w:t>Шези</w:t>
            </w:r>
            <w:proofErr w:type="spellEnd"/>
            <w:r w:rsidRPr="00CA5A72">
              <w:rPr>
                <w:rFonts w:ascii="Times New Roman" w:hAnsi="Times New Roman"/>
                <w:sz w:val="24"/>
                <w:szCs w:val="24"/>
              </w:rPr>
              <w:t xml:space="preserve"> «С». Коэффициент шероховатости. Расход и расходная характеристика</w:t>
            </w:r>
            <w:r w:rsidR="00305F29" w:rsidRPr="00CA5A72">
              <w:rPr>
                <w:rFonts w:ascii="Times New Roman" w:hAnsi="Times New Roman"/>
                <w:sz w:val="24"/>
                <w:szCs w:val="24"/>
              </w:rPr>
              <w:t xml:space="preserve">. </w:t>
            </w:r>
            <w:r w:rsidRPr="00CA5A72">
              <w:rPr>
                <w:rFonts w:ascii="Times New Roman" w:hAnsi="Times New Roman"/>
                <w:sz w:val="24"/>
                <w:szCs w:val="24"/>
              </w:rPr>
              <w:t xml:space="preserve">Гидравлические элементы поперечного сечения каналов, нормальная глубина. Гидравлически </w:t>
            </w:r>
            <w:proofErr w:type="spellStart"/>
            <w:r w:rsidRPr="00CA5A72">
              <w:rPr>
                <w:rFonts w:ascii="Times New Roman" w:hAnsi="Times New Roman"/>
                <w:sz w:val="24"/>
                <w:szCs w:val="24"/>
              </w:rPr>
              <w:t>наивыгоднейшее</w:t>
            </w:r>
            <w:proofErr w:type="spellEnd"/>
            <w:r w:rsidRPr="00CA5A72">
              <w:rPr>
                <w:rFonts w:ascii="Times New Roman" w:hAnsi="Times New Roman"/>
                <w:sz w:val="24"/>
                <w:szCs w:val="24"/>
              </w:rPr>
              <w:t xml:space="preserve"> поперечное сечение каналов</w:t>
            </w:r>
          </w:p>
        </w:tc>
        <w:tc>
          <w:tcPr>
            <w:tcW w:w="1842" w:type="dxa"/>
          </w:tcPr>
          <w:p w14:paraId="276DE0B8" w14:textId="77777777" w:rsidR="00C873AF" w:rsidRPr="00C873AF" w:rsidRDefault="002365D1" w:rsidP="00C873AF">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756" w:type="dxa"/>
            <w:vMerge/>
          </w:tcPr>
          <w:p w14:paraId="3D52B5E8" w14:textId="77777777" w:rsidR="00C873AF" w:rsidRPr="008C32B0" w:rsidRDefault="00C873AF" w:rsidP="00C873AF">
            <w:pPr>
              <w:spacing w:after="0" w:line="240" w:lineRule="auto"/>
              <w:jc w:val="center"/>
              <w:rPr>
                <w:rFonts w:ascii="Times New Roman" w:hAnsi="Times New Roman"/>
                <w:sz w:val="24"/>
                <w:szCs w:val="24"/>
              </w:rPr>
            </w:pPr>
          </w:p>
        </w:tc>
      </w:tr>
      <w:tr w:rsidR="00BE5603" w:rsidRPr="004A3CDD" w14:paraId="04B4087E" w14:textId="77777777" w:rsidTr="00CA5A72">
        <w:tblPrEx>
          <w:tblLook w:val="0000" w:firstRow="0" w:lastRow="0" w:firstColumn="0" w:lastColumn="0" w:noHBand="0" w:noVBand="0"/>
        </w:tblPrEx>
        <w:trPr>
          <w:jc w:val="center"/>
        </w:trPr>
        <w:tc>
          <w:tcPr>
            <w:tcW w:w="2419" w:type="dxa"/>
            <w:vMerge/>
          </w:tcPr>
          <w:p w14:paraId="2ACD5FE1" w14:textId="77777777" w:rsidR="00BE5603" w:rsidRPr="00C873AF" w:rsidRDefault="00BE5603" w:rsidP="00C873AF">
            <w:pPr>
              <w:spacing w:after="0" w:line="240" w:lineRule="auto"/>
              <w:rPr>
                <w:rFonts w:ascii="Times New Roman" w:hAnsi="Times New Roman"/>
                <w:sz w:val="24"/>
                <w:szCs w:val="24"/>
              </w:rPr>
            </w:pPr>
          </w:p>
        </w:tc>
        <w:tc>
          <w:tcPr>
            <w:tcW w:w="8305" w:type="dxa"/>
            <w:tcBorders>
              <w:top w:val="single" w:sz="4" w:space="0" w:color="auto"/>
              <w:bottom w:val="single" w:sz="4" w:space="0" w:color="auto"/>
              <w:right w:val="single" w:sz="4" w:space="0" w:color="auto"/>
            </w:tcBorders>
          </w:tcPr>
          <w:p w14:paraId="23E417BA" w14:textId="77777777" w:rsidR="00BE5603" w:rsidRPr="00CA5A72" w:rsidRDefault="00305F29" w:rsidP="00305F29">
            <w:pPr>
              <w:spacing w:after="0" w:line="240" w:lineRule="auto"/>
              <w:jc w:val="both"/>
              <w:rPr>
                <w:rFonts w:ascii="Times New Roman" w:hAnsi="Times New Roman"/>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top w:val="single" w:sz="4" w:space="0" w:color="auto"/>
              <w:left w:val="single" w:sz="4" w:space="0" w:color="auto"/>
              <w:right w:val="single" w:sz="4" w:space="0" w:color="auto"/>
            </w:tcBorders>
          </w:tcPr>
          <w:p w14:paraId="006EFE03" w14:textId="0AEB6542" w:rsidR="00BE5603" w:rsidRPr="002365D1" w:rsidRDefault="00CB1B1A" w:rsidP="00C873AF">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756" w:type="dxa"/>
            <w:vMerge w:val="restart"/>
            <w:tcBorders>
              <w:top w:val="single" w:sz="4" w:space="0" w:color="auto"/>
              <w:left w:val="single" w:sz="4" w:space="0" w:color="auto"/>
              <w:right w:val="single" w:sz="4" w:space="0" w:color="auto"/>
            </w:tcBorders>
            <w:shd w:val="clear" w:color="auto" w:fill="FFFFFF"/>
          </w:tcPr>
          <w:p w14:paraId="3D13587C"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2A366B03" w14:textId="77777777" w:rsidR="00BE5603" w:rsidRPr="008C32B0" w:rsidRDefault="008C32B0"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0D3DC9BF" w14:textId="77777777" w:rsidTr="00CA5A72">
        <w:tblPrEx>
          <w:tblLook w:val="0000" w:firstRow="0" w:lastRow="0" w:firstColumn="0" w:lastColumn="0" w:noHBand="0" w:noVBand="0"/>
        </w:tblPrEx>
        <w:trPr>
          <w:jc w:val="center"/>
        </w:trPr>
        <w:tc>
          <w:tcPr>
            <w:tcW w:w="2419" w:type="dxa"/>
            <w:vMerge/>
          </w:tcPr>
          <w:p w14:paraId="09B6784F" w14:textId="77777777" w:rsidR="00BE5603" w:rsidRPr="00C873AF" w:rsidRDefault="00BE5603" w:rsidP="00C873AF">
            <w:pPr>
              <w:spacing w:after="0" w:line="240" w:lineRule="auto"/>
              <w:rPr>
                <w:rFonts w:ascii="Times New Roman" w:hAnsi="Times New Roman"/>
                <w:sz w:val="24"/>
                <w:szCs w:val="24"/>
              </w:rPr>
            </w:pPr>
          </w:p>
        </w:tc>
        <w:tc>
          <w:tcPr>
            <w:tcW w:w="8305" w:type="dxa"/>
            <w:tcBorders>
              <w:top w:val="single" w:sz="4" w:space="0" w:color="auto"/>
              <w:bottom w:val="single" w:sz="4" w:space="0" w:color="auto"/>
              <w:right w:val="single" w:sz="4" w:space="0" w:color="auto"/>
            </w:tcBorders>
          </w:tcPr>
          <w:p w14:paraId="38321A75" w14:textId="67722B9A" w:rsidR="00BE5603" w:rsidRPr="00CA5A72" w:rsidRDefault="003252C9" w:rsidP="008C32B0">
            <w:pPr>
              <w:spacing w:after="0" w:line="240" w:lineRule="auto"/>
              <w:jc w:val="both"/>
              <w:rPr>
                <w:rFonts w:ascii="Times New Roman" w:hAnsi="Times New Roman"/>
                <w:b/>
                <w:bCs/>
                <w:sz w:val="24"/>
                <w:szCs w:val="24"/>
              </w:rPr>
            </w:pPr>
            <w:r>
              <w:rPr>
                <w:rFonts w:ascii="Times New Roman" w:hAnsi="Times New Roman"/>
                <w:bCs/>
                <w:sz w:val="24"/>
                <w:szCs w:val="24"/>
              </w:rPr>
              <w:t>Практическое занятие № 3</w:t>
            </w:r>
            <w:r w:rsidR="00305F29" w:rsidRPr="00CA5A72">
              <w:rPr>
                <w:rFonts w:ascii="Times New Roman" w:hAnsi="Times New Roman"/>
                <w:bCs/>
                <w:sz w:val="24"/>
                <w:szCs w:val="24"/>
              </w:rPr>
              <w:t>.</w:t>
            </w:r>
            <w:r>
              <w:rPr>
                <w:rFonts w:ascii="Times New Roman" w:hAnsi="Times New Roman"/>
                <w:bCs/>
                <w:sz w:val="24"/>
                <w:szCs w:val="24"/>
              </w:rPr>
              <w:t>,4</w:t>
            </w:r>
            <w:r w:rsidR="00305F29" w:rsidRPr="00CA5A72">
              <w:rPr>
                <w:rFonts w:ascii="Times New Roman" w:hAnsi="Times New Roman"/>
                <w:bCs/>
                <w:sz w:val="24"/>
                <w:szCs w:val="24"/>
              </w:rPr>
              <w:t xml:space="preserve"> </w:t>
            </w:r>
            <w:r w:rsidR="00BE5603" w:rsidRPr="00CA5A72">
              <w:rPr>
                <w:rFonts w:ascii="Times New Roman" w:hAnsi="Times New Roman"/>
                <w:bCs/>
                <w:sz w:val="24"/>
                <w:szCs w:val="24"/>
              </w:rPr>
              <w:t>Решение задач по гидравлическому расчету каналов с применением таблиц, графиков, номограмм, линеек Пояркова, ПЭВМ</w:t>
            </w:r>
          </w:p>
        </w:tc>
        <w:tc>
          <w:tcPr>
            <w:tcW w:w="1842" w:type="dxa"/>
            <w:tcBorders>
              <w:left w:val="single" w:sz="4" w:space="0" w:color="auto"/>
              <w:right w:val="single" w:sz="4" w:space="0" w:color="auto"/>
            </w:tcBorders>
          </w:tcPr>
          <w:p w14:paraId="752DD756" w14:textId="649F4B32" w:rsidR="00BE5603" w:rsidRPr="00C873AF" w:rsidRDefault="00CB1B1A" w:rsidP="00C873AF">
            <w:pPr>
              <w:spacing w:after="0" w:line="240" w:lineRule="auto"/>
              <w:jc w:val="center"/>
              <w:rPr>
                <w:rFonts w:ascii="Times New Roman" w:hAnsi="Times New Roman"/>
                <w:sz w:val="24"/>
                <w:szCs w:val="24"/>
              </w:rPr>
            </w:pPr>
            <w:r>
              <w:rPr>
                <w:rFonts w:ascii="Times New Roman" w:hAnsi="Times New Roman"/>
                <w:sz w:val="24"/>
                <w:szCs w:val="24"/>
              </w:rPr>
              <w:t>4</w:t>
            </w:r>
          </w:p>
        </w:tc>
        <w:tc>
          <w:tcPr>
            <w:tcW w:w="2756" w:type="dxa"/>
            <w:vMerge/>
            <w:tcBorders>
              <w:left w:val="single" w:sz="4" w:space="0" w:color="auto"/>
              <w:right w:val="single" w:sz="4" w:space="0" w:color="auto"/>
            </w:tcBorders>
            <w:shd w:val="clear" w:color="auto" w:fill="FFFFFF"/>
          </w:tcPr>
          <w:p w14:paraId="7AAB0077" w14:textId="77777777" w:rsidR="00BE5603" w:rsidRPr="008C32B0" w:rsidRDefault="00BE5603" w:rsidP="00C873AF">
            <w:pPr>
              <w:spacing w:after="0" w:line="240" w:lineRule="auto"/>
              <w:jc w:val="center"/>
              <w:rPr>
                <w:rFonts w:ascii="Times New Roman" w:hAnsi="Times New Roman"/>
                <w:sz w:val="24"/>
                <w:szCs w:val="24"/>
              </w:rPr>
            </w:pPr>
          </w:p>
        </w:tc>
      </w:tr>
      <w:tr w:rsidR="00BE5603" w:rsidRPr="004A3CDD" w14:paraId="26C8A0EB" w14:textId="77777777" w:rsidTr="00CA5A72">
        <w:tblPrEx>
          <w:tblLook w:val="0000" w:firstRow="0" w:lastRow="0" w:firstColumn="0" w:lastColumn="0" w:noHBand="0" w:noVBand="0"/>
        </w:tblPrEx>
        <w:trPr>
          <w:jc w:val="center"/>
        </w:trPr>
        <w:tc>
          <w:tcPr>
            <w:tcW w:w="2419" w:type="dxa"/>
            <w:vMerge w:val="restart"/>
            <w:tcBorders>
              <w:top w:val="single" w:sz="4" w:space="0" w:color="auto"/>
              <w:left w:val="single" w:sz="4" w:space="0" w:color="auto"/>
              <w:right w:val="single" w:sz="4" w:space="0" w:color="auto"/>
            </w:tcBorders>
          </w:tcPr>
          <w:p w14:paraId="107ABF83" w14:textId="77777777" w:rsidR="00BE5603" w:rsidRPr="00C873AF" w:rsidRDefault="00BE5603" w:rsidP="00370576">
            <w:pPr>
              <w:spacing w:after="0" w:line="240" w:lineRule="auto"/>
              <w:rPr>
                <w:rFonts w:ascii="Times New Roman" w:hAnsi="Times New Roman"/>
                <w:sz w:val="24"/>
                <w:szCs w:val="24"/>
              </w:rPr>
            </w:pPr>
            <w:r w:rsidRPr="00C873AF">
              <w:rPr>
                <w:rFonts w:ascii="Times New Roman" w:hAnsi="Times New Roman"/>
                <w:b/>
                <w:sz w:val="24"/>
                <w:szCs w:val="24"/>
              </w:rPr>
              <w:t xml:space="preserve">Тема 2.6. </w:t>
            </w:r>
            <w:r w:rsidRPr="00C873AF">
              <w:rPr>
                <w:rFonts w:ascii="Times New Roman" w:hAnsi="Times New Roman"/>
                <w:sz w:val="24"/>
                <w:szCs w:val="24"/>
              </w:rPr>
              <w:t>Неравномерное движение воды в открытых руслах</w:t>
            </w:r>
          </w:p>
        </w:tc>
        <w:tc>
          <w:tcPr>
            <w:tcW w:w="8305" w:type="dxa"/>
            <w:tcBorders>
              <w:top w:val="single" w:sz="4" w:space="0" w:color="auto"/>
              <w:left w:val="single" w:sz="4" w:space="0" w:color="auto"/>
              <w:bottom w:val="single" w:sz="4" w:space="0" w:color="auto"/>
              <w:right w:val="single" w:sz="4" w:space="0" w:color="auto"/>
            </w:tcBorders>
          </w:tcPr>
          <w:p w14:paraId="5011C1E1" w14:textId="77777777" w:rsidR="00BE5603" w:rsidRPr="00CA5A72" w:rsidRDefault="00BE5603"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t>Содержание учебного материала</w:t>
            </w:r>
          </w:p>
        </w:tc>
        <w:tc>
          <w:tcPr>
            <w:tcW w:w="1842" w:type="dxa"/>
            <w:tcBorders>
              <w:top w:val="single" w:sz="4" w:space="0" w:color="auto"/>
              <w:left w:val="single" w:sz="4" w:space="0" w:color="auto"/>
              <w:right w:val="single" w:sz="4" w:space="0" w:color="auto"/>
            </w:tcBorders>
          </w:tcPr>
          <w:p w14:paraId="5447C4E8" w14:textId="4A120383" w:rsidR="00BE5603" w:rsidRPr="002365D1" w:rsidRDefault="00452605" w:rsidP="00D10964">
            <w:pPr>
              <w:spacing w:after="0" w:line="240" w:lineRule="auto"/>
              <w:jc w:val="center"/>
              <w:rPr>
                <w:rFonts w:ascii="Times New Roman" w:hAnsi="Times New Roman"/>
                <w:b/>
                <w:sz w:val="24"/>
                <w:szCs w:val="24"/>
              </w:rPr>
            </w:pPr>
            <w:r>
              <w:rPr>
                <w:rFonts w:ascii="Times New Roman" w:hAnsi="Times New Roman"/>
                <w:b/>
                <w:sz w:val="24"/>
                <w:szCs w:val="24"/>
              </w:rPr>
              <w:t>4</w:t>
            </w:r>
            <w:r w:rsidR="002365D1" w:rsidRPr="002365D1">
              <w:rPr>
                <w:rFonts w:ascii="Times New Roman" w:hAnsi="Times New Roman"/>
                <w:b/>
                <w:sz w:val="24"/>
                <w:szCs w:val="24"/>
              </w:rPr>
              <w:t>/</w:t>
            </w:r>
            <w:r>
              <w:rPr>
                <w:rFonts w:ascii="Times New Roman" w:hAnsi="Times New Roman"/>
                <w:b/>
                <w:sz w:val="24"/>
                <w:szCs w:val="24"/>
              </w:rPr>
              <w:t>2</w:t>
            </w:r>
          </w:p>
        </w:tc>
        <w:tc>
          <w:tcPr>
            <w:tcW w:w="2756" w:type="dxa"/>
            <w:vMerge w:val="restart"/>
            <w:tcBorders>
              <w:top w:val="single" w:sz="4" w:space="0" w:color="auto"/>
              <w:left w:val="single" w:sz="4" w:space="0" w:color="auto"/>
              <w:right w:val="single" w:sz="4" w:space="0" w:color="auto"/>
            </w:tcBorders>
          </w:tcPr>
          <w:p w14:paraId="6059CEE6"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7063267E" w14:textId="77777777" w:rsidR="00BE5603" w:rsidRPr="008C32B0" w:rsidRDefault="00BE5603" w:rsidP="008C32B0">
            <w:pPr>
              <w:spacing w:after="0" w:line="240" w:lineRule="auto"/>
              <w:jc w:val="center"/>
              <w:rPr>
                <w:rFonts w:ascii="Times New Roman" w:hAnsi="Times New Roman"/>
                <w:sz w:val="24"/>
                <w:szCs w:val="24"/>
              </w:rPr>
            </w:pPr>
          </w:p>
        </w:tc>
      </w:tr>
      <w:tr w:rsidR="00C873AF" w:rsidRPr="004A3CDD" w14:paraId="4DD271C6"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79D215A2" w14:textId="77777777" w:rsidR="00C873AF" w:rsidRPr="00C873AF" w:rsidRDefault="00C873AF" w:rsidP="00C873AF">
            <w:pPr>
              <w:spacing w:after="0" w:line="240" w:lineRule="auto"/>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0B94E5E2" w14:textId="77777777" w:rsidR="00C873AF" w:rsidRPr="00CA5A72" w:rsidRDefault="00C873AF" w:rsidP="00305F29">
            <w:pPr>
              <w:spacing w:after="0" w:line="240" w:lineRule="auto"/>
              <w:jc w:val="both"/>
              <w:rPr>
                <w:rFonts w:ascii="Times New Roman" w:hAnsi="Times New Roman"/>
                <w:sz w:val="24"/>
                <w:szCs w:val="24"/>
              </w:rPr>
            </w:pPr>
            <w:r w:rsidRPr="00CA5A72">
              <w:rPr>
                <w:rFonts w:ascii="Times New Roman" w:hAnsi="Times New Roman"/>
                <w:sz w:val="24"/>
                <w:szCs w:val="24"/>
              </w:rPr>
              <w:t>1</w:t>
            </w:r>
            <w:r w:rsidR="00305F29" w:rsidRPr="00CA5A72">
              <w:rPr>
                <w:rFonts w:ascii="Times New Roman" w:hAnsi="Times New Roman"/>
                <w:sz w:val="24"/>
                <w:szCs w:val="24"/>
              </w:rPr>
              <w:t xml:space="preserve">. </w:t>
            </w:r>
            <w:r w:rsidRPr="00CA5A72">
              <w:rPr>
                <w:rFonts w:ascii="Times New Roman" w:hAnsi="Times New Roman"/>
                <w:sz w:val="24"/>
                <w:szCs w:val="24"/>
              </w:rPr>
              <w:t>Основные определения и условия установившегося неравномерного движения. Причины, вызывающие неравномерное движение. Формы свободной поверхности потока воды при неравномерном движении</w:t>
            </w:r>
            <w:r w:rsidR="00305F29" w:rsidRPr="00CA5A72">
              <w:rPr>
                <w:rFonts w:ascii="Times New Roman" w:hAnsi="Times New Roman"/>
                <w:sz w:val="24"/>
                <w:szCs w:val="24"/>
              </w:rPr>
              <w:t xml:space="preserve">. </w:t>
            </w:r>
            <w:r w:rsidRPr="00CA5A72">
              <w:rPr>
                <w:rFonts w:ascii="Times New Roman" w:hAnsi="Times New Roman"/>
                <w:sz w:val="24"/>
                <w:szCs w:val="24"/>
              </w:rPr>
              <w:t>Понятие о непризматических и призматических руслах, руслах с прямым, горизонтальным и обратным уклоном дна, нормальной и критической глубинах, критическом уклоне, спокойном и бурном состоянии потока. Определение критических глубин в руслах разной формы</w:t>
            </w:r>
          </w:p>
        </w:tc>
        <w:tc>
          <w:tcPr>
            <w:tcW w:w="1842" w:type="dxa"/>
            <w:tcBorders>
              <w:left w:val="single" w:sz="4" w:space="0" w:color="auto"/>
              <w:right w:val="single" w:sz="4" w:space="0" w:color="auto"/>
            </w:tcBorders>
          </w:tcPr>
          <w:p w14:paraId="6A43D6A8" w14:textId="77777777" w:rsidR="00C873AF" w:rsidRPr="00C873AF" w:rsidRDefault="002365D1"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vMerge/>
            <w:tcBorders>
              <w:left w:val="single" w:sz="4" w:space="0" w:color="auto"/>
              <w:right w:val="single" w:sz="4" w:space="0" w:color="auto"/>
            </w:tcBorders>
          </w:tcPr>
          <w:p w14:paraId="478ED6C7" w14:textId="77777777" w:rsidR="00C873AF" w:rsidRPr="008C32B0" w:rsidRDefault="00C873AF" w:rsidP="00C873AF">
            <w:pPr>
              <w:spacing w:after="0" w:line="240" w:lineRule="auto"/>
              <w:jc w:val="center"/>
              <w:rPr>
                <w:rFonts w:ascii="Times New Roman" w:hAnsi="Times New Roman"/>
                <w:sz w:val="24"/>
                <w:szCs w:val="24"/>
              </w:rPr>
            </w:pPr>
          </w:p>
        </w:tc>
      </w:tr>
      <w:tr w:rsidR="00305F29" w:rsidRPr="004A3CDD" w14:paraId="0CF3D6F1"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1D639ED6" w14:textId="77777777" w:rsidR="00305F29" w:rsidRPr="00C873AF" w:rsidRDefault="00305F29" w:rsidP="00C873AF">
            <w:pPr>
              <w:spacing w:after="0" w:line="240" w:lineRule="auto"/>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11D12C6C" w14:textId="77777777" w:rsidR="00305F29" w:rsidRPr="00CA5A72" w:rsidRDefault="00305F29" w:rsidP="00305F29">
            <w:pPr>
              <w:spacing w:after="0" w:line="240" w:lineRule="auto"/>
              <w:jc w:val="both"/>
              <w:rPr>
                <w:rFonts w:ascii="Times New Roman" w:hAnsi="Times New Roman"/>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left w:val="single" w:sz="4" w:space="0" w:color="auto"/>
              <w:right w:val="single" w:sz="4" w:space="0" w:color="auto"/>
            </w:tcBorders>
          </w:tcPr>
          <w:p w14:paraId="20A1D2F3" w14:textId="5A470C80" w:rsidR="00305F29" w:rsidRPr="002365D1" w:rsidRDefault="00452605" w:rsidP="00C873A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756" w:type="dxa"/>
            <w:tcBorders>
              <w:left w:val="single" w:sz="4" w:space="0" w:color="auto"/>
              <w:right w:val="single" w:sz="4" w:space="0" w:color="auto"/>
            </w:tcBorders>
          </w:tcPr>
          <w:p w14:paraId="7B267217" w14:textId="77777777" w:rsidR="00305F29" w:rsidRPr="008C32B0" w:rsidRDefault="00305F29" w:rsidP="00C873AF">
            <w:pPr>
              <w:spacing w:after="0" w:line="240" w:lineRule="auto"/>
              <w:jc w:val="center"/>
              <w:rPr>
                <w:rFonts w:ascii="Times New Roman" w:hAnsi="Times New Roman"/>
                <w:sz w:val="24"/>
                <w:szCs w:val="24"/>
              </w:rPr>
            </w:pPr>
          </w:p>
        </w:tc>
      </w:tr>
      <w:tr w:rsidR="00BE5603" w:rsidRPr="004A3CDD" w14:paraId="2D46F4D8"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01899553" w14:textId="77777777" w:rsidR="00BE5603" w:rsidRPr="00C873AF" w:rsidRDefault="00BE5603" w:rsidP="00C873AF">
            <w:pPr>
              <w:spacing w:after="0" w:line="240" w:lineRule="auto"/>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1632465B" w14:textId="663E505E" w:rsidR="00BE5603" w:rsidRPr="00CA5A72" w:rsidRDefault="00305F29" w:rsidP="00305F29">
            <w:pPr>
              <w:spacing w:after="0" w:line="240" w:lineRule="auto"/>
              <w:jc w:val="both"/>
              <w:rPr>
                <w:rFonts w:ascii="Times New Roman" w:hAnsi="Times New Roman"/>
                <w:sz w:val="24"/>
                <w:szCs w:val="24"/>
              </w:rPr>
            </w:pPr>
            <w:r w:rsidRPr="00CA5A72">
              <w:rPr>
                <w:rFonts w:ascii="Times New Roman" w:hAnsi="Times New Roman"/>
                <w:bCs/>
                <w:sz w:val="24"/>
                <w:szCs w:val="24"/>
              </w:rPr>
              <w:t>П</w:t>
            </w:r>
            <w:r w:rsidR="00BE5603" w:rsidRPr="00CA5A72">
              <w:rPr>
                <w:rFonts w:ascii="Times New Roman" w:hAnsi="Times New Roman"/>
                <w:bCs/>
                <w:sz w:val="24"/>
                <w:szCs w:val="24"/>
              </w:rPr>
              <w:t xml:space="preserve">рактическое занятие </w:t>
            </w:r>
            <w:r w:rsidR="003A2F41">
              <w:rPr>
                <w:rFonts w:ascii="Times New Roman" w:hAnsi="Times New Roman"/>
                <w:bCs/>
                <w:sz w:val="24"/>
                <w:szCs w:val="24"/>
              </w:rPr>
              <w:t xml:space="preserve">№ </w:t>
            </w:r>
            <w:r w:rsidR="003252C9">
              <w:rPr>
                <w:rFonts w:ascii="Times New Roman" w:hAnsi="Times New Roman"/>
                <w:bCs/>
                <w:sz w:val="24"/>
                <w:szCs w:val="24"/>
              </w:rPr>
              <w:t>5</w:t>
            </w:r>
            <w:r w:rsidRPr="00CA5A72">
              <w:rPr>
                <w:rFonts w:ascii="Times New Roman" w:hAnsi="Times New Roman"/>
                <w:bCs/>
                <w:sz w:val="24"/>
                <w:szCs w:val="24"/>
              </w:rPr>
              <w:t xml:space="preserve">. </w:t>
            </w:r>
            <w:r w:rsidR="00BE5603" w:rsidRPr="00CA5A72">
              <w:rPr>
                <w:rFonts w:ascii="Times New Roman" w:hAnsi="Times New Roman"/>
                <w:bCs/>
                <w:sz w:val="24"/>
                <w:szCs w:val="24"/>
              </w:rPr>
              <w:t xml:space="preserve">Решение задач по построению кривых подпора </w:t>
            </w:r>
            <w:r w:rsidR="00370576">
              <w:rPr>
                <w:rFonts w:ascii="Times New Roman" w:hAnsi="Times New Roman"/>
                <w:bCs/>
                <w:sz w:val="24"/>
                <w:szCs w:val="24"/>
              </w:rPr>
              <w:br/>
            </w:r>
            <w:r w:rsidR="00BE5603" w:rsidRPr="00CA5A72">
              <w:rPr>
                <w:rFonts w:ascii="Times New Roman" w:hAnsi="Times New Roman"/>
                <w:bCs/>
                <w:sz w:val="24"/>
                <w:szCs w:val="24"/>
              </w:rPr>
              <w:t>и спада в призматических руслах. Определение критической глубины</w:t>
            </w:r>
          </w:p>
        </w:tc>
        <w:tc>
          <w:tcPr>
            <w:tcW w:w="1842" w:type="dxa"/>
            <w:tcBorders>
              <w:left w:val="single" w:sz="4" w:space="0" w:color="auto"/>
              <w:right w:val="single" w:sz="4" w:space="0" w:color="auto"/>
            </w:tcBorders>
          </w:tcPr>
          <w:p w14:paraId="21C1C330" w14:textId="7AF7B6D5" w:rsidR="00BE5603" w:rsidRPr="00C873AF" w:rsidRDefault="00452605"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tcBorders>
              <w:left w:val="single" w:sz="4" w:space="0" w:color="auto"/>
              <w:right w:val="single" w:sz="4" w:space="0" w:color="auto"/>
            </w:tcBorders>
          </w:tcPr>
          <w:p w14:paraId="2169DB46"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750DCB8E" w14:textId="77777777" w:rsidR="00BE5603" w:rsidRPr="008C32B0" w:rsidRDefault="008C32B0"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370576" w:rsidRPr="004A3CDD" w14:paraId="058D57F1" w14:textId="77777777" w:rsidTr="00CA5A72">
        <w:tblPrEx>
          <w:tblLook w:val="0000" w:firstRow="0" w:lastRow="0" w:firstColumn="0" w:lastColumn="0" w:noHBand="0" w:noVBand="0"/>
        </w:tblPrEx>
        <w:trPr>
          <w:jc w:val="center"/>
        </w:trPr>
        <w:tc>
          <w:tcPr>
            <w:tcW w:w="2419" w:type="dxa"/>
            <w:vMerge w:val="restart"/>
            <w:tcBorders>
              <w:top w:val="single" w:sz="4" w:space="0" w:color="auto"/>
              <w:left w:val="single" w:sz="4" w:space="0" w:color="auto"/>
              <w:right w:val="single" w:sz="4" w:space="0" w:color="auto"/>
            </w:tcBorders>
          </w:tcPr>
          <w:p w14:paraId="120F3C80" w14:textId="77777777" w:rsidR="00370576" w:rsidRPr="00C873AF" w:rsidRDefault="00370576" w:rsidP="00C873AF">
            <w:pPr>
              <w:spacing w:after="0" w:line="240" w:lineRule="auto"/>
              <w:rPr>
                <w:rFonts w:ascii="Times New Roman" w:hAnsi="Times New Roman"/>
                <w:sz w:val="24"/>
                <w:szCs w:val="24"/>
              </w:rPr>
            </w:pPr>
            <w:r w:rsidRPr="00C873AF">
              <w:rPr>
                <w:rFonts w:ascii="Times New Roman" w:hAnsi="Times New Roman"/>
                <w:b/>
                <w:sz w:val="24"/>
                <w:szCs w:val="24"/>
              </w:rPr>
              <w:t xml:space="preserve">Тема 2.7. </w:t>
            </w:r>
            <w:r w:rsidRPr="00C873AF">
              <w:rPr>
                <w:rFonts w:ascii="Times New Roman" w:hAnsi="Times New Roman"/>
                <w:sz w:val="24"/>
                <w:szCs w:val="24"/>
              </w:rPr>
              <w:t>Истечение воды через водосливы</w:t>
            </w:r>
          </w:p>
        </w:tc>
        <w:tc>
          <w:tcPr>
            <w:tcW w:w="8305" w:type="dxa"/>
            <w:tcBorders>
              <w:top w:val="single" w:sz="4" w:space="0" w:color="auto"/>
              <w:left w:val="single" w:sz="4" w:space="0" w:color="auto"/>
              <w:bottom w:val="single" w:sz="4" w:space="0" w:color="auto"/>
              <w:right w:val="single" w:sz="4" w:space="0" w:color="auto"/>
            </w:tcBorders>
          </w:tcPr>
          <w:p w14:paraId="6D90B2B2" w14:textId="77777777" w:rsidR="00370576" w:rsidRPr="00CA5A72" w:rsidRDefault="00370576"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t>Содержание учебного материала</w:t>
            </w:r>
          </w:p>
        </w:tc>
        <w:tc>
          <w:tcPr>
            <w:tcW w:w="1842" w:type="dxa"/>
            <w:tcBorders>
              <w:top w:val="single" w:sz="4" w:space="0" w:color="auto"/>
              <w:left w:val="single" w:sz="4" w:space="0" w:color="auto"/>
              <w:right w:val="single" w:sz="4" w:space="0" w:color="auto"/>
            </w:tcBorders>
          </w:tcPr>
          <w:p w14:paraId="63243958" w14:textId="1166FE45" w:rsidR="00370576" w:rsidRPr="00370576" w:rsidRDefault="00CB1B1A" w:rsidP="00D10964">
            <w:pPr>
              <w:spacing w:after="0" w:line="240" w:lineRule="auto"/>
              <w:jc w:val="center"/>
              <w:rPr>
                <w:rFonts w:ascii="Times New Roman" w:hAnsi="Times New Roman"/>
                <w:b/>
                <w:sz w:val="24"/>
                <w:szCs w:val="24"/>
              </w:rPr>
            </w:pPr>
            <w:r>
              <w:rPr>
                <w:rFonts w:ascii="Times New Roman" w:hAnsi="Times New Roman"/>
                <w:b/>
                <w:sz w:val="24"/>
                <w:szCs w:val="24"/>
              </w:rPr>
              <w:t>6</w:t>
            </w:r>
            <w:r w:rsidR="00370576" w:rsidRPr="00370576">
              <w:rPr>
                <w:rFonts w:ascii="Times New Roman" w:hAnsi="Times New Roman"/>
                <w:b/>
                <w:sz w:val="24"/>
                <w:szCs w:val="24"/>
              </w:rPr>
              <w:t>/</w:t>
            </w:r>
            <w:r w:rsidR="00D10964">
              <w:rPr>
                <w:rFonts w:ascii="Times New Roman" w:hAnsi="Times New Roman"/>
                <w:b/>
                <w:sz w:val="24"/>
                <w:szCs w:val="24"/>
              </w:rPr>
              <w:t>2</w:t>
            </w:r>
          </w:p>
        </w:tc>
        <w:tc>
          <w:tcPr>
            <w:tcW w:w="2756" w:type="dxa"/>
            <w:vMerge w:val="restart"/>
            <w:tcBorders>
              <w:top w:val="single" w:sz="4" w:space="0" w:color="auto"/>
              <w:left w:val="single" w:sz="4" w:space="0" w:color="auto"/>
              <w:right w:val="single" w:sz="4" w:space="0" w:color="auto"/>
            </w:tcBorders>
          </w:tcPr>
          <w:p w14:paraId="7FB8C759" w14:textId="77777777" w:rsidR="00370576" w:rsidRPr="008C32B0" w:rsidRDefault="00370576"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6EC48E20" w14:textId="77777777" w:rsidR="00370576" w:rsidRPr="008C32B0" w:rsidRDefault="00370576" w:rsidP="008C32B0">
            <w:pPr>
              <w:spacing w:after="0" w:line="240" w:lineRule="auto"/>
              <w:jc w:val="center"/>
              <w:rPr>
                <w:rFonts w:ascii="Times New Roman" w:hAnsi="Times New Roman"/>
                <w:sz w:val="24"/>
                <w:szCs w:val="24"/>
              </w:rPr>
            </w:pPr>
          </w:p>
        </w:tc>
      </w:tr>
      <w:tr w:rsidR="00370576" w:rsidRPr="004A3CDD" w14:paraId="59158DFD"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1A7364D6" w14:textId="77777777" w:rsidR="00370576" w:rsidRPr="00C873AF" w:rsidRDefault="00370576"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57F026A1" w14:textId="77777777" w:rsidR="00370576" w:rsidRPr="00CA5A72" w:rsidRDefault="00370576" w:rsidP="008C32B0">
            <w:pPr>
              <w:spacing w:after="0" w:line="240" w:lineRule="auto"/>
              <w:jc w:val="both"/>
              <w:rPr>
                <w:rFonts w:ascii="Times New Roman" w:hAnsi="Times New Roman"/>
                <w:sz w:val="24"/>
                <w:szCs w:val="24"/>
              </w:rPr>
            </w:pPr>
            <w:r w:rsidRPr="00CA5A72">
              <w:rPr>
                <w:rFonts w:ascii="Times New Roman" w:hAnsi="Times New Roman"/>
                <w:sz w:val="24"/>
                <w:szCs w:val="24"/>
              </w:rPr>
              <w:t>1. Классификация водосливов и их практическое значение. Основная формула расхода через водослив. Истечение через прямой прямоугольный водослив с тонкой стенкой: неподтопленный и подтопленный, без бокового сжатия и с боковым сжатием, условия подтопления, расчетные формулы. Водосливы-водомеры</w:t>
            </w:r>
          </w:p>
        </w:tc>
        <w:tc>
          <w:tcPr>
            <w:tcW w:w="1842" w:type="dxa"/>
            <w:tcBorders>
              <w:left w:val="single" w:sz="4" w:space="0" w:color="auto"/>
              <w:right w:val="single" w:sz="4" w:space="0" w:color="auto"/>
            </w:tcBorders>
          </w:tcPr>
          <w:p w14:paraId="3306D3DE" w14:textId="77777777" w:rsidR="00370576" w:rsidRPr="00C873AF" w:rsidRDefault="00370576"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vMerge/>
            <w:tcBorders>
              <w:left w:val="single" w:sz="4" w:space="0" w:color="auto"/>
              <w:right w:val="single" w:sz="4" w:space="0" w:color="auto"/>
            </w:tcBorders>
          </w:tcPr>
          <w:p w14:paraId="27FABC46" w14:textId="77777777" w:rsidR="00370576" w:rsidRPr="008C32B0" w:rsidRDefault="00370576" w:rsidP="00C873AF">
            <w:pPr>
              <w:spacing w:after="0" w:line="240" w:lineRule="auto"/>
              <w:jc w:val="center"/>
              <w:rPr>
                <w:rFonts w:ascii="Times New Roman" w:hAnsi="Times New Roman"/>
                <w:sz w:val="24"/>
                <w:szCs w:val="24"/>
              </w:rPr>
            </w:pPr>
          </w:p>
        </w:tc>
      </w:tr>
      <w:tr w:rsidR="00370576" w:rsidRPr="004A3CDD" w14:paraId="66BE8E74"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2AF50478" w14:textId="77777777" w:rsidR="00370576" w:rsidRPr="00C873AF" w:rsidRDefault="00370576"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14B9361B" w14:textId="77777777" w:rsidR="00370576" w:rsidRPr="00CA5A72" w:rsidRDefault="00370576" w:rsidP="008C32B0">
            <w:pPr>
              <w:spacing w:after="0" w:line="240" w:lineRule="auto"/>
              <w:jc w:val="both"/>
              <w:rPr>
                <w:rFonts w:ascii="Times New Roman" w:hAnsi="Times New Roman"/>
                <w:sz w:val="24"/>
                <w:szCs w:val="24"/>
              </w:rPr>
            </w:pPr>
            <w:r w:rsidRPr="00CA5A72">
              <w:rPr>
                <w:rFonts w:ascii="Times New Roman" w:hAnsi="Times New Roman"/>
                <w:sz w:val="24"/>
                <w:szCs w:val="24"/>
              </w:rPr>
              <w:t>2. Водослив с широким порогом: схема водослива, условия входа и условия подтопления, очертания водосливной стенки, расчетные формулы. Примеры расчета</w:t>
            </w:r>
          </w:p>
        </w:tc>
        <w:tc>
          <w:tcPr>
            <w:tcW w:w="1842" w:type="dxa"/>
            <w:tcBorders>
              <w:left w:val="single" w:sz="4" w:space="0" w:color="auto"/>
              <w:right w:val="single" w:sz="4" w:space="0" w:color="auto"/>
            </w:tcBorders>
          </w:tcPr>
          <w:p w14:paraId="205D5A5D" w14:textId="77777777" w:rsidR="00370576" w:rsidRPr="00C873AF" w:rsidRDefault="00370576" w:rsidP="00C873AF">
            <w:pPr>
              <w:spacing w:after="0" w:line="240" w:lineRule="auto"/>
              <w:jc w:val="center"/>
              <w:rPr>
                <w:rFonts w:ascii="Times New Roman" w:hAnsi="Times New Roman"/>
                <w:sz w:val="24"/>
                <w:szCs w:val="24"/>
              </w:rPr>
            </w:pPr>
            <w:r>
              <w:rPr>
                <w:rFonts w:ascii="Times New Roman" w:hAnsi="Times New Roman"/>
                <w:sz w:val="24"/>
                <w:szCs w:val="24"/>
              </w:rPr>
              <w:t>2</w:t>
            </w:r>
          </w:p>
        </w:tc>
        <w:tc>
          <w:tcPr>
            <w:tcW w:w="2756" w:type="dxa"/>
            <w:vMerge/>
            <w:tcBorders>
              <w:left w:val="single" w:sz="4" w:space="0" w:color="auto"/>
              <w:right w:val="single" w:sz="4" w:space="0" w:color="auto"/>
            </w:tcBorders>
          </w:tcPr>
          <w:p w14:paraId="3860703C" w14:textId="77777777" w:rsidR="00370576" w:rsidRPr="008C32B0" w:rsidRDefault="00370576" w:rsidP="00C873AF">
            <w:pPr>
              <w:spacing w:after="0" w:line="240" w:lineRule="auto"/>
              <w:jc w:val="center"/>
              <w:rPr>
                <w:rFonts w:ascii="Times New Roman" w:hAnsi="Times New Roman"/>
                <w:sz w:val="24"/>
                <w:szCs w:val="24"/>
              </w:rPr>
            </w:pPr>
          </w:p>
        </w:tc>
      </w:tr>
      <w:tr w:rsidR="00370576" w:rsidRPr="004A3CDD" w14:paraId="58914940"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1EB20539" w14:textId="77777777" w:rsidR="00370576" w:rsidRPr="00C873AF" w:rsidRDefault="00370576" w:rsidP="00C873AF">
            <w:pPr>
              <w:spacing w:after="0" w:line="240" w:lineRule="auto"/>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2E7F12C8" w14:textId="77777777" w:rsidR="00370576" w:rsidRPr="00CA5A72" w:rsidRDefault="00370576" w:rsidP="008C32B0">
            <w:pPr>
              <w:spacing w:after="0" w:line="240" w:lineRule="auto"/>
              <w:jc w:val="both"/>
              <w:rPr>
                <w:rFonts w:ascii="Times New Roman" w:hAnsi="Times New Roman"/>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left w:val="single" w:sz="4" w:space="0" w:color="auto"/>
              <w:right w:val="single" w:sz="4" w:space="0" w:color="auto"/>
            </w:tcBorders>
          </w:tcPr>
          <w:p w14:paraId="5C004989" w14:textId="77777777" w:rsidR="00370576" w:rsidRPr="00370576" w:rsidRDefault="00370576" w:rsidP="00C873AF">
            <w:pPr>
              <w:spacing w:after="0" w:line="240" w:lineRule="auto"/>
              <w:jc w:val="center"/>
              <w:rPr>
                <w:rFonts w:ascii="Times New Roman" w:hAnsi="Times New Roman"/>
                <w:b/>
                <w:sz w:val="24"/>
                <w:szCs w:val="24"/>
              </w:rPr>
            </w:pPr>
            <w:r w:rsidRPr="00370576">
              <w:rPr>
                <w:rFonts w:ascii="Times New Roman" w:hAnsi="Times New Roman"/>
                <w:b/>
                <w:sz w:val="24"/>
                <w:szCs w:val="24"/>
              </w:rPr>
              <w:t>2</w:t>
            </w:r>
          </w:p>
        </w:tc>
        <w:tc>
          <w:tcPr>
            <w:tcW w:w="2756" w:type="dxa"/>
            <w:tcBorders>
              <w:left w:val="single" w:sz="4" w:space="0" w:color="auto"/>
              <w:right w:val="single" w:sz="4" w:space="0" w:color="auto"/>
            </w:tcBorders>
          </w:tcPr>
          <w:p w14:paraId="12120688" w14:textId="77777777" w:rsidR="00370576" w:rsidRPr="008C32B0" w:rsidRDefault="00370576" w:rsidP="00C873AF">
            <w:pPr>
              <w:spacing w:after="0" w:line="240" w:lineRule="auto"/>
              <w:jc w:val="center"/>
              <w:rPr>
                <w:rFonts w:ascii="Times New Roman" w:hAnsi="Times New Roman"/>
                <w:sz w:val="24"/>
                <w:szCs w:val="24"/>
              </w:rPr>
            </w:pPr>
          </w:p>
        </w:tc>
      </w:tr>
      <w:tr w:rsidR="00370576" w:rsidRPr="004A3CDD" w14:paraId="0DA7FD73"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58B3FEC8" w14:textId="77777777" w:rsidR="00370576" w:rsidRPr="00C873AF" w:rsidRDefault="00370576"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0C421307" w14:textId="4C95E441" w:rsidR="00370576" w:rsidRPr="00CA5A72" w:rsidRDefault="003A2F41" w:rsidP="00305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sz w:val="24"/>
                <w:szCs w:val="24"/>
              </w:rPr>
              <w:t xml:space="preserve">Лабораторная работа № </w:t>
            </w:r>
            <w:r w:rsidR="003252C9">
              <w:rPr>
                <w:rFonts w:ascii="Times New Roman" w:hAnsi="Times New Roman"/>
                <w:bCs/>
                <w:sz w:val="24"/>
                <w:szCs w:val="24"/>
              </w:rPr>
              <w:t>5</w:t>
            </w:r>
            <w:r w:rsidR="00370576" w:rsidRPr="00CA5A72">
              <w:rPr>
                <w:rFonts w:ascii="Times New Roman" w:hAnsi="Times New Roman"/>
                <w:bCs/>
                <w:sz w:val="24"/>
                <w:szCs w:val="24"/>
              </w:rPr>
              <w:t xml:space="preserve">. </w:t>
            </w:r>
            <w:r w:rsidR="00370576" w:rsidRPr="00CA5A72">
              <w:rPr>
                <w:rFonts w:ascii="Times New Roman" w:hAnsi="Times New Roman"/>
                <w:sz w:val="24"/>
                <w:szCs w:val="24"/>
              </w:rPr>
              <w:t>Определение коэффициента расхода для неподтопленных водосливов</w:t>
            </w:r>
          </w:p>
        </w:tc>
        <w:tc>
          <w:tcPr>
            <w:tcW w:w="1842" w:type="dxa"/>
            <w:tcBorders>
              <w:top w:val="single" w:sz="4" w:space="0" w:color="auto"/>
              <w:left w:val="single" w:sz="4" w:space="0" w:color="auto"/>
              <w:bottom w:val="single" w:sz="4" w:space="0" w:color="auto"/>
              <w:right w:val="single" w:sz="4" w:space="0" w:color="auto"/>
            </w:tcBorders>
          </w:tcPr>
          <w:p w14:paraId="5DE0BB3F" w14:textId="77777777" w:rsidR="00370576" w:rsidRPr="00C873AF" w:rsidRDefault="00370576" w:rsidP="00C873AF">
            <w:pPr>
              <w:spacing w:after="0" w:line="240" w:lineRule="auto"/>
              <w:jc w:val="center"/>
              <w:rPr>
                <w:rFonts w:ascii="Times New Roman" w:hAnsi="Times New Roman"/>
                <w:sz w:val="24"/>
                <w:szCs w:val="24"/>
              </w:rPr>
            </w:pPr>
            <w:r w:rsidRPr="00C873AF">
              <w:rPr>
                <w:rFonts w:ascii="Times New Roman" w:hAnsi="Times New Roman"/>
                <w:sz w:val="24"/>
                <w:szCs w:val="24"/>
              </w:rPr>
              <w:t>2</w:t>
            </w:r>
          </w:p>
        </w:tc>
        <w:tc>
          <w:tcPr>
            <w:tcW w:w="2756" w:type="dxa"/>
            <w:tcBorders>
              <w:left w:val="single" w:sz="4" w:space="0" w:color="auto"/>
              <w:right w:val="single" w:sz="4" w:space="0" w:color="auto"/>
            </w:tcBorders>
            <w:shd w:val="clear" w:color="auto" w:fill="FFFFFF"/>
          </w:tcPr>
          <w:p w14:paraId="117C5993" w14:textId="77777777" w:rsidR="00370576" w:rsidRPr="008C32B0" w:rsidRDefault="00370576"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6A850F47" w14:textId="77777777" w:rsidR="00370576" w:rsidRPr="008C32B0" w:rsidRDefault="00370576"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7B7B136B" w14:textId="77777777" w:rsidTr="00CA5A72">
        <w:tblPrEx>
          <w:tblLook w:val="0000" w:firstRow="0" w:lastRow="0" w:firstColumn="0" w:lastColumn="0" w:noHBand="0" w:noVBand="0"/>
        </w:tblPrEx>
        <w:trPr>
          <w:jc w:val="center"/>
        </w:trPr>
        <w:tc>
          <w:tcPr>
            <w:tcW w:w="2419" w:type="dxa"/>
            <w:vMerge w:val="restart"/>
            <w:tcBorders>
              <w:left w:val="single" w:sz="4" w:space="0" w:color="auto"/>
              <w:right w:val="single" w:sz="4" w:space="0" w:color="auto"/>
            </w:tcBorders>
          </w:tcPr>
          <w:p w14:paraId="32056D21" w14:textId="77777777" w:rsidR="00BE5603" w:rsidRPr="00C873AF" w:rsidRDefault="00BE5603" w:rsidP="008C32B0">
            <w:pPr>
              <w:spacing w:after="0" w:line="240" w:lineRule="auto"/>
              <w:rPr>
                <w:rFonts w:ascii="Times New Roman" w:hAnsi="Times New Roman"/>
                <w:sz w:val="24"/>
                <w:szCs w:val="24"/>
              </w:rPr>
            </w:pPr>
            <w:r w:rsidRPr="00C873AF">
              <w:rPr>
                <w:rFonts w:ascii="Times New Roman" w:hAnsi="Times New Roman"/>
                <w:b/>
                <w:sz w:val="24"/>
                <w:szCs w:val="24"/>
              </w:rPr>
              <w:t>Тема 2.8.</w:t>
            </w:r>
            <w:r w:rsidRPr="00C873AF">
              <w:rPr>
                <w:rFonts w:ascii="Times New Roman" w:hAnsi="Times New Roman"/>
                <w:sz w:val="24"/>
                <w:szCs w:val="24"/>
              </w:rPr>
              <w:t xml:space="preserve"> Гидравлический прыжок </w:t>
            </w:r>
            <w:r w:rsidR="008C32B0">
              <w:rPr>
                <w:rFonts w:ascii="Times New Roman" w:hAnsi="Times New Roman"/>
                <w:sz w:val="24"/>
                <w:szCs w:val="24"/>
              </w:rPr>
              <w:br/>
            </w:r>
            <w:r w:rsidRPr="00C873AF">
              <w:rPr>
                <w:rFonts w:ascii="Times New Roman" w:hAnsi="Times New Roman"/>
                <w:sz w:val="24"/>
                <w:szCs w:val="24"/>
              </w:rPr>
              <w:t>и сопряжение бьефов гидротехнических сооружений, их гидравлический расчет</w:t>
            </w:r>
          </w:p>
        </w:tc>
        <w:tc>
          <w:tcPr>
            <w:tcW w:w="8305" w:type="dxa"/>
            <w:tcBorders>
              <w:top w:val="single" w:sz="4" w:space="0" w:color="auto"/>
              <w:left w:val="single" w:sz="4" w:space="0" w:color="auto"/>
              <w:bottom w:val="single" w:sz="4" w:space="0" w:color="auto"/>
              <w:right w:val="single" w:sz="4" w:space="0" w:color="auto"/>
            </w:tcBorders>
          </w:tcPr>
          <w:p w14:paraId="153851E0" w14:textId="77777777" w:rsidR="00BE5603" w:rsidRPr="00CA5A72" w:rsidRDefault="00BE5603" w:rsidP="008C32B0">
            <w:pPr>
              <w:spacing w:after="0" w:line="240" w:lineRule="auto"/>
              <w:jc w:val="both"/>
              <w:rPr>
                <w:rFonts w:ascii="Times New Roman" w:hAnsi="Times New Roman"/>
                <w:bCs/>
                <w:sz w:val="24"/>
                <w:szCs w:val="24"/>
              </w:rPr>
            </w:pPr>
            <w:r w:rsidRPr="00CA5A72">
              <w:rPr>
                <w:rFonts w:ascii="Times New Roman" w:hAnsi="Times New Roman"/>
                <w:b/>
                <w:bCs/>
                <w:sz w:val="24"/>
                <w:szCs w:val="24"/>
              </w:rPr>
              <w:t>Содержание учебного материала</w:t>
            </w:r>
          </w:p>
        </w:tc>
        <w:tc>
          <w:tcPr>
            <w:tcW w:w="1842" w:type="dxa"/>
            <w:tcBorders>
              <w:top w:val="single" w:sz="4" w:space="0" w:color="auto"/>
              <w:left w:val="single" w:sz="4" w:space="0" w:color="auto"/>
              <w:right w:val="single" w:sz="4" w:space="0" w:color="auto"/>
            </w:tcBorders>
          </w:tcPr>
          <w:p w14:paraId="2CA9AB69" w14:textId="16BF34CB" w:rsidR="00BE5603" w:rsidRPr="00370576" w:rsidRDefault="00452605" w:rsidP="00D10964">
            <w:pPr>
              <w:spacing w:after="0" w:line="240" w:lineRule="auto"/>
              <w:jc w:val="center"/>
              <w:rPr>
                <w:rFonts w:ascii="Times New Roman" w:hAnsi="Times New Roman"/>
                <w:b/>
                <w:sz w:val="24"/>
                <w:szCs w:val="24"/>
              </w:rPr>
            </w:pPr>
            <w:r>
              <w:rPr>
                <w:rFonts w:ascii="Times New Roman" w:hAnsi="Times New Roman"/>
                <w:b/>
                <w:sz w:val="24"/>
                <w:szCs w:val="24"/>
              </w:rPr>
              <w:t>4</w:t>
            </w:r>
            <w:r w:rsidR="00370576" w:rsidRPr="00370576">
              <w:rPr>
                <w:rFonts w:ascii="Times New Roman" w:hAnsi="Times New Roman"/>
                <w:b/>
                <w:sz w:val="24"/>
                <w:szCs w:val="24"/>
              </w:rPr>
              <w:t>/</w:t>
            </w:r>
            <w:r w:rsidR="00D10964">
              <w:rPr>
                <w:rFonts w:ascii="Times New Roman" w:hAnsi="Times New Roman"/>
                <w:b/>
                <w:sz w:val="24"/>
                <w:szCs w:val="24"/>
              </w:rPr>
              <w:t>2</w:t>
            </w:r>
          </w:p>
        </w:tc>
        <w:tc>
          <w:tcPr>
            <w:tcW w:w="2756" w:type="dxa"/>
            <w:vMerge w:val="restart"/>
            <w:tcBorders>
              <w:left w:val="single" w:sz="4" w:space="0" w:color="auto"/>
              <w:right w:val="single" w:sz="4" w:space="0" w:color="auto"/>
            </w:tcBorders>
          </w:tcPr>
          <w:p w14:paraId="042194FE" w14:textId="77777777" w:rsidR="008C32B0" w:rsidRPr="008C32B0" w:rsidRDefault="008C32B0"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75D9072" w14:textId="77777777" w:rsidR="00BE5603" w:rsidRPr="008C32B0" w:rsidRDefault="00BE5603" w:rsidP="008C32B0">
            <w:pPr>
              <w:spacing w:after="0" w:line="240" w:lineRule="auto"/>
              <w:jc w:val="center"/>
              <w:rPr>
                <w:rFonts w:ascii="Times New Roman" w:hAnsi="Times New Roman"/>
                <w:sz w:val="24"/>
                <w:szCs w:val="24"/>
              </w:rPr>
            </w:pPr>
          </w:p>
        </w:tc>
      </w:tr>
      <w:tr w:rsidR="00C873AF" w:rsidRPr="004A3CDD" w14:paraId="41B4AC1E"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3BA4DDF1" w14:textId="77777777" w:rsidR="00C873AF" w:rsidRPr="00C873AF" w:rsidRDefault="00C873AF"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3EE339F2" w14:textId="77777777" w:rsidR="00C873AF" w:rsidRPr="00CA5A72" w:rsidRDefault="00C873AF" w:rsidP="008C32B0">
            <w:pPr>
              <w:spacing w:after="0" w:line="240" w:lineRule="auto"/>
              <w:jc w:val="both"/>
              <w:rPr>
                <w:rFonts w:ascii="Times New Roman" w:hAnsi="Times New Roman"/>
                <w:bCs/>
                <w:sz w:val="24"/>
                <w:szCs w:val="24"/>
              </w:rPr>
            </w:pPr>
            <w:r w:rsidRPr="00CA5A72">
              <w:rPr>
                <w:rFonts w:ascii="Times New Roman" w:hAnsi="Times New Roman"/>
                <w:bCs/>
                <w:sz w:val="24"/>
                <w:szCs w:val="24"/>
              </w:rPr>
              <w:t xml:space="preserve">1. Понятие о гидравлическом прыжке. Основное уравнение совершенного прыжка, прыжковая функция. Определение сопряжения глубин </w:t>
            </w:r>
            <w:r w:rsidR="008C32B0" w:rsidRPr="00CA5A72">
              <w:rPr>
                <w:rFonts w:ascii="Times New Roman" w:hAnsi="Times New Roman"/>
                <w:bCs/>
                <w:sz w:val="24"/>
                <w:szCs w:val="24"/>
              </w:rPr>
              <w:br/>
            </w:r>
            <w:r w:rsidRPr="00CA5A72">
              <w:rPr>
                <w:rFonts w:ascii="Times New Roman" w:hAnsi="Times New Roman"/>
                <w:bCs/>
                <w:sz w:val="24"/>
                <w:szCs w:val="24"/>
              </w:rPr>
              <w:t>в призматических руслах. Вычисление сопряженных глубин в прямоугольном русле с использованием таблиц и графиков. Определение длины гидравлического прыжка. Основы расчета сопряжения бьефов гидротехнических сооружений. Формы сопряжения бьефов. Гашение энергии в нижнем бьефе</w:t>
            </w:r>
          </w:p>
        </w:tc>
        <w:tc>
          <w:tcPr>
            <w:tcW w:w="1842" w:type="dxa"/>
            <w:tcBorders>
              <w:left w:val="single" w:sz="4" w:space="0" w:color="auto"/>
              <w:right w:val="single" w:sz="4" w:space="0" w:color="auto"/>
            </w:tcBorders>
          </w:tcPr>
          <w:p w14:paraId="2E32D920" w14:textId="77777777" w:rsidR="00C873AF" w:rsidRPr="00C873AF" w:rsidRDefault="008C32B0" w:rsidP="00C873AF">
            <w:pPr>
              <w:spacing w:after="0" w:line="240" w:lineRule="auto"/>
              <w:jc w:val="center"/>
              <w:rPr>
                <w:rFonts w:ascii="Times New Roman" w:hAnsi="Times New Roman"/>
                <w:sz w:val="24"/>
                <w:szCs w:val="24"/>
              </w:rPr>
            </w:pPr>
            <w:r w:rsidRPr="00C873AF">
              <w:rPr>
                <w:rFonts w:ascii="Times New Roman" w:hAnsi="Times New Roman"/>
                <w:sz w:val="24"/>
                <w:szCs w:val="24"/>
              </w:rPr>
              <w:t>2</w:t>
            </w:r>
          </w:p>
        </w:tc>
        <w:tc>
          <w:tcPr>
            <w:tcW w:w="2756" w:type="dxa"/>
            <w:vMerge/>
            <w:tcBorders>
              <w:left w:val="single" w:sz="4" w:space="0" w:color="auto"/>
              <w:right w:val="single" w:sz="4" w:space="0" w:color="auto"/>
            </w:tcBorders>
          </w:tcPr>
          <w:p w14:paraId="6FC05CCA" w14:textId="77777777" w:rsidR="00C873AF" w:rsidRPr="008C32B0" w:rsidRDefault="00C873AF" w:rsidP="00C873AF">
            <w:pPr>
              <w:spacing w:after="0" w:line="240" w:lineRule="auto"/>
              <w:jc w:val="center"/>
              <w:rPr>
                <w:rFonts w:ascii="Times New Roman" w:hAnsi="Times New Roman"/>
                <w:sz w:val="24"/>
                <w:szCs w:val="24"/>
              </w:rPr>
            </w:pPr>
          </w:p>
        </w:tc>
      </w:tr>
      <w:tr w:rsidR="00305F29" w:rsidRPr="004A3CDD" w14:paraId="161B1F71"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4B3BC2C1" w14:textId="77777777" w:rsidR="00305F29" w:rsidRPr="00C873AF" w:rsidRDefault="00305F29"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bottom w:val="single" w:sz="4" w:space="0" w:color="auto"/>
              <w:right w:val="single" w:sz="4" w:space="0" w:color="auto"/>
            </w:tcBorders>
          </w:tcPr>
          <w:p w14:paraId="4EAB475F" w14:textId="77777777" w:rsidR="00305F29" w:rsidRPr="00CA5A72" w:rsidRDefault="00305F29" w:rsidP="008C32B0">
            <w:pPr>
              <w:spacing w:after="0" w:line="240" w:lineRule="auto"/>
              <w:jc w:val="both"/>
              <w:rPr>
                <w:rFonts w:ascii="Times New Roman" w:hAnsi="Times New Roman"/>
                <w:bCs/>
                <w:sz w:val="24"/>
                <w:szCs w:val="24"/>
              </w:rPr>
            </w:pPr>
            <w:r w:rsidRPr="00CA5A72">
              <w:rPr>
                <w:rFonts w:ascii="Times New Roman" w:hAnsi="Times New Roman"/>
                <w:b/>
                <w:bCs/>
                <w:sz w:val="24"/>
                <w:szCs w:val="24"/>
              </w:rPr>
              <w:t>В том числе практических и лабораторных занятий</w:t>
            </w:r>
          </w:p>
        </w:tc>
        <w:tc>
          <w:tcPr>
            <w:tcW w:w="1842" w:type="dxa"/>
            <w:tcBorders>
              <w:left w:val="single" w:sz="4" w:space="0" w:color="auto"/>
              <w:right w:val="single" w:sz="4" w:space="0" w:color="auto"/>
            </w:tcBorders>
          </w:tcPr>
          <w:p w14:paraId="1BDDD883" w14:textId="77777777" w:rsidR="00305F29" w:rsidRPr="00370576" w:rsidRDefault="00370576" w:rsidP="00C873AF">
            <w:pPr>
              <w:spacing w:after="0" w:line="240" w:lineRule="auto"/>
              <w:jc w:val="center"/>
              <w:rPr>
                <w:rFonts w:ascii="Times New Roman" w:hAnsi="Times New Roman"/>
                <w:b/>
                <w:sz w:val="24"/>
                <w:szCs w:val="24"/>
              </w:rPr>
            </w:pPr>
            <w:r w:rsidRPr="00370576">
              <w:rPr>
                <w:rFonts w:ascii="Times New Roman" w:hAnsi="Times New Roman"/>
                <w:b/>
                <w:sz w:val="24"/>
                <w:szCs w:val="24"/>
              </w:rPr>
              <w:t>2</w:t>
            </w:r>
          </w:p>
        </w:tc>
        <w:tc>
          <w:tcPr>
            <w:tcW w:w="2756" w:type="dxa"/>
            <w:tcBorders>
              <w:left w:val="single" w:sz="4" w:space="0" w:color="auto"/>
              <w:right w:val="single" w:sz="4" w:space="0" w:color="auto"/>
            </w:tcBorders>
          </w:tcPr>
          <w:p w14:paraId="28C7DAA1" w14:textId="77777777" w:rsidR="00305F29" w:rsidRPr="008C32B0" w:rsidRDefault="00305F29" w:rsidP="00C873AF">
            <w:pPr>
              <w:spacing w:after="0" w:line="240" w:lineRule="auto"/>
              <w:jc w:val="center"/>
              <w:rPr>
                <w:rFonts w:ascii="Times New Roman" w:hAnsi="Times New Roman"/>
                <w:sz w:val="24"/>
                <w:szCs w:val="24"/>
              </w:rPr>
            </w:pPr>
          </w:p>
        </w:tc>
      </w:tr>
      <w:tr w:rsidR="00CA5A72" w:rsidRPr="004A3CDD" w14:paraId="2E3181E2" w14:textId="77777777" w:rsidTr="00CA5A72">
        <w:tblPrEx>
          <w:tblLook w:val="0000" w:firstRow="0" w:lastRow="0" w:firstColumn="0" w:lastColumn="0" w:noHBand="0" w:noVBand="0"/>
        </w:tblPrEx>
        <w:trPr>
          <w:jc w:val="center"/>
        </w:trPr>
        <w:tc>
          <w:tcPr>
            <w:tcW w:w="2419" w:type="dxa"/>
            <w:vMerge/>
            <w:tcBorders>
              <w:left w:val="single" w:sz="4" w:space="0" w:color="auto"/>
              <w:right w:val="single" w:sz="4" w:space="0" w:color="auto"/>
            </w:tcBorders>
          </w:tcPr>
          <w:p w14:paraId="2991FA6F" w14:textId="77777777" w:rsidR="00CA5A72" w:rsidRPr="00C873AF" w:rsidRDefault="00CA5A72" w:rsidP="00C873AF">
            <w:pPr>
              <w:spacing w:after="0" w:line="240" w:lineRule="auto"/>
              <w:jc w:val="center"/>
              <w:rPr>
                <w:rFonts w:ascii="Times New Roman" w:hAnsi="Times New Roman"/>
                <w:sz w:val="24"/>
                <w:szCs w:val="24"/>
              </w:rPr>
            </w:pPr>
          </w:p>
        </w:tc>
        <w:tc>
          <w:tcPr>
            <w:tcW w:w="8305" w:type="dxa"/>
            <w:tcBorders>
              <w:top w:val="single" w:sz="4" w:space="0" w:color="auto"/>
              <w:left w:val="single" w:sz="4" w:space="0" w:color="auto"/>
              <w:right w:val="single" w:sz="4" w:space="0" w:color="auto"/>
            </w:tcBorders>
          </w:tcPr>
          <w:p w14:paraId="604139A2" w14:textId="6E1B9FEE" w:rsidR="00CA5A72" w:rsidRPr="00CA5A72" w:rsidRDefault="003A2F41" w:rsidP="00CA5A72">
            <w:pPr>
              <w:spacing w:after="0" w:line="240" w:lineRule="auto"/>
              <w:jc w:val="both"/>
              <w:rPr>
                <w:rFonts w:ascii="Times New Roman" w:hAnsi="Times New Roman"/>
                <w:b/>
                <w:bCs/>
                <w:sz w:val="24"/>
                <w:szCs w:val="24"/>
              </w:rPr>
            </w:pPr>
            <w:r>
              <w:rPr>
                <w:rFonts w:ascii="Times New Roman" w:hAnsi="Times New Roman"/>
                <w:bCs/>
                <w:sz w:val="24"/>
                <w:szCs w:val="24"/>
              </w:rPr>
              <w:t xml:space="preserve">Практическое занятие № </w:t>
            </w:r>
            <w:r w:rsidR="003252C9">
              <w:rPr>
                <w:rFonts w:ascii="Times New Roman" w:hAnsi="Times New Roman"/>
                <w:bCs/>
                <w:sz w:val="24"/>
                <w:szCs w:val="24"/>
              </w:rPr>
              <w:t>6</w:t>
            </w:r>
            <w:r w:rsidR="00CA5A72" w:rsidRPr="00847F32">
              <w:rPr>
                <w:rFonts w:ascii="Times New Roman" w:hAnsi="Times New Roman"/>
                <w:bCs/>
                <w:sz w:val="24"/>
                <w:szCs w:val="24"/>
              </w:rPr>
              <w:t xml:space="preserve">. </w:t>
            </w:r>
            <w:r w:rsidR="00CA5A72" w:rsidRPr="00CA5A72">
              <w:rPr>
                <w:rFonts w:ascii="Times New Roman" w:hAnsi="Times New Roman"/>
                <w:bCs/>
                <w:sz w:val="24"/>
                <w:szCs w:val="24"/>
              </w:rPr>
              <w:t>Решение задач по гидравлическому расчету сопряжений в нижнем бьефе гидротехнических сооружений</w:t>
            </w:r>
          </w:p>
        </w:tc>
        <w:tc>
          <w:tcPr>
            <w:tcW w:w="1842" w:type="dxa"/>
            <w:tcBorders>
              <w:top w:val="single" w:sz="4" w:space="0" w:color="auto"/>
              <w:left w:val="single" w:sz="4" w:space="0" w:color="auto"/>
              <w:right w:val="single" w:sz="4" w:space="0" w:color="auto"/>
            </w:tcBorders>
          </w:tcPr>
          <w:p w14:paraId="414CD65D" w14:textId="77777777" w:rsidR="00CA5A72" w:rsidRPr="00C873AF" w:rsidRDefault="00CA5A72" w:rsidP="00C873AF">
            <w:pPr>
              <w:spacing w:after="0" w:line="240" w:lineRule="auto"/>
              <w:jc w:val="center"/>
              <w:rPr>
                <w:rFonts w:ascii="Times New Roman" w:hAnsi="Times New Roman"/>
                <w:sz w:val="24"/>
                <w:szCs w:val="24"/>
              </w:rPr>
            </w:pPr>
            <w:r w:rsidRPr="00C873AF">
              <w:rPr>
                <w:rFonts w:ascii="Times New Roman" w:hAnsi="Times New Roman"/>
                <w:sz w:val="24"/>
                <w:szCs w:val="24"/>
              </w:rPr>
              <w:t>2</w:t>
            </w:r>
          </w:p>
        </w:tc>
        <w:tc>
          <w:tcPr>
            <w:tcW w:w="2756" w:type="dxa"/>
            <w:tcBorders>
              <w:left w:val="single" w:sz="4" w:space="0" w:color="auto"/>
              <w:right w:val="single" w:sz="4" w:space="0" w:color="auto"/>
            </w:tcBorders>
          </w:tcPr>
          <w:p w14:paraId="3BC897CF" w14:textId="77777777" w:rsidR="00CA5A72" w:rsidRPr="008C32B0" w:rsidRDefault="00CA5A72" w:rsidP="008C32B0">
            <w:pPr>
              <w:suppressAutoHyphens/>
              <w:spacing w:after="0" w:line="240" w:lineRule="auto"/>
              <w:jc w:val="center"/>
              <w:rPr>
                <w:rFonts w:ascii="Times New Roman" w:hAnsi="Times New Roman"/>
                <w:sz w:val="24"/>
                <w:szCs w:val="24"/>
              </w:rPr>
            </w:pPr>
            <w:r w:rsidRPr="008C32B0">
              <w:rPr>
                <w:rFonts w:ascii="Times New Roman" w:hAnsi="Times New Roman"/>
                <w:sz w:val="24"/>
                <w:szCs w:val="24"/>
              </w:rPr>
              <w:t>ОК 01,</w:t>
            </w:r>
            <w:r>
              <w:rPr>
                <w:rFonts w:ascii="Times New Roman" w:hAnsi="Times New Roman"/>
                <w:sz w:val="24"/>
                <w:szCs w:val="24"/>
              </w:rPr>
              <w:t xml:space="preserve"> </w:t>
            </w:r>
            <w:r w:rsidRPr="008C32B0">
              <w:rPr>
                <w:rFonts w:ascii="Times New Roman" w:hAnsi="Times New Roman"/>
                <w:sz w:val="24"/>
                <w:szCs w:val="24"/>
              </w:rPr>
              <w:t>ОК 02,</w:t>
            </w:r>
            <w:r>
              <w:rPr>
                <w:rFonts w:ascii="Times New Roman" w:hAnsi="Times New Roman"/>
                <w:sz w:val="24"/>
                <w:szCs w:val="24"/>
              </w:rPr>
              <w:t xml:space="preserve"> </w:t>
            </w:r>
            <w:r w:rsidRPr="008C32B0">
              <w:rPr>
                <w:rFonts w:ascii="Times New Roman" w:hAnsi="Times New Roman"/>
                <w:sz w:val="24"/>
                <w:szCs w:val="24"/>
              </w:rPr>
              <w:t>ОК 04</w:t>
            </w:r>
          </w:p>
          <w:p w14:paraId="1974BADD" w14:textId="77777777" w:rsidR="00CA5A72" w:rsidRPr="008C32B0" w:rsidRDefault="00CA5A72" w:rsidP="008C32B0">
            <w:pPr>
              <w:spacing w:after="0" w:line="240" w:lineRule="auto"/>
              <w:jc w:val="center"/>
              <w:rPr>
                <w:rFonts w:ascii="Times New Roman" w:hAnsi="Times New Roman"/>
                <w:sz w:val="24"/>
                <w:szCs w:val="24"/>
              </w:rPr>
            </w:pPr>
            <w:r w:rsidRPr="008C32B0">
              <w:rPr>
                <w:rFonts w:ascii="Times New Roman" w:hAnsi="Times New Roman"/>
                <w:sz w:val="24"/>
                <w:szCs w:val="24"/>
              </w:rPr>
              <w:t>ОК 07,</w:t>
            </w:r>
            <w:r>
              <w:rPr>
                <w:rFonts w:ascii="Times New Roman" w:hAnsi="Times New Roman"/>
                <w:sz w:val="24"/>
                <w:szCs w:val="24"/>
              </w:rPr>
              <w:t xml:space="preserve"> ОК 09</w:t>
            </w:r>
          </w:p>
        </w:tc>
      </w:tr>
      <w:tr w:rsidR="00BE5603" w:rsidRPr="004A3CDD" w14:paraId="057EA63E" w14:textId="77777777" w:rsidTr="00CA5A72">
        <w:tblPrEx>
          <w:tblLook w:val="0000" w:firstRow="0" w:lastRow="0" w:firstColumn="0" w:lastColumn="0" w:noHBand="0" w:noVBand="0"/>
        </w:tblPrEx>
        <w:trPr>
          <w:trHeight w:val="316"/>
          <w:jc w:val="center"/>
        </w:trPr>
        <w:tc>
          <w:tcPr>
            <w:tcW w:w="10724" w:type="dxa"/>
            <w:gridSpan w:val="2"/>
            <w:tcBorders>
              <w:left w:val="single" w:sz="4" w:space="0" w:color="auto"/>
              <w:right w:val="single" w:sz="4" w:space="0" w:color="auto"/>
            </w:tcBorders>
          </w:tcPr>
          <w:p w14:paraId="760C6FD1" w14:textId="77777777" w:rsidR="00BE5603" w:rsidRPr="00C873AF" w:rsidRDefault="00BE5603" w:rsidP="00D10964">
            <w:pPr>
              <w:spacing w:after="0" w:line="240" w:lineRule="auto"/>
              <w:rPr>
                <w:rFonts w:ascii="Times New Roman" w:hAnsi="Times New Roman"/>
                <w:b/>
                <w:bCs/>
                <w:sz w:val="24"/>
                <w:szCs w:val="24"/>
              </w:rPr>
            </w:pPr>
            <w:r w:rsidRPr="00C873AF">
              <w:rPr>
                <w:rFonts w:ascii="Times New Roman" w:hAnsi="Times New Roman"/>
                <w:b/>
                <w:bCs/>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14:paraId="562A9398" w14:textId="5D5E4132" w:rsidR="00BE5603" w:rsidRPr="00C873AF" w:rsidRDefault="006E6CE6" w:rsidP="00C873AF">
            <w:pPr>
              <w:spacing w:after="0" w:line="240" w:lineRule="auto"/>
              <w:jc w:val="center"/>
              <w:rPr>
                <w:rFonts w:ascii="Times New Roman" w:hAnsi="Times New Roman"/>
                <w:b/>
                <w:sz w:val="24"/>
                <w:szCs w:val="24"/>
              </w:rPr>
            </w:pPr>
            <w:r>
              <w:rPr>
                <w:rFonts w:ascii="Times New Roman" w:hAnsi="Times New Roman"/>
                <w:b/>
                <w:sz w:val="24"/>
                <w:szCs w:val="24"/>
              </w:rPr>
              <w:t>56/22</w:t>
            </w:r>
          </w:p>
        </w:tc>
        <w:tc>
          <w:tcPr>
            <w:tcW w:w="2756" w:type="dxa"/>
            <w:tcBorders>
              <w:left w:val="single" w:sz="4" w:space="0" w:color="auto"/>
              <w:right w:val="single" w:sz="4" w:space="0" w:color="auto"/>
            </w:tcBorders>
          </w:tcPr>
          <w:p w14:paraId="3A6D12FF" w14:textId="77777777" w:rsidR="00BE5603" w:rsidRPr="008C32B0" w:rsidRDefault="00BE5603" w:rsidP="00C873AF">
            <w:pPr>
              <w:spacing w:after="0" w:line="240" w:lineRule="auto"/>
              <w:jc w:val="center"/>
              <w:rPr>
                <w:rFonts w:ascii="Times New Roman" w:hAnsi="Times New Roman"/>
                <w:sz w:val="24"/>
                <w:szCs w:val="24"/>
              </w:rPr>
            </w:pPr>
          </w:p>
        </w:tc>
      </w:tr>
    </w:tbl>
    <w:p w14:paraId="66BC57B0" w14:textId="77777777" w:rsidR="00BE5603" w:rsidRPr="0077185F" w:rsidRDefault="00BE5603" w:rsidP="00BE5603">
      <w:pPr>
        <w:spacing w:after="0" w:line="240" w:lineRule="auto"/>
        <w:rPr>
          <w:rFonts w:ascii="Times New Roman" w:hAnsi="Times New Roman"/>
          <w:b/>
          <w:sz w:val="20"/>
          <w:szCs w:val="20"/>
        </w:rPr>
        <w:sectPr w:rsidR="00BE5603" w:rsidRPr="0077185F" w:rsidSect="00EA0E62">
          <w:pgSz w:w="16840" w:h="11907" w:orient="landscape"/>
          <w:pgMar w:top="1134" w:right="851" w:bottom="1134" w:left="851" w:header="709" w:footer="709" w:gutter="0"/>
          <w:cols w:space="720"/>
        </w:sectPr>
      </w:pPr>
    </w:p>
    <w:p w14:paraId="627CD97F" w14:textId="77777777" w:rsidR="00BE5603" w:rsidRPr="00847F32" w:rsidRDefault="00BE5603" w:rsidP="00847F32">
      <w:pPr>
        <w:jc w:val="center"/>
        <w:rPr>
          <w:rFonts w:ascii="Times New Roman" w:hAnsi="Times New Roman"/>
          <w:b/>
          <w:bCs/>
          <w:sz w:val="24"/>
        </w:rPr>
      </w:pPr>
      <w:r w:rsidRPr="00847F32">
        <w:rPr>
          <w:rFonts w:ascii="Times New Roman" w:hAnsi="Times New Roman"/>
          <w:b/>
          <w:bCs/>
          <w:sz w:val="24"/>
        </w:rPr>
        <w:lastRenderedPageBreak/>
        <w:t>3.</w:t>
      </w:r>
      <w:r w:rsidR="00847F32" w:rsidRPr="00847F32">
        <w:rPr>
          <w:rFonts w:ascii="Times New Roman" w:hAnsi="Times New Roman"/>
          <w:b/>
          <w:bCs/>
          <w:sz w:val="24"/>
        </w:rPr>
        <w:t xml:space="preserve"> </w:t>
      </w:r>
      <w:r w:rsidRPr="00847F32">
        <w:rPr>
          <w:rFonts w:ascii="Times New Roman" w:hAnsi="Times New Roman"/>
          <w:b/>
          <w:bCs/>
          <w:sz w:val="24"/>
        </w:rPr>
        <w:t>УСЛОВИЯ РЕАЛИЗАЦИИ УЧЕБНОЙ ДИСЦИПЛИНЫ</w:t>
      </w:r>
    </w:p>
    <w:p w14:paraId="6AB0BFD1" w14:textId="77777777" w:rsidR="00BE5603" w:rsidRPr="00847F32" w:rsidRDefault="00BE5603" w:rsidP="00847F32">
      <w:pPr>
        <w:suppressAutoHyphens/>
        <w:spacing w:after="0"/>
        <w:ind w:firstLine="709"/>
        <w:jc w:val="both"/>
        <w:rPr>
          <w:rFonts w:ascii="Times New Roman" w:hAnsi="Times New Roman"/>
          <w:b/>
          <w:bCs/>
          <w:sz w:val="24"/>
          <w:szCs w:val="24"/>
        </w:rPr>
      </w:pPr>
      <w:r w:rsidRPr="00847F32">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063C96A" w14:textId="1E8E0EFA" w:rsidR="00847F32" w:rsidRPr="00F8285B" w:rsidRDefault="00847F32" w:rsidP="0084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rPr>
      </w:pPr>
      <w:r w:rsidRPr="00F8285B">
        <w:rPr>
          <w:rFonts w:ascii="Times New Roman" w:hAnsi="Times New Roman"/>
          <w:bCs/>
          <w:sz w:val="24"/>
          <w:szCs w:val="24"/>
        </w:rPr>
        <w:t xml:space="preserve">Лаборатория </w:t>
      </w:r>
      <w:r w:rsidR="00BE0D44" w:rsidRPr="00F8285B">
        <w:rPr>
          <w:rFonts w:ascii="Times New Roman" w:hAnsi="Times New Roman"/>
          <w:bCs/>
          <w:i/>
          <w:sz w:val="24"/>
          <w:szCs w:val="24"/>
        </w:rPr>
        <w:t>«</w:t>
      </w:r>
      <w:r w:rsidR="00BE0D44" w:rsidRPr="00F8285B">
        <w:rPr>
          <w:rFonts w:ascii="Times New Roman" w:hAnsi="Times New Roman"/>
          <w:bCs/>
          <w:sz w:val="24"/>
          <w:szCs w:val="24"/>
        </w:rPr>
        <w:t>Гидравлики и гидрологии»</w:t>
      </w:r>
      <w:r w:rsidRPr="00F8285B">
        <w:rPr>
          <w:rFonts w:ascii="Times New Roman" w:hAnsi="Times New Roman"/>
          <w:bCs/>
          <w:iCs/>
          <w:sz w:val="24"/>
          <w:szCs w:val="24"/>
        </w:rPr>
        <w:t>,</w:t>
      </w:r>
      <w:r w:rsidRPr="00F8285B">
        <w:rPr>
          <w:rFonts w:ascii="Times New Roman" w:hAnsi="Times New Roman"/>
          <w:bCs/>
          <w:i/>
          <w:sz w:val="24"/>
          <w:szCs w:val="24"/>
        </w:rPr>
        <w:t xml:space="preserve"> </w:t>
      </w:r>
      <w:r w:rsidRPr="00F8285B">
        <w:rPr>
          <w:rFonts w:ascii="Times New Roman" w:hAnsi="Times New Roman"/>
          <w:bCs/>
          <w:sz w:val="24"/>
          <w:szCs w:val="24"/>
        </w:rPr>
        <w:t>оснащенная необходимым для реализации программы учебной дисциплины оборудованием, приведенным в п. 6.1.2.</w:t>
      </w:r>
      <w:r w:rsidR="00703A5F">
        <w:rPr>
          <w:rFonts w:ascii="Times New Roman" w:hAnsi="Times New Roman"/>
          <w:bCs/>
          <w:sz w:val="24"/>
          <w:szCs w:val="24"/>
        </w:rPr>
        <w:t>3</w:t>
      </w:r>
      <w:r w:rsidRPr="00F8285B">
        <w:rPr>
          <w:rFonts w:ascii="Times New Roman" w:hAnsi="Times New Roman"/>
          <w:bCs/>
          <w:sz w:val="24"/>
          <w:szCs w:val="24"/>
        </w:rPr>
        <w:t xml:space="preserve"> Примерной рабочей программы по данной </w:t>
      </w:r>
      <w:r w:rsidRPr="00F8285B">
        <w:rPr>
          <w:rFonts w:ascii="Times New Roman" w:hAnsi="Times New Roman"/>
          <w:bCs/>
          <w:iCs/>
          <w:sz w:val="24"/>
          <w:szCs w:val="24"/>
        </w:rPr>
        <w:t>специальности</w:t>
      </w:r>
      <w:r w:rsidRPr="00F8285B">
        <w:rPr>
          <w:rFonts w:ascii="Times New Roman" w:hAnsi="Times New Roman"/>
          <w:bCs/>
          <w:i/>
          <w:sz w:val="24"/>
          <w:szCs w:val="24"/>
        </w:rPr>
        <w:t>.</w:t>
      </w:r>
    </w:p>
    <w:p w14:paraId="400960B2" w14:textId="77777777" w:rsidR="00847F32" w:rsidRPr="00315F34" w:rsidRDefault="00847F32" w:rsidP="00847F32">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42CF71BE" w14:textId="77777777" w:rsidR="00847F32" w:rsidRDefault="00847F32" w:rsidP="00847F32">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2B4B6C9A" w14:textId="77777777" w:rsidR="00847F32" w:rsidRDefault="00847F32" w:rsidP="00847F32">
      <w:pPr>
        <w:suppressAutoHyphens/>
        <w:spacing w:after="0"/>
        <w:ind w:firstLine="709"/>
        <w:jc w:val="both"/>
        <w:rPr>
          <w:rFonts w:ascii="Times New Roman" w:hAnsi="Times New Roman"/>
          <w:bCs/>
          <w:sz w:val="24"/>
          <w:szCs w:val="24"/>
        </w:rPr>
      </w:pPr>
    </w:p>
    <w:p w14:paraId="07921CFA" w14:textId="77777777" w:rsidR="00847F32" w:rsidRPr="00847F32" w:rsidRDefault="00847F32" w:rsidP="00847F32">
      <w:pPr>
        <w:suppressAutoHyphens/>
        <w:spacing w:after="0"/>
        <w:ind w:firstLine="709"/>
        <w:jc w:val="both"/>
        <w:rPr>
          <w:rFonts w:ascii="Times New Roman" w:hAnsi="Times New Roman"/>
          <w:b/>
          <w:bCs/>
          <w:sz w:val="24"/>
          <w:szCs w:val="24"/>
        </w:rPr>
      </w:pPr>
      <w:r w:rsidRPr="00847F32">
        <w:rPr>
          <w:rFonts w:ascii="Times New Roman" w:hAnsi="Times New Roman"/>
          <w:b/>
          <w:bCs/>
          <w:sz w:val="24"/>
          <w:szCs w:val="24"/>
        </w:rPr>
        <w:t>3.2.1. Основные печатные и электронные издания</w:t>
      </w:r>
    </w:p>
    <w:p w14:paraId="0B6E4BCF" w14:textId="58CB7C5A" w:rsidR="00847F32" w:rsidRPr="00EC1E23" w:rsidRDefault="00847F32" w:rsidP="00EC1E23">
      <w:pPr>
        <w:pStyle w:val="ae"/>
        <w:numPr>
          <w:ilvl w:val="0"/>
          <w:numId w:val="96"/>
        </w:numPr>
        <w:suppressAutoHyphens/>
        <w:spacing w:before="0" w:after="0"/>
        <w:ind w:left="0" w:firstLine="425"/>
        <w:jc w:val="both"/>
      </w:pPr>
      <w:proofErr w:type="spellStart"/>
      <w:r w:rsidRPr="00EC1E23">
        <w:t>Ухин</w:t>
      </w:r>
      <w:proofErr w:type="spellEnd"/>
      <w:r w:rsidRPr="00EC1E23">
        <w:t xml:space="preserve">, Б. В. Гидравлика : учебник / Б.В. </w:t>
      </w:r>
      <w:proofErr w:type="spellStart"/>
      <w:r w:rsidRPr="00EC1E23">
        <w:t>Ухин</w:t>
      </w:r>
      <w:proofErr w:type="spellEnd"/>
      <w:r w:rsidRPr="00EC1E23">
        <w:t>, А.А. Гусев. — Москва : ИНФРА-М, 2022. — 432 с. — (Среднее профессиональное образование). - ISBN 978-5-16-005536-7. - Текст : электронный. - URL: https://znanium.com/catalog/product/1843217 (дата обращения: 09.03.2022). – Режим доступа: по подписке.</w:t>
      </w:r>
    </w:p>
    <w:p w14:paraId="51A4AB58" w14:textId="307B11FC" w:rsidR="00520795" w:rsidRPr="009824D3" w:rsidRDefault="00520795" w:rsidP="00EC1E23">
      <w:pPr>
        <w:pStyle w:val="ae"/>
        <w:numPr>
          <w:ilvl w:val="0"/>
          <w:numId w:val="96"/>
        </w:numPr>
        <w:suppressAutoHyphens/>
        <w:spacing w:before="0" w:after="0"/>
        <w:ind w:left="0" w:firstLine="425"/>
        <w:jc w:val="both"/>
      </w:pPr>
      <w:r w:rsidRPr="009824D3">
        <w:t>Пташкина-</w:t>
      </w:r>
      <w:proofErr w:type="spellStart"/>
      <w:r w:rsidRPr="009824D3">
        <w:t>Гирина</w:t>
      </w:r>
      <w:proofErr w:type="spellEnd"/>
      <w:r w:rsidRPr="009824D3">
        <w:t xml:space="preserve">, О. С. Основы гидравлики : учебное пособие для </w:t>
      </w:r>
      <w:proofErr w:type="spellStart"/>
      <w:r w:rsidRPr="009824D3">
        <w:t>спо</w:t>
      </w:r>
      <w:proofErr w:type="spellEnd"/>
      <w:r w:rsidRPr="009824D3">
        <w:t xml:space="preserve"> / О. С. Пташкина-</w:t>
      </w:r>
      <w:proofErr w:type="spellStart"/>
      <w:r w:rsidRPr="009824D3">
        <w:t>Гирина</w:t>
      </w:r>
      <w:proofErr w:type="spellEnd"/>
      <w:r w:rsidRPr="009824D3">
        <w:t xml:space="preserve">, О. С. Волкова. — 2-е изд., стер. — Санкт-Петербург : Лань, 2021. — 192 с. — ISBN 978-5-8114-8619-9. — Текст : электронный // Лань : электронно-библиотечная система. — URL: </w:t>
      </w:r>
      <w:hyperlink r:id="rId101" w:history="1">
        <w:r w:rsidR="00EC1E23" w:rsidRPr="009824D3">
          <w:rPr>
            <w:rStyle w:val="ad"/>
          </w:rPr>
          <w:t>https://e.lanbook.com/book/179044</w:t>
        </w:r>
      </w:hyperlink>
      <w:r w:rsidR="00EC1E23" w:rsidRPr="009824D3">
        <w:t xml:space="preserve"> </w:t>
      </w:r>
      <w:r w:rsidRPr="009824D3">
        <w:t>.</w:t>
      </w:r>
    </w:p>
    <w:p w14:paraId="7C6DB614" w14:textId="1363374B" w:rsidR="00EC1E23" w:rsidRPr="009824D3" w:rsidRDefault="00EC1E23" w:rsidP="00EC1E23">
      <w:pPr>
        <w:pStyle w:val="ae"/>
        <w:numPr>
          <w:ilvl w:val="0"/>
          <w:numId w:val="96"/>
        </w:numPr>
        <w:suppressAutoHyphens/>
        <w:spacing w:before="0" w:after="0"/>
        <w:ind w:left="0" w:firstLine="425"/>
        <w:jc w:val="both"/>
      </w:pPr>
      <w:r w:rsidRPr="009824D3">
        <w:t xml:space="preserve">Крестин, Е. А. Гидравлика. Практикум : учебное пособие для </w:t>
      </w:r>
      <w:proofErr w:type="spellStart"/>
      <w:r w:rsidRPr="009824D3">
        <w:t>спо</w:t>
      </w:r>
      <w:proofErr w:type="spellEnd"/>
      <w:r w:rsidRPr="009824D3">
        <w:t xml:space="preserve"> / Е. А. Крестин, И. Е. Крестин. — Санкт-Петербург : Лань, 2020. — 320 с. — ISBN 978-5-8114-6572-9. — Текст : электронный // Лань : электронно-библиотечная система. — URL: </w:t>
      </w:r>
      <w:hyperlink r:id="rId102" w:history="1">
        <w:r w:rsidRPr="009824D3">
          <w:rPr>
            <w:rStyle w:val="ad"/>
          </w:rPr>
          <w:t>https://e.lanbook.com/book/148960</w:t>
        </w:r>
      </w:hyperlink>
      <w:r w:rsidRPr="009824D3">
        <w:t xml:space="preserve"> .</w:t>
      </w:r>
    </w:p>
    <w:p w14:paraId="604CEF51" w14:textId="09DFF24D" w:rsidR="00EC1E23" w:rsidRPr="009824D3" w:rsidRDefault="00EC1E23" w:rsidP="00EC1E23">
      <w:pPr>
        <w:pStyle w:val="ae"/>
        <w:numPr>
          <w:ilvl w:val="0"/>
          <w:numId w:val="96"/>
        </w:numPr>
        <w:suppressAutoHyphens/>
        <w:spacing w:before="0" w:after="0"/>
        <w:ind w:left="0" w:firstLine="425"/>
        <w:jc w:val="both"/>
      </w:pPr>
      <w:r w:rsidRPr="009824D3">
        <w:t xml:space="preserve">Моргунов, К. П. Гидравлика : учебник для </w:t>
      </w:r>
      <w:proofErr w:type="spellStart"/>
      <w:r w:rsidRPr="009824D3">
        <w:t>спо</w:t>
      </w:r>
      <w:proofErr w:type="spellEnd"/>
      <w:r w:rsidRPr="009824D3">
        <w:t xml:space="preserve"> / К. П. Моргунов. — 2-е изд., стер. — Санкт-Петербург : Лань, 2022. — 280 с. — ISBN 978-5-8114-9451-4. — Текст : электронный // Лань : электронно-библиотечная система. — URL: </w:t>
      </w:r>
      <w:hyperlink r:id="rId103" w:history="1">
        <w:r w:rsidRPr="009824D3">
          <w:rPr>
            <w:rStyle w:val="ad"/>
          </w:rPr>
          <w:t>https://e.lanbook.com/book/195454</w:t>
        </w:r>
      </w:hyperlink>
      <w:r w:rsidRPr="009824D3">
        <w:t xml:space="preserve"> .</w:t>
      </w:r>
    </w:p>
    <w:p w14:paraId="01CDAEAE" w14:textId="77777777" w:rsidR="009824D3" w:rsidRDefault="009824D3" w:rsidP="00847F32">
      <w:pPr>
        <w:suppressAutoHyphens/>
        <w:spacing w:after="0"/>
        <w:ind w:firstLine="709"/>
        <w:jc w:val="both"/>
        <w:rPr>
          <w:rFonts w:ascii="Times New Roman" w:hAnsi="Times New Roman"/>
          <w:b/>
          <w:sz w:val="24"/>
          <w:szCs w:val="24"/>
        </w:rPr>
      </w:pPr>
    </w:p>
    <w:p w14:paraId="215F0564" w14:textId="37B04ED9" w:rsidR="00847F32" w:rsidRPr="00847F32" w:rsidRDefault="00847F32" w:rsidP="00847F32">
      <w:pPr>
        <w:suppressAutoHyphens/>
        <w:spacing w:after="0"/>
        <w:ind w:firstLine="709"/>
        <w:jc w:val="both"/>
        <w:rPr>
          <w:rFonts w:ascii="Times New Roman" w:hAnsi="Times New Roman"/>
          <w:b/>
          <w:sz w:val="24"/>
          <w:szCs w:val="24"/>
        </w:rPr>
      </w:pPr>
      <w:r w:rsidRPr="00847F32">
        <w:rPr>
          <w:rFonts w:ascii="Times New Roman" w:hAnsi="Times New Roman"/>
          <w:b/>
          <w:sz w:val="24"/>
          <w:szCs w:val="24"/>
        </w:rPr>
        <w:t>3.2.2. Дополнительные источники</w:t>
      </w:r>
    </w:p>
    <w:p w14:paraId="555E81DA" w14:textId="2EFA1636" w:rsidR="00847F32" w:rsidRPr="00847F32" w:rsidRDefault="00710B37" w:rsidP="00847F32">
      <w:pPr>
        <w:suppressAutoHyphens/>
        <w:spacing w:after="0"/>
        <w:ind w:firstLine="709"/>
        <w:jc w:val="both"/>
        <w:rPr>
          <w:rFonts w:ascii="Times New Roman" w:hAnsi="Times New Roman"/>
          <w:sz w:val="24"/>
          <w:szCs w:val="24"/>
        </w:rPr>
      </w:pPr>
      <w:r>
        <w:rPr>
          <w:rFonts w:ascii="Times New Roman" w:hAnsi="Times New Roman"/>
          <w:sz w:val="24"/>
          <w:szCs w:val="24"/>
        </w:rPr>
        <w:t xml:space="preserve">2. </w:t>
      </w:r>
      <w:r w:rsidR="00847F32" w:rsidRPr="00847F32">
        <w:rPr>
          <w:rFonts w:ascii="Times New Roman" w:hAnsi="Times New Roman"/>
          <w:sz w:val="24"/>
          <w:szCs w:val="24"/>
        </w:rPr>
        <w:t xml:space="preserve">Практикум по гидравлике : учебное пособие / Н. Г. Кожевникова, Н. П. </w:t>
      </w:r>
      <w:proofErr w:type="spellStart"/>
      <w:r w:rsidR="00847F32" w:rsidRPr="00847F32">
        <w:rPr>
          <w:rFonts w:ascii="Times New Roman" w:hAnsi="Times New Roman"/>
          <w:sz w:val="24"/>
          <w:szCs w:val="24"/>
        </w:rPr>
        <w:t>Тогунова</w:t>
      </w:r>
      <w:proofErr w:type="spellEnd"/>
      <w:r w:rsidR="00847F32" w:rsidRPr="00847F32">
        <w:rPr>
          <w:rFonts w:ascii="Times New Roman" w:hAnsi="Times New Roman"/>
          <w:sz w:val="24"/>
          <w:szCs w:val="24"/>
        </w:rPr>
        <w:t xml:space="preserve">, А. В. </w:t>
      </w:r>
      <w:proofErr w:type="spellStart"/>
      <w:r w:rsidR="00847F32" w:rsidRPr="00847F32">
        <w:rPr>
          <w:rFonts w:ascii="Times New Roman" w:hAnsi="Times New Roman"/>
          <w:sz w:val="24"/>
          <w:szCs w:val="24"/>
        </w:rPr>
        <w:t>Ещин</w:t>
      </w:r>
      <w:proofErr w:type="spellEnd"/>
      <w:r w:rsidR="00847F32" w:rsidRPr="00847F32">
        <w:rPr>
          <w:rFonts w:ascii="Times New Roman" w:hAnsi="Times New Roman"/>
          <w:sz w:val="24"/>
          <w:szCs w:val="24"/>
        </w:rPr>
        <w:t xml:space="preserve"> [и др.]. — Москва : ИНФРА-М, 2019. — 428 c. — (Высшее образование: Бакалавриат). - ISBN 978-5-16-009119-8. - Текст : электронный. - URL: https://znanium.com/catalog/product/1012462 (дата обращения: 09.03.2022). – Режим доступа: по подписке.</w:t>
      </w:r>
    </w:p>
    <w:p w14:paraId="1C99A5DE" w14:textId="77777777" w:rsidR="00CE5C22" w:rsidRDefault="00CE5C22" w:rsidP="002162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p>
    <w:p w14:paraId="25A86EB3" w14:textId="004CC7CD" w:rsidR="00BE5603" w:rsidRPr="0077185F" w:rsidRDefault="00BE5603" w:rsidP="0021620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caps/>
          <w:sz w:val="24"/>
          <w:szCs w:val="24"/>
        </w:rPr>
      </w:pPr>
      <w:r w:rsidRPr="0077185F">
        <w:rPr>
          <w:rFonts w:ascii="Times New Roman" w:hAnsi="Times New Roman"/>
          <w:b/>
          <w:caps/>
          <w:sz w:val="24"/>
          <w:szCs w:val="24"/>
        </w:rPr>
        <w:t xml:space="preserve">4. Контроль и оценка результатов освоения </w:t>
      </w:r>
      <w:r w:rsidR="00216205">
        <w:rPr>
          <w:rFonts w:ascii="Times New Roman" w:hAnsi="Times New Roman"/>
          <w:b/>
          <w:caps/>
          <w:sz w:val="24"/>
          <w:szCs w:val="24"/>
        </w:rPr>
        <w:br/>
        <w:t xml:space="preserve">УЧЕБНОЙ </w:t>
      </w:r>
      <w:r w:rsidRPr="0077185F">
        <w:rPr>
          <w:rFonts w:ascii="Times New Roman" w:hAnsi="Times New Roman"/>
          <w:b/>
          <w:cap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2768"/>
        <w:gridCol w:w="2596"/>
      </w:tblGrid>
      <w:tr w:rsidR="00216205" w:rsidRPr="00216205" w14:paraId="1C0C2469" w14:textId="77777777" w:rsidTr="00216205">
        <w:tc>
          <w:tcPr>
            <w:tcW w:w="2130" w:type="pct"/>
          </w:tcPr>
          <w:p w14:paraId="49AB8F16" w14:textId="77777777" w:rsidR="00216205" w:rsidRPr="00216205" w:rsidRDefault="00216205" w:rsidP="00E83CCF">
            <w:pPr>
              <w:spacing w:after="0" w:line="240" w:lineRule="auto"/>
              <w:jc w:val="center"/>
              <w:rPr>
                <w:rFonts w:ascii="Times New Roman" w:hAnsi="Times New Roman"/>
                <w:sz w:val="24"/>
                <w:szCs w:val="24"/>
              </w:rPr>
            </w:pPr>
            <w:r w:rsidRPr="00216205">
              <w:rPr>
                <w:rFonts w:ascii="Times New Roman" w:hAnsi="Times New Roman"/>
                <w:b/>
                <w:bCs/>
                <w:sz w:val="24"/>
              </w:rPr>
              <w:t>Результаты обучения</w:t>
            </w:r>
            <w:r w:rsidRPr="00216205">
              <w:rPr>
                <w:rFonts w:ascii="Times New Roman" w:hAnsi="Times New Roman"/>
                <w:sz w:val="24"/>
                <w:vertAlign w:val="superscript"/>
              </w:rPr>
              <w:footnoteReference w:id="54"/>
            </w:r>
          </w:p>
        </w:tc>
        <w:tc>
          <w:tcPr>
            <w:tcW w:w="1481" w:type="pct"/>
          </w:tcPr>
          <w:p w14:paraId="559D1276" w14:textId="77777777" w:rsidR="00216205" w:rsidRPr="00216205" w:rsidRDefault="00216205" w:rsidP="00E83CCF">
            <w:pPr>
              <w:spacing w:line="240" w:lineRule="auto"/>
              <w:jc w:val="center"/>
              <w:rPr>
                <w:rFonts w:ascii="Times New Roman" w:hAnsi="Times New Roman"/>
                <w:b/>
                <w:bCs/>
                <w:sz w:val="24"/>
              </w:rPr>
            </w:pPr>
            <w:r w:rsidRPr="00216205">
              <w:rPr>
                <w:rFonts w:ascii="Times New Roman" w:hAnsi="Times New Roman"/>
                <w:b/>
                <w:bCs/>
                <w:sz w:val="24"/>
              </w:rPr>
              <w:t>Критерии оценки</w:t>
            </w:r>
          </w:p>
        </w:tc>
        <w:tc>
          <w:tcPr>
            <w:tcW w:w="1389" w:type="pct"/>
          </w:tcPr>
          <w:p w14:paraId="05DA200C" w14:textId="77777777" w:rsidR="00216205" w:rsidRPr="00216205" w:rsidRDefault="00216205" w:rsidP="00E83CCF">
            <w:pPr>
              <w:spacing w:line="240" w:lineRule="auto"/>
              <w:jc w:val="center"/>
              <w:rPr>
                <w:rFonts w:ascii="Times New Roman" w:hAnsi="Times New Roman"/>
                <w:b/>
                <w:bCs/>
                <w:sz w:val="24"/>
              </w:rPr>
            </w:pPr>
            <w:r w:rsidRPr="00216205">
              <w:rPr>
                <w:rFonts w:ascii="Times New Roman" w:hAnsi="Times New Roman"/>
                <w:b/>
                <w:bCs/>
                <w:sz w:val="24"/>
              </w:rPr>
              <w:t>Методы оценки</w:t>
            </w:r>
          </w:p>
        </w:tc>
      </w:tr>
      <w:tr w:rsidR="00216205" w:rsidRPr="00216205" w14:paraId="044BC53B" w14:textId="77777777" w:rsidTr="00216205">
        <w:tc>
          <w:tcPr>
            <w:tcW w:w="5000" w:type="pct"/>
            <w:gridSpan w:val="3"/>
          </w:tcPr>
          <w:p w14:paraId="18DD7E87" w14:textId="77777777" w:rsidR="00216205" w:rsidRPr="00216205" w:rsidRDefault="00216205" w:rsidP="00E83CCF">
            <w:pPr>
              <w:spacing w:line="240" w:lineRule="auto"/>
              <w:rPr>
                <w:rFonts w:ascii="Times New Roman" w:hAnsi="Times New Roman"/>
                <w:bCs/>
                <w:sz w:val="24"/>
              </w:rPr>
            </w:pPr>
            <w:r w:rsidRPr="00216205">
              <w:rPr>
                <w:rFonts w:ascii="Times New Roman" w:hAnsi="Times New Roman"/>
                <w:bCs/>
                <w:sz w:val="24"/>
              </w:rPr>
              <w:t>Перечень знаний, осваиваемых в рамках дисциплины</w:t>
            </w:r>
          </w:p>
        </w:tc>
      </w:tr>
      <w:tr w:rsidR="00216205" w:rsidRPr="00216205" w14:paraId="18F7FEEC" w14:textId="77777777" w:rsidTr="00216205">
        <w:tc>
          <w:tcPr>
            <w:tcW w:w="2130" w:type="pct"/>
          </w:tcPr>
          <w:p w14:paraId="69DA2725"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lastRenderedPageBreak/>
              <w:t xml:space="preserve">актуальный профессиональный </w:t>
            </w:r>
            <w:r>
              <w:rPr>
                <w:rFonts w:ascii="Times New Roman" w:hAnsi="Times New Roman"/>
                <w:sz w:val="24"/>
                <w:szCs w:val="24"/>
              </w:rPr>
              <w:br/>
            </w:r>
            <w:r w:rsidRPr="0077185F">
              <w:rPr>
                <w:rFonts w:ascii="Times New Roman" w:hAnsi="Times New Roman"/>
                <w:sz w:val="24"/>
                <w:szCs w:val="24"/>
              </w:rPr>
              <w:t xml:space="preserve">и социальный контекст, в котором приходится работать и жить; основные источники информации </w:t>
            </w:r>
            <w:r>
              <w:rPr>
                <w:rFonts w:ascii="Times New Roman" w:hAnsi="Times New Roman"/>
                <w:sz w:val="24"/>
                <w:szCs w:val="24"/>
              </w:rPr>
              <w:br/>
            </w:r>
            <w:r w:rsidRPr="0077185F">
              <w:rPr>
                <w:rFonts w:ascii="Times New Roman" w:hAnsi="Times New Roman"/>
                <w:sz w:val="24"/>
                <w:szCs w:val="24"/>
              </w:rPr>
              <w:t xml:space="preserve">и ресурсы для решения задач </w:t>
            </w:r>
            <w:r>
              <w:rPr>
                <w:rFonts w:ascii="Times New Roman" w:hAnsi="Times New Roman"/>
                <w:sz w:val="24"/>
                <w:szCs w:val="24"/>
              </w:rPr>
              <w:br/>
            </w:r>
            <w:r w:rsidRPr="0077185F">
              <w:rPr>
                <w:rFonts w:ascii="Times New Roman" w:hAnsi="Times New Roman"/>
                <w:sz w:val="24"/>
                <w:szCs w:val="24"/>
              </w:rPr>
              <w:t>в профессиональном контексте;</w:t>
            </w:r>
          </w:p>
          <w:p w14:paraId="711CB7EA"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 xml:space="preserve">алгоритмы выполнения работ </w:t>
            </w:r>
            <w:r>
              <w:rPr>
                <w:rFonts w:ascii="Times New Roman" w:hAnsi="Times New Roman"/>
                <w:sz w:val="24"/>
                <w:szCs w:val="24"/>
              </w:rPr>
              <w:br/>
            </w:r>
            <w:r w:rsidRPr="0077185F">
              <w:rPr>
                <w:rFonts w:ascii="Times New Roman" w:hAnsi="Times New Roman"/>
                <w:sz w:val="24"/>
                <w:szCs w:val="24"/>
              </w:rPr>
              <w:t xml:space="preserve">в профессиональной и смежных областях; методы работы </w:t>
            </w:r>
            <w:r>
              <w:rPr>
                <w:rFonts w:ascii="Times New Roman" w:hAnsi="Times New Roman"/>
                <w:sz w:val="24"/>
                <w:szCs w:val="24"/>
              </w:rPr>
              <w:br/>
            </w:r>
            <w:r w:rsidRPr="0077185F">
              <w:rPr>
                <w:rFonts w:ascii="Times New Roman" w:hAnsi="Times New Roman"/>
                <w:sz w:val="24"/>
                <w:szCs w:val="24"/>
              </w:rPr>
              <w:t>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481" w:type="pct"/>
            <w:vMerge w:val="restart"/>
          </w:tcPr>
          <w:p w14:paraId="75C88769"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91-100% правильных ответов оценка 5 (отлично)</w:t>
            </w:r>
          </w:p>
          <w:p w14:paraId="28FFCDA4"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71-90% правильных ответов оценка 4 (хорошо)</w:t>
            </w:r>
          </w:p>
          <w:p w14:paraId="7880E836"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bCs/>
                <w:color w:val="FF0000"/>
                <w:sz w:val="24"/>
                <w:szCs w:val="24"/>
              </w:rPr>
            </w:pPr>
            <w:r w:rsidRPr="007C0DD3">
              <w:rPr>
                <w:rFonts w:ascii="Times New Roman" w:hAnsi="Times New Roman"/>
                <w:sz w:val="24"/>
                <w:szCs w:val="24"/>
              </w:rPr>
              <w:t>61-70% правильных ответов оценка 3 (удовлетворительно)</w:t>
            </w:r>
          </w:p>
          <w:p w14:paraId="04596571"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rPr>
                <w:rFonts w:ascii="Times New Roman" w:hAnsi="Times New Roman"/>
                <w:bCs/>
                <w:sz w:val="24"/>
                <w:szCs w:val="24"/>
              </w:rPr>
            </w:pPr>
            <w:r w:rsidRPr="007C0DD3">
              <w:rPr>
                <w:rFonts w:ascii="Times New Roman" w:hAnsi="Times New Roman"/>
                <w:bCs/>
                <w:sz w:val="24"/>
                <w:szCs w:val="24"/>
              </w:rPr>
              <w:t>менее 60% правильных ответов оценка 2 (неудовлетворительно)</w:t>
            </w:r>
          </w:p>
          <w:p w14:paraId="74956369"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hanging="26"/>
              <w:rPr>
                <w:rFonts w:ascii="Times New Roman" w:hAnsi="Times New Roman"/>
                <w:bCs/>
                <w:sz w:val="24"/>
                <w:szCs w:val="24"/>
              </w:rPr>
            </w:pPr>
          </w:p>
        </w:tc>
        <w:tc>
          <w:tcPr>
            <w:tcW w:w="1389" w:type="pct"/>
            <w:vMerge w:val="restart"/>
          </w:tcPr>
          <w:p w14:paraId="2213984D" w14:textId="77777777" w:rsidR="00216205" w:rsidRDefault="00216205" w:rsidP="00216205">
            <w:pPr>
              <w:spacing w:after="0" w:line="240" w:lineRule="auto"/>
              <w:jc w:val="both"/>
              <w:rPr>
                <w:rFonts w:ascii="Times New Roman" w:hAnsi="Times New Roman"/>
                <w:bCs/>
                <w:sz w:val="24"/>
                <w:szCs w:val="24"/>
              </w:rPr>
            </w:pPr>
            <w:r w:rsidRPr="0077185F">
              <w:rPr>
                <w:rFonts w:ascii="Times New Roman" w:hAnsi="Times New Roman"/>
                <w:bCs/>
                <w:sz w:val="24"/>
                <w:szCs w:val="24"/>
              </w:rPr>
              <w:t xml:space="preserve">- письменный (устный) опрос, </w:t>
            </w:r>
          </w:p>
          <w:p w14:paraId="64C67DD7" w14:textId="77777777" w:rsidR="00216205" w:rsidRDefault="00216205" w:rsidP="00216205">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77185F">
              <w:rPr>
                <w:rFonts w:ascii="Times New Roman" w:hAnsi="Times New Roman"/>
                <w:bCs/>
                <w:sz w:val="24"/>
                <w:szCs w:val="24"/>
              </w:rPr>
              <w:t>тестирование</w:t>
            </w:r>
            <w:r>
              <w:rPr>
                <w:rFonts w:ascii="Times New Roman" w:hAnsi="Times New Roman"/>
                <w:bCs/>
                <w:sz w:val="24"/>
                <w:szCs w:val="24"/>
              </w:rPr>
              <w:t>;</w:t>
            </w:r>
          </w:p>
          <w:p w14:paraId="2DD67FF7" w14:textId="77777777" w:rsidR="00216205" w:rsidRPr="00216205" w:rsidRDefault="00216205" w:rsidP="00216205">
            <w:pPr>
              <w:spacing w:line="240" w:lineRule="auto"/>
              <w:rPr>
                <w:rFonts w:ascii="Times New Roman" w:hAnsi="Times New Roman"/>
                <w:bCs/>
                <w:sz w:val="24"/>
              </w:rPr>
            </w:pPr>
            <w:r w:rsidRPr="0077185F">
              <w:rPr>
                <w:rFonts w:ascii="Times New Roman" w:hAnsi="Times New Roman"/>
                <w:bCs/>
                <w:sz w:val="24"/>
                <w:szCs w:val="24"/>
              </w:rPr>
              <w:t>- оценка решения задач</w:t>
            </w:r>
          </w:p>
        </w:tc>
      </w:tr>
      <w:tr w:rsidR="00216205" w:rsidRPr="00216205" w14:paraId="4477E1A5" w14:textId="77777777" w:rsidTr="00216205">
        <w:tc>
          <w:tcPr>
            <w:tcW w:w="2130" w:type="pct"/>
          </w:tcPr>
          <w:p w14:paraId="7CFB758D"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 xml:space="preserve">номенклатура информационных источников, применяемых </w:t>
            </w:r>
            <w:r>
              <w:rPr>
                <w:rFonts w:ascii="Times New Roman" w:hAnsi="Times New Roman"/>
                <w:sz w:val="24"/>
                <w:szCs w:val="24"/>
              </w:rPr>
              <w:br/>
            </w:r>
            <w:r w:rsidRPr="0077185F">
              <w:rPr>
                <w:rFonts w:ascii="Times New Roman" w:hAnsi="Times New Roman"/>
                <w:sz w:val="24"/>
                <w:szCs w:val="24"/>
              </w:rPr>
              <w:t>в профессиональной деятельности; приемы структурирования информации; формат оформления результатов поиска информации</w:t>
            </w:r>
          </w:p>
        </w:tc>
        <w:tc>
          <w:tcPr>
            <w:tcW w:w="1481" w:type="pct"/>
            <w:vMerge/>
          </w:tcPr>
          <w:p w14:paraId="55D9AFE9" w14:textId="77777777" w:rsidR="00216205" w:rsidRPr="00216205" w:rsidRDefault="00216205" w:rsidP="00216205">
            <w:pPr>
              <w:spacing w:line="240" w:lineRule="auto"/>
              <w:rPr>
                <w:rFonts w:ascii="Times New Roman" w:hAnsi="Times New Roman"/>
                <w:bCs/>
                <w:sz w:val="24"/>
              </w:rPr>
            </w:pPr>
          </w:p>
        </w:tc>
        <w:tc>
          <w:tcPr>
            <w:tcW w:w="1389" w:type="pct"/>
            <w:vMerge/>
          </w:tcPr>
          <w:p w14:paraId="1B3E6A11" w14:textId="77777777" w:rsidR="00216205" w:rsidRPr="00216205" w:rsidRDefault="00216205" w:rsidP="00216205">
            <w:pPr>
              <w:spacing w:line="240" w:lineRule="auto"/>
              <w:rPr>
                <w:rFonts w:ascii="Times New Roman" w:hAnsi="Times New Roman"/>
                <w:bCs/>
                <w:sz w:val="24"/>
              </w:rPr>
            </w:pPr>
          </w:p>
        </w:tc>
      </w:tr>
      <w:tr w:rsidR="00216205" w:rsidRPr="00216205" w14:paraId="73AAD399" w14:textId="77777777" w:rsidTr="00216205">
        <w:tc>
          <w:tcPr>
            <w:tcW w:w="2130" w:type="pct"/>
          </w:tcPr>
          <w:p w14:paraId="46185E1E"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481" w:type="pct"/>
            <w:vMerge/>
          </w:tcPr>
          <w:p w14:paraId="2FDF834F" w14:textId="77777777" w:rsidR="00216205" w:rsidRPr="00216205" w:rsidRDefault="00216205" w:rsidP="00216205">
            <w:pPr>
              <w:spacing w:line="240" w:lineRule="auto"/>
              <w:rPr>
                <w:rFonts w:ascii="Times New Roman" w:hAnsi="Times New Roman"/>
                <w:bCs/>
                <w:sz w:val="24"/>
              </w:rPr>
            </w:pPr>
          </w:p>
        </w:tc>
        <w:tc>
          <w:tcPr>
            <w:tcW w:w="1389" w:type="pct"/>
            <w:vMerge/>
          </w:tcPr>
          <w:p w14:paraId="2CBD4272" w14:textId="77777777" w:rsidR="00216205" w:rsidRPr="00216205" w:rsidRDefault="00216205" w:rsidP="00216205">
            <w:pPr>
              <w:spacing w:line="240" w:lineRule="auto"/>
              <w:rPr>
                <w:rFonts w:ascii="Times New Roman" w:hAnsi="Times New Roman"/>
                <w:bCs/>
                <w:sz w:val="24"/>
              </w:rPr>
            </w:pPr>
          </w:p>
        </w:tc>
      </w:tr>
      <w:tr w:rsidR="00216205" w:rsidRPr="00216205" w14:paraId="260C0BE3" w14:textId="77777777" w:rsidTr="00216205">
        <w:tc>
          <w:tcPr>
            <w:tcW w:w="2130" w:type="pct"/>
          </w:tcPr>
          <w:p w14:paraId="7B8479A8"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481" w:type="pct"/>
            <w:vMerge/>
          </w:tcPr>
          <w:p w14:paraId="243C2396" w14:textId="77777777" w:rsidR="00216205" w:rsidRPr="00216205" w:rsidRDefault="00216205" w:rsidP="00216205">
            <w:pPr>
              <w:spacing w:line="240" w:lineRule="auto"/>
              <w:rPr>
                <w:rFonts w:ascii="Times New Roman" w:hAnsi="Times New Roman"/>
                <w:bCs/>
                <w:sz w:val="24"/>
              </w:rPr>
            </w:pPr>
          </w:p>
        </w:tc>
        <w:tc>
          <w:tcPr>
            <w:tcW w:w="1389" w:type="pct"/>
            <w:vMerge/>
          </w:tcPr>
          <w:p w14:paraId="322DE738" w14:textId="77777777" w:rsidR="00216205" w:rsidRPr="00216205" w:rsidRDefault="00216205" w:rsidP="00216205">
            <w:pPr>
              <w:spacing w:line="240" w:lineRule="auto"/>
              <w:rPr>
                <w:rFonts w:ascii="Times New Roman" w:hAnsi="Times New Roman"/>
                <w:bCs/>
                <w:sz w:val="24"/>
              </w:rPr>
            </w:pPr>
          </w:p>
        </w:tc>
      </w:tr>
      <w:tr w:rsidR="00216205" w:rsidRPr="00216205" w14:paraId="1A8AE5CB" w14:textId="77777777" w:rsidTr="00216205">
        <w:tc>
          <w:tcPr>
            <w:tcW w:w="2130" w:type="pct"/>
          </w:tcPr>
          <w:p w14:paraId="3730D450"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7185F">
              <w:rPr>
                <w:rFonts w:ascii="Times New Roman" w:hAnsi="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1481" w:type="pct"/>
            <w:vMerge/>
          </w:tcPr>
          <w:p w14:paraId="674DDA86" w14:textId="77777777" w:rsidR="00216205" w:rsidRPr="00216205" w:rsidRDefault="00216205" w:rsidP="00216205">
            <w:pPr>
              <w:spacing w:line="240" w:lineRule="auto"/>
              <w:rPr>
                <w:rFonts w:ascii="Times New Roman" w:hAnsi="Times New Roman"/>
                <w:bCs/>
                <w:sz w:val="24"/>
              </w:rPr>
            </w:pPr>
          </w:p>
        </w:tc>
        <w:tc>
          <w:tcPr>
            <w:tcW w:w="1389" w:type="pct"/>
            <w:vMerge/>
          </w:tcPr>
          <w:p w14:paraId="30C5423D" w14:textId="77777777" w:rsidR="00216205" w:rsidRPr="00216205" w:rsidRDefault="00216205" w:rsidP="00216205">
            <w:pPr>
              <w:spacing w:line="240" w:lineRule="auto"/>
              <w:rPr>
                <w:rFonts w:ascii="Times New Roman" w:hAnsi="Times New Roman"/>
                <w:bCs/>
                <w:sz w:val="24"/>
              </w:rPr>
            </w:pPr>
          </w:p>
        </w:tc>
      </w:tr>
      <w:tr w:rsidR="00216205" w:rsidRPr="00216205" w14:paraId="2132C172" w14:textId="77777777" w:rsidTr="00216205">
        <w:trPr>
          <w:trHeight w:val="130"/>
        </w:trPr>
        <w:tc>
          <w:tcPr>
            <w:tcW w:w="5000" w:type="pct"/>
            <w:gridSpan w:val="3"/>
          </w:tcPr>
          <w:p w14:paraId="5D9E6919" w14:textId="77777777" w:rsidR="00216205" w:rsidRPr="00216205" w:rsidRDefault="00216205" w:rsidP="00216205">
            <w:pPr>
              <w:spacing w:line="240" w:lineRule="auto"/>
              <w:rPr>
                <w:rFonts w:ascii="Times New Roman" w:hAnsi="Times New Roman"/>
                <w:bCs/>
                <w:sz w:val="24"/>
              </w:rPr>
            </w:pPr>
            <w:r w:rsidRPr="00216205">
              <w:rPr>
                <w:rFonts w:ascii="Times New Roman" w:hAnsi="Times New Roman"/>
                <w:bCs/>
                <w:sz w:val="24"/>
              </w:rPr>
              <w:t>Перечень умений, осваиваемых в рамках дисциплины</w:t>
            </w:r>
          </w:p>
        </w:tc>
      </w:tr>
      <w:tr w:rsidR="00216205" w:rsidRPr="00216205" w14:paraId="51DF654B" w14:textId="77777777" w:rsidTr="00216205">
        <w:trPr>
          <w:trHeight w:val="896"/>
        </w:trPr>
        <w:tc>
          <w:tcPr>
            <w:tcW w:w="2130" w:type="pct"/>
          </w:tcPr>
          <w:p w14:paraId="3333F254" w14:textId="77777777" w:rsidR="00216205" w:rsidRPr="009B1381"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 xml:space="preserve">распознавать </w:t>
            </w:r>
            <w:r w:rsidRPr="009B1381">
              <w:rPr>
                <w:rFonts w:ascii="Times New Roman" w:hAnsi="Times New Roman"/>
                <w:sz w:val="24"/>
                <w:szCs w:val="24"/>
              </w:rPr>
              <w:t xml:space="preserve">задачу </w:t>
            </w:r>
            <w:r>
              <w:rPr>
                <w:rFonts w:ascii="Times New Roman" w:hAnsi="Times New Roman"/>
                <w:sz w:val="24"/>
                <w:szCs w:val="24"/>
              </w:rPr>
              <w:br/>
            </w:r>
            <w:r w:rsidRPr="009B1381">
              <w:rPr>
                <w:rFonts w:ascii="Times New Roman" w:hAnsi="Times New Roman"/>
                <w:sz w:val="24"/>
                <w:szCs w:val="24"/>
              </w:rPr>
              <w:t xml:space="preserve">в профессиональном контексте; анализировать задачу и выделять ее составные части; определять этапы решения задачи; выявлять </w:t>
            </w:r>
            <w:r>
              <w:rPr>
                <w:rFonts w:ascii="Times New Roman" w:hAnsi="Times New Roman"/>
                <w:sz w:val="24"/>
                <w:szCs w:val="24"/>
              </w:rPr>
              <w:br/>
            </w:r>
            <w:r w:rsidRPr="009B1381">
              <w:rPr>
                <w:rFonts w:ascii="Times New Roman" w:hAnsi="Times New Roman"/>
                <w:sz w:val="24"/>
                <w:szCs w:val="24"/>
              </w:rPr>
              <w:t>и эффективно искать информацию, необходимую для решения задачи;</w:t>
            </w:r>
          </w:p>
          <w:p w14:paraId="6AE45808" w14:textId="77777777" w:rsidR="00216205" w:rsidRPr="009B1381"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9B1381">
              <w:rPr>
                <w:rFonts w:ascii="Times New Roman" w:hAnsi="Times New Roman"/>
                <w:sz w:val="24"/>
                <w:szCs w:val="24"/>
              </w:rPr>
              <w:t>составлять план действия; определять необходимые ресурсы;</w:t>
            </w:r>
          </w:p>
          <w:p w14:paraId="55120ABD"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9B1381">
              <w:rPr>
                <w:rFonts w:ascii="Times New Roman" w:hAnsi="Times New Roman"/>
                <w:sz w:val="24"/>
                <w:szCs w:val="24"/>
              </w:rPr>
              <w:t xml:space="preserve">владеть актуальными методами работы в профессиональной </w:t>
            </w:r>
            <w:r>
              <w:rPr>
                <w:rFonts w:ascii="Times New Roman" w:hAnsi="Times New Roman"/>
                <w:sz w:val="24"/>
                <w:szCs w:val="24"/>
              </w:rPr>
              <w:br/>
            </w:r>
            <w:r w:rsidRPr="009B1381">
              <w:rPr>
                <w:rFonts w:ascii="Times New Roman" w:hAnsi="Times New Roman"/>
                <w:sz w:val="24"/>
                <w:szCs w:val="24"/>
              </w:rPr>
              <w:t xml:space="preserve">и смежных сферах; реализовывать </w:t>
            </w:r>
            <w:r w:rsidRPr="009B1381">
              <w:rPr>
                <w:rFonts w:ascii="Times New Roman" w:hAnsi="Times New Roman"/>
                <w:sz w:val="24"/>
                <w:szCs w:val="24"/>
              </w:rPr>
              <w:lastRenderedPageBreak/>
              <w:t xml:space="preserve">составленный план; оценивать результат и последствия своих действий (самостоятельно или </w:t>
            </w:r>
            <w:r>
              <w:rPr>
                <w:rFonts w:ascii="Times New Roman" w:hAnsi="Times New Roman"/>
                <w:sz w:val="24"/>
                <w:szCs w:val="24"/>
              </w:rPr>
              <w:br/>
            </w:r>
            <w:r w:rsidRPr="009B1381">
              <w:rPr>
                <w:rFonts w:ascii="Times New Roman" w:hAnsi="Times New Roman"/>
                <w:sz w:val="24"/>
                <w:szCs w:val="24"/>
              </w:rPr>
              <w:t>с помощью наставника</w:t>
            </w:r>
          </w:p>
        </w:tc>
        <w:tc>
          <w:tcPr>
            <w:tcW w:w="1481" w:type="pct"/>
            <w:vMerge w:val="restart"/>
          </w:tcPr>
          <w:p w14:paraId="3032DACA"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lastRenderedPageBreak/>
              <w:t>91-100% правильных решений оценка 5 (отлично)</w:t>
            </w:r>
          </w:p>
          <w:p w14:paraId="2A0040F7"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sz w:val="24"/>
                <w:szCs w:val="24"/>
              </w:rPr>
            </w:pPr>
            <w:r w:rsidRPr="007C0DD3">
              <w:rPr>
                <w:rFonts w:ascii="Times New Roman" w:hAnsi="Times New Roman"/>
                <w:sz w:val="24"/>
                <w:szCs w:val="24"/>
              </w:rPr>
              <w:t>71-90% правильных решений оценка 4 (хорошо)</w:t>
            </w:r>
          </w:p>
          <w:p w14:paraId="66C90571" w14:textId="77777777" w:rsidR="00216205" w:rsidRPr="007C0DD3"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rPr>
                <w:rFonts w:ascii="Times New Roman" w:hAnsi="Times New Roman"/>
                <w:bCs/>
                <w:color w:val="FF0000"/>
                <w:sz w:val="24"/>
                <w:szCs w:val="24"/>
              </w:rPr>
            </w:pPr>
            <w:r w:rsidRPr="007C0DD3">
              <w:rPr>
                <w:rFonts w:ascii="Times New Roman" w:hAnsi="Times New Roman"/>
                <w:sz w:val="24"/>
                <w:szCs w:val="24"/>
              </w:rPr>
              <w:t>61-70% правильных решений оценка 3 (удовлетворительно)</w:t>
            </w:r>
          </w:p>
          <w:p w14:paraId="48E2A55B" w14:textId="77777777" w:rsidR="00216205" w:rsidRPr="00216205" w:rsidRDefault="00216205" w:rsidP="00216205">
            <w:pPr>
              <w:spacing w:line="240" w:lineRule="auto"/>
              <w:rPr>
                <w:rFonts w:ascii="Times New Roman" w:hAnsi="Times New Roman"/>
                <w:bCs/>
                <w:sz w:val="24"/>
              </w:rPr>
            </w:pPr>
            <w:r w:rsidRPr="007C0DD3">
              <w:rPr>
                <w:rFonts w:ascii="Times New Roman" w:hAnsi="Times New Roman"/>
                <w:bCs/>
                <w:sz w:val="24"/>
                <w:szCs w:val="24"/>
              </w:rPr>
              <w:lastRenderedPageBreak/>
              <w:t>менее 60% правильных решений  оценка 2 (неудовлетворительно)</w:t>
            </w:r>
          </w:p>
        </w:tc>
        <w:tc>
          <w:tcPr>
            <w:tcW w:w="1389" w:type="pct"/>
            <w:vMerge w:val="restart"/>
          </w:tcPr>
          <w:p w14:paraId="39EE5DB7" w14:textId="77777777" w:rsidR="00216205" w:rsidRPr="0077185F" w:rsidRDefault="00216205" w:rsidP="00216205">
            <w:pPr>
              <w:spacing w:after="0" w:line="240" w:lineRule="auto"/>
              <w:rPr>
                <w:rFonts w:ascii="Times New Roman" w:hAnsi="Times New Roman"/>
                <w:bCs/>
                <w:sz w:val="24"/>
                <w:szCs w:val="24"/>
              </w:rPr>
            </w:pPr>
            <w:r w:rsidRPr="0077185F">
              <w:rPr>
                <w:rFonts w:ascii="Times New Roman" w:hAnsi="Times New Roman"/>
                <w:bCs/>
                <w:sz w:val="24"/>
                <w:szCs w:val="24"/>
              </w:rPr>
              <w:lastRenderedPageBreak/>
              <w:t xml:space="preserve">- экспертное наблюдение и оценка выполнения практических </w:t>
            </w:r>
            <w:r>
              <w:rPr>
                <w:rFonts w:ascii="Times New Roman" w:hAnsi="Times New Roman"/>
                <w:bCs/>
                <w:sz w:val="24"/>
                <w:szCs w:val="24"/>
              </w:rPr>
              <w:t xml:space="preserve">занятий и лабораторных </w:t>
            </w:r>
            <w:r w:rsidRPr="0077185F">
              <w:rPr>
                <w:rFonts w:ascii="Times New Roman" w:hAnsi="Times New Roman"/>
                <w:bCs/>
                <w:sz w:val="24"/>
                <w:szCs w:val="24"/>
              </w:rPr>
              <w:t>работ,</w:t>
            </w:r>
          </w:p>
          <w:p w14:paraId="088DFE2A" w14:textId="77777777" w:rsidR="00216205" w:rsidRDefault="00216205" w:rsidP="00216205">
            <w:pPr>
              <w:spacing w:after="0" w:line="240" w:lineRule="auto"/>
              <w:rPr>
                <w:rFonts w:ascii="Times New Roman" w:hAnsi="Times New Roman"/>
                <w:bCs/>
                <w:sz w:val="24"/>
                <w:szCs w:val="24"/>
              </w:rPr>
            </w:pPr>
            <w:r w:rsidRPr="0077185F">
              <w:rPr>
                <w:rFonts w:ascii="Times New Roman" w:hAnsi="Times New Roman"/>
                <w:bCs/>
                <w:sz w:val="24"/>
                <w:szCs w:val="24"/>
              </w:rPr>
              <w:t>- устный (и/или письменный) опрос, тестирование</w:t>
            </w:r>
            <w:r>
              <w:rPr>
                <w:rFonts w:ascii="Times New Roman" w:hAnsi="Times New Roman"/>
                <w:bCs/>
                <w:sz w:val="24"/>
                <w:szCs w:val="24"/>
              </w:rPr>
              <w:t>;</w:t>
            </w:r>
          </w:p>
          <w:p w14:paraId="4A5C4C14" w14:textId="77777777" w:rsidR="00216205" w:rsidRPr="00216205" w:rsidRDefault="00216205" w:rsidP="00216205">
            <w:pPr>
              <w:spacing w:line="240" w:lineRule="auto"/>
              <w:rPr>
                <w:rFonts w:ascii="Times New Roman" w:hAnsi="Times New Roman"/>
                <w:bCs/>
                <w:sz w:val="24"/>
              </w:rPr>
            </w:pPr>
            <w:r>
              <w:rPr>
                <w:rFonts w:ascii="Times New Roman" w:hAnsi="Times New Roman"/>
                <w:bCs/>
                <w:sz w:val="24"/>
                <w:szCs w:val="24"/>
              </w:rPr>
              <w:t xml:space="preserve">- </w:t>
            </w:r>
            <w:r w:rsidRPr="0077185F">
              <w:rPr>
                <w:rFonts w:ascii="Times New Roman" w:hAnsi="Times New Roman"/>
                <w:bCs/>
                <w:sz w:val="24"/>
                <w:szCs w:val="24"/>
              </w:rPr>
              <w:t xml:space="preserve">оценка выполнения внеаудиторной </w:t>
            </w:r>
            <w:r w:rsidRPr="0077185F">
              <w:rPr>
                <w:rFonts w:ascii="Times New Roman" w:hAnsi="Times New Roman"/>
                <w:bCs/>
                <w:sz w:val="24"/>
                <w:szCs w:val="24"/>
              </w:rPr>
              <w:lastRenderedPageBreak/>
              <w:t>самостоятельной работы</w:t>
            </w:r>
          </w:p>
        </w:tc>
      </w:tr>
      <w:tr w:rsidR="00216205" w:rsidRPr="00216205" w14:paraId="222F5AE3" w14:textId="77777777" w:rsidTr="00216205">
        <w:trPr>
          <w:trHeight w:val="896"/>
        </w:trPr>
        <w:tc>
          <w:tcPr>
            <w:tcW w:w="2130" w:type="pct"/>
          </w:tcPr>
          <w:p w14:paraId="023DD9C6"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1481" w:type="pct"/>
            <w:vMerge/>
          </w:tcPr>
          <w:p w14:paraId="19D82725" w14:textId="77777777" w:rsidR="00216205" w:rsidRPr="00216205" w:rsidRDefault="00216205" w:rsidP="00216205">
            <w:pPr>
              <w:spacing w:line="240" w:lineRule="auto"/>
              <w:rPr>
                <w:rFonts w:ascii="Times New Roman" w:hAnsi="Times New Roman"/>
                <w:bCs/>
                <w:sz w:val="24"/>
              </w:rPr>
            </w:pPr>
          </w:p>
        </w:tc>
        <w:tc>
          <w:tcPr>
            <w:tcW w:w="1389" w:type="pct"/>
            <w:vMerge/>
          </w:tcPr>
          <w:p w14:paraId="14628259" w14:textId="77777777" w:rsidR="00216205" w:rsidRPr="00216205" w:rsidRDefault="00216205" w:rsidP="00216205">
            <w:pPr>
              <w:spacing w:line="240" w:lineRule="auto"/>
              <w:rPr>
                <w:rFonts w:ascii="Times New Roman" w:hAnsi="Times New Roman"/>
                <w:bCs/>
                <w:sz w:val="24"/>
              </w:rPr>
            </w:pPr>
          </w:p>
        </w:tc>
      </w:tr>
      <w:tr w:rsidR="00216205" w:rsidRPr="00216205" w14:paraId="50161158" w14:textId="77777777" w:rsidTr="00216205">
        <w:trPr>
          <w:trHeight w:val="896"/>
        </w:trPr>
        <w:tc>
          <w:tcPr>
            <w:tcW w:w="2130" w:type="pct"/>
          </w:tcPr>
          <w:p w14:paraId="0DBE860B"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 xml:space="preserve">организовывать работу коллектива </w:t>
            </w:r>
            <w:r>
              <w:rPr>
                <w:rFonts w:ascii="Times New Roman" w:hAnsi="Times New Roman"/>
                <w:sz w:val="24"/>
                <w:szCs w:val="24"/>
              </w:rPr>
              <w:br/>
            </w:r>
            <w:r w:rsidRPr="0077185F">
              <w:rPr>
                <w:rFonts w:ascii="Times New Roman" w:hAnsi="Times New Roman"/>
                <w:sz w:val="24"/>
                <w:szCs w:val="24"/>
              </w:rPr>
              <w:t xml:space="preserve">и команды; взаимодействовать </w:t>
            </w:r>
            <w:r>
              <w:rPr>
                <w:rFonts w:ascii="Times New Roman" w:hAnsi="Times New Roman"/>
                <w:sz w:val="24"/>
                <w:szCs w:val="24"/>
              </w:rPr>
              <w:br/>
            </w:r>
            <w:r w:rsidRPr="0077185F">
              <w:rPr>
                <w:rFonts w:ascii="Times New Roman" w:hAnsi="Times New Roman"/>
                <w:sz w:val="24"/>
                <w:szCs w:val="24"/>
              </w:rPr>
              <w:t>с коллегами, руководством, клиентами в ходе профессиональной деятельности</w:t>
            </w:r>
          </w:p>
        </w:tc>
        <w:tc>
          <w:tcPr>
            <w:tcW w:w="1481" w:type="pct"/>
            <w:vMerge/>
          </w:tcPr>
          <w:p w14:paraId="612903B9" w14:textId="77777777" w:rsidR="00216205" w:rsidRPr="00216205" w:rsidRDefault="00216205" w:rsidP="00216205">
            <w:pPr>
              <w:spacing w:line="240" w:lineRule="auto"/>
              <w:rPr>
                <w:rFonts w:ascii="Times New Roman" w:hAnsi="Times New Roman"/>
                <w:bCs/>
                <w:sz w:val="24"/>
              </w:rPr>
            </w:pPr>
          </w:p>
        </w:tc>
        <w:tc>
          <w:tcPr>
            <w:tcW w:w="1389" w:type="pct"/>
            <w:vMerge/>
          </w:tcPr>
          <w:p w14:paraId="7D80C517" w14:textId="77777777" w:rsidR="00216205" w:rsidRPr="00216205" w:rsidRDefault="00216205" w:rsidP="00216205">
            <w:pPr>
              <w:spacing w:line="240" w:lineRule="auto"/>
              <w:rPr>
                <w:rFonts w:ascii="Times New Roman" w:hAnsi="Times New Roman"/>
                <w:bCs/>
                <w:sz w:val="24"/>
              </w:rPr>
            </w:pPr>
          </w:p>
        </w:tc>
      </w:tr>
      <w:tr w:rsidR="00216205" w:rsidRPr="00216205" w14:paraId="46089B48" w14:textId="77777777" w:rsidTr="00216205">
        <w:trPr>
          <w:trHeight w:val="896"/>
        </w:trPr>
        <w:tc>
          <w:tcPr>
            <w:tcW w:w="2130" w:type="pct"/>
          </w:tcPr>
          <w:p w14:paraId="79A43EE6"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 xml:space="preserve">соблюдать нормы экологической безопасности; определять направления ресурсосбережения </w:t>
            </w:r>
            <w:r>
              <w:rPr>
                <w:rFonts w:ascii="Times New Roman" w:hAnsi="Times New Roman"/>
                <w:sz w:val="24"/>
                <w:szCs w:val="24"/>
              </w:rPr>
              <w:br/>
            </w:r>
            <w:r w:rsidRPr="0077185F">
              <w:rPr>
                <w:rFonts w:ascii="Times New Roman" w:hAnsi="Times New Roman"/>
                <w:sz w:val="24"/>
                <w:szCs w:val="24"/>
              </w:rPr>
              <w:t>в рамках профессиональной деятельности по  специальности</w:t>
            </w:r>
          </w:p>
        </w:tc>
        <w:tc>
          <w:tcPr>
            <w:tcW w:w="1481" w:type="pct"/>
            <w:vMerge/>
          </w:tcPr>
          <w:p w14:paraId="2D0DE6E8" w14:textId="77777777" w:rsidR="00216205" w:rsidRPr="00216205" w:rsidRDefault="00216205" w:rsidP="00216205">
            <w:pPr>
              <w:spacing w:line="240" w:lineRule="auto"/>
              <w:rPr>
                <w:rFonts w:ascii="Times New Roman" w:hAnsi="Times New Roman"/>
                <w:bCs/>
                <w:sz w:val="24"/>
              </w:rPr>
            </w:pPr>
          </w:p>
        </w:tc>
        <w:tc>
          <w:tcPr>
            <w:tcW w:w="1389" w:type="pct"/>
            <w:vMerge/>
          </w:tcPr>
          <w:p w14:paraId="096014BF" w14:textId="77777777" w:rsidR="00216205" w:rsidRPr="00216205" w:rsidRDefault="00216205" w:rsidP="00216205">
            <w:pPr>
              <w:spacing w:line="240" w:lineRule="auto"/>
              <w:rPr>
                <w:rFonts w:ascii="Times New Roman" w:hAnsi="Times New Roman"/>
                <w:bCs/>
                <w:sz w:val="24"/>
              </w:rPr>
            </w:pPr>
          </w:p>
        </w:tc>
      </w:tr>
      <w:tr w:rsidR="00216205" w:rsidRPr="00216205" w14:paraId="4B3C06F8" w14:textId="77777777" w:rsidTr="00216205">
        <w:trPr>
          <w:trHeight w:val="896"/>
        </w:trPr>
        <w:tc>
          <w:tcPr>
            <w:tcW w:w="2130" w:type="pct"/>
          </w:tcPr>
          <w:p w14:paraId="533A0653" w14:textId="77777777" w:rsidR="00216205" w:rsidRPr="0077185F" w:rsidRDefault="00216205" w:rsidP="00216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0"/>
              <w:rPr>
                <w:rFonts w:ascii="Times New Roman" w:hAnsi="Times New Roman"/>
                <w:sz w:val="24"/>
                <w:szCs w:val="24"/>
              </w:rPr>
            </w:pPr>
            <w:r w:rsidRPr="0077185F">
              <w:rPr>
                <w:rFonts w:ascii="Times New Roman" w:hAnsi="Times New Roman"/>
                <w:sz w:val="24"/>
                <w:szCs w:val="24"/>
              </w:rPr>
              <w:t>применять средства информационных технологий для решения</w:t>
            </w:r>
            <w:r>
              <w:rPr>
                <w:rFonts w:ascii="Times New Roman" w:hAnsi="Times New Roman"/>
                <w:sz w:val="24"/>
                <w:szCs w:val="24"/>
              </w:rPr>
              <w:t xml:space="preserve"> задач</w:t>
            </w:r>
          </w:p>
        </w:tc>
        <w:tc>
          <w:tcPr>
            <w:tcW w:w="1481" w:type="pct"/>
            <w:vMerge/>
          </w:tcPr>
          <w:p w14:paraId="741190F1" w14:textId="77777777" w:rsidR="00216205" w:rsidRPr="00216205" w:rsidRDefault="00216205" w:rsidP="00216205">
            <w:pPr>
              <w:spacing w:line="240" w:lineRule="auto"/>
              <w:rPr>
                <w:rFonts w:ascii="Times New Roman" w:hAnsi="Times New Roman"/>
                <w:bCs/>
                <w:sz w:val="24"/>
              </w:rPr>
            </w:pPr>
          </w:p>
        </w:tc>
        <w:tc>
          <w:tcPr>
            <w:tcW w:w="1389" w:type="pct"/>
            <w:vMerge/>
          </w:tcPr>
          <w:p w14:paraId="60F251E1" w14:textId="77777777" w:rsidR="00216205" w:rsidRPr="00216205" w:rsidRDefault="00216205" w:rsidP="00216205">
            <w:pPr>
              <w:spacing w:line="240" w:lineRule="auto"/>
              <w:rPr>
                <w:rFonts w:ascii="Times New Roman" w:hAnsi="Times New Roman"/>
                <w:bCs/>
                <w:sz w:val="24"/>
              </w:rPr>
            </w:pPr>
          </w:p>
        </w:tc>
      </w:tr>
    </w:tbl>
    <w:p w14:paraId="58E436F4" w14:textId="77777777" w:rsidR="00BE5603" w:rsidRDefault="00BE5603" w:rsidP="00BE5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61D06D5" w14:textId="77777777" w:rsidR="00210411" w:rsidRPr="0077185F" w:rsidRDefault="00210411" w:rsidP="00210411">
      <w:pPr>
        <w:rPr>
          <w:rFonts w:ascii="Times New Roman" w:eastAsia="Calibri" w:hAnsi="Times New Roman"/>
          <w:lang w:eastAsia="en-US"/>
        </w:rPr>
      </w:pPr>
    </w:p>
    <w:p w14:paraId="629BEB33" w14:textId="77777777" w:rsidR="00E03D77" w:rsidRPr="0077185F" w:rsidRDefault="004957D2" w:rsidP="006C4E56">
      <w:pPr>
        <w:spacing w:after="0" w:line="360" w:lineRule="auto"/>
        <w:jc w:val="right"/>
        <w:outlineLvl w:val="0"/>
        <w:rPr>
          <w:rFonts w:ascii="Times New Roman" w:hAnsi="Times New Roman"/>
          <w:sz w:val="24"/>
          <w:szCs w:val="24"/>
        </w:rPr>
      </w:pPr>
      <w:r w:rsidRPr="0077185F">
        <w:rPr>
          <w:rFonts w:ascii="Times New Roman" w:eastAsia="Calibri" w:hAnsi="Times New Roman"/>
          <w:lang w:eastAsia="en-US"/>
        </w:rPr>
        <w:br w:type="page"/>
      </w:r>
    </w:p>
    <w:p w14:paraId="16AEE0CA" w14:textId="35AB3220" w:rsidR="00EE49BD" w:rsidRPr="00A35B06" w:rsidRDefault="00EE49BD" w:rsidP="00533DE5">
      <w:pPr>
        <w:spacing w:after="0"/>
        <w:jc w:val="right"/>
        <w:rPr>
          <w:rFonts w:ascii="Times New Roman" w:hAnsi="Times New Roman"/>
          <w:b/>
          <w:sz w:val="24"/>
          <w:szCs w:val="24"/>
        </w:rPr>
      </w:pPr>
      <w:bookmarkStart w:id="62" w:name="_Hlk75278658"/>
      <w:r w:rsidRPr="00A35B06">
        <w:rPr>
          <w:rFonts w:ascii="Times New Roman" w:hAnsi="Times New Roman"/>
          <w:b/>
          <w:sz w:val="24"/>
          <w:szCs w:val="24"/>
        </w:rPr>
        <w:lastRenderedPageBreak/>
        <w:t>Приложение 2</w:t>
      </w:r>
      <w:r>
        <w:rPr>
          <w:rFonts w:ascii="Times New Roman" w:hAnsi="Times New Roman"/>
          <w:b/>
          <w:sz w:val="24"/>
          <w:szCs w:val="24"/>
        </w:rPr>
        <w:t>.13</w:t>
      </w:r>
    </w:p>
    <w:p w14:paraId="4DF25543" w14:textId="62B62CC8" w:rsidR="00EE49BD" w:rsidRPr="00533DE5" w:rsidRDefault="00EE49BD" w:rsidP="00EE49BD">
      <w:pPr>
        <w:spacing w:after="0"/>
        <w:jc w:val="right"/>
        <w:rPr>
          <w:rFonts w:ascii="Times New Roman" w:hAnsi="Times New Roman"/>
          <w:b/>
          <w:i/>
          <w:sz w:val="24"/>
          <w:szCs w:val="24"/>
        </w:rPr>
      </w:pPr>
      <w:r w:rsidRPr="00533DE5">
        <w:rPr>
          <w:rFonts w:ascii="Times New Roman" w:hAnsi="Times New Roman"/>
          <w:b/>
          <w:sz w:val="24"/>
          <w:szCs w:val="24"/>
        </w:rPr>
        <w:t>к ПООП по специальности</w:t>
      </w:r>
      <w:r w:rsidRPr="00533DE5">
        <w:rPr>
          <w:rFonts w:ascii="Times New Roman" w:hAnsi="Times New Roman"/>
          <w:b/>
          <w:i/>
          <w:sz w:val="24"/>
          <w:szCs w:val="24"/>
        </w:rPr>
        <w:t xml:space="preserve"> </w:t>
      </w:r>
      <w:r w:rsidRPr="00533DE5">
        <w:rPr>
          <w:rFonts w:ascii="Times New Roman" w:hAnsi="Times New Roman"/>
          <w:b/>
          <w:i/>
          <w:sz w:val="24"/>
          <w:szCs w:val="24"/>
        </w:rPr>
        <w:br/>
      </w:r>
      <w:r w:rsidRPr="00533DE5">
        <w:rPr>
          <w:rFonts w:ascii="Times New Roman" w:hAnsi="Times New Roman"/>
          <w:b/>
          <w:iCs/>
          <w:sz w:val="24"/>
          <w:szCs w:val="24"/>
        </w:rPr>
        <w:t>35.02.17 Агромелиорация</w:t>
      </w:r>
    </w:p>
    <w:p w14:paraId="5FA6E2DB" w14:textId="77777777" w:rsidR="00EE49BD" w:rsidRPr="00533DE5" w:rsidRDefault="00EE49BD" w:rsidP="00EE49BD">
      <w:pPr>
        <w:jc w:val="center"/>
        <w:rPr>
          <w:rFonts w:ascii="Times New Roman" w:hAnsi="Times New Roman"/>
          <w:b/>
          <w:i/>
        </w:rPr>
      </w:pPr>
    </w:p>
    <w:p w14:paraId="2059CE2B" w14:textId="77777777" w:rsidR="00EE49BD" w:rsidRPr="00A35B06" w:rsidRDefault="00EE49BD" w:rsidP="00EE49BD">
      <w:pPr>
        <w:jc w:val="center"/>
        <w:rPr>
          <w:rFonts w:ascii="Times New Roman" w:hAnsi="Times New Roman"/>
          <w:b/>
          <w:i/>
        </w:rPr>
      </w:pPr>
    </w:p>
    <w:p w14:paraId="3046FC99" w14:textId="77777777" w:rsidR="00EE49BD" w:rsidRPr="00A35B06" w:rsidRDefault="00EE49BD" w:rsidP="00EE49BD">
      <w:pPr>
        <w:jc w:val="center"/>
        <w:rPr>
          <w:rFonts w:ascii="Times New Roman" w:hAnsi="Times New Roman"/>
          <w:b/>
          <w:i/>
        </w:rPr>
      </w:pPr>
    </w:p>
    <w:p w14:paraId="2E553D2B" w14:textId="77777777" w:rsidR="00EE49BD" w:rsidRPr="00A35B06" w:rsidRDefault="00EE49BD" w:rsidP="00EE49BD">
      <w:pPr>
        <w:jc w:val="center"/>
        <w:rPr>
          <w:rFonts w:ascii="Times New Roman" w:hAnsi="Times New Roman"/>
          <w:b/>
          <w:i/>
        </w:rPr>
      </w:pPr>
    </w:p>
    <w:p w14:paraId="17186E52" w14:textId="77777777" w:rsidR="00EE49BD" w:rsidRPr="00A35B06" w:rsidRDefault="00EE49BD" w:rsidP="00EE49BD">
      <w:pPr>
        <w:jc w:val="center"/>
        <w:rPr>
          <w:rFonts w:ascii="Times New Roman" w:hAnsi="Times New Roman"/>
          <w:b/>
          <w:sz w:val="24"/>
          <w:szCs w:val="24"/>
        </w:rPr>
      </w:pPr>
      <w:r w:rsidRPr="00A35B06">
        <w:rPr>
          <w:rFonts w:ascii="Times New Roman" w:hAnsi="Times New Roman"/>
          <w:b/>
          <w:sz w:val="24"/>
          <w:szCs w:val="24"/>
        </w:rPr>
        <w:t>ПРИМЕРНАЯ РАБОЧАЯ ПРОГРАММА УЧЕБНОЙ ДИСЦИПЛИНЫ</w:t>
      </w:r>
    </w:p>
    <w:p w14:paraId="1F4CEF25" w14:textId="77777777" w:rsidR="00EE49BD" w:rsidRPr="00A35B06" w:rsidRDefault="00EE49BD" w:rsidP="00EE49BD">
      <w:pPr>
        <w:jc w:val="center"/>
        <w:rPr>
          <w:rFonts w:ascii="Times New Roman" w:hAnsi="Times New Roman"/>
          <w:b/>
          <w:i/>
          <w:sz w:val="24"/>
          <w:szCs w:val="24"/>
          <w:u w:val="single"/>
        </w:rPr>
      </w:pPr>
    </w:p>
    <w:p w14:paraId="657F307C" w14:textId="3A401A69" w:rsidR="00EE49BD" w:rsidRPr="00891EBC" w:rsidRDefault="00533DE5" w:rsidP="00EE49BD">
      <w:pPr>
        <w:jc w:val="center"/>
        <w:rPr>
          <w:rFonts w:ascii="Times New Roman" w:hAnsi="Times New Roman"/>
          <w:b/>
          <w:iCs/>
          <w:sz w:val="24"/>
          <w:szCs w:val="24"/>
        </w:rPr>
      </w:pPr>
      <w:r w:rsidRPr="00891EBC">
        <w:rPr>
          <w:rFonts w:ascii="Times New Roman" w:hAnsi="Times New Roman"/>
          <w:b/>
          <w:iCs/>
          <w:sz w:val="24"/>
          <w:szCs w:val="24"/>
        </w:rPr>
        <w:t>ОП.07 ОХРАНА ТРУДА</w:t>
      </w:r>
    </w:p>
    <w:p w14:paraId="5B740147" w14:textId="77777777" w:rsidR="00EE49BD" w:rsidRPr="00A35B06" w:rsidRDefault="00EE49BD" w:rsidP="00EE49BD">
      <w:pPr>
        <w:jc w:val="center"/>
        <w:rPr>
          <w:rFonts w:ascii="Times New Roman" w:hAnsi="Times New Roman"/>
          <w:b/>
          <w:i/>
        </w:rPr>
      </w:pPr>
    </w:p>
    <w:p w14:paraId="0C61E0C8" w14:textId="77777777" w:rsidR="00EE49BD" w:rsidRPr="00A35B06" w:rsidRDefault="00EE49BD" w:rsidP="00EE49BD">
      <w:pPr>
        <w:rPr>
          <w:rFonts w:ascii="Times New Roman" w:hAnsi="Times New Roman"/>
          <w:b/>
          <w:i/>
        </w:rPr>
      </w:pPr>
    </w:p>
    <w:p w14:paraId="21F8FFEC" w14:textId="77777777" w:rsidR="00EE49BD" w:rsidRPr="00A35B06" w:rsidRDefault="00EE49BD" w:rsidP="00EE49BD">
      <w:pPr>
        <w:rPr>
          <w:rFonts w:ascii="Times New Roman" w:hAnsi="Times New Roman"/>
          <w:b/>
          <w:i/>
        </w:rPr>
      </w:pPr>
    </w:p>
    <w:p w14:paraId="687EBB1A" w14:textId="77777777" w:rsidR="00EE49BD" w:rsidRPr="00A35B06" w:rsidRDefault="00EE49BD" w:rsidP="00EE49BD">
      <w:pPr>
        <w:rPr>
          <w:rFonts w:ascii="Times New Roman" w:hAnsi="Times New Roman"/>
          <w:b/>
          <w:i/>
        </w:rPr>
      </w:pPr>
    </w:p>
    <w:p w14:paraId="60DCC164" w14:textId="77777777" w:rsidR="00EE49BD" w:rsidRPr="00A35B06" w:rsidRDefault="00EE49BD" w:rsidP="00EE49BD">
      <w:pPr>
        <w:rPr>
          <w:rFonts w:ascii="Times New Roman" w:hAnsi="Times New Roman"/>
          <w:b/>
          <w:i/>
        </w:rPr>
      </w:pPr>
    </w:p>
    <w:p w14:paraId="0FF3F737" w14:textId="77777777" w:rsidR="00EE49BD" w:rsidRPr="00A35B06" w:rsidRDefault="00EE49BD" w:rsidP="00EE49BD">
      <w:pPr>
        <w:rPr>
          <w:rFonts w:ascii="Times New Roman" w:hAnsi="Times New Roman"/>
          <w:b/>
          <w:i/>
        </w:rPr>
      </w:pPr>
    </w:p>
    <w:p w14:paraId="1D5FC350" w14:textId="77777777" w:rsidR="00EE49BD" w:rsidRPr="00A35B06" w:rsidRDefault="00EE49BD" w:rsidP="00EE49BD">
      <w:pPr>
        <w:rPr>
          <w:rFonts w:ascii="Times New Roman" w:hAnsi="Times New Roman"/>
          <w:b/>
          <w:i/>
        </w:rPr>
      </w:pPr>
    </w:p>
    <w:p w14:paraId="7DD48EBA" w14:textId="77777777" w:rsidR="00EE49BD" w:rsidRPr="00A35B06" w:rsidRDefault="00EE49BD" w:rsidP="00EE49BD">
      <w:pPr>
        <w:rPr>
          <w:rFonts w:ascii="Times New Roman" w:hAnsi="Times New Roman"/>
          <w:b/>
          <w:i/>
        </w:rPr>
      </w:pPr>
    </w:p>
    <w:p w14:paraId="5E747E63" w14:textId="77777777" w:rsidR="00EE49BD" w:rsidRPr="00A35B06" w:rsidRDefault="00EE49BD" w:rsidP="00EE49BD">
      <w:pPr>
        <w:rPr>
          <w:rFonts w:ascii="Times New Roman" w:hAnsi="Times New Roman"/>
          <w:b/>
          <w:i/>
        </w:rPr>
      </w:pPr>
    </w:p>
    <w:p w14:paraId="36218FE1" w14:textId="77777777" w:rsidR="00EE49BD" w:rsidRPr="00A35B06" w:rsidRDefault="00EE49BD" w:rsidP="00EE49BD">
      <w:pPr>
        <w:rPr>
          <w:rFonts w:ascii="Times New Roman" w:hAnsi="Times New Roman"/>
          <w:b/>
          <w:i/>
        </w:rPr>
      </w:pPr>
    </w:p>
    <w:p w14:paraId="40998481" w14:textId="77777777" w:rsidR="00EE49BD" w:rsidRPr="00A35B06" w:rsidRDefault="00EE49BD" w:rsidP="00EE49BD">
      <w:pPr>
        <w:rPr>
          <w:rFonts w:ascii="Times New Roman" w:hAnsi="Times New Roman"/>
          <w:b/>
          <w:i/>
        </w:rPr>
      </w:pPr>
    </w:p>
    <w:p w14:paraId="5C7D1391" w14:textId="77777777" w:rsidR="00EE49BD" w:rsidRPr="00A35B06" w:rsidRDefault="00EE49BD" w:rsidP="00EE49BD">
      <w:pPr>
        <w:rPr>
          <w:rFonts w:ascii="Times New Roman" w:hAnsi="Times New Roman"/>
          <w:b/>
          <w:i/>
        </w:rPr>
      </w:pPr>
    </w:p>
    <w:p w14:paraId="45647F30" w14:textId="77777777" w:rsidR="00EE49BD" w:rsidRPr="00A35B06" w:rsidRDefault="00EE49BD" w:rsidP="00EE49BD">
      <w:pPr>
        <w:rPr>
          <w:rFonts w:ascii="Times New Roman" w:hAnsi="Times New Roman"/>
          <w:b/>
          <w:i/>
        </w:rPr>
      </w:pPr>
    </w:p>
    <w:p w14:paraId="3B70224A" w14:textId="77777777" w:rsidR="00EE49BD" w:rsidRPr="00A35B06" w:rsidRDefault="00EE49BD" w:rsidP="00EE49BD">
      <w:pPr>
        <w:rPr>
          <w:rFonts w:ascii="Times New Roman" w:hAnsi="Times New Roman"/>
          <w:b/>
          <w:i/>
        </w:rPr>
      </w:pPr>
    </w:p>
    <w:p w14:paraId="57E04028" w14:textId="77777777" w:rsidR="00EE49BD" w:rsidRPr="00A35B06" w:rsidRDefault="00EE49BD" w:rsidP="00EE49BD">
      <w:pPr>
        <w:rPr>
          <w:rFonts w:ascii="Times New Roman" w:hAnsi="Times New Roman"/>
          <w:b/>
          <w:i/>
        </w:rPr>
      </w:pPr>
    </w:p>
    <w:p w14:paraId="510A1F1D" w14:textId="77777777" w:rsidR="00EE49BD" w:rsidRPr="00A35B06" w:rsidRDefault="00EE49BD" w:rsidP="00EE49BD">
      <w:pPr>
        <w:rPr>
          <w:rFonts w:ascii="Times New Roman" w:hAnsi="Times New Roman"/>
          <w:b/>
          <w:i/>
        </w:rPr>
      </w:pPr>
    </w:p>
    <w:p w14:paraId="0C587A8C" w14:textId="3D7CA460" w:rsidR="00EE49BD" w:rsidRPr="00891EBC" w:rsidRDefault="00EE49BD" w:rsidP="00EE49BD">
      <w:pPr>
        <w:jc w:val="center"/>
        <w:rPr>
          <w:rFonts w:ascii="Times New Roman" w:hAnsi="Times New Roman"/>
          <w:b/>
          <w:iCs/>
          <w:sz w:val="24"/>
          <w:szCs w:val="24"/>
          <w:vertAlign w:val="superscript"/>
        </w:rPr>
      </w:pPr>
      <w:r w:rsidRPr="00891EBC">
        <w:rPr>
          <w:rFonts w:ascii="Times New Roman" w:hAnsi="Times New Roman"/>
          <w:b/>
          <w:bCs/>
          <w:iCs/>
          <w:sz w:val="24"/>
          <w:szCs w:val="24"/>
        </w:rPr>
        <w:t>20</w:t>
      </w:r>
      <w:r w:rsidR="00891EBC" w:rsidRPr="00891EBC">
        <w:rPr>
          <w:rFonts w:ascii="Times New Roman" w:hAnsi="Times New Roman"/>
          <w:b/>
          <w:bCs/>
          <w:iCs/>
          <w:sz w:val="24"/>
          <w:szCs w:val="24"/>
        </w:rPr>
        <w:t>22</w:t>
      </w:r>
      <w:r w:rsidRPr="00891EBC">
        <w:rPr>
          <w:rFonts w:ascii="Times New Roman" w:hAnsi="Times New Roman"/>
          <w:b/>
          <w:bCs/>
          <w:iCs/>
          <w:sz w:val="24"/>
          <w:szCs w:val="24"/>
        </w:rPr>
        <w:t xml:space="preserve"> г.</w:t>
      </w:r>
      <w:r w:rsidRPr="00891EBC">
        <w:rPr>
          <w:rFonts w:ascii="Times New Roman" w:hAnsi="Times New Roman"/>
          <w:b/>
          <w:bCs/>
          <w:iCs/>
          <w:sz w:val="24"/>
          <w:szCs w:val="24"/>
        </w:rPr>
        <w:br w:type="page"/>
      </w:r>
    </w:p>
    <w:p w14:paraId="39620CA0" w14:textId="77777777" w:rsidR="00EE49BD" w:rsidRPr="00A35B06" w:rsidRDefault="00EE49BD" w:rsidP="00EE49BD">
      <w:pPr>
        <w:jc w:val="center"/>
        <w:rPr>
          <w:rFonts w:ascii="Times New Roman" w:hAnsi="Times New Roman"/>
          <w:b/>
          <w:i/>
          <w:sz w:val="24"/>
          <w:szCs w:val="24"/>
        </w:rPr>
      </w:pPr>
      <w:r w:rsidRPr="00A35B06">
        <w:rPr>
          <w:rFonts w:ascii="Times New Roman" w:hAnsi="Times New Roman"/>
          <w:b/>
          <w:i/>
          <w:sz w:val="24"/>
          <w:szCs w:val="24"/>
        </w:rPr>
        <w:lastRenderedPageBreak/>
        <w:t>СОДЕРЖАНИЕ</w:t>
      </w:r>
    </w:p>
    <w:p w14:paraId="018B1FB5" w14:textId="77777777" w:rsidR="00EE49BD" w:rsidRPr="00A35B06" w:rsidRDefault="00EE49BD" w:rsidP="00EE49BD">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E49BD" w:rsidRPr="00A35B06" w14:paraId="6C4332E3" w14:textId="77777777" w:rsidTr="002C0537">
        <w:tc>
          <w:tcPr>
            <w:tcW w:w="7501" w:type="dxa"/>
          </w:tcPr>
          <w:p w14:paraId="514C2477" w14:textId="77777777" w:rsidR="00EE49BD" w:rsidRPr="00A35B06" w:rsidRDefault="00EE49BD" w:rsidP="003E2361">
            <w:pPr>
              <w:numPr>
                <w:ilvl w:val="0"/>
                <w:numId w:val="78"/>
              </w:numPr>
              <w:suppressAutoHyphens/>
              <w:rPr>
                <w:rFonts w:ascii="Times New Roman" w:hAnsi="Times New Roman"/>
                <w:b/>
                <w:sz w:val="24"/>
                <w:szCs w:val="24"/>
              </w:rPr>
            </w:pPr>
            <w:r w:rsidRPr="00A35B06">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711FCE88" w14:textId="77777777" w:rsidR="00EE49BD" w:rsidRPr="00A35B06" w:rsidRDefault="00EE49BD" w:rsidP="002C0537">
            <w:pPr>
              <w:rPr>
                <w:rFonts w:ascii="Times New Roman" w:hAnsi="Times New Roman"/>
                <w:b/>
                <w:sz w:val="24"/>
                <w:szCs w:val="24"/>
              </w:rPr>
            </w:pPr>
          </w:p>
        </w:tc>
      </w:tr>
      <w:tr w:rsidR="00EE49BD" w:rsidRPr="00A35B06" w14:paraId="3CC5E2B4" w14:textId="77777777" w:rsidTr="002C0537">
        <w:tc>
          <w:tcPr>
            <w:tcW w:w="7501" w:type="dxa"/>
          </w:tcPr>
          <w:p w14:paraId="6904157D" w14:textId="77777777" w:rsidR="00EE49BD" w:rsidRPr="00A35B06" w:rsidRDefault="00EE49BD" w:rsidP="003E2361">
            <w:pPr>
              <w:numPr>
                <w:ilvl w:val="0"/>
                <w:numId w:val="78"/>
              </w:numPr>
              <w:suppressAutoHyphens/>
              <w:rPr>
                <w:rFonts w:ascii="Times New Roman" w:hAnsi="Times New Roman"/>
                <w:b/>
                <w:sz w:val="24"/>
                <w:szCs w:val="24"/>
              </w:rPr>
            </w:pPr>
            <w:r w:rsidRPr="00A35B06">
              <w:rPr>
                <w:rFonts w:ascii="Times New Roman" w:hAnsi="Times New Roman"/>
                <w:b/>
                <w:sz w:val="24"/>
                <w:szCs w:val="24"/>
              </w:rPr>
              <w:t>СТРУКТУРА И СОДЕРЖАНИЕ УЧЕБНОЙ ДИСЦИПЛИНЫ</w:t>
            </w:r>
          </w:p>
          <w:p w14:paraId="5CB95352" w14:textId="77777777" w:rsidR="00EE49BD" w:rsidRPr="00A35B06" w:rsidRDefault="00EE49BD" w:rsidP="003E2361">
            <w:pPr>
              <w:numPr>
                <w:ilvl w:val="0"/>
                <w:numId w:val="78"/>
              </w:numPr>
              <w:suppressAutoHyphens/>
              <w:rPr>
                <w:rFonts w:ascii="Times New Roman" w:hAnsi="Times New Roman"/>
                <w:b/>
                <w:sz w:val="24"/>
                <w:szCs w:val="24"/>
              </w:rPr>
            </w:pPr>
            <w:r w:rsidRPr="00A35B06">
              <w:rPr>
                <w:rFonts w:ascii="Times New Roman" w:hAnsi="Times New Roman"/>
                <w:b/>
                <w:sz w:val="24"/>
                <w:szCs w:val="24"/>
              </w:rPr>
              <w:t>УСЛОВИЯ РЕАЛИЗАЦИИ УЧЕБНОЙ ДИСЦИПЛИНЫ</w:t>
            </w:r>
          </w:p>
        </w:tc>
        <w:tc>
          <w:tcPr>
            <w:tcW w:w="1854" w:type="dxa"/>
          </w:tcPr>
          <w:p w14:paraId="4CBE54BE" w14:textId="77777777" w:rsidR="00EE49BD" w:rsidRPr="00A35B06" w:rsidRDefault="00EE49BD" w:rsidP="002C0537">
            <w:pPr>
              <w:ind w:left="644"/>
              <w:rPr>
                <w:rFonts w:ascii="Times New Roman" w:hAnsi="Times New Roman"/>
                <w:b/>
                <w:sz w:val="24"/>
                <w:szCs w:val="24"/>
              </w:rPr>
            </w:pPr>
          </w:p>
        </w:tc>
      </w:tr>
      <w:tr w:rsidR="00EE49BD" w:rsidRPr="00A35B06" w14:paraId="70B0906C" w14:textId="77777777" w:rsidTr="002C0537">
        <w:tc>
          <w:tcPr>
            <w:tcW w:w="7501" w:type="dxa"/>
          </w:tcPr>
          <w:p w14:paraId="0E96D987" w14:textId="77777777" w:rsidR="00EE49BD" w:rsidRPr="00A35B06" w:rsidRDefault="00EE49BD" w:rsidP="003E2361">
            <w:pPr>
              <w:numPr>
                <w:ilvl w:val="0"/>
                <w:numId w:val="78"/>
              </w:numPr>
              <w:suppressAutoHyphens/>
              <w:rPr>
                <w:rFonts w:ascii="Times New Roman" w:hAnsi="Times New Roman"/>
                <w:b/>
                <w:sz w:val="24"/>
                <w:szCs w:val="24"/>
              </w:rPr>
            </w:pPr>
            <w:r w:rsidRPr="00A35B06">
              <w:rPr>
                <w:rFonts w:ascii="Times New Roman" w:hAnsi="Times New Roman"/>
                <w:b/>
                <w:sz w:val="24"/>
                <w:szCs w:val="24"/>
              </w:rPr>
              <w:t>КОНТРОЛЬ И ОЦЕНКА РЕЗУЛЬТАТОВ ОСВОЕНИЯ УЧЕБНОЙ ДИСЦИПЛИНЫ</w:t>
            </w:r>
          </w:p>
          <w:p w14:paraId="4C23C41E" w14:textId="77777777" w:rsidR="00EE49BD" w:rsidRPr="00A35B06" w:rsidRDefault="00EE49BD" w:rsidP="002C0537">
            <w:pPr>
              <w:suppressAutoHyphens/>
              <w:rPr>
                <w:rFonts w:ascii="Times New Roman" w:hAnsi="Times New Roman"/>
                <w:b/>
                <w:sz w:val="24"/>
                <w:szCs w:val="24"/>
              </w:rPr>
            </w:pPr>
          </w:p>
        </w:tc>
        <w:tc>
          <w:tcPr>
            <w:tcW w:w="1854" w:type="dxa"/>
          </w:tcPr>
          <w:p w14:paraId="132795F5" w14:textId="77777777" w:rsidR="00EE49BD" w:rsidRPr="00A35B06" w:rsidRDefault="00EE49BD" w:rsidP="002C0537">
            <w:pPr>
              <w:rPr>
                <w:rFonts w:ascii="Times New Roman" w:hAnsi="Times New Roman"/>
                <w:b/>
                <w:sz w:val="24"/>
                <w:szCs w:val="24"/>
              </w:rPr>
            </w:pPr>
          </w:p>
        </w:tc>
      </w:tr>
    </w:tbl>
    <w:p w14:paraId="40A176D2" w14:textId="2BB1FD93" w:rsidR="00EE49BD" w:rsidRPr="00A35B06" w:rsidRDefault="00EE49BD" w:rsidP="00EE49BD">
      <w:pPr>
        <w:suppressAutoHyphens/>
        <w:spacing w:after="0"/>
        <w:jc w:val="center"/>
        <w:rPr>
          <w:rFonts w:ascii="Times New Roman" w:hAnsi="Times New Roman"/>
          <w:b/>
          <w:sz w:val="24"/>
          <w:szCs w:val="24"/>
        </w:rPr>
      </w:pPr>
      <w:r w:rsidRPr="00A35B06">
        <w:rPr>
          <w:rFonts w:ascii="Times New Roman" w:hAnsi="Times New Roman"/>
          <w:b/>
          <w:i/>
          <w:u w:val="single"/>
        </w:rPr>
        <w:br w:type="page"/>
      </w:r>
      <w:r w:rsidRPr="00A35B06">
        <w:rPr>
          <w:rFonts w:ascii="Times New Roman" w:hAnsi="Times New Roman"/>
          <w:b/>
          <w:sz w:val="24"/>
          <w:szCs w:val="24"/>
        </w:rPr>
        <w:lastRenderedPageBreak/>
        <w:t>1. ОБЩАЯ ХАРАКТЕРИСТИКА ПРИМЕРНОЙ РАБОЧЕЙ ПРОГРАММЫ УЧЕ</w:t>
      </w:r>
      <w:r>
        <w:rPr>
          <w:rFonts w:ascii="Times New Roman" w:hAnsi="Times New Roman"/>
          <w:b/>
          <w:sz w:val="24"/>
          <w:szCs w:val="24"/>
        </w:rPr>
        <w:t xml:space="preserve">БНОЙ ДИСЦИПЛИНЫ </w:t>
      </w:r>
      <w:r w:rsidR="00891EBC">
        <w:rPr>
          <w:rFonts w:ascii="Times New Roman" w:hAnsi="Times New Roman"/>
          <w:b/>
          <w:sz w:val="24"/>
          <w:szCs w:val="24"/>
        </w:rPr>
        <w:br/>
        <w:t xml:space="preserve">ОП.07 </w:t>
      </w:r>
      <w:r w:rsidRPr="00891EBC">
        <w:rPr>
          <w:rFonts w:ascii="Times New Roman" w:hAnsi="Times New Roman"/>
          <w:b/>
          <w:sz w:val="24"/>
          <w:szCs w:val="24"/>
        </w:rPr>
        <w:t>«Охрана труда»</w:t>
      </w:r>
    </w:p>
    <w:p w14:paraId="1AEA7E24" w14:textId="77777777" w:rsidR="00891EBC" w:rsidRDefault="00891EBC"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0"/>
          <w:szCs w:val="20"/>
        </w:rPr>
      </w:pPr>
    </w:p>
    <w:p w14:paraId="0AA5BA63" w14:textId="6659B7BB" w:rsidR="00EE49BD" w:rsidRPr="00A35B06"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35B06">
        <w:rPr>
          <w:rFonts w:ascii="Times New Roman" w:hAnsi="Times New Roman"/>
          <w:b/>
          <w:sz w:val="24"/>
          <w:szCs w:val="24"/>
        </w:rPr>
        <w:t xml:space="preserve">1.1. Место дисциплины в структуре основной образовательной программы: </w:t>
      </w:r>
      <w:r w:rsidRPr="00A35B06">
        <w:rPr>
          <w:rFonts w:ascii="Times New Roman" w:hAnsi="Times New Roman"/>
          <w:sz w:val="24"/>
          <w:szCs w:val="24"/>
        </w:rPr>
        <w:tab/>
      </w:r>
    </w:p>
    <w:p w14:paraId="12EC3179" w14:textId="77777777" w:rsidR="00EE49BD" w:rsidRPr="00A35B06" w:rsidRDefault="00EE49BD" w:rsidP="00EE4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35B06">
        <w:rPr>
          <w:rFonts w:ascii="Times New Roman" w:hAnsi="Times New Roman"/>
          <w:sz w:val="24"/>
          <w:szCs w:val="24"/>
        </w:rPr>
        <w:t>Учебная дисциплина «</w:t>
      </w:r>
      <w:r>
        <w:rPr>
          <w:rFonts w:ascii="Times New Roman" w:hAnsi="Times New Roman"/>
          <w:sz w:val="24"/>
          <w:szCs w:val="24"/>
        </w:rPr>
        <w:t>Охрана труда</w:t>
      </w:r>
      <w:r w:rsidRPr="00A35B06">
        <w:rPr>
          <w:rFonts w:ascii="Times New Roman" w:hAnsi="Times New Roman"/>
          <w:sz w:val="24"/>
          <w:szCs w:val="24"/>
        </w:rPr>
        <w:t xml:space="preserve">» является обязательной частью </w:t>
      </w:r>
      <w:r>
        <w:rPr>
          <w:rFonts w:ascii="Times New Roman" w:hAnsi="Times New Roman"/>
          <w:sz w:val="24"/>
          <w:szCs w:val="24"/>
        </w:rPr>
        <w:t>профессионального цикла</w:t>
      </w:r>
      <w:r w:rsidRPr="00A35B06">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 xml:space="preserve">35.02.17 </w:t>
      </w:r>
      <w:r w:rsidRPr="00891EBC">
        <w:rPr>
          <w:rFonts w:ascii="Times New Roman" w:hAnsi="Times New Roman"/>
          <w:iCs/>
          <w:sz w:val="24"/>
          <w:szCs w:val="24"/>
        </w:rPr>
        <w:t>Агромелиорация.</w:t>
      </w:r>
      <w:r w:rsidRPr="00A35B06">
        <w:rPr>
          <w:rFonts w:ascii="Times New Roman" w:hAnsi="Times New Roman"/>
          <w:sz w:val="24"/>
          <w:szCs w:val="24"/>
        </w:rPr>
        <w:t xml:space="preserve"> </w:t>
      </w:r>
    </w:p>
    <w:p w14:paraId="0A32A9B4" w14:textId="30F5F290" w:rsidR="00EE49BD" w:rsidRPr="00A35B06" w:rsidRDefault="00EE49BD" w:rsidP="00EE49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35B06">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01,</w:t>
      </w:r>
      <w:r w:rsidR="00891EBC">
        <w:rPr>
          <w:rFonts w:ascii="Times New Roman" w:hAnsi="Times New Roman"/>
          <w:sz w:val="24"/>
          <w:szCs w:val="24"/>
        </w:rPr>
        <w:t xml:space="preserve"> </w:t>
      </w:r>
      <w:r>
        <w:rPr>
          <w:rFonts w:ascii="Times New Roman" w:hAnsi="Times New Roman"/>
          <w:sz w:val="24"/>
          <w:szCs w:val="24"/>
        </w:rPr>
        <w:t>ОК 03, ОК 07</w:t>
      </w:r>
      <w:r w:rsidRPr="00A35B06">
        <w:rPr>
          <w:rFonts w:ascii="Times New Roman" w:hAnsi="Times New Roman"/>
          <w:i/>
          <w:sz w:val="24"/>
          <w:szCs w:val="24"/>
        </w:rPr>
        <w:t>.</w:t>
      </w:r>
    </w:p>
    <w:p w14:paraId="54A52173" w14:textId="77777777" w:rsidR="00EE49BD" w:rsidRPr="00A35B06"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E01286B" w14:textId="77777777" w:rsidR="00EE49BD" w:rsidRPr="00A35B06" w:rsidRDefault="00EE49BD" w:rsidP="00EE49BD">
      <w:pPr>
        <w:spacing w:after="0"/>
        <w:ind w:firstLine="709"/>
        <w:rPr>
          <w:rFonts w:ascii="Times New Roman" w:hAnsi="Times New Roman"/>
          <w:b/>
          <w:sz w:val="24"/>
          <w:szCs w:val="24"/>
        </w:rPr>
      </w:pPr>
      <w:r w:rsidRPr="00A35B06">
        <w:rPr>
          <w:rFonts w:ascii="Times New Roman" w:hAnsi="Times New Roman"/>
          <w:b/>
          <w:sz w:val="24"/>
          <w:szCs w:val="24"/>
        </w:rPr>
        <w:t>1.2. Цель и планируемые результаты освоения дисциплины:</w:t>
      </w:r>
    </w:p>
    <w:p w14:paraId="6D78836F" w14:textId="66673CBA" w:rsidR="00EE49BD" w:rsidRPr="00A35B06" w:rsidRDefault="00EE49BD" w:rsidP="00EE49BD">
      <w:pPr>
        <w:suppressAutoHyphens/>
        <w:spacing w:after="0" w:line="240" w:lineRule="auto"/>
        <w:ind w:firstLine="709"/>
        <w:jc w:val="both"/>
        <w:rPr>
          <w:rFonts w:ascii="Times New Roman" w:hAnsi="Times New Roman"/>
          <w:sz w:val="24"/>
          <w:szCs w:val="24"/>
        </w:rPr>
      </w:pPr>
      <w:r w:rsidRPr="00A35B06">
        <w:rPr>
          <w:rFonts w:ascii="Times New Roman" w:hAnsi="Times New Roman"/>
          <w:sz w:val="24"/>
          <w:szCs w:val="24"/>
        </w:rPr>
        <w:t xml:space="preserve">В рамках программы учебной дисциплины обучающимися осваиваются умения </w:t>
      </w:r>
      <w:r w:rsidR="00891EBC">
        <w:rPr>
          <w:rFonts w:ascii="Times New Roman" w:hAnsi="Times New Roman"/>
          <w:sz w:val="24"/>
          <w:szCs w:val="24"/>
        </w:rPr>
        <w:br/>
      </w:r>
      <w:r w:rsidRPr="00A35B06">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52"/>
        <w:gridCol w:w="3503"/>
      </w:tblGrid>
      <w:tr w:rsidR="00EE49BD" w:rsidRPr="00710B37" w14:paraId="35BABDA0" w14:textId="77777777" w:rsidTr="002C0537">
        <w:trPr>
          <w:trHeight w:val="649"/>
        </w:trPr>
        <w:tc>
          <w:tcPr>
            <w:tcW w:w="2093" w:type="dxa"/>
            <w:hideMark/>
          </w:tcPr>
          <w:p w14:paraId="43572F1D"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 xml:space="preserve">Код </w:t>
            </w:r>
            <w:r w:rsidRPr="00710B37">
              <w:rPr>
                <w:rFonts w:ascii="Times New Roman" w:hAnsi="Times New Roman"/>
                <w:sz w:val="24"/>
                <w:szCs w:val="24"/>
                <w:vertAlign w:val="superscript"/>
              </w:rPr>
              <w:footnoteReference w:id="55"/>
            </w:r>
          </w:p>
          <w:p w14:paraId="02B733B2"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ПК, ОК, ЛР</w:t>
            </w:r>
          </w:p>
        </w:tc>
        <w:tc>
          <w:tcPr>
            <w:tcW w:w="3652" w:type="dxa"/>
            <w:hideMark/>
          </w:tcPr>
          <w:p w14:paraId="4946E411"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Умения</w:t>
            </w:r>
          </w:p>
        </w:tc>
        <w:tc>
          <w:tcPr>
            <w:tcW w:w="3503" w:type="dxa"/>
            <w:hideMark/>
          </w:tcPr>
          <w:p w14:paraId="3FA8470E"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Знания</w:t>
            </w:r>
          </w:p>
        </w:tc>
      </w:tr>
      <w:tr w:rsidR="00EE49BD" w:rsidRPr="00710B37" w14:paraId="2224F0E6" w14:textId="77777777" w:rsidTr="002C0537">
        <w:trPr>
          <w:trHeight w:val="212"/>
        </w:trPr>
        <w:tc>
          <w:tcPr>
            <w:tcW w:w="2093" w:type="dxa"/>
          </w:tcPr>
          <w:p w14:paraId="58097F49"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ОК 01</w:t>
            </w:r>
          </w:p>
        </w:tc>
        <w:tc>
          <w:tcPr>
            <w:tcW w:w="3652" w:type="dxa"/>
          </w:tcPr>
          <w:p w14:paraId="7F64FD64"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ее составные части; определять этапы решения задачи; выявлять и эффективно искать информацию, необходимую для решения задачи и/или проблемы;</w:t>
            </w:r>
          </w:p>
          <w:p w14:paraId="6059D86B"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составлять план действия; определять необходимые ресурсы;</w:t>
            </w:r>
          </w:p>
          <w:p w14:paraId="71D05AB5"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c>
          <w:tcPr>
            <w:tcW w:w="3503" w:type="dxa"/>
          </w:tcPr>
          <w:p w14:paraId="6134C9CA" w14:textId="77777777" w:rsidR="00EE49BD" w:rsidRPr="00710B37" w:rsidRDefault="00EE49BD" w:rsidP="002C0537">
            <w:pPr>
              <w:suppressAutoHyphens/>
              <w:spacing w:after="0"/>
              <w:jc w:val="both"/>
              <w:rPr>
                <w:rFonts w:ascii="Times New Roman" w:hAnsi="Times New Roman"/>
                <w:bCs/>
                <w:sz w:val="24"/>
                <w:szCs w:val="24"/>
              </w:rPr>
            </w:pPr>
            <w:r w:rsidRPr="00710B37">
              <w:rPr>
                <w:rFonts w:ascii="Times New Roman" w:hAnsi="Times New Roman"/>
                <w:iCs/>
                <w:sz w:val="24"/>
                <w:szCs w:val="24"/>
              </w:rPr>
              <w:t>а</w:t>
            </w:r>
            <w:r w:rsidRPr="00710B3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12E23EC"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E49BD" w:rsidRPr="00710B37" w14:paraId="0DD24E27" w14:textId="77777777" w:rsidTr="002C0537">
        <w:trPr>
          <w:trHeight w:val="212"/>
        </w:trPr>
        <w:tc>
          <w:tcPr>
            <w:tcW w:w="2093" w:type="dxa"/>
          </w:tcPr>
          <w:p w14:paraId="7E3A6B10"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ОК 03</w:t>
            </w:r>
          </w:p>
        </w:tc>
        <w:tc>
          <w:tcPr>
            <w:tcW w:w="3652" w:type="dxa"/>
          </w:tcPr>
          <w:p w14:paraId="222A37E8"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503" w:type="dxa"/>
          </w:tcPr>
          <w:p w14:paraId="48AF72C2"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E49BD" w:rsidRPr="00710B37" w14:paraId="08FCE8BC" w14:textId="77777777" w:rsidTr="002C0537">
        <w:trPr>
          <w:trHeight w:val="212"/>
        </w:trPr>
        <w:tc>
          <w:tcPr>
            <w:tcW w:w="2093" w:type="dxa"/>
          </w:tcPr>
          <w:p w14:paraId="580CE131"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lastRenderedPageBreak/>
              <w:t>ОК 07</w:t>
            </w:r>
            <w:r w:rsidRPr="00710B37">
              <w:rPr>
                <w:rFonts w:ascii="Times New Roman" w:hAnsi="Times New Roman"/>
                <w:sz w:val="24"/>
                <w:szCs w:val="24"/>
              </w:rPr>
              <w:tab/>
            </w:r>
          </w:p>
          <w:p w14:paraId="01280965"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 xml:space="preserve"> </w:t>
            </w:r>
          </w:p>
        </w:tc>
        <w:tc>
          <w:tcPr>
            <w:tcW w:w="3652" w:type="dxa"/>
          </w:tcPr>
          <w:p w14:paraId="77FD0D14"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3503" w:type="dxa"/>
          </w:tcPr>
          <w:p w14:paraId="41EBAA9C"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EE49BD" w:rsidRPr="00710B37" w14:paraId="7CF2FD73" w14:textId="77777777" w:rsidTr="002C0537">
        <w:trPr>
          <w:trHeight w:val="212"/>
        </w:trPr>
        <w:tc>
          <w:tcPr>
            <w:tcW w:w="2093" w:type="dxa"/>
          </w:tcPr>
          <w:p w14:paraId="69792167"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ПК 1.1. Осуществлять подготовку планов-графиков выполнения мелиоративных и природоохранных мероприятий в соответствии с проектами мелиорации земель сельскохозяйственного назначения</w:t>
            </w:r>
          </w:p>
        </w:tc>
        <w:tc>
          <w:tcPr>
            <w:tcW w:w="3652" w:type="dxa"/>
          </w:tcPr>
          <w:p w14:paraId="67035398"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Определять последовательность и календарные сроки проведения технологических операций в рамках мелиоративных и природоохранных мероприятий, в том числе с учетом текущих и прогнозируемых погодных условий</w:t>
            </w:r>
          </w:p>
          <w:p w14:paraId="05AACCA2" w14:textId="77777777" w:rsidR="00EE49BD" w:rsidRPr="00710B37" w:rsidRDefault="00EE49BD" w:rsidP="002C0537">
            <w:pPr>
              <w:suppressAutoHyphens/>
              <w:spacing w:after="0" w:line="240" w:lineRule="auto"/>
              <w:rPr>
                <w:rFonts w:ascii="Times New Roman" w:hAnsi="Times New Roman"/>
                <w:sz w:val="24"/>
                <w:szCs w:val="24"/>
              </w:rPr>
            </w:pPr>
          </w:p>
        </w:tc>
        <w:tc>
          <w:tcPr>
            <w:tcW w:w="3503" w:type="dxa"/>
          </w:tcPr>
          <w:p w14:paraId="0479113C"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Оптимальные сроки проведения различных технологических операций в рамках мелиоративных и природоохранных мероприятий</w:t>
            </w:r>
          </w:p>
          <w:p w14:paraId="3396EEFC"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Технологии проведения мелиоративных и природоохранных мероприятий</w:t>
            </w:r>
          </w:p>
          <w:p w14:paraId="405AF843" w14:textId="77777777" w:rsidR="00EE49BD" w:rsidRPr="00710B37" w:rsidRDefault="00EE49BD" w:rsidP="002C0537">
            <w:pPr>
              <w:suppressAutoHyphens/>
              <w:spacing w:after="0" w:line="240" w:lineRule="auto"/>
              <w:jc w:val="center"/>
              <w:rPr>
                <w:rFonts w:ascii="Times New Roman" w:hAnsi="Times New Roman"/>
                <w:sz w:val="24"/>
                <w:szCs w:val="24"/>
              </w:rPr>
            </w:pPr>
            <w:r w:rsidRPr="00710B37">
              <w:rPr>
                <w:rFonts w:ascii="Times New Roman" w:hAnsi="Times New Roman"/>
                <w:sz w:val="24"/>
                <w:szCs w:val="24"/>
              </w:rPr>
              <w:t>Нормы выработки на сельскохозяйственных механизированных и ручных работ по проведению мелиорации земель</w:t>
            </w:r>
          </w:p>
        </w:tc>
      </w:tr>
    </w:tbl>
    <w:p w14:paraId="10F22030" w14:textId="77777777" w:rsidR="00EE49BD" w:rsidRPr="00A35B06" w:rsidRDefault="00EE49BD" w:rsidP="00EE49BD">
      <w:pPr>
        <w:suppressAutoHyphens/>
        <w:spacing w:after="240" w:line="240" w:lineRule="auto"/>
        <w:ind w:firstLine="709"/>
        <w:rPr>
          <w:rFonts w:ascii="Times New Roman" w:hAnsi="Times New Roman"/>
          <w:b/>
        </w:rPr>
      </w:pPr>
    </w:p>
    <w:p w14:paraId="33C98B35" w14:textId="77777777" w:rsidR="00EE49BD" w:rsidRDefault="00EE49BD" w:rsidP="00EE49BD">
      <w:pPr>
        <w:rPr>
          <w:rFonts w:ascii="Times New Roman" w:hAnsi="Times New Roman"/>
          <w:b/>
          <w:sz w:val="24"/>
          <w:szCs w:val="24"/>
        </w:rPr>
      </w:pPr>
      <w:r>
        <w:rPr>
          <w:rFonts w:ascii="Times New Roman" w:hAnsi="Times New Roman"/>
          <w:b/>
          <w:sz w:val="24"/>
          <w:szCs w:val="24"/>
        </w:rPr>
        <w:br w:type="page"/>
      </w:r>
    </w:p>
    <w:p w14:paraId="55EE4BD1" w14:textId="77777777" w:rsidR="00EE49BD" w:rsidRPr="00A35B06" w:rsidRDefault="00EE49BD" w:rsidP="00EE49BD">
      <w:pPr>
        <w:suppressAutoHyphens/>
        <w:spacing w:after="240" w:line="240" w:lineRule="auto"/>
        <w:jc w:val="center"/>
        <w:rPr>
          <w:rFonts w:ascii="Times New Roman" w:hAnsi="Times New Roman"/>
          <w:b/>
          <w:sz w:val="24"/>
          <w:szCs w:val="24"/>
        </w:rPr>
      </w:pPr>
      <w:r w:rsidRPr="00A35B06">
        <w:rPr>
          <w:rFonts w:ascii="Times New Roman" w:hAnsi="Times New Roman"/>
          <w:b/>
          <w:sz w:val="24"/>
          <w:szCs w:val="24"/>
        </w:rPr>
        <w:lastRenderedPageBreak/>
        <w:t>2. СТРУКТУРА И СОДЕРЖАНИЕ УЧЕБНОЙ ДИСЦИПЛИНЫ</w:t>
      </w:r>
    </w:p>
    <w:p w14:paraId="31DF696B" w14:textId="77777777" w:rsidR="00EE49BD" w:rsidRPr="00A35B06" w:rsidRDefault="00EE49BD" w:rsidP="00EE49BD">
      <w:pPr>
        <w:suppressAutoHyphens/>
        <w:spacing w:after="240" w:line="240" w:lineRule="auto"/>
        <w:ind w:firstLine="709"/>
        <w:rPr>
          <w:rFonts w:ascii="Times New Roman" w:hAnsi="Times New Roman"/>
          <w:b/>
          <w:sz w:val="24"/>
          <w:szCs w:val="24"/>
        </w:rPr>
      </w:pPr>
      <w:r w:rsidRPr="00A35B0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E49BD" w:rsidRPr="00A35B06" w14:paraId="4F21CDC7" w14:textId="77777777" w:rsidTr="002C0537">
        <w:trPr>
          <w:trHeight w:val="490"/>
        </w:trPr>
        <w:tc>
          <w:tcPr>
            <w:tcW w:w="3685" w:type="pct"/>
            <w:vAlign w:val="center"/>
          </w:tcPr>
          <w:p w14:paraId="62DBF533" w14:textId="77777777" w:rsidR="00EE49BD" w:rsidRPr="00A35B06" w:rsidRDefault="00EE49BD" w:rsidP="002C0537">
            <w:pPr>
              <w:suppressAutoHyphens/>
              <w:rPr>
                <w:rFonts w:ascii="Times New Roman" w:hAnsi="Times New Roman"/>
                <w:b/>
              </w:rPr>
            </w:pPr>
            <w:r w:rsidRPr="00A35B06">
              <w:rPr>
                <w:rFonts w:ascii="Times New Roman" w:hAnsi="Times New Roman"/>
                <w:b/>
              </w:rPr>
              <w:t>Вид учебной работы</w:t>
            </w:r>
          </w:p>
        </w:tc>
        <w:tc>
          <w:tcPr>
            <w:tcW w:w="1315" w:type="pct"/>
            <w:vAlign w:val="center"/>
          </w:tcPr>
          <w:p w14:paraId="2B5AA2BC" w14:textId="77777777" w:rsidR="00EE49BD" w:rsidRPr="00A35B06" w:rsidRDefault="00EE49BD" w:rsidP="002C0537">
            <w:pPr>
              <w:suppressAutoHyphens/>
              <w:rPr>
                <w:rFonts w:ascii="Times New Roman" w:hAnsi="Times New Roman"/>
                <w:b/>
                <w:iCs/>
              </w:rPr>
            </w:pPr>
            <w:r w:rsidRPr="00A35B06">
              <w:rPr>
                <w:rFonts w:ascii="Times New Roman" w:hAnsi="Times New Roman"/>
                <w:b/>
                <w:iCs/>
              </w:rPr>
              <w:t>Объем в часах</w:t>
            </w:r>
          </w:p>
        </w:tc>
      </w:tr>
      <w:tr w:rsidR="00EE49BD" w:rsidRPr="00A35B06" w14:paraId="11C2329C" w14:textId="77777777" w:rsidTr="002C0537">
        <w:trPr>
          <w:trHeight w:val="490"/>
        </w:trPr>
        <w:tc>
          <w:tcPr>
            <w:tcW w:w="3685" w:type="pct"/>
            <w:vAlign w:val="center"/>
          </w:tcPr>
          <w:p w14:paraId="5EE03012" w14:textId="77777777" w:rsidR="00EE49BD" w:rsidRPr="00A35B06" w:rsidRDefault="00EE49BD" w:rsidP="002C0537">
            <w:pPr>
              <w:suppressAutoHyphens/>
              <w:spacing w:after="0"/>
              <w:rPr>
                <w:rFonts w:ascii="Times New Roman" w:hAnsi="Times New Roman"/>
                <w:b/>
              </w:rPr>
            </w:pPr>
            <w:r w:rsidRPr="00A35B06">
              <w:rPr>
                <w:rFonts w:ascii="Times New Roman" w:hAnsi="Times New Roman"/>
                <w:b/>
              </w:rPr>
              <w:t>Объем образовательной программы учебной дисциплины</w:t>
            </w:r>
          </w:p>
        </w:tc>
        <w:tc>
          <w:tcPr>
            <w:tcW w:w="1315" w:type="pct"/>
            <w:vAlign w:val="center"/>
          </w:tcPr>
          <w:p w14:paraId="59A10824" w14:textId="77777777" w:rsidR="00EE49BD" w:rsidRPr="00A35B06" w:rsidRDefault="00EE49BD" w:rsidP="002C0537">
            <w:pPr>
              <w:suppressAutoHyphens/>
              <w:spacing w:after="0"/>
              <w:rPr>
                <w:rFonts w:ascii="Times New Roman" w:hAnsi="Times New Roman"/>
                <w:iCs/>
              </w:rPr>
            </w:pPr>
            <w:r>
              <w:rPr>
                <w:rFonts w:ascii="Times New Roman" w:hAnsi="Times New Roman"/>
                <w:iCs/>
              </w:rPr>
              <w:t>32</w:t>
            </w:r>
          </w:p>
        </w:tc>
      </w:tr>
      <w:tr w:rsidR="00EE49BD" w:rsidRPr="00A35B06" w14:paraId="779175D2" w14:textId="77777777" w:rsidTr="002C0537">
        <w:trPr>
          <w:trHeight w:val="490"/>
        </w:trPr>
        <w:tc>
          <w:tcPr>
            <w:tcW w:w="3685" w:type="pct"/>
            <w:shd w:val="clear" w:color="auto" w:fill="auto"/>
            <w:vAlign w:val="center"/>
          </w:tcPr>
          <w:p w14:paraId="621C42DE" w14:textId="77777777" w:rsidR="00EE49BD" w:rsidRPr="00A35B06" w:rsidRDefault="00EE49BD" w:rsidP="002C0537">
            <w:pPr>
              <w:suppressAutoHyphens/>
              <w:spacing w:after="0"/>
              <w:rPr>
                <w:rFonts w:ascii="Times New Roman" w:hAnsi="Times New Roman"/>
                <w:b/>
              </w:rPr>
            </w:pPr>
            <w:r w:rsidRPr="00A35B06">
              <w:rPr>
                <w:rFonts w:ascii="Times New Roman" w:hAnsi="Times New Roman"/>
                <w:b/>
              </w:rPr>
              <w:t>в т.ч. в форме практической подготовки</w:t>
            </w:r>
          </w:p>
        </w:tc>
        <w:tc>
          <w:tcPr>
            <w:tcW w:w="1315" w:type="pct"/>
            <w:shd w:val="clear" w:color="auto" w:fill="auto"/>
            <w:vAlign w:val="center"/>
          </w:tcPr>
          <w:p w14:paraId="713E2154" w14:textId="0CCF9D34" w:rsidR="00EE49BD" w:rsidRPr="00A35B06" w:rsidRDefault="00596BBB" w:rsidP="002C0537">
            <w:pPr>
              <w:suppressAutoHyphens/>
              <w:spacing w:after="0"/>
              <w:rPr>
                <w:rFonts w:ascii="Times New Roman" w:hAnsi="Times New Roman"/>
                <w:iCs/>
              </w:rPr>
            </w:pPr>
            <w:r>
              <w:rPr>
                <w:rFonts w:ascii="Times New Roman" w:hAnsi="Times New Roman"/>
                <w:iCs/>
              </w:rPr>
              <w:t>12</w:t>
            </w:r>
          </w:p>
        </w:tc>
      </w:tr>
      <w:tr w:rsidR="00EE49BD" w:rsidRPr="00A35B06" w14:paraId="1FB9560C" w14:textId="77777777" w:rsidTr="002C0537">
        <w:trPr>
          <w:trHeight w:val="336"/>
        </w:trPr>
        <w:tc>
          <w:tcPr>
            <w:tcW w:w="5000" w:type="pct"/>
            <w:gridSpan w:val="2"/>
            <w:vAlign w:val="center"/>
          </w:tcPr>
          <w:p w14:paraId="2261DF1E" w14:textId="77777777" w:rsidR="00EE49BD" w:rsidRPr="00A35B06" w:rsidRDefault="00EE49BD" w:rsidP="002C0537">
            <w:pPr>
              <w:suppressAutoHyphens/>
              <w:spacing w:after="0"/>
              <w:rPr>
                <w:rFonts w:ascii="Times New Roman" w:hAnsi="Times New Roman"/>
                <w:iCs/>
              </w:rPr>
            </w:pPr>
            <w:r w:rsidRPr="00A35B06">
              <w:rPr>
                <w:rFonts w:ascii="Times New Roman" w:hAnsi="Times New Roman"/>
              </w:rPr>
              <w:t>в т. ч.:</w:t>
            </w:r>
          </w:p>
        </w:tc>
      </w:tr>
      <w:tr w:rsidR="00EE49BD" w:rsidRPr="00A35B06" w14:paraId="4296DEE2" w14:textId="77777777" w:rsidTr="002C0537">
        <w:trPr>
          <w:trHeight w:val="490"/>
        </w:trPr>
        <w:tc>
          <w:tcPr>
            <w:tcW w:w="3685" w:type="pct"/>
            <w:vAlign w:val="center"/>
          </w:tcPr>
          <w:p w14:paraId="2426BD2A" w14:textId="77777777" w:rsidR="00EE49BD" w:rsidRPr="00A35B06" w:rsidRDefault="00EE49BD" w:rsidP="002C0537">
            <w:pPr>
              <w:suppressAutoHyphens/>
              <w:spacing w:after="0"/>
              <w:rPr>
                <w:rFonts w:ascii="Times New Roman" w:hAnsi="Times New Roman"/>
              </w:rPr>
            </w:pPr>
            <w:r w:rsidRPr="00A35B06">
              <w:rPr>
                <w:rFonts w:ascii="Times New Roman" w:hAnsi="Times New Roman"/>
              </w:rPr>
              <w:t>теоретическое обучение</w:t>
            </w:r>
          </w:p>
        </w:tc>
        <w:tc>
          <w:tcPr>
            <w:tcW w:w="1315" w:type="pct"/>
            <w:vAlign w:val="center"/>
          </w:tcPr>
          <w:p w14:paraId="7D33AD93" w14:textId="77777777" w:rsidR="00EE49BD" w:rsidRPr="00A35B06" w:rsidRDefault="00EE49BD" w:rsidP="002C0537">
            <w:pPr>
              <w:suppressAutoHyphens/>
              <w:spacing w:after="0"/>
              <w:rPr>
                <w:rFonts w:ascii="Times New Roman" w:hAnsi="Times New Roman"/>
                <w:iCs/>
              </w:rPr>
            </w:pPr>
            <w:r>
              <w:rPr>
                <w:rFonts w:ascii="Times New Roman" w:hAnsi="Times New Roman"/>
                <w:iCs/>
              </w:rPr>
              <w:t>14</w:t>
            </w:r>
          </w:p>
        </w:tc>
      </w:tr>
      <w:tr w:rsidR="00EE49BD" w:rsidRPr="00A35B06" w14:paraId="1A7E81F7" w14:textId="77777777" w:rsidTr="002C0537">
        <w:trPr>
          <w:trHeight w:val="490"/>
        </w:trPr>
        <w:tc>
          <w:tcPr>
            <w:tcW w:w="3685" w:type="pct"/>
            <w:vAlign w:val="center"/>
          </w:tcPr>
          <w:p w14:paraId="30F14EF5" w14:textId="77777777" w:rsidR="00EE49BD" w:rsidRPr="00A35B06" w:rsidRDefault="00EE49BD" w:rsidP="002C0537">
            <w:pPr>
              <w:suppressAutoHyphens/>
              <w:spacing w:after="0"/>
              <w:rPr>
                <w:rFonts w:ascii="Times New Roman" w:hAnsi="Times New Roman"/>
              </w:rPr>
            </w:pPr>
            <w:r w:rsidRPr="00A35B06">
              <w:rPr>
                <w:rFonts w:ascii="Times New Roman" w:hAnsi="Times New Roman"/>
              </w:rPr>
              <w:t>практические занятия</w:t>
            </w:r>
          </w:p>
        </w:tc>
        <w:tc>
          <w:tcPr>
            <w:tcW w:w="1315" w:type="pct"/>
            <w:vAlign w:val="center"/>
          </w:tcPr>
          <w:p w14:paraId="346ED217" w14:textId="77777777" w:rsidR="00EE49BD" w:rsidRPr="00A35B06" w:rsidRDefault="00EE49BD" w:rsidP="002C0537">
            <w:pPr>
              <w:suppressAutoHyphens/>
              <w:spacing w:after="0"/>
              <w:rPr>
                <w:rFonts w:ascii="Times New Roman" w:hAnsi="Times New Roman"/>
                <w:iCs/>
              </w:rPr>
            </w:pPr>
            <w:r>
              <w:rPr>
                <w:rFonts w:ascii="Times New Roman" w:hAnsi="Times New Roman"/>
                <w:iCs/>
              </w:rPr>
              <w:t>12</w:t>
            </w:r>
          </w:p>
        </w:tc>
      </w:tr>
      <w:tr w:rsidR="00EE49BD" w:rsidRPr="00A35B06" w14:paraId="68B6A3D4" w14:textId="77777777" w:rsidTr="002C0537">
        <w:trPr>
          <w:trHeight w:val="267"/>
        </w:trPr>
        <w:tc>
          <w:tcPr>
            <w:tcW w:w="3685" w:type="pct"/>
            <w:vAlign w:val="center"/>
          </w:tcPr>
          <w:p w14:paraId="024CB0C2" w14:textId="77777777" w:rsidR="00EE49BD" w:rsidRPr="00A35B06" w:rsidRDefault="00EE49BD" w:rsidP="002C0537">
            <w:pPr>
              <w:suppressAutoHyphens/>
              <w:spacing w:after="0"/>
              <w:rPr>
                <w:rFonts w:ascii="Times New Roman" w:hAnsi="Times New Roman"/>
                <w:i/>
              </w:rPr>
            </w:pPr>
            <w:r w:rsidRPr="00A35B06">
              <w:rPr>
                <w:rFonts w:ascii="Times New Roman" w:hAnsi="Times New Roman"/>
                <w:i/>
              </w:rPr>
              <w:t xml:space="preserve">Самостоятельная работа </w:t>
            </w:r>
            <w:r w:rsidRPr="00A35B06">
              <w:rPr>
                <w:rFonts w:ascii="Times New Roman" w:hAnsi="Times New Roman"/>
                <w:b/>
                <w:i/>
                <w:vertAlign w:val="superscript"/>
              </w:rPr>
              <w:footnoteReference w:id="56"/>
            </w:r>
          </w:p>
        </w:tc>
        <w:tc>
          <w:tcPr>
            <w:tcW w:w="1315" w:type="pct"/>
            <w:vAlign w:val="center"/>
          </w:tcPr>
          <w:p w14:paraId="5325B5A7" w14:textId="77777777" w:rsidR="00EE49BD" w:rsidRPr="00A35B06" w:rsidRDefault="00EE49BD" w:rsidP="002C0537">
            <w:pPr>
              <w:suppressAutoHyphens/>
              <w:spacing w:after="0"/>
              <w:rPr>
                <w:rFonts w:ascii="Times New Roman" w:hAnsi="Times New Roman"/>
                <w:iCs/>
              </w:rPr>
            </w:pPr>
            <w:r>
              <w:rPr>
                <w:rFonts w:ascii="Times New Roman" w:hAnsi="Times New Roman"/>
                <w:iCs/>
              </w:rPr>
              <w:t>6</w:t>
            </w:r>
          </w:p>
        </w:tc>
      </w:tr>
      <w:tr w:rsidR="00EE49BD" w:rsidRPr="00A35B06" w14:paraId="6AC0A5DB" w14:textId="77777777" w:rsidTr="002C0537">
        <w:trPr>
          <w:trHeight w:val="331"/>
        </w:trPr>
        <w:tc>
          <w:tcPr>
            <w:tcW w:w="3685" w:type="pct"/>
            <w:vAlign w:val="center"/>
          </w:tcPr>
          <w:p w14:paraId="41B7FCE4" w14:textId="77777777" w:rsidR="00EE49BD" w:rsidRPr="00A35B06" w:rsidRDefault="00EE49BD" w:rsidP="002C0537">
            <w:pPr>
              <w:suppressAutoHyphens/>
              <w:spacing w:after="0"/>
              <w:rPr>
                <w:rFonts w:ascii="Times New Roman" w:hAnsi="Times New Roman"/>
                <w:i/>
              </w:rPr>
            </w:pPr>
            <w:r w:rsidRPr="00A35B06">
              <w:rPr>
                <w:rFonts w:ascii="Times New Roman" w:hAnsi="Times New Roman"/>
                <w:b/>
                <w:iCs/>
              </w:rPr>
              <w:t>Промежуточная аттестация</w:t>
            </w:r>
          </w:p>
        </w:tc>
        <w:tc>
          <w:tcPr>
            <w:tcW w:w="1315" w:type="pct"/>
            <w:vAlign w:val="center"/>
          </w:tcPr>
          <w:p w14:paraId="4A6DA0DA" w14:textId="77777777" w:rsidR="00EE49BD" w:rsidRPr="00A35B06" w:rsidRDefault="00EE49BD" w:rsidP="002C0537">
            <w:pPr>
              <w:suppressAutoHyphens/>
              <w:spacing w:after="0"/>
              <w:rPr>
                <w:rFonts w:ascii="Times New Roman" w:hAnsi="Times New Roman"/>
                <w:iCs/>
              </w:rPr>
            </w:pPr>
          </w:p>
        </w:tc>
      </w:tr>
    </w:tbl>
    <w:p w14:paraId="5C9A31B8" w14:textId="77777777" w:rsidR="00EE49BD" w:rsidRDefault="00EE49BD" w:rsidP="00EE49BD">
      <w:pPr>
        <w:suppressAutoHyphens/>
        <w:spacing w:after="120"/>
        <w:rPr>
          <w:rFonts w:ascii="Times New Roman" w:hAnsi="Times New Roman"/>
          <w:b/>
          <w:i/>
        </w:rPr>
      </w:pPr>
    </w:p>
    <w:p w14:paraId="7BA7BA84" w14:textId="112892F3" w:rsidR="00891EBC" w:rsidRPr="00A35B06" w:rsidRDefault="00891EBC" w:rsidP="00EE49BD">
      <w:pPr>
        <w:suppressAutoHyphens/>
        <w:spacing w:after="120"/>
        <w:rPr>
          <w:rFonts w:ascii="Times New Roman" w:hAnsi="Times New Roman"/>
          <w:b/>
          <w:i/>
        </w:rPr>
        <w:sectPr w:rsidR="00891EBC" w:rsidRPr="00A35B06" w:rsidSect="00733AEF">
          <w:pgSz w:w="11906" w:h="16838"/>
          <w:pgMar w:top="1134" w:right="850" w:bottom="284" w:left="1701" w:header="708" w:footer="708" w:gutter="0"/>
          <w:cols w:space="720"/>
          <w:docGrid w:linePitch="299"/>
        </w:sectPr>
      </w:pPr>
    </w:p>
    <w:p w14:paraId="6CAB52BC" w14:textId="77777777" w:rsidR="00EE49BD" w:rsidRDefault="00EE49BD" w:rsidP="00EE49BD">
      <w:pPr>
        <w:ind w:firstLine="709"/>
        <w:rPr>
          <w:rFonts w:ascii="Times New Roman" w:hAnsi="Times New Roman"/>
          <w:b/>
        </w:rPr>
      </w:pPr>
      <w:r w:rsidRPr="00A35B06">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73"/>
        <w:gridCol w:w="2397"/>
        <w:gridCol w:w="1902"/>
      </w:tblGrid>
      <w:tr w:rsidR="00EE49BD" w:rsidRPr="002603CD" w14:paraId="41243C80" w14:textId="77777777" w:rsidTr="002C0537">
        <w:trPr>
          <w:trHeight w:val="20"/>
        </w:trPr>
        <w:tc>
          <w:tcPr>
            <w:tcW w:w="717" w:type="pct"/>
            <w:vAlign w:val="center"/>
          </w:tcPr>
          <w:p w14:paraId="0391EF03" w14:textId="77777777" w:rsidR="00EE49BD" w:rsidRPr="002603CD" w:rsidRDefault="00EE49BD" w:rsidP="00EE49BD">
            <w:pPr>
              <w:suppressAutoHyphens/>
              <w:spacing w:after="0" w:line="240" w:lineRule="auto"/>
              <w:jc w:val="center"/>
              <w:rPr>
                <w:rFonts w:ascii="Times New Roman" w:hAnsi="Times New Roman"/>
                <w:b/>
                <w:bCs/>
              </w:rPr>
            </w:pPr>
            <w:r w:rsidRPr="002603CD">
              <w:rPr>
                <w:rFonts w:ascii="Times New Roman" w:hAnsi="Times New Roman"/>
                <w:b/>
                <w:bCs/>
              </w:rPr>
              <w:t>Наименование разделов и тем</w:t>
            </w:r>
          </w:p>
        </w:tc>
        <w:tc>
          <w:tcPr>
            <w:tcW w:w="2807" w:type="pct"/>
            <w:vAlign w:val="center"/>
          </w:tcPr>
          <w:p w14:paraId="108AEB2F" w14:textId="77777777" w:rsidR="00EE49BD" w:rsidRPr="002603CD" w:rsidRDefault="00EE49BD" w:rsidP="00EE49BD">
            <w:pPr>
              <w:suppressAutoHyphens/>
              <w:spacing w:after="0" w:line="240" w:lineRule="auto"/>
              <w:jc w:val="center"/>
              <w:rPr>
                <w:rFonts w:ascii="Times New Roman" w:hAnsi="Times New Roman"/>
                <w:b/>
                <w:bCs/>
              </w:rPr>
            </w:pPr>
            <w:r w:rsidRPr="002603CD">
              <w:rPr>
                <w:rFonts w:ascii="Times New Roman" w:hAnsi="Times New Roman"/>
                <w:b/>
                <w:bCs/>
              </w:rPr>
              <w:t>Содержание учебного материала и формы организации деятельности обучающихся</w:t>
            </w:r>
          </w:p>
        </w:tc>
        <w:tc>
          <w:tcPr>
            <w:tcW w:w="823" w:type="pct"/>
            <w:vAlign w:val="center"/>
          </w:tcPr>
          <w:p w14:paraId="3C6D1A2E" w14:textId="77777777" w:rsidR="00EE49BD" w:rsidRPr="002603CD" w:rsidRDefault="00EE49BD" w:rsidP="00EE49BD">
            <w:pPr>
              <w:suppressAutoHyphens/>
              <w:spacing w:after="0" w:line="240" w:lineRule="auto"/>
              <w:jc w:val="center"/>
              <w:rPr>
                <w:rFonts w:ascii="Times New Roman" w:hAnsi="Times New Roman"/>
                <w:b/>
                <w:bCs/>
              </w:rPr>
            </w:pPr>
            <w:r w:rsidRPr="002603CD">
              <w:rPr>
                <w:rFonts w:ascii="Times New Roman" w:hAnsi="Times New Roman"/>
                <w:b/>
                <w:bCs/>
              </w:rPr>
              <w:t xml:space="preserve">Объем, акад. ч / в том числе в форме практической подготовки, </w:t>
            </w:r>
            <w:proofErr w:type="spellStart"/>
            <w:r w:rsidRPr="002603CD">
              <w:rPr>
                <w:rFonts w:ascii="Times New Roman" w:hAnsi="Times New Roman"/>
                <w:b/>
                <w:bCs/>
              </w:rPr>
              <w:t>акад</w:t>
            </w:r>
            <w:proofErr w:type="spellEnd"/>
            <w:r w:rsidRPr="002603CD">
              <w:rPr>
                <w:rFonts w:ascii="Times New Roman" w:hAnsi="Times New Roman"/>
                <w:b/>
                <w:bCs/>
              </w:rPr>
              <w:t xml:space="preserve"> ч</w:t>
            </w:r>
          </w:p>
        </w:tc>
        <w:tc>
          <w:tcPr>
            <w:tcW w:w="653" w:type="pct"/>
          </w:tcPr>
          <w:p w14:paraId="409221B7" w14:textId="77777777" w:rsidR="00EE49BD" w:rsidRPr="002603CD" w:rsidRDefault="00EE49BD" w:rsidP="00EE49BD">
            <w:pPr>
              <w:suppressAutoHyphens/>
              <w:spacing w:after="0" w:line="240" w:lineRule="auto"/>
              <w:jc w:val="center"/>
              <w:rPr>
                <w:rFonts w:ascii="Times New Roman" w:hAnsi="Times New Roman"/>
                <w:b/>
                <w:bCs/>
              </w:rPr>
            </w:pPr>
            <w:r w:rsidRPr="002603CD">
              <w:rPr>
                <w:rFonts w:ascii="Times New Roman" w:hAnsi="Times New Roman"/>
                <w:b/>
                <w:sz w:val="24"/>
                <w:szCs w:val="24"/>
              </w:rPr>
              <w:t>Коды компетенций и личностных результатов , формированию которых способствует элемент программы</w:t>
            </w:r>
          </w:p>
        </w:tc>
      </w:tr>
      <w:tr w:rsidR="00EE49BD" w:rsidRPr="002603CD" w14:paraId="24C0B76F" w14:textId="77777777" w:rsidTr="002C0537">
        <w:trPr>
          <w:trHeight w:val="20"/>
        </w:trPr>
        <w:tc>
          <w:tcPr>
            <w:tcW w:w="717" w:type="pct"/>
          </w:tcPr>
          <w:p w14:paraId="2631DE3B" w14:textId="77777777" w:rsidR="00EE49BD" w:rsidRPr="002603CD" w:rsidRDefault="00EE49BD" w:rsidP="00EE49BD">
            <w:pPr>
              <w:spacing w:after="0" w:line="240" w:lineRule="auto"/>
              <w:jc w:val="center"/>
              <w:rPr>
                <w:rFonts w:ascii="Times New Roman" w:hAnsi="Times New Roman"/>
                <w:b/>
                <w:bCs/>
                <w:i/>
                <w:iCs/>
              </w:rPr>
            </w:pPr>
            <w:r w:rsidRPr="002603CD">
              <w:rPr>
                <w:rFonts w:ascii="Times New Roman" w:hAnsi="Times New Roman"/>
                <w:b/>
                <w:bCs/>
                <w:i/>
                <w:iCs/>
              </w:rPr>
              <w:t>1</w:t>
            </w:r>
          </w:p>
        </w:tc>
        <w:tc>
          <w:tcPr>
            <w:tcW w:w="2807" w:type="pct"/>
          </w:tcPr>
          <w:p w14:paraId="62274E34" w14:textId="77777777" w:rsidR="00EE49BD" w:rsidRPr="002603CD" w:rsidRDefault="00EE49BD" w:rsidP="00EE49BD">
            <w:pPr>
              <w:spacing w:after="0" w:line="240" w:lineRule="auto"/>
              <w:jc w:val="center"/>
              <w:rPr>
                <w:rFonts w:ascii="Times New Roman" w:hAnsi="Times New Roman"/>
                <w:b/>
                <w:bCs/>
                <w:i/>
                <w:iCs/>
              </w:rPr>
            </w:pPr>
            <w:r w:rsidRPr="002603CD">
              <w:rPr>
                <w:rFonts w:ascii="Times New Roman" w:hAnsi="Times New Roman"/>
                <w:b/>
                <w:bCs/>
                <w:i/>
                <w:iCs/>
              </w:rPr>
              <w:t>2</w:t>
            </w:r>
          </w:p>
        </w:tc>
        <w:tc>
          <w:tcPr>
            <w:tcW w:w="823" w:type="pct"/>
          </w:tcPr>
          <w:p w14:paraId="18F019C1" w14:textId="77777777" w:rsidR="00EE49BD" w:rsidRPr="002603CD" w:rsidRDefault="00EE49BD" w:rsidP="00EE49BD">
            <w:pPr>
              <w:spacing w:after="0" w:line="240" w:lineRule="auto"/>
              <w:jc w:val="center"/>
              <w:rPr>
                <w:rFonts w:ascii="Times New Roman" w:hAnsi="Times New Roman"/>
                <w:b/>
                <w:bCs/>
                <w:i/>
                <w:iCs/>
              </w:rPr>
            </w:pPr>
            <w:r w:rsidRPr="002603CD">
              <w:rPr>
                <w:rFonts w:ascii="Times New Roman" w:hAnsi="Times New Roman"/>
                <w:b/>
                <w:bCs/>
                <w:i/>
                <w:iCs/>
              </w:rPr>
              <w:t>3</w:t>
            </w:r>
          </w:p>
        </w:tc>
        <w:tc>
          <w:tcPr>
            <w:tcW w:w="653" w:type="pct"/>
          </w:tcPr>
          <w:p w14:paraId="4E18B410" w14:textId="77777777" w:rsidR="00EE49BD" w:rsidRPr="002603CD" w:rsidRDefault="00EE49BD" w:rsidP="00EE49BD">
            <w:pPr>
              <w:spacing w:after="0" w:line="240" w:lineRule="auto"/>
              <w:jc w:val="center"/>
              <w:rPr>
                <w:rFonts w:ascii="Times New Roman" w:hAnsi="Times New Roman"/>
                <w:b/>
                <w:bCs/>
                <w:i/>
                <w:iCs/>
              </w:rPr>
            </w:pPr>
          </w:p>
        </w:tc>
      </w:tr>
      <w:tr w:rsidR="00EE49BD" w:rsidRPr="002603CD" w14:paraId="69B03473" w14:textId="77777777" w:rsidTr="002C0537">
        <w:trPr>
          <w:trHeight w:val="20"/>
        </w:trPr>
        <w:tc>
          <w:tcPr>
            <w:tcW w:w="3524" w:type="pct"/>
            <w:gridSpan w:val="2"/>
          </w:tcPr>
          <w:p w14:paraId="1049ED33" w14:textId="77777777" w:rsidR="00EE49BD" w:rsidRPr="002603CD" w:rsidRDefault="00EE49BD" w:rsidP="00EE49BD">
            <w:pPr>
              <w:spacing w:after="0" w:line="240" w:lineRule="auto"/>
              <w:rPr>
                <w:rFonts w:ascii="Times New Roman" w:hAnsi="Times New Roman"/>
                <w:b/>
                <w:bCs/>
              </w:rPr>
            </w:pPr>
            <w:r w:rsidRPr="002603CD">
              <w:rPr>
                <w:rFonts w:ascii="Times New Roman" w:hAnsi="Times New Roman"/>
                <w:b/>
                <w:bCs/>
              </w:rPr>
              <w:t>Раздел 1. Организационно-правовые и теоретические основы охраны труда</w:t>
            </w:r>
          </w:p>
        </w:tc>
        <w:tc>
          <w:tcPr>
            <w:tcW w:w="823" w:type="pct"/>
          </w:tcPr>
          <w:p w14:paraId="7F1D8920" w14:textId="77777777" w:rsidR="00EE49BD" w:rsidRPr="002603CD" w:rsidRDefault="00EE49BD" w:rsidP="00EE49BD">
            <w:pPr>
              <w:spacing w:line="240" w:lineRule="auto"/>
              <w:jc w:val="center"/>
              <w:rPr>
                <w:rFonts w:ascii="Times New Roman" w:hAnsi="Times New Roman"/>
                <w:b/>
                <w:bCs/>
                <w:i/>
                <w:iCs/>
              </w:rPr>
            </w:pPr>
            <w:r>
              <w:rPr>
                <w:rFonts w:ascii="Times New Roman" w:hAnsi="Times New Roman"/>
                <w:b/>
                <w:bCs/>
                <w:i/>
                <w:iCs/>
              </w:rPr>
              <w:t>32</w:t>
            </w:r>
          </w:p>
        </w:tc>
        <w:tc>
          <w:tcPr>
            <w:tcW w:w="653" w:type="pct"/>
          </w:tcPr>
          <w:p w14:paraId="2B229B65" w14:textId="77777777" w:rsidR="00EE49BD" w:rsidRPr="002603CD" w:rsidRDefault="00EE49BD" w:rsidP="00EE49BD">
            <w:pPr>
              <w:spacing w:line="240" w:lineRule="auto"/>
              <w:jc w:val="center"/>
              <w:rPr>
                <w:rFonts w:ascii="Times New Roman" w:hAnsi="Times New Roman"/>
                <w:b/>
                <w:bCs/>
                <w:i/>
                <w:iCs/>
              </w:rPr>
            </w:pPr>
          </w:p>
        </w:tc>
      </w:tr>
      <w:tr w:rsidR="00EE49BD" w:rsidRPr="002603CD" w14:paraId="6CB85D8B" w14:textId="77777777" w:rsidTr="002C0537">
        <w:trPr>
          <w:trHeight w:val="20"/>
        </w:trPr>
        <w:tc>
          <w:tcPr>
            <w:tcW w:w="717" w:type="pct"/>
            <w:vMerge w:val="restart"/>
          </w:tcPr>
          <w:p w14:paraId="27D919EA" w14:textId="77777777" w:rsidR="00EE49BD" w:rsidRPr="002603CD" w:rsidRDefault="00EE49BD" w:rsidP="00EE49BD">
            <w:pPr>
              <w:spacing w:after="0" w:line="240" w:lineRule="auto"/>
              <w:rPr>
                <w:rFonts w:ascii="Times New Roman" w:hAnsi="Times New Roman"/>
                <w:b/>
                <w:bCs/>
              </w:rPr>
            </w:pPr>
            <w:r w:rsidRPr="002603CD">
              <w:rPr>
                <w:rFonts w:ascii="Times New Roman" w:hAnsi="Times New Roman"/>
                <w:b/>
                <w:bCs/>
              </w:rPr>
              <w:t>Тема 1.</w:t>
            </w:r>
            <w:r w:rsidRPr="002603CD">
              <w:t xml:space="preserve"> </w:t>
            </w:r>
            <w:r w:rsidRPr="002603CD">
              <w:rPr>
                <w:rFonts w:ascii="Times New Roman" w:hAnsi="Times New Roman"/>
                <w:b/>
                <w:bCs/>
              </w:rPr>
              <w:t>Идентификация и воздействие на человека негативных факторов производственной среды</w:t>
            </w:r>
          </w:p>
          <w:p w14:paraId="4EC3DC55" w14:textId="77777777" w:rsidR="00EE49BD" w:rsidRPr="002603CD" w:rsidRDefault="00EE49BD" w:rsidP="00EE49BD">
            <w:pPr>
              <w:spacing w:after="0" w:line="240" w:lineRule="auto"/>
              <w:rPr>
                <w:rFonts w:ascii="Times New Roman" w:hAnsi="Times New Roman"/>
                <w:b/>
                <w:bCs/>
              </w:rPr>
            </w:pPr>
          </w:p>
        </w:tc>
        <w:tc>
          <w:tcPr>
            <w:tcW w:w="2807" w:type="pct"/>
          </w:tcPr>
          <w:p w14:paraId="4AE876CE" w14:textId="77777777" w:rsidR="00EE49BD" w:rsidRPr="002603CD" w:rsidRDefault="00EE49BD" w:rsidP="00EE49BD">
            <w:pPr>
              <w:spacing w:after="0" w:line="240" w:lineRule="auto"/>
              <w:rPr>
                <w:rFonts w:ascii="Times New Roman" w:hAnsi="Times New Roman"/>
                <w:b/>
                <w:bCs/>
                <w:i/>
              </w:rPr>
            </w:pPr>
            <w:r w:rsidRPr="002603CD">
              <w:rPr>
                <w:rFonts w:ascii="Times New Roman" w:hAnsi="Times New Roman"/>
                <w:b/>
                <w:sz w:val="24"/>
                <w:szCs w:val="24"/>
              </w:rPr>
              <w:t>Дидактические единицы, содержание</w:t>
            </w:r>
          </w:p>
        </w:tc>
        <w:tc>
          <w:tcPr>
            <w:tcW w:w="823" w:type="pct"/>
            <w:vAlign w:val="center"/>
          </w:tcPr>
          <w:p w14:paraId="53229314" w14:textId="77777777" w:rsidR="00EE49BD" w:rsidRPr="002603CD" w:rsidRDefault="00EE49BD" w:rsidP="00EE49BD">
            <w:pPr>
              <w:suppressAutoHyphens/>
              <w:spacing w:after="0" w:line="240" w:lineRule="auto"/>
              <w:jc w:val="center"/>
              <w:rPr>
                <w:rFonts w:ascii="Times New Roman" w:hAnsi="Times New Roman"/>
                <w:b/>
                <w:i/>
                <w:iCs/>
              </w:rPr>
            </w:pPr>
            <w:r>
              <w:rPr>
                <w:rFonts w:ascii="Times New Roman" w:hAnsi="Times New Roman"/>
                <w:b/>
                <w:i/>
                <w:iCs/>
              </w:rPr>
              <w:t>8</w:t>
            </w:r>
            <w:r w:rsidRPr="002603CD">
              <w:rPr>
                <w:rFonts w:ascii="Times New Roman" w:hAnsi="Times New Roman"/>
                <w:b/>
                <w:i/>
                <w:iCs/>
              </w:rPr>
              <w:t>/2</w:t>
            </w:r>
          </w:p>
        </w:tc>
        <w:tc>
          <w:tcPr>
            <w:tcW w:w="653" w:type="pct"/>
            <w:vMerge w:val="restart"/>
          </w:tcPr>
          <w:p w14:paraId="707142B9"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01</w:t>
            </w:r>
          </w:p>
          <w:p w14:paraId="4419B8F4"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03</w:t>
            </w:r>
          </w:p>
          <w:p w14:paraId="29D94B53"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07</w:t>
            </w:r>
          </w:p>
          <w:p w14:paraId="102B6B19"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ПК 1.1.</w:t>
            </w:r>
          </w:p>
        </w:tc>
      </w:tr>
      <w:tr w:rsidR="00EE49BD" w:rsidRPr="002603CD" w14:paraId="52DF55DE" w14:textId="77777777" w:rsidTr="002C0537">
        <w:trPr>
          <w:trHeight w:val="20"/>
        </w:trPr>
        <w:tc>
          <w:tcPr>
            <w:tcW w:w="717" w:type="pct"/>
            <w:vMerge/>
          </w:tcPr>
          <w:p w14:paraId="77E997ED" w14:textId="77777777" w:rsidR="00EE49BD" w:rsidRPr="002603CD" w:rsidRDefault="00EE49BD" w:rsidP="00EE49BD">
            <w:pPr>
              <w:spacing w:line="240" w:lineRule="auto"/>
              <w:rPr>
                <w:rFonts w:ascii="Times New Roman" w:hAnsi="Times New Roman"/>
                <w:b/>
                <w:bCs/>
                <w:i/>
              </w:rPr>
            </w:pPr>
          </w:p>
        </w:tc>
        <w:tc>
          <w:tcPr>
            <w:tcW w:w="2807" w:type="pct"/>
          </w:tcPr>
          <w:p w14:paraId="577657CE" w14:textId="77777777" w:rsidR="00EE49BD" w:rsidRPr="002603CD" w:rsidRDefault="00EE49BD" w:rsidP="00EE49BD">
            <w:pPr>
              <w:spacing w:line="240" w:lineRule="auto"/>
              <w:jc w:val="both"/>
              <w:rPr>
                <w:rFonts w:ascii="Times New Roman" w:hAnsi="Times New Roman"/>
                <w:bCs/>
              </w:rPr>
            </w:pPr>
            <w:r w:rsidRPr="002603CD">
              <w:rPr>
                <w:rFonts w:ascii="Times New Roman" w:hAnsi="Times New Roman"/>
                <w:bCs/>
              </w:rPr>
              <w:t>1.  Безопасность труда. Негативные факторы. Аксиома потенциальной опасности. Понятие травмы, несчастного случая, профессионального заболевания. Основные задачи охраны труда</w:t>
            </w:r>
          </w:p>
        </w:tc>
        <w:tc>
          <w:tcPr>
            <w:tcW w:w="823" w:type="pct"/>
            <w:vAlign w:val="center"/>
          </w:tcPr>
          <w:p w14:paraId="72136BA6" w14:textId="77777777" w:rsidR="00EE49BD" w:rsidRPr="002603CD" w:rsidRDefault="00EE49BD" w:rsidP="00EE49BD">
            <w:pPr>
              <w:suppressAutoHyphens/>
              <w:spacing w:line="240" w:lineRule="auto"/>
              <w:jc w:val="center"/>
              <w:rPr>
                <w:rFonts w:ascii="Times New Roman" w:hAnsi="Times New Roman"/>
                <w:b/>
                <w:bCs/>
                <w:i/>
                <w:iCs/>
              </w:rPr>
            </w:pPr>
            <w:r w:rsidRPr="002603CD">
              <w:rPr>
                <w:rFonts w:ascii="Times New Roman" w:hAnsi="Times New Roman"/>
                <w:b/>
                <w:bCs/>
                <w:i/>
                <w:iCs/>
              </w:rPr>
              <w:t>2</w:t>
            </w:r>
          </w:p>
        </w:tc>
        <w:tc>
          <w:tcPr>
            <w:tcW w:w="653" w:type="pct"/>
            <w:vMerge/>
          </w:tcPr>
          <w:p w14:paraId="6E15BC22" w14:textId="77777777" w:rsidR="00EE49BD" w:rsidRPr="002603CD" w:rsidRDefault="00EE49BD" w:rsidP="00EE49BD">
            <w:pPr>
              <w:spacing w:line="240" w:lineRule="auto"/>
              <w:rPr>
                <w:rFonts w:ascii="Times New Roman" w:hAnsi="Times New Roman"/>
                <w:b/>
                <w:bCs/>
                <w:i/>
              </w:rPr>
            </w:pPr>
          </w:p>
        </w:tc>
      </w:tr>
      <w:tr w:rsidR="00EE49BD" w:rsidRPr="002603CD" w14:paraId="22DDF22D" w14:textId="77777777" w:rsidTr="002C0537">
        <w:trPr>
          <w:trHeight w:val="20"/>
        </w:trPr>
        <w:tc>
          <w:tcPr>
            <w:tcW w:w="717" w:type="pct"/>
            <w:vMerge/>
          </w:tcPr>
          <w:p w14:paraId="5CEE06AE" w14:textId="77777777" w:rsidR="00EE49BD" w:rsidRPr="002603CD" w:rsidRDefault="00EE49BD" w:rsidP="00EE49BD">
            <w:pPr>
              <w:spacing w:line="240" w:lineRule="auto"/>
              <w:rPr>
                <w:rFonts w:ascii="Times New Roman" w:hAnsi="Times New Roman"/>
                <w:b/>
                <w:bCs/>
                <w:i/>
              </w:rPr>
            </w:pPr>
          </w:p>
        </w:tc>
        <w:tc>
          <w:tcPr>
            <w:tcW w:w="2807" w:type="pct"/>
          </w:tcPr>
          <w:p w14:paraId="328323AB" w14:textId="77777777" w:rsidR="00EE49BD" w:rsidRPr="002603CD" w:rsidRDefault="00EE49BD" w:rsidP="00EE49BD">
            <w:pPr>
              <w:spacing w:line="240" w:lineRule="auto"/>
              <w:jc w:val="both"/>
              <w:rPr>
                <w:rFonts w:ascii="Times New Roman" w:hAnsi="Times New Roman"/>
                <w:bCs/>
                <w:i/>
              </w:rPr>
            </w:pPr>
            <w:r w:rsidRPr="002603CD">
              <w:rPr>
                <w:rFonts w:ascii="Times New Roman" w:hAnsi="Times New Roman"/>
                <w:bCs/>
              </w:rPr>
              <w:t>2.</w:t>
            </w:r>
            <w:r w:rsidRPr="002603CD">
              <w:t xml:space="preserve"> </w:t>
            </w:r>
            <w:r w:rsidRPr="002603CD">
              <w:rPr>
                <w:rFonts w:ascii="Times New Roman" w:hAnsi="Times New Roman"/>
                <w:bCs/>
              </w:rPr>
              <w:t>Негативные факторы производственной среды: механические, физические, химические и комплексного характера Вредные вещества, их воздействие и нормирование, сочетанное воздействие вредных факторов</w:t>
            </w:r>
          </w:p>
        </w:tc>
        <w:tc>
          <w:tcPr>
            <w:tcW w:w="823" w:type="pct"/>
            <w:vAlign w:val="center"/>
          </w:tcPr>
          <w:p w14:paraId="6BFC2485" w14:textId="77777777" w:rsidR="00EE49BD" w:rsidRPr="002603CD" w:rsidRDefault="00EE49BD" w:rsidP="00EE49BD">
            <w:pPr>
              <w:suppressAutoHyphens/>
              <w:spacing w:line="240" w:lineRule="auto"/>
              <w:jc w:val="center"/>
              <w:rPr>
                <w:rFonts w:ascii="Times New Roman" w:hAnsi="Times New Roman"/>
                <w:b/>
                <w:bCs/>
                <w:i/>
                <w:iCs/>
              </w:rPr>
            </w:pPr>
            <w:r w:rsidRPr="002603CD">
              <w:rPr>
                <w:rFonts w:ascii="Times New Roman" w:hAnsi="Times New Roman"/>
                <w:b/>
                <w:bCs/>
                <w:i/>
                <w:iCs/>
              </w:rPr>
              <w:t>2</w:t>
            </w:r>
          </w:p>
        </w:tc>
        <w:tc>
          <w:tcPr>
            <w:tcW w:w="653" w:type="pct"/>
            <w:vMerge/>
          </w:tcPr>
          <w:p w14:paraId="4311F482" w14:textId="77777777" w:rsidR="00EE49BD" w:rsidRPr="002603CD" w:rsidRDefault="00EE49BD" w:rsidP="00EE49BD">
            <w:pPr>
              <w:spacing w:line="240" w:lineRule="auto"/>
              <w:rPr>
                <w:rFonts w:ascii="Times New Roman" w:hAnsi="Times New Roman"/>
                <w:b/>
                <w:bCs/>
                <w:i/>
              </w:rPr>
            </w:pPr>
          </w:p>
        </w:tc>
      </w:tr>
      <w:tr w:rsidR="00EE49BD" w:rsidRPr="002603CD" w14:paraId="3D91FA5A" w14:textId="77777777" w:rsidTr="002C0537">
        <w:trPr>
          <w:trHeight w:val="20"/>
        </w:trPr>
        <w:tc>
          <w:tcPr>
            <w:tcW w:w="717" w:type="pct"/>
            <w:vMerge/>
          </w:tcPr>
          <w:p w14:paraId="37A05EBF" w14:textId="77777777" w:rsidR="00EE49BD" w:rsidRPr="002603CD" w:rsidRDefault="00EE49BD" w:rsidP="00EE49BD">
            <w:pPr>
              <w:spacing w:line="240" w:lineRule="auto"/>
              <w:rPr>
                <w:rFonts w:ascii="Times New Roman" w:hAnsi="Times New Roman"/>
                <w:b/>
                <w:bCs/>
                <w:i/>
              </w:rPr>
            </w:pPr>
          </w:p>
        </w:tc>
        <w:tc>
          <w:tcPr>
            <w:tcW w:w="2807" w:type="pct"/>
          </w:tcPr>
          <w:p w14:paraId="1E5F9A48" w14:textId="77777777" w:rsidR="00EE49BD" w:rsidRPr="002603CD" w:rsidRDefault="00EE49BD" w:rsidP="00EE49BD">
            <w:pPr>
              <w:spacing w:line="240" w:lineRule="auto"/>
              <w:jc w:val="both"/>
              <w:rPr>
                <w:rFonts w:ascii="Times New Roman" w:hAnsi="Times New Roman"/>
                <w:b/>
                <w:i/>
              </w:rPr>
            </w:pPr>
            <w:r w:rsidRPr="002603CD">
              <w:rPr>
                <w:rFonts w:ascii="Times New Roman" w:hAnsi="Times New Roman"/>
                <w:b/>
                <w:bCs/>
              </w:rPr>
              <w:t>В том числе практических и лабораторных занятий</w:t>
            </w:r>
          </w:p>
        </w:tc>
        <w:tc>
          <w:tcPr>
            <w:tcW w:w="823" w:type="pct"/>
            <w:vAlign w:val="center"/>
          </w:tcPr>
          <w:p w14:paraId="54AE8E47" w14:textId="77777777" w:rsidR="00EE49BD" w:rsidRPr="002603CD" w:rsidRDefault="00EE49BD" w:rsidP="00EE49BD">
            <w:pPr>
              <w:suppressAutoHyphens/>
              <w:spacing w:line="240" w:lineRule="auto"/>
              <w:jc w:val="center"/>
              <w:rPr>
                <w:rFonts w:ascii="Times New Roman" w:hAnsi="Times New Roman"/>
                <w:b/>
                <w:i/>
                <w:iCs/>
              </w:rPr>
            </w:pPr>
            <w:r w:rsidRPr="002603CD">
              <w:rPr>
                <w:rFonts w:ascii="Times New Roman" w:hAnsi="Times New Roman"/>
                <w:b/>
                <w:i/>
                <w:iCs/>
              </w:rPr>
              <w:t>2</w:t>
            </w:r>
          </w:p>
        </w:tc>
        <w:tc>
          <w:tcPr>
            <w:tcW w:w="653" w:type="pct"/>
            <w:vMerge/>
          </w:tcPr>
          <w:p w14:paraId="479516A1" w14:textId="77777777" w:rsidR="00EE49BD" w:rsidRPr="002603CD" w:rsidRDefault="00EE49BD" w:rsidP="00EE49BD">
            <w:pPr>
              <w:spacing w:line="240" w:lineRule="auto"/>
              <w:rPr>
                <w:rFonts w:ascii="Times New Roman" w:hAnsi="Times New Roman"/>
                <w:b/>
                <w:i/>
              </w:rPr>
            </w:pPr>
          </w:p>
        </w:tc>
      </w:tr>
      <w:tr w:rsidR="00EE49BD" w:rsidRPr="002603CD" w14:paraId="4FC0791D" w14:textId="77777777" w:rsidTr="002C0537">
        <w:trPr>
          <w:trHeight w:val="20"/>
        </w:trPr>
        <w:tc>
          <w:tcPr>
            <w:tcW w:w="717" w:type="pct"/>
            <w:vMerge/>
          </w:tcPr>
          <w:p w14:paraId="243E1CB3" w14:textId="77777777" w:rsidR="00EE49BD" w:rsidRPr="002603CD" w:rsidRDefault="00EE49BD" w:rsidP="00EE49BD">
            <w:pPr>
              <w:spacing w:line="240" w:lineRule="auto"/>
              <w:rPr>
                <w:rFonts w:ascii="Times New Roman" w:hAnsi="Times New Roman"/>
                <w:b/>
                <w:bCs/>
                <w:i/>
              </w:rPr>
            </w:pPr>
          </w:p>
        </w:tc>
        <w:tc>
          <w:tcPr>
            <w:tcW w:w="2807" w:type="pct"/>
          </w:tcPr>
          <w:p w14:paraId="7DDFB5DF" w14:textId="77777777" w:rsidR="00EE49BD" w:rsidRPr="002603CD" w:rsidRDefault="00EE49BD" w:rsidP="00EE49BD">
            <w:pPr>
              <w:spacing w:line="240" w:lineRule="auto"/>
              <w:jc w:val="both"/>
              <w:rPr>
                <w:rFonts w:ascii="Times New Roman" w:hAnsi="Times New Roman"/>
              </w:rPr>
            </w:pPr>
            <w:r w:rsidRPr="002603CD">
              <w:rPr>
                <w:rFonts w:ascii="Times New Roman" w:hAnsi="Times New Roman"/>
                <w:b/>
              </w:rPr>
              <w:t>Практическое занятие № 1.</w:t>
            </w:r>
            <w:r w:rsidRPr="002603CD">
              <w:t xml:space="preserve"> </w:t>
            </w:r>
            <w:r w:rsidRPr="002603CD">
              <w:rPr>
                <w:rFonts w:ascii="Times New Roman" w:hAnsi="Times New Roman"/>
              </w:rPr>
              <w:t>Выявление опасных и вредных производственных факторов и соответствующих им рисков</w:t>
            </w:r>
          </w:p>
        </w:tc>
        <w:tc>
          <w:tcPr>
            <w:tcW w:w="823" w:type="pct"/>
            <w:vAlign w:val="center"/>
          </w:tcPr>
          <w:p w14:paraId="0A512AB8" w14:textId="77777777" w:rsidR="00EE49BD" w:rsidRPr="002603CD" w:rsidRDefault="00EE49BD" w:rsidP="00EE49BD">
            <w:pPr>
              <w:suppressAutoHyphens/>
              <w:spacing w:line="240" w:lineRule="auto"/>
              <w:jc w:val="center"/>
              <w:rPr>
                <w:rFonts w:ascii="Times New Roman" w:hAnsi="Times New Roman"/>
                <w:b/>
                <w:i/>
                <w:iCs/>
              </w:rPr>
            </w:pPr>
            <w:r w:rsidRPr="002603CD">
              <w:rPr>
                <w:rFonts w:ascii="Times New Roman" w:hAnsi="Times New Roman"/>
                <w:b/>
                <w:i/>
                <w:iCs/>
              </w:rPr>
              <w:t>2</w:t>
            </w:r>
          </w:p>
        </w:tc>
        <w:tc>
          <w:tcPr>
            <w:tcW w:w="653" w:type="pct"/>
            <w:vMerge/>
          </w:tcPr>
          <w:p w14:paraId="66E08E50" w14:textId="77777777" w:rsidR="00EE49BD" w:rsidRPr="002603CD" w:rsidRDefault="00EE49BD" w:rsidP="00EE49BD">
            <w:pPr>
              <w:spacing w:line="240" w:lineRule="auto"/>
              <w:rPr>
                <w:rFonts w:ascii="Times New Roman" w:hAnsi="Times New Roman"/>
                <w:b/>
                <w:i/>
              </w:rPr>
            </w:pPr>
          </w:p>
        </w:tc>
      </w:tr>
      <w:tr w:rsidR="00EE49BD" w:rsidRPr="002603CD" w14:paraId="479BE47B" w14:textId="77777777" w:rsidTr="002C0537">
        <w:trPr>
          <w:trHeight w:val="20"/>
        </w:trPr>
        <w:tc>
          <w:tcPr>
            <w:tcW w:w="717" w:type="pct"/>
            <w:vMerge/>
          </w:tcPr>
          <w:p w14:paraId="25F33683" w14:textId="77777777" w:rsidR="00EE49BD" w:rsidRPr="002603CD" w:rsidRDefault="00EE49BD" w:rsidP="00EE49BD">
            <w:pPr>
              <w:spacing w:line="240" w:lineRule="auto"/>
              <w:rPr>
                <w:rFonts w:ascii="Times New Roman" w:hAnsi="Times New Roman"/>
                <w:b/>
                <w:bCs/>
                <w:i/>
              </w:rPr>
            </w:pPr>
          </w:p>
        </w:tc>
        <w:tc>
          <w:tcPr>
            <w:tcW w:w="2807" w:type="pct"/>
            <w:tcBorders>
              <w:top w:val="single" w:sz="4" w:space="0" w:color="auto"/>
              <w:left w:val="single" w:sz="4" w:space="0" w:color="auto"/>
              <w:bottom w:val="single" w:sz="4" w:space="0" w:color="auto"/>
              <w:right w:val="single" w:sz="4" w:space="0" w:color="auto"/>
            </w:tcBorders>
          </w:tcPr>
          <w:p w14:paraId="7E7F056B"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Cs w:val="20"/>
              </w:rPr>
            </w:pPr>
            <w:r w:rsidRPr="00B16134">
              <w:rPr>
                <w:rFonts w:ascii="Times New Roman" w:hAnsi="Times New Roman"/>
                <w:b/>
                <w:bCs/>
                <w:szCs w:val="20"/>
              </w:rPr>
              <w:t>Самостоятельная работа обучающихся</w:t>
            </w:r>
          </w:p>
        </w:tc>
        <w:tc>
          <w:tcPr>
            <w:tcW w:w="823" w:type="pct"/>
            <w:vAlign w:val="center"/>
          </w:tcPr>
          <w:p w14:paraId="69FFE529" w14:textId="77777777" w:rsidR="00EE49BD" w:rsidRPr="002603CD" w:rsidRDefault="00EE49BD" w:rsidP="00EE49BD">
            <w:pPr>
              <w:suppressAutoHyphens/>
              <w:spacing w:line="240" w:lineRule="auto"/>
              <w:jc w:val="center"/>
              <w:rPr>
                <w:rFonts w:ascii="Times New Roman" w:hAnsi="Times New Roman"/>
                <w:b/>
                <w:i/>
                <w:iCs/>
              </w:rPr>
            </w:pPr>
            <w:r>
              <w:rPr>
                <w:rFonts w:ascii="Times New Roman" w:hAnsi="Times New Roman"/>
                <w:b/>
                <w:i/>
                <w:iCs/>
              </w:rPr>
              <w:t>2</w:t>
            </w:r>
          </w:p>
        </w:tc>
        <w:tc>
          <w:tcPr>
            <w:tcW w:w="653" w:type="pct"/>
          </w:tcPr>
          <w:p w14:paraId="19074983" w14:textId="77777777" w:rsidR="00EE49BD" w:rsidRPr="002603CD" w:rsidRDefault="00EE49BD" w:rsidP="00EE49BD">
            <w:pPr>
              <w:spacing w:line="240" w:lineRule="auto"/>
              <w:rPr>
                <w:rFonts w:ascii="Times New Roman" w:hAnsi="Times New Roman"/>
                <w:b/>
                <w:i/>
              </w:rPr>
            </w:pPr>
          </w:p>
        </w:tc>
      </w:tr>
      <w:tr w:rsidR="00EE49BD" w:rsidRPr="002603CD" w14:paraId="74DDA6BC" w14:textId="77777777" w:rsidTr="002C0537">
        <w:trPr>
          <w:trHeight w:val="20"/>
        </w:trPr>
        <w:tc>
          <w:tcPr>
            <w:tcW w:w="717" w:type="pct"/>
            <w:vMerge/>
          </w:tcPr>
          <w:p w14:paraId="42991DDF" w14:textId="77777777" w:rsidR="00EE49BD" w:rsidRPr="002603CD" w:rsidRDefault="00EE49BD" w:rsidP="00EE49BD">
            <w:pPr>
              <w:spacing w:line="240" w:lineRule="auto"/>
              <w:rPr>
                <w:rFonts w:ascii="Times New Roman" w:hAnsi="Times New Roman"/>
                <w:b/>
                <w:bCs/>
                <w:i/>
              </w:rPr>
            </w:pPr>
          </w:p>
        </w:tc>
        <w:tc>
          <w:tcPr>
            <w:tcW w:w="2807" w:type="pct"/>
            <w:tcBorders>
              <w:top w:val="single" w:sz="4" w:space="0" w:color="auto"/>
              <w:left w:val="single" w:sz="4" w:space="0" w:color="auto"/>
              <w:bottom w:val="single" w:sz="4" w:space="0" w:color="auto"/>
              <w:right w:val="single" w:sz="4" w:space="0" w:color="auto"/>
            </w:tcBorders>
          </w:tcPr>
          <w:p w14:paraId="071BD007"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Cs w:val="20"/>
              </w:rPr>
            </w:pPr>
            <w:r w:rsidRPr="00B16134">
              <w:rPr>
                <w:rFonts w:ascii="Times New Roman" w:hAnsi="Times New Roman"/>
                <w:bCs/>
                <w:szCs w:val="20"/>
              </w:rPr>
              <w:t>Составление презентации</w:t>
            </w:r>
            <w:r>
              <w:rPr>
                <w:rFonts w:ascii="Times New Roman" w:hAnsi="Times New Roman"/>
                <w:bCs/>
                <w:szCs w:val="20"/>
              </w:rPr>
              <w:t xml:space="preserve"> «С</w:t>
            </w:r>
            <w:r w:rsidRPr="00B16134">
              <w:rPr>
                <w:rFonts w:ascii="Times New Roman" w:hAnsi="Times New Roman"/>
                <w:bCs/>
                <w:szCs w:val="20"/>
              </w:rPr>
              <w:t>истематизация материала по негативным факторам и воздействию их на человека. Описание классификации предприятий субъекта РФ п</w:t>
            </w:r>
            <w:r>
              <w:rPr>
                <w:rFonts w:ascii="Times New Roman" w:hAnsi="Times New Roman"/>
                <w:bCs/>
                <w:szCs w:val="20"/>
              </w:rPr>
              <w:t>о признакам негативных факторов»</w:t>
            </w:r>
          </w:p>
        </w:tc>
        <w:tc>
          <w:tcPr>
            <w:tcW w:w="823" w:type="pct"/>
            <w:vAlign w:val="center"/>
          </w:tcPr>
          <w:p w14:paraId="5108521E" w14:textId="77777777" w:rsidR="00EE49BD" w:rsidRPr="002603CD" w:rsidRDefault="00EE49BD" w:rsidP="00EE49BD">
            <w:pPr>
              <w:suppressAutoHyphens/>
              <w:spacing w:line="240" w:lineRule="auto"/>
              <w:jc w:val="center"/>
              <w:rPr>
                <w:rFonts w:ascii="Times New Roman" w:hAnsi="Times New Roman"/>
                <w:b/>
                <w:i/>
                <w:iCs/>
              </w:rPr>
            </w:pPr>
            <w:r>
              <w:rPr>
                <w:rFonts w:ascii="Times New Roman" w:hAnsi="Times New Roman"/>
                <w:b/>
                <w:i/>
                <w:iCs/>
              </w:rPr>
              <w:t>2</w:t>
            </w:r>
          </w:p>
        </w:tc>
        <w:tc>
          <w:tcPr>
            <w:tcW w:w="653" w:type="pct"/>
          </w:tcPr>
          <w:p w14:paraId="47431DDE" w14:textId="77777777" w:rsidR="00EE49BD" w:rsidRPr="002603CD" w:rsidRDefault="00EE49BD" w:rsidP="00EE49BD">
            <w:pPr>
              <w:spacing w:line="240" w:lineRule="auto"/>
              <w:rPr>
                <w:rFonts w:ascii="Times New Roman" w:hAnsi="Times New Roman"/>
                <w:b/>
                <w:i/>
              </w:rPr>
            </w:pPr>
          </w:p>
        </w:tc>
      </w:tr>
      <w:tr w:rsidR="00EE49BD" w:rsidRPr="002603CD" w14:paraId="13692F1E" w14:textId="77777777" w:rsidTr="002C0537">
        <w:trPr>
          <w:trHeight w:val="20"/>
        </w:trPr>
        <w:tc>
          <w:tcPr>
            <w:tcW w:w="717" w:type="pct"/>
            <w:vMerge w:val="restart"/>
          </w:tcPr>
          <w:p w14:paraId="7652795F" w14:textId="77777777" w:rsidR="00EE49BD" w:rsidRPr="002603CD" w:rsidRDefault="00EE49BD" w:rsidP="00EE49BD">
            <w:pPr>
              <w:spacing w:after="0" w:line="240" w:lineRule="auto"/>
              <w:rPr>
                <w:rFonts w:ascii="Times New Roman" w:hAnsi="Times New Roman"/>
                <w:b/>
                <w:bCs/>
              </w:rPr>
            </w:pPr>
            <w:r w:rsidRPr="002603CD">
              <w:rPr>
                <w:rFonts w:ascii="Times New Roman" w:hAnsi="Times New Roman"/>
                <w:b/>
                <w:bCs/>
              </w:rPr>
              <w:t>Тема 2. Защита человека от вредных и опасных производственных факторов</w:t>
            </w:r>
          </w:p>
        </w:tc>
        <w:tc>
          <w:tcPr>
            <w:tcW w:w="2807" w:type="pct"/>
          </w:tcPr>
          <w:p w14:paraId="5507341C" w14:textId="77777777" w:rsidR="00EE49BD" w:rsidRPr="002603CD" w:rsidRDefault="00EE49BD" w:rsidP="00EE49BD">
            <w:pPr>
              <w:spacing w:after="0" w:line="240" w:lineRule="auto"/>
              <w:rPr>
                <w:rFonts w:ascii="Times New Roman" w:hAnsi="Times New Roman"/>
                <w:b/>
                <w:bCs/>
              </w:rPr>
            </w:pPr>
            <w:r w:rsidRPr="002603CD">
              <w:rPr>
                <w:rFonts w:ascii="Times New Roman" w:hAnsi="Times New Roman"/>
                <w:b/>
                <w:sz w:val="24"/>
                <w:szCs w:val="24"/>
              </w:rPr>
              <w:t>Дидактические единицы, содержание</w:t>
            </w:r>
          </w:p>
        </w:tc>
        <w:tc>
          <w:tcPr>
            <w:tcW w:w="823" w:type="pct"/>
            <w:vAlign w:val="center"/>
          </w:tcPr>
          <w:p w14:paraId="10670718" w14:textId="77777777" w:rsidR="00EE49BD" w:rsidRPr="002603CD" w:rsidRDefault="00EE49BD" w:rsidP="00EE49BD">
            <w:pPr>
              <w:spacing w:after="0" w:line="240" w:lineRule="auto"/>
              <w:jc w:val="center"/>
              <w:rPr>
                <w:rFonts w:ascii="Times New Roman" w:hAnsi="Times New Roman"/>
                <w:b/>
              </w:rPr>
            </w:pPr>
            <w:r>
              <w:rPr>
                <w:rFonts w:ascii="Times New Roman" w:hAnsi="Times New Roman"/>
                <w:b/>
              </w:rPr>
              <w:t>10</w:t>
            </w:r>
            <w:r w:rsidRPr="002603CD">
              <w:rPr>
                <w:rFonts w:ascii="Times New Roman" w:hAnsi="Times New Roman"/>
                <w:b/>
              </w:rPr>
              <w:t>/4</w:t>
            </w:r>
          </w:p>
          <w:p w14:paraId="5B87CCEE" w14:textId="77777777" w:rsidR="00EE49BD" w:rsidRPr="002603CD" w:rsidRDefault="00EE49BD" w:rsidP="00EE49BD">
            <w:pPr>
              <w:spacing w:after="0" w:line="240" w:lineRule="auto"/>
              <w:jc w:val="center"/>
              <w:rPr>
                <w:rFonts w:ascii="Times New Roman" w:hAnsi="Times New Roman"/>
                <w:b/>
                <w:bCs/>
              </w:rPr>
            </w:pPr>
          </w:p>
        </w:tc>
        <w:tc>
          <w:tcPr>
            <w:tcW w:w="653" w:type="pct"/>
            <w:vMerge w:val="restart"/>
          </w:tcPr>
          <w:p w14:paraId="03CD9C8F"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lastRenderedPageBreak/>
              <w:t>ОК 01</w:t>
            </w:r>
          </w:p>
          <w:p w14:paraId="01FBC21D"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lastRenderedPageBreak/>
              <w:t>ОК 03</w:t>
            </w:r>
          </w:p>
          <w:p w14:paraId="325293CD"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07</w:t>
            </w:r>
          </w:p>
          <w:p w14:paraId="24FCDAF8"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ПК 1.1.</w:t>
            </w:r>
          </w:p>
        </w:tc>
      </w:tr>
      <w:tr w:rsidR="00EE49BD" w:rsidRPr="002603CD" w14:paraId="34797EA7" w14:textId="77777777" w:rsidTr="002C0537">
        <w:trPr>
          <w:trHeight w:val="20"/>
        </w:trPr>
        <w:tc>
          <w:tcPr>
            <w:tcW w:w="717" w:type="pct"/>
            <w:vMerge/>
          </w:tcPr>
          <w:p w14:paraId="45414F44" w14:textId="77777777" w:rsidR="00EE49BD" w:rsidRPr="002603CD" w:rsidRDefault="00EE49BD" w:rsidP="00EE49BD">
            <w:pPr>
              <w:spacing w:line="240" w:lineRule="auto"/>
              <w:rPr>
                <w:rFonts w:ascii="Times New Roman" w:hAnsi="Times New Roman"/>
                <w:b/>
                <w:bCs/>
              </w:rPr>
            </w:pPr>
          </w:p>
        </w:tc>
        <w:tc>
          <w:tcPr>
            <w:tcW w:w="2807" w:type="pct"/>
          </w:tcPr>
          <w:p w14:paraId="758AB479" w14:textId="77777777" w:rsidR="00EE49BD" w:rsidRPr="002603CD" w:rsidRDefault="00EE49BD" w:rsidP="00EE49BD">
            <w:pPr>
              <w:spacing w:line="240" w:lineRule="auto"/>
              <w:rPr>
                <w:rFonts w:ascii="Times New Roman" w:hAnsi="Times New Roman"/>
                <w:bCs/>
              </w:rPr>
            </w:pPr>
            <w:r w:rsidRPr="002603CD">
              <w:rPr>
                <w:rFonts w:ascii="Times New Roman" w:hAnsi="Times New Roman"/>
                <w:bCs/>
              </w:rPr>
              <w:t>1.  Опасные и вредные факторы на предприятиях агропромышленного комплекса. Методы и средства защиты.</w:t>
            </w:r>
          </w:p>
        </w:tc>
        <w:tc>
          <w:tcPr>
            <w:tcW w:w="823" w:type="pct"/>
            <w:vAlign w:val="center"/>
          </w:tcPr>
          <w:p w14:paraId="653A7ED0"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vMerge/>
          </w:tcPr>
          <w:p w14:paraId="101FF152" w14:textId="77777777" w:rsidR="00EE49BD" w:rsidRPr="002603CD" w:rsidRDefault="00EE49BD" w:rsidP="00EE49BD">
            <w:pPr>
              <w:spacing w:line="240" w:lineRule="auto"/>
              <w:rPr>
                <w:rFonts w:ascii="Times New Roman" w:hAnsi="Times New Roman"/>
                <w:b/>
                <w:bCs/>
              </w:rPr>
            </w:pPr>
          </w:p>
        </w:tc>
      </w:tr>
      <w:tr w:rsidR="00EE49BD" w:rsidRPr="002603CD" w14:paraId="1BBB4368" w14:textId="77777777" w:rsidTr="002C0537">
        <w:trPr>
          <w:trHeight w:val="20"/>
        </w:trPr>
        <w:tc>
          <w:tcPr>
            <w:tcW w:w="717" w:type="pct"/>
            <w:vMerge/>
          </w:tcPr>
          <w:p w14:paraId="33FC986C" w14:textId="77777777" w:rsidR="00EE49BD" w:rsidRPr="002603CD" w:rsidRDefault="00EE49BD" w:rsidP="00EE49BD">
            <w:pPr>
              <w:spacing w:line="240" w:lineRule="auto"/>
              <w:rPr>
                <w:rFonts w:ascii="Times New Roman" w:hAnsi="Times New Roman"/>
                <w:b/>
                <w:bCs/>
              </w:rPr>
            </w:pPr>
          </w:p>
        </w:tc>
        <w:tc>
          <w:tcPr>
            <w:tcW w:w="2807" w:type="pct"/>
          </w:tcPr>
          <w:p w14:paraId="7C703335" w14:textId="77777777" w:rsidR="00EE49BD" w:rsidRPr="002603CD" w:rsidRDefault="00EE49BD" w:rsidP="00EE49BD">
            <w:pPr>
              <w:spacing w:line="240" w:lineRule="auto"/>
              <w:rPr>
                <w:rFonts w:ascii="Times New Roman" w:hAnsi="Times New Roman"/>
                <w:bCs/>
              </w:rPr>
            </w:pPr>
            <w:r>
              <w:rPr>
                <w:rFonts w:ascii="Times New Roman" w:hAnsi="Times New Roman"/>
                <w:bCs/>
              </w:rPr>
              <w:t xml:space="preserve">2. </w:t>
            </w:r>
            <w:r w:rsidRPr="002603CD">
              <w:rPr>
                <w:rFonts w:ascii="Times New Roman" w:hAnsi="Times New Roman"/>
                <w:bCs/>
              </w:rPr>
              <w:t>Производственная вентиляция. Системы вентиляции.</w:t>
            </w:r>
          </w:p>
        </w:tc>
        <w:tc>
          <w:tcPr>
            <w:tcW w:w="823" w:type="pct"/>
            <w:vAlign w:val="center"/>
          </w:tcPr>
          <w:p w14:paraId="77697F7F"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254D2619" w14:textId="77777777" w:rsidR="00EE49BD" w:rsidRPr="002603CD" w:rsidRDefault="00EE49BD" w:rsidP="00EE49BD">
            <w:pPr>
              <w:spacing w:line="240" w:lineRule="auto"/>
              <w:rPr>
                <w:rFonts w:ascii="Times New Roman" w:hAnsi="Times New Roman"/>
                <w:b/>
                <w:bCs/>
              </w:rPr>
            </w:pPr>
          </w:p>
        </w:tc>
      </w:tr>
      <w:tr w:rsidR="00EE49BD" w:rsidRPr="002603CD" w14:paraId="6AC615B9" w14:textId="77777777" w:rsidTr="002C0537">
        <w:trPr>
          <w:trHeight w:val="20"/>
        </w:trPr>
        <w:tc>
          <w:tcPr>
            <w:tcW w:w="717" w:type="pct"/>
            <w:vMerge/>
          </w:tcPr>
          <w:p w14:paraId="7A15BAB4" w14:textId="77777777" w:rsidR="00EE49BD" w:rsidRPr="002603CD" w:rsidRDefault="00EE49BD" w:rsidP="00EE49BD">
            <w:pPr>
              <w:spacing w:line="240" w:lineRule="auto"/>
              <w:rPr>
                <w:rFonts w:ascii="Times New Roman" w:hAnsi="Times New Roman"/>
                <w:b/>
                <w:bCs/>
              </w:rPr>
            </w:pPr>
          </w:p>
        </w:tc>
        <w:tc>
          <w:tcPr>
            <w:tcW w:w="2807" w:type="pct"/>
          </w:tcPr>
          <w:p w14:paraId="2EA887FF" w14:textId="77777777" w:rsidR="00EE49BD" w:rsidRPr="002603CD" w:rsidRDefault="00EE49BD" w:rsidP="00EE49BD">
            <w:pPr>
              <w:spacing w:line="240" w:lineRule="auto"/>
              <w:rPr>
                <w:rFonts w:ascii="Times New Roman" w:hAnsi="Times New Roman"/>
                <w:b/>
              </w:rPr>
            </w:pPr>
            <w:r w:rsidRPr="002603CD">
              <w:rPr>
                <w:rFonts w:ascii="Times New Roman" w:hAnsi="Times New Roman"/>
                <w:b/>
                <w:bCs/>
              </w:rPr>
              <w:t>В том числе практических и лабораторных занятий</w:t>
            </w:r>
          </w:p>
        </w:tc>
        <w:tc>
          <w:tcPr>
            <w:tcW w:w="823" w:type="pct"/>
            <w:vAlign w:val="center"/>
          </w:tcPr>
          <w:p w14:paraId="12761E2D"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4</w:t>
            </w:r>
          </w:p>
        </w:tc>
        <w:tc>
          <w:tcPr>
            <w:tcW w:w="653" w:type="pct"/>
            <w:vMerge/>
          </w:tcPr>
          <w:p w14:paraId="58706456" w14:textId="77777777" w:rsidR="00EE49BD" w:rsidRPr="002603CD" w:rsidRDefault="00EE49BD" w:rsidP="00EE49BD">
            <w:pPr>
              <w:spacing w:line="240" w:lineRule="auto"/>
              <w:rPr>
                <w:rFonts w:ascii="Times New Roman" w:hAnsi="Times New Roman"/>
                <w:b/>
                <w:bCs/>
              </w:rPr>
            </w:pPr>
          </w:p>
        </w:tc>
      </w:tr>
      <w:tr w:rsidR="00EE49BD" w:rsidRPr="002603CD" w14:paraId="254F65A6" w14:textId="77777777" w:rsidTr="002C0537">
        <w:trPr>
          <w:trHeight w:val="20"/>
        </w:trPr>
        <w:tc>
          <w:tcPr>
            <w:tcW w:w="717" w:type="pct"/>
            <w:vMerge/>
          </w:tcPr>
          <w:p w14:paraId="4C3C5C48" w14:textId="77777777" w:rsidR="00EE49BD" w:rsidRPr="002603CD" w:rsidRDefault="00EE49BD" w:rsidP="00EE49BD">
            <w:pPr>
              <w:spacing w:line="240" w:lineRule="auto"/>
              <w:rPr>
                <w:rFonts w:ascii="Times New Roman" w:hAnsi="Times New Roman"/>
                <w:b/>
                <w:bCs/>
              </w:rPr>
            </w:pPr>
          </w:p>
        </w:tc>
        <w:tc>
          <w:tcPr>
            <w:tcW w:w="2807" w:type="pct"/>
          </w:tcPr>
          <w:p w14:paraId="42AD1C95" w14:textId="77777777" w:rsidR="00EE49BD" w:rsidRPr="002603CD" w:rsidRDefault="00EE49BD" w:rsidP="00EE49BD">
            <w:pPr>
              <w:spacing w:line="240" w:lineRule="auto"/>
              <w:rPr>
                <w:rFonts w:ascii="Times New Roman" w:hAnsi="Times New Roman"/>
              </w:rPr>
            </w:pPr>
            <w:r w:rsidRPr="002603CD">
              <w:rPr>
                <w:rFonts w:ascii="Times New Roman" w:hAnsi="Times New Roman"/>
                <w:b/>
              </w:rPr>
              <w:t>Практическое занятие № 2.</w:t>
            </w:r>
            <w:r w:rsidRPr="002603CD">
              <w:t xml:space="preserve"> </w:t>
            </w:r>
            <w:r w:rsidRPr="002603CD">
              <w:rPr>
                <w:rFonts w:ascii="Times New Roman" w:hAnsi="Times New Roman"/>
              </w:rPr>
              <w:t>Изучение устройства, выбор и расчет потребности в средствах индивидуальной защиты</w:t>
            </w:r>
          </w:p>
        </w:tc>
        <w:tc>
          <w:tcPr>
            <w:tcW w:w="823" w:type="pct"/>
            <w:vAlign w:val="center"/>
          </w:tcPr>
          <w:p w14:paraId="062E6596"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3CFBDCB8" w14:textId="77777777" w:rsidR="00EE49BD" w:rsidRPr="002603CD" w:rsidRDefault="00EE49BD" w:rsidP="00EE49BD">
            <w:pPr>
              <w:spacing w:line="240" w:lineRule="auto"/>
              <w:rPr>
                <w:rFonts w:ascii="Times New Roman" w:hAnsi="Times New Roman"/>
                <w:b/>
                <w:bCs/>
              </w:rPr>
            </w:pPr>
          </w:p>
        </w:tc>
      </w:tr>
      <w:tr w:rsidR="00EE49BD" w:rsidRPr="002603CD" w14:paraId="2C8B9D9D" w14:textId="77777777" w:rsidTr="002C0537">
        <w:trPr>
          <w:trHeight w:val="20"/>
        </w:trPr>
        <w:tc>
          <w:tcPr>
            <w:tcW w:w="717" w:type="pct"/>
            <w:vMerge/>
          </w:tcPr>
          <w:p w14:paraId="71FB4CDF" w14:textId="77777777" w:rsidR="00EE49BD" w:rsidRPr="002603CD" w:rsidRDefault="00EE49BD" w:rsidP="00EE49BD">
            <w:pPr>
              <w:spacing w:line="240" w:lineRule="auto"/>
              <w:rPr>
                <w:rFonts w:ascii="Times New Roman" w:hAnsi="Times New Roman"/>
                <w:b/>
                <w:bCs/>
              </w:rPr>
            </w:pPr>
          </w:p>
        </w:tc>
        <w:tc>
          <w:tcPr>
            <w:tcW w:w="2807" w:type="pct"/>
            <w:vAlign w:val="bottom"/>
          </w:tcPr>
          <w:p w14:paraId="50C0F05C" w14:textId="77777777" w:rsidR="00EE49BD" w:rsidRPr="002603CD" w:rsidRDefault="00EE49BD" w:rsidP="00EE49BD">
            <w:pPr>
              <w:spacing w:line="240" w:lineRule="auto"/>
              <w:rPr>
                <w:rFonts w:ascii="Times New Roman" w:hAnsi="Times New Roman"/>
              </w:rPr>
            </w:pPr>
            <w:r w:rsidRPr="002603CD">
              <w:rPr>
                <w:rFonts w:ascii="Times New Roman" w:hAnsi="Times New Roman"/>
                <w:b/>
              </w:rPr>
              <w:t xml:space="preserve">Практическое занятие № 3. </w:t>
            </w:r>
            <w:r w:rsidRPr="002603CD">
              <w:rPr>
                <w:rFonts w:ascii="Times New Roman" w:hAnsi="Times New Roman"/>
              </w:rPr>
              <w:t>Изучение устройства огнетушителей, испытание, область применения</w:t>
            </w:r>
          </w:p>
        </w:tc>
        <w:tc>
          <w:tcPr>
            <w:tcW w:w="823" w:type="pct"/>
            <w:vAlign w:val="center"/>
          </w:tcPr>
          <w:p w14:paraId="14D1E240" w14:textId="77777777" w:rsidR="00EE49BD" w:rsidRPr="002603CD" w:rsidRDefault="00EE49BD" w:rsidP="00EE49BD">
            <w:pPr>
              <w:spacing w:line="240" w:lineRule="auto"/>
              <w:jc w:val="center"/>
              <w:rPr>
                <w:rFonts w:ascii="Times New Roman" w:hAnsi="Times New Roman"/>
                <w:b/>
              </w:rPr>
            </w:pPr>
            <w:r w:rsidRPr="002603CD">
              <w:rPr>
                <w:rFonts w:ascii="Times New Roman" w:hAnsi="Times New Roman"/>
                <w:b/>
                <w:bCs/>
              </w:rPr>
              <w:t>2</w:t>
            </w:r>
          </w:p>
        </w:tc>
        <w:tc>
          <w:tcPr>
            <w:tcW w:w="653" w:type="pct"/>
            <w:vMerge/>
          </w:tcPr>
          <w:p w14:paraId="52E16925" w14:textId="77777777" w:rsidR="00EE49BD" w:rsidRPr="002603CD" w:rsidRDefault="00EE49BD" w:rsidP="00EE49BD">
            <w:pPr>
              <w:spacing w:line="240" w:lineRule="auto"/>
              <w:rPr>
                <w:rFonts w:ascii="Times New Roman" w:hAnsi="Times New Roman"/>
                <w:b/>
                <w:bCs/>
              </w:rPr>
            </w:pPr>
          </w:p>
        </w:tc>
      </w:tr>
      <w:tr w:rsidR="00EE49BD" w:rsidRPr="002603CD" w14:paraId="538963CF" w14:textId="77777777" w:rsidTr="002C0537">
        <w:trPr>
          <w:trHeight w:val="20"/>
        </w:trPr>
        <w:tc>
          <w:tcPr>
            <w:tcW w:w="717" w:type="pct"/>
            <w:vMerge/>
          </w:tcPr>
          <w:p w14:paraId="032A5C77" w14:textId="77777777" w:rsidR="00EE49BD" w:rsidRPr="002603CD" w:rsidRDefault="00EE49BD" w:rsidP="00EE49BD">
            <w:pPr>
              <w:spacing w:line="240" w:lineRule="auto"/>
              <w:rPr>
                <w:rFonts w:ascii="Times New Roman" w:hAnsi="Times New Roman"/>
                <w:b/>
                <w:bCs/>
              </w:rPr>
            </w:pPr>
          </w:p>
        </w:tc>
        <w:tc>
          <w:tcPr>
            <w:tcW w:w="2807" w:type="pct"/>
          </w:tcPr>
          <w:p w14:paraId="0B29FF33"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Cs w:val="20"/>
              </w:rPr>
            </w:pPr>
            <w:r w:rsidRPr="00B16134">
              <w:rPr>
                <w:rFonts w:ascii="Times New Roman" w:hAnsi="Times New Roman"/>
                <w:b/>
                <w:bCs/>
                <w:szCs w:val="20"/>
              </w:rPr>
              <w:t xml:space="preserve">Самостоятельная работа </w:t>
            </w:r>
          </w:p>
        </w:tc>
        <w:tc>
          <w:tcPr>
            <w:tcW w:w="823" w:type="pct"/>
            <w:vAlign w:val="center"/>
          </w:tcPr>
          <w:p w14:paraId="65300352"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tcPr>
          <w:p w14:paraId="7DFC4FAC" w14:textId="77777777" w:rsidR="00EE49BD" w:rsidRPr="002603CD" w:rsidRDefault="00EE49BD" w:rsidP="00EE49BD">
            <w:pPr>
              <w:spacing w:line="240" w:lineRule="auto"/>
              <w:rPr>
                <w:rFonts w:ascii="Times New Roman" w:hAnsi="Times New Roman"/>
                <w:b/>
                <w:bCs/>
              </w:rPr>
            </w:pPr>
          </w:p>
        </w:tc>
      </w:tr>
      <w:tr w:rsidR="00EE49BD" w:rsidRPr="002603CD" w14:paraId="009B63A2" w14:textId="77777777" w:rsidTr="002C0537">
        <w:trPr>
          <w:trHeight w:val="20"/>
        </w:trPr>
        <w:tc>
          <w:tcPr>
            <w:tcW w:w="717" w:type="pct"/>
            <w:vMerge/>
          </w:tcPr>
          <w:p w14:paraId="58C6CC72" w14:textId="77777777" w:rsidR="00EE49BD" w:rsidRPr="002603CD" w:rsidRDefault="00EE49BD" w:rsidP="00EE49BD">
            <w:pPr>
              <w:spacing w:line="240" w:lineRule="auto"/>
              <w:rPr>
                <w:rFonts w:ascii="Times New Roman" w:hAnsi="Times New Roman"/>
                <w:b/>
                <w:bCs/>
              </w:rPr>
            </w:pPr>
          </w:p>
        </w:tc>
        <w:tc>
          <w:tcPr>
            <w:tcW w:w="2807" w:type="pct"/>
          </w:tcPr>
          <w:p w14:paraId="5D9E1FDB"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Cs w:val="20"/>
              </w:rPr>
            </w:pPr>
            <w:r w:rsidRPr="00B16134">
              <w:rPr>
                <w:rFonts w:ascii="Times New Roman" w:hAnsi="Times New Roman"/>
                <w:bCs/>
                <w:szCs w:val="20"/>
              </w:rPr>
              <w:t>Подготовить сообщение: «Особенности обеспечения безопасных условий труда профессиональной деятельности»</w:t>
            </w:r>
          </w:p>
        </w:tc>
        <w:tc>
          <w:tcPr>
            <w:tcW w:w="823" w:type="pct"/>
            <w:vAlign w:val="center"/>
          </w:tcPr>
          <w:p w14:paraId="16390AB9"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tcPr>
          <w:p w14:paraId="255D1FD8" w14:textId="77777777" w:rsidR="00EE49BD" w:rsidRPr="002603CD" w:rsidRDefault="00EE49BD" w:rsidP="00EE49BD">
            <w:pPr>
              <w:spacing w:line="240" w:lineRule="auto"/>
              <w:rPr>
                <w:rFonts w:ascii="Times New Roman" w:hAnsi="Times New Roman"/>
                <w:b/>
                <w:bCs/>
              </w:rPr>
            </w:pPr>
          </w:p>
        </w:tc>
      </w:tr>
      <w:tr w:rsidR="00EE49BD" w:rsidRPr="002603CD" w14:paraId="100DB793" w14:textId="77777777" w:rsidTr="002C0537">
        <w:trPr>
          <w:trHeight w:val="20"/>
        </w:trPr>
        <w:tc>
          <w:tcPr>
            <w:tcW w:w="717" w:type="pct"/>
            <w:vMerge w:val="restart"/>
          </w:tcPr>
          <w:p w14:paraId="644A003C"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Тема 3. Обеспечение комфортных условий для трудовой деятельности.</w:t>
            </w:r>
          </w:p>
        </w:tc>
        <w:tc>
          <w:tcPr>
            <w:tcW w:w="2807" w:type="pct"/>
          </w:tcPr>
          <w:p w14:paraId="05F7FB75"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Дидактические единицы, содержание</w:t>
            </w:r>
          </w:p>
        </w:tc>
        <w:tc>
          <w:tcPr>
            <w:tcW w:w="823" w:type="pct"/>
            <w:vAlign w:val="center"/>
          </w:tcPr>
          <w:p w14:paraId="15766789"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6</w:t>
            </w:r>
            <w:r w:rsidRPr="002603CD">
              <w:rPr>
                <w:rFonts w:ascii="Times New Roman" w:hAnsi="Times New Roman"/>
                <w:b/>
                <w:bCs/>
              </w:rPr>
              <w:t>/2</w:t>
            </w:r>
          </w:p>
        </w:tc>
        <w:tc>
          <w:tcPr>
            <w:tcW w:w="653" w:type="pct"/>
            <w:vMerge w:val="restart"/>
          </w:tcPr>
          <w:p w14:paraId="7A6EB6CD"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01</w:t>
            </w:r>
          </w:p>
          <w:p w14:paraId="0467D3FB"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03</w:t>
            </w:r>
          </w:p>
          <w:p w14:paraId="1E3C0141"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07</w:t>
            </w:r>
          </w:p>
          <w:p w14:paraId="7F08CF82"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ПК 1.1.</w:t>
            </w:r>
          </w:p>
        </w:tc>
      </w:tr>
      <w:tr w:rsidR="00EE49BD" w:rsidRPr="002603CD" w14:paraId="4A3FF2CC" w14:textId="77777777" w:rsidTr="002C0537">
        <w:trPr>
          <w:trHeight w:val="20"/>
        </w:trPr>
        <w:tc>
          <w:tcPr>
            <w:tcW w:w="717" w:type="pct"/>
            <w:vMerge/>
          </w:tcPr>
          <w:p w14:paraId="794833ED" w14:textId="77777777" w:rsidR="00EE49BD" w:rsidRPr="002603CD" w:rsidRDefault="00EE49BD" w:rsidP="00EE49BD">
            <w:pPr>
              <w:spacing w:line="240" w:lineRule="auto"/>
              <w:rPr>
                <w:rFonts w:ascii="Times New Roman" w:hAnsi="Times New Roman"/>
                <w:b/>
                <w:bCs/>
              </w:rPr>
            </w:pPr>
          </w:p>
        </w:tc>
        <w:tc>
          <w:tcPr>
            <w:tcW w:w="2807" w:type="pct"/>
          </w:tcPr>
          <w:p w14:paraId="61FD0DC5" w14:textId="77777777" w:rsidR="00EE49BD" w:rsidRPr="002603CD" w:rsidRDefault="00EE49BD" w:rsidP="00EE49BD">
            <w:pPr>
              <w:spacing w:line="240" w:lineRule="auto"/>
              <w:rPr>
                <w:rFonts w:ascii="Times New Roman" w:hAnsi="Times New Roman"/>
                <w:bCs/>
              </w:rPr>
            </w:pPr>
            <w:r w:rsidRPr="002603CD">
              <w:rPr>
                <w:rFonts w:ascii="Times New Roman" w:hAnsi="Times New Roman"/>
                <w:bCs/>
              </w:rPr>
              <w:t>1.Микроклимат производственных помещений и на рабочих местах. Отопление</w:t>
            </w:r>
            <w:r>
              <w:rPr>
                <w:rFonts w:ascii="Times New Roman" w:hAnsi="Times New Roman"/>
                <w:bCs/>
              </w:rPr>
              <w:t xml:space="preserve">. </w:t>
            </w:r>
            <w:r w:rsidRPr="002603CD">
              <w:rPr>
                <w:rFonts w:ascii="Times New Roman" w:hAnsi="Times New Roman"/>
                <w:bCs/>
              </w:rPr>
              <w:t>Производственное освещение. Виды освещения и его нормирование.</w:t>
            </w:r>
          </w:p>
        </w:tc>
        <w:tc>
          <w:tcPr>
            <w:tcW w:w="823" w:type="pct"/>
            <w:vAlign w:val="center"/>
          </w:tcPr>
          <w:p w14:paraId="44063660"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3D60EBB9" w14:textId="77777777" w:rsidR="00EE49BD" w:rsidRPr="002603CD" w:rsidRDefault="00EE49BD" w:rsidP="00EE49BD">
            <w:pPr>
              <w:spacing w:line="240" w:lineRule="auto"/>
              <w:rPr>
                <w:rFonts w:ascii="Times New Roman" w:hAnsi="Times New Roman"/>
                <w:b/>
                <w:bCs/>
              </w:rPr>
            </w:pPr>
          </w:p>
        </w:tc>
      </w:tr>
      <w:tr w:rsidR="00EE49BD" w:rsidRPr="002603CD" w14:paraId="747C36FE" w14:textId="77777777" w:rsidTr="002C0537">
        <w:trPr>
          <w:trHeight w:val="20"/>
        </w:trPr>
        <w:tc>
          <w:tcPr>
            <w:tcW w:w="717" w:type="pct"/>
            <w:vMerge/>
          </w:tcPr>
          <w:p w14:paraId="125246BE" w14:textId="77777777" w:rsidR="00EE49BD" w:rsidRPr="002603CD" w:rsidRDefault="00EE49BD" w:rsidP="00EE49BD">
            <w:pPr>
              <w:spacing w:line="240" w:lineRule="auto"/>
              <w:rPr>
                <w:rFonts w:ascii="Times New Roman" w:hAnsi="Times New Roman"/>
                <w:b/>
                <w:bCs/>
              </w:rPr>
            </w:pPr>
          </w:p>
        </w:tc>
        <w:tc>
          <w:tcPr>
            <w:tcW w:w="2807" w:type="pct"/>
          </w:tcPr>
          <w:p w14:paraId="79709733"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В том числе практических и лабораторных занятий</w:t>
            </w:r>
          </w:p>
        </w:tc>
        <w:tc>
          <w:tcPr>
            <w:tcW w:w="823" w:type="pct"/>
            <w:vAlign w:val="center"/>
          </w:tcPr>
          <w:p w14:paraId="6F6577DC"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22B42856" w14:textId="77777777" w:rsidR="00EE49BD" w:rsidRPr="002603CD" w:rsidRDefault="00EE49BD" w:rsidP="00EE49BD">
            <w:pPr>
              <w:spacing w:line="240" w:lineRule="auto"/>
              <w:rPr>
                <w:rFonts w:ascii="Times New Roman" w:hAnsi="Times New Roman"/>
                <w:b/>
                <w:bCs/>
              </w:rPr>
            </w:pPr>
          </w:p>
        </w:tc>
      </w:tr>
      <w:tr w:rsidR="00EE49BD" w:rsidRPr="002603CD" w14:paraId="1BE8EA72" w14:textId="77777777" w:rsidTr="002C0537">
        <w:trPr>
          <w:trHeight w:val="20"/>
        </w:trPr>
        <w:tc>
          <w:tcPr>
            <w:tcW w:w="717" w:type="pct"/>
            <w:vMerge/>
          </w:tcPr>
          <w:p w14:paraId="5C56A09D" w14:textId="77777777" w:rsidR="00EE49BD" w:rsidRPr="002603CD" w:rsidRDefault="00EE49BD" w:rsidP="00EE49BD">
            <w:pPr>
              <w:spacing w:line="240" w:lineRule="auto"/>
              <w:rPr>
                <w:rFonts w:ascii="Times New Roman" w:hAnsi="Times New Roman"/>
                <w:b/>
                <w:bCs/>
              </w:rPr>
            </w:pPr>
          </w:p>
        </w:tc>
        <w:tc>
          <w:tcPr>
            <w:tcW w:w="2807" w:type="pct"/>
          </w:tcPr>
          <w:p w14:paraId="025C8812" w14:textId="77777777" w:rsidR="00EE49BD" w:rsidRPr="002603CD" w:rsidRDefault="00EE49BD" w:rsidP="00EE49BD">
            <w:pPr>
              <w:spacing w:line="240" w:lineRule="auto"/>
              <w:rPr>
                <w:rFonts w:ascii="Times New Roman" w:hAnsi="Times New Roman"/>
                <w:bCs/>
              </w:rPr>
            </w:pPr>
            <w:r w:rsidRPr="002603CD">
              <w:rPr>
                <w:rFonts w:ascii="Times New Roman" w:hAnsi="Times New Roman"/>
                <w:b/>
              </w:rPr>
              <w:t>Практическое занятие № 4.</w:t>
            </w:r>
            <w:r w:rsidRPr="002603CD">
              <w:t xml:space="preserve"> </w:t>
            </w:r>
            <w:r w:rsidRPr="002603CD">
              <w:rPr>
                <w:rFonts w:ascii="Times New Roman" w:hAnsi="Times New Roman"/>
              </w:rPr>
              <w:t>Определение параметров микроклимата на рабочем месте и оценка его состояния</w:t>
            </w:r>
            <w:r w:rsidRPr="002603CD">
              <w:t xml:space="preserve"> </w:t>
            </w:r>
            <w:r w:rsidRPr="002603CD">
              <w:rPr>
                <w:rFonts w:ascii="Times New Roman" w:hAnsi="Times New Roman"/>
                <w:bCs/>
              </w:rPr>
              <w:t>Контроль освещения помещений и рабочих мест</w:t>
            </w:r>
          </w:p>
        </w:tc>
        <w:tc>
          <w:tcPr>
            <w:tcW w:w="823" w:type="pct"/>
            <w:vAlign w:val="center"/>
          </w:tcPr>
          <w:p w14:paraId="32DCD6A2"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5D22D241" w14:textId="77777777" w:rsidR="00EE49BD" w:rsidRPr="002603CD" w:rsidRDefault="00EE49BD" w:rsidP="00EE49BD">
            <w:pPr>
              <w:spacing w:line="240" w:lineRule="auto"/>
              <w:rPr>
                <w:rFonts w:ascii="Times New Roman" w:hAnsi="Times New Roman"/>
                <w:b/>
                <w:bCs/>
              </w:rPr>
            </w:pPr>
          </w:p>
        </w:tc>
      </w:tr>
      <w:tr w:rsidR="00EE49BD" w:rsidRPr="002603CD" w14:paraId="5A4D3A2B" w14:textId="77777777" w:rsidTr="002C0537">
        <w:trPr>
          <w:trHeight w:val="20"/>
        </w:trPr>
        <w:tc>
          <w:tcPr>
            <w:tcW w:w="717" w:type="pct"/>
            <w:vMerge/>
          </w:tcPr>
          <w:p w14:paraId="5176E14B" w14:textId="77777777" w:rsidR="00EE49BD" w:rsidRPr="002603CD" w:rsidRDefault="00EE49BD" w:rsidP="00EE49BD">
            <w:pPr>
              <w:spacing w:line="240" w:lineRule="auto"/>
              <w:rPr>
                <w:rFonts w:ascii="Times New Roman" w:hAnsi="Times New Roman"/>
                <w:b/>
                <w:bCs/>
              </w:rPr>
            </w:pPr>
          </w:p>
        </w:tc>
        <w:tc>
          <w:tcPr>
            <w:tcW w:w="2807" w:type="pct"/>
          </w:tcPr>
          <w:p w14:paraId="58ADD7D5"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Cs w:val="20"/>
              </w:rPr>
            </w:pPr>
            <w:r w:rsidRPr="00B16134">
              <w:rPr>
                <w:rFonts w:ascii="Times New Roman" w:hAnsi="Times New Roman"/>
                <w:b/>
                <w:bCs/>
                <w:szCs w:val="20"/>
              </w:rPr>
              <w:t xml:space="preserve">Самостоятельная работа </w:t>
            </w:r>
          </w:p>
        </w:tc>
        <w:tc>
          <w:tcPr>
            <w:tcW w:w="823" w:type="pct"/>
            <w:vAlign w:val="center"/>
          </w:tcPr>
          <w:p w14:paraId="203DDB33"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tcPr>
          <w:p w14:paraId="000EFEAF" w14:textId="77777777" w:rsidR="00EE49BD" w:rsidRPr="002603CD" w:rsidRDefault="00EE49BD" w:rsidP="00EE49BD">
            <w:pPr>
              <w:spacing w:line="240" w:lineRule="auto"/>
              <w:rPr>
                <w:rFonts w:ascii="Times New Roman" w:hAnsi="Times New Roman"/>
                <w:b/>
                <w:bCs/>
              </w:rPr>
            </w:pPr>
          </w:p>
        </w:tc>
      </w:tr>
      <w:tr w:rsidR="00EE49BD" w:rsidRPr="002603CD" w14:paraId="5E5E7CED" w14:textId="77777777" w:rsidTr="002C0537">
        <w:trPr>
          <w:trHeight w:val="20"/>
        </w:trPr>
        <w:tc>
          <w:tcPr>
            <w:tcW w:w="717" w:type="pct"/>
            <w:vMerge/>
          </w:tcPr>
          <w:p w14:paraId="5FBD5F1C" w14:textId="77777777" w:rsidR="00EE49BD" w:rsidRPr="002603CD" w:rsidRDefault="00EE49BD" w:rsidP="00EE49BD">
            <w:pPr>
              <w:spacing w:line="240" w:lineRule="auto"/>
              <w:rPr>
                <w:rFonts w:ascii="Times New Roman" w:hAnsi="Times New Roman"/>
                <w:b/>
                <w:bCs/>
              </w:rPr>
            </w:pPr>
          </w:p>
        </w:tc>
        <w:tc>
          <w:tcPr>
            <w:tcW w:w="2807" w:type="pct"/>
          </w:tcPr>
          <w:p w14:paraId="7EF69454" w14:textId="77777777" w:rsidR="00EE49BD" w:rsidRPr="00B16134" w:rsidRDefault="00EE49BD" w:rsidP="00EE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Cs w:val="20"/>
              </w:rPr>
            </w:pPr>
            <w:r w:rsidRPr="00B16134">
              <w:rPr>
                <w:rFonts w:ascii="Times New Roman" w:hAnsi="Times New Roman"/>
                <w:bCs/>
                <w:szCs w:val="20"/>
              </w:rPr>
              <w:t>Подготовить сообщение на тему: «Воздействия вредных излучений на организм человека и методы  защиты от них»</w:t>
            </w:r>
          </w:p>
        </w:tc>
        <w:tc>
          <w:tcPr>
            <w:tcW w:w="823" w:type="pct"/>
            <w:vAlign w:val="center"/>
          </w:tcPr>
          <w:p w14:paraId="54A54E94"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tcPr>
          <w:p w14:paraId="64C46B8A" w14:textId="77777777" w:rsidR="00EE49BD" w:rsidRPr="002603CD" w:rsidRDefault="00EE49BD" w:rsidP="00EE49BD">
            <w:pPr>
              <w:spacing w:line="240" w:lineRule="auto"/>
              <w:rPr>
                <w:rFonts w:ascii="Times New Roman" w:hAnsi="Times New Roman"/>
                <w:b/>
                <w:bCs/>
              </w:rPr>
            </w:pPr>
          </w:p>
        </w:tc>
      </w:tr>
      <w:tr w:rsidR="00EE49BD" w:rsidRPr="002603CD" w14:paraId="32760BAD" w14:textId="77777777" w:rsidTr="002C0537">
        <w:trPr>
          <w:trHeight w:val="20"/>
        </w:trPr>
        <w:tc>
          <w:tcPr>
            <w:tcW w:w="717" w:type="pct"/>
            <w:vMerge w:val="restart"/>
          </w:tcPr>
          <w:p w14:paraId="69EB6A3C"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Тема 4. Психофизические и эргономические основы безопасности труда</w:t>
            </w:r>
          </w:p>
        </w:tc>
        <w:tc>
          <w:tcPr>
            <w:tcW w:w="2807" w:type="pct"/>
          </w:tcPr>
          <w:p w14:paraId="07576D59"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Дидактические единицы, содержание</w:t>
            </w:r>
          </w:p>
        </w:tc>
        <w:tc>
          <w:tcPr>
            <w:tcW w:w="823" w:type="pct"/>
            <w:vAlign w:val="center"/>
          </w:tcPr>
          <w:p w14:paraId="400A91E0"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4</w:t>
            </w:r>
            <w:r w:rsidRPr="002603CD">
              <w:rPr>
                <w:rFonts w:ascii="Times New Roman" w:hAnsi="Times New Roman"/>
                <w:b/>
                <w:bCs/>
              </w:rPr>
              <w:t>/2</w:t>
            </w:r>
          </w:p>
        </w:tc>
        <w:tc>
          <w:tcPr>
            <w:tcW w:w="653" w:type="pct"/>
            <w:vMerge w:val="restart"/>
          </w:tcPr>
          <w:p w14:paraId="708B0E19"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01</w:t>
            </w:r>
          </w:p>
          <w:p w14:paraId="21A8B91D"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lastRenderedPageBreak/>
              <w:t>ОК 03</w:t>
            </w:r>
          </w:p>
          <w:p w14:paraId="60D253E4"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07</w:t>
            </w:r>
          </w:p>
          <w:p w14:paraId="7FE9412B"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ПК 1.1.</w:t>
            </w:r>
          </w:p>
        </w:tc>
      </w:tr>
      <w:tr w:rsidR="00EE49BD" w:rsidRPr="002603CD" w14:paraId="13CE7FA5" w14:textId="77777777" w:rsidTr="002C0537">
        <w:trPr>
          <w:trHeight w:val="20"/>
        </w:trPr>
        <w:tc>
          <w:tcPr>
            <w:tcW w:w="717" w:type="pct"/>
            <w:vMerge/>
          </w:tcPr>
          <w:p w14:paraId="75AACBD4" w14:textId="77777777" w:rsidR="00EE49BD" w:rsidRPr="002603CD" w:rsidRDefault="00EE49BD" w:rsidP="00EE49BD">
            <w:pPr>
              <w:spacing w:line="240" w:lineRule="auto"/>
              <w:rPr>
                <w:rFonts w:ascii="Times New Roman" w:hAnsi="Times New Roman"/>
                <w:b/>
                <w:bCs/>
              </w:rPr>
            </w:pPr>
          </w:p>
        </w:tc>
        <w:tc>
          <w:tcPr>
            <w:tcW w:w="2807" w:type="pct"/>
          </w:tcPr>
          <w:p w14:paraId="345A7801" w14:textId="77777777" w:rsidR="00EE49BD" w:rsidRPr="002603CD" w:rsidRDefault="00EE49BD" w:rsidP="00EE49BD">
            <w:pPr>
              <w:spacing w:line="240" w:lineRule="auto"/>
              <w:rPr>
                <w:rFonts w:ascii="Times New Roman" w:hAnsi="Times New Roman"/>
                <w:bCs/>
              </w:rPr>
            </w:pPr>
            <w:r w:rsidRPr="002603CD">
              <w:rPr>
                <w:rFonts w:ascii="Times New Roman" w:hAnsi="Times New Roman"/>
                <w:bCs/>
              </w:rPr>
              <w:t>1.Виды и условия трудовой деятельности. Классификация условий труда. Основные психологические причины травматизма</w:t>
            </w:r>
          </w:p>
        </w:tc>
        <w:tc>
          <w:tcPr>
            <w:tcW w:w="823" w:type="pct"/>
            <w:vAlign w:val="center"/>
          </w:tcPr>
          <w:p w14:paraId="0DBA9F19"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4B7648AA" w14:textId="77777777" w:rsidR="00EE49BD" w:rsidRPr="002603CD" w:rsidRDefault="00EE49BD" w:rsidP="00EE49BD">
            <w:pPr>
              <w:spacing w:line="240" w:lineRule="auto"/>
              <w:rPr>
                <w:rFonts w:ascii="Times New Roman" w:hAnsi="Times New Roman"/>
                <w:b/>
                <w:bCs/>
              </w:rPr>
            </w:pPr>
          </w:p>
        </w:tc>
      </w:tr>
      <w:tr w:rsidR="00EE49BD" w:rsidRPr="002603CD" w14:paraId="651F447C" w14:textId="77777777" w:rsidTr="002C0537">
        <w:trPr>
          <w:trHeight w:val="20"/>
        </w:trPr>
        <w:tc>
          <w:tcPr>
            <w:tcW w:w="717" w:type="pct"/>
            <w:vMerge/>
          </w:tcPr>
          <w:p w14:paraId="7403A744" w14:textId="77777777" w:rsidR="00EE49BD" w:rsidRPr="002603CD" w:rsidRDefault="00EE49BD" w:rsidP="00EE49BD">
            <w:pPr>
              <w:spacing w:line="240" w:lineRule="auto"/>
              <w:rPr>
                <w:rFonts w:ascii="Times New Roman" w:hAnsi="Times New Roman"/>
                <w:b/>
                <w:bCs/>
              </w:rPr>
            </w:pPr>
          </w:p>
        </w:tc>
        <w:tc>
          <w:tcPr>
            <w:tcW w:w="2807" w:type="pct"/>
          </w:tcPr>
          <w:p w14:paraId="4B34E319"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В том числе практических и лабораторных занятий</w:t>
            </w:r>
          </w:p>
        </w:tc>
        <w:tc>
          <w:tcPr>
            <w:tcW w:w="823" w:type="pct"/>
            <w:vAlign w:val="center"/>
          </w:tcPr>
          <w:p w14:paraId="46F9189D"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5D321367" w14:textId="77777777" w:rsidR="00EE49BD" w:rsidRPr="002603CD" w:rsidRDefault="00EE49BD" w:rsidP="00EE49BD">
            <w:pPr>
              <w:spacing w:line="240" w:lineRule="auto"/>
              <w:rPr>
                <w:rFonts w:ascii="Times New Roman" w:hAnsi="Times New Roman"/>
                <w:b/>
                <w:bCs/>
              </w:rPr>
            </w:pPr>
          </w:p>
        </w:tc>
      </w:tr>
      <w:tr w:rsidR="00EE49BD" w:rsidRPr="002603CD" w14:paraId="3BA914BD" w14:textId="77777777" w:rsidTr="002C0537">
        <w:trPr>
          <w:trHeight w:val="20"/>
        </w:trPr>
        <w:tc>
          <w:tcPr>
            <w:tcW w:w="717" w:type="pct"/>
            <w:vMerge/>
          </w:tcPr>
          <w:p w14:paraId="7B9342BA" w14:textId="77777777" w:rsidR="00EE49BD" w:rsidRPr="002603CD" w:rsidRDefault="00EE49BD" w:rsidP="00EE49BD">
            <w:pPr>
              <w:spacing w:line="240" w:lineRule="auto"/>
              <w:rPr>
                <w:rFonts w:ascii="Times New Roman" w:hAnsi="Times New Roman"/>
                <w:b/>
                <w:bCs/>
              </w:rPr>
            </w:pPr>
          </w:p>
        </w:tc>
        <w:tc>
          <w:tcPr>
            <w:tcW w:w="2807" w:type="pct"/>
          </w:tcPr>
          <w:p w14:paraId="5B73D92C"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rPr>
              <w:t xml:space="preserve">Практическое занятие № 5. </w:t>
            </w:r>
            <w:r w:rsidRPr="002603CD">
              <w:rPr>
                <w:rFonts w:ascii="Times New Roman" w:hAnsi="Times New Roman"/>
                <w:bCs/>
              </w:rPr>
              <w:t>Организация рабочего места с точки зрения эргономических требований</w:t>
            </w:r>
          </w:p>
        </w:tc>
        <w:tc>
          <w:tcPr>
            <w:tcW w:w="823" w:type="pct"/>
            <w:vAlign w:val="center"/>
          </w:tcPr>
          <w:p w14:paraId="065F53B7"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121B4815" w14:textId="77777777" w:rsidR="00EE49BD" w:rsidRPr="002603CD" w:rsidRDefault="00EE49BD" w:rsidP="00EE49BD">
            <w:pPr>
              <w:spacing w:line="240" w:lineRule="auto"/>
              <w:rPr>
                <w:rFonts w:ascii="Times New Roman" w:hAnsi="Times New Roman"/>
                <w:b/>
                <w:bCs/>
              </w:rPr>
            </w:pPr>
          </w:p>
        </w:tc>
      </w:tr>
      <w:tr w:rsidR="00EE49BD" w:rsidRPr="002603CD" w14:paraId="22B96D70" w14:textId="77777777" w:rsidTr="002C0537">
        <w:trPr>
          <w:trHeight w:val="20"/>
        </w:trPr>
        <w:tc>
          <w:tcPr>
            <w:tcW w:w="717" w:type="pct"/>
            <w:vMerge w:val="restart"/>
          </w:tcPr>
          <w:p w14:paraId="608D5898"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Тема 5. Управление безопасностью труда</w:t>
            </w:r>
          </w:p>
        </w:tc>
        <w:tc>
          <w:tcPr>
            <w:tcW w:w="2807" w:type="pct"/>
          </w:tcPr>
          <w:p w14:paraId="298CB96E"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Дидактические единицы, содержание</w:t>
            </w:r>
          </w:p>
        </w:tc>
        <w:tc>
          <w:tcPr>
            <w:tcW w:w="823" w:type="pct"/>
            <w:vAlign w:val="center"/>
          </w:tcPr>
          <w:p w14:paraId="16B26E41"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4/2</w:t>
            </w:r>
          </w:p>
        </w:tc>
        <w:tc>
          <w:tcPr>
            <w:tcW w:w="653" w:type="pct"/>
            <w:vMerge w:val="restart"/>
          </w:tcPr>
          <w:p w14:paraId="563C7D6B"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01</w:t>
            </w:r>
          </w:p>
          <w:p w14:paraId="69A4487C"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03</w:t>
            </w:r>
          </w:p>
          <w:p w14:paraId="5E7DBC59"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ОК 07</w:t>
            </w:r>
          </w:p>
          <w:p w14:paraId="18AF937A" w14:textId="77777777" w:rsidR="00EE49BD" w:rsidRPr="002603CD" w:rsidRDefault="00EE49BD" w:rsidP="00EE49BD">
            <w:pPr>
              <w:spacing w:after="0" w:line="240" w:lineRule="auto"/>
              <w:rPr>
                <w:rFonts w:ascii="Times New Roman" w:hAnsi="Times New Roman"/>
                <w:b/>
                <w:i/>
              </w:rPr>
            </w:pPr>
            <w:r w:rsidRPr="002603CD">
              <w:rPr>
                <w:rFonts w:ascii="Times New Roman" w:hAnsi="Times New Roman"/>
                <w:b/>
                <w:i/>
              </w:rPr>
              <w:t>ПК 1.1.</w:t>
            </w:r>
          </w:p>
        </w:tc>
      </w:tr>
      <w:tr w:rsidR="00EE49BD" w:rsidRPr="002603CD" w14:paraId="42EB5894" w14:textId="77777777" w:rsidTr="002C0537">
        <w:trPr>
          <w:trHeight w:val="20"/>
        </w:trPr>
        <w:tc>
          <w:tcPr>
            <w:tcW w:w="717" w:type="pct"/>
            <w:vMerge/>
          </w:tcPr>
          <w:p w14:paraId="3EA82B6B" w14:textId="77777777" w:rsidR="00EE49BD" w:rsidRPr="002603CD" w:rsidRDefault="00EE49BD" w:rsidP="00EE49BD">
            <w:pPr>
              <w:spacing w:line="240" w:lineRule="auto"/>
              <w:rPr>
                <w:rFonts w:ascii="Times New Roman" w:hAnsi="Times New Roman"/>
                <w:b/>
                <w:bCs/>
              </w:rPr>
            </w:pPr>
          </w:p>
        </w:tc>
        <w:tc>
          <w:tcPr>
            <w:tcW w:w="2807" w:type="pct"/>
          </w:tcPr>
          <w:p w14:paraId="54967785" w14:textId="77777777" w:rsidR="00EE49BD" w:rsidRPr="002603CD" w:rsidRDefault="00EE49BD" w:rsidP="00EE49BD">
            <w:pPr>
              <w:spacing w:line="240" w:lineRule="auto"/>
              <w:rPr>
                <w:rFonts w:ascii="Times New Roman" w:hAnsi="Times New Roman"/>
                <w:bCs/>
              </w:rPr>
            </w:pPr>
            <w:r w:rsidRPr="002603CD">
              <w:rPr>
                <w:rFonts w:ascii="Times New Roman" w:hAnsi="Times New Roman"/>
                <w:bCs/>
              </w:rPr>
              <w:t>1.Государственный надзор и контроль за выполнением законов, норм и правил. Система управления охраной труда на предприятии</w:t>
            </w:r>
            <w:r>
              <w:rPr>
                <w:rFonts w:ascii="Times New Roman" w:hAnsi="Times New Roman"/>
                <w:bCs/>
              </w:rPr>
              <w:t>.</w:t>
            </w:r>
            <w:r w:rsidRPr="002603CD">
              <w:rPr>
                <w:rFonts w:ascii="Times New Roman" w:hAnsi="Times New Roman"/>
                <w:bCs/>
              </w:rPr>
              <w:t xml:space="preserve"> Инструктаж, профессиональная подготовка и обучение персонала правилам безопасности</w:t>
            </w:r>
          </w:p>
        </w:tc>
        <w:tc>
          <w:tcPr>
            <w:tcW w:w="823" w:type="pct"/>
            <w:vAlign w:val="center"/>
          </w:tcPr>
          <w:p w14:paraId="2B740661"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1D2581A5" w14:textId="77777777" w:rsidR="00EE49BD" w:rsidRPr="002603CD" w:rsidRDefault="00EE49BD" w:rsidP="00EE49BD">
            <w:pPr>
              <w:spacing w:line="240" w:lineRule="auto"/>
              <w:rPr>
                <w:rFonts w:ascii="Times New Roman" w:hAnsi="Times New Roman"/>
                <w:b/>
                <w:bCs/>
              </w:rPr>
            </w:pPr>
          </w:p>
        </w:tc>
      </w:tr>
      <w:tr w:rsidR="00EE49BD" w:rsidRPr="002603CD" w14:paraId="4F0FD361" w14:textId="77777777" w:rsidTr="002C0537">
        <w:trPr>
          <w:trHeight w:val="20"/>
        </w:trPr>
        <w:tc>
          <w:tcPr>
            <w:tcW w:w="717" w:type="pct"/>
            <w:vMerge/>
          </w:tcPr>
          <w:p w14:paraId="59B20419" w14:textId="77777777" w:rsidR="00EE49BD" w:rsidRPr="002603CD" w:rsidRDefault="00EE49BD" w:rsidP="00EE49BD">
            <w:pPr>
              <w:spacing w:line="240" w:lineRule="auto"/>
              <w:rPr>
                <w:rFonts w:ascii="Times New Roman" w:hAnsi="Times New Roman"/>
                <w:b/>
                <w:bCs/>
              </w:rPr>
            </w:pPr>
          </w:p>
        </w:tc>
        <w:tc>
          <w:tcPr>
            <w:tcW w:w="2807" w:type="pct"/>
          </w:tcPr>
          <w:p w14:paraId="1D542739"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В том числе практических и лабораторных занятий</w:t>
            </w:r>
          </w:p>
        </w:tc>
        <w:tc>
          <w:tcPr>
            <w:tcW w:w="823" w:type="pct"/>
            <w:vAlign w:val="center"/>
          </w:tcPr>
          <w:p w14:paraId="40717E03" w14:textId="77777777" w:rsidR="00EE49BD" w:rsidRPr="002603CD" w:rsidRDefault="00EE49BD" w:rsidP="00EE49BD">
            <w:pPr>
              <w:spacing w:line="240" w:lineRule="auto"/>
              <w:jc w:val="center"/>
              <w:rPr>
                <w:rFonts w:ascii="Times New Roman" w:hAnsi="Times New Roman"/>
                <w:b/>
                <w:bCs/>
              </w:rPr>
            </w:pPr>
            <w:r>
              <w:rPr>
                <w:rFonts w:ascii="Times New Roman" w:hAnsi="Times New Roman"/>
                <w:b/>
                <w:bCs/>
              </w:rPr>
              <w:t>2</w:t>
            </w:r>
          </w:p>
        </w:tc>
        <w:tc>
          <w:tcPr>
            <w:tcW w:w="653" w:type="pct"/>
            <w:vMerge/>
          </w:tcPr>
          <w:p w14:paraId="5CFC1DCB" w14:textId="77777777" w:rsidR="00EE49BD" w:rsidRPr="002603CD" w:rsidRDefault="00EE49BD" w:rsidP="00EE49BD">
            <w:pPr>
              <w:spacing w:line="240" w:lineRule="auto"/>
              <w:rPr>
                <w:rFonts w:ascii="Times New Roman" w:hAnsi="Times New Roman"/>
                <w:b/>
                <w:bCs/>
              </w:rPr>
            </w:pPr>
          </w:p>
        </w:tc>
      </w:tr>
      <w:tr w:rsidR="00EE49BD" w:rsidRPr="002603CD" w14:paraId="443917E2" w14:textId="77777777" w:rsidTr="002C0537">
        <w:trPr>
          <w:trHeight w:val="20"/>
        </w:trPr>
        <w:tc>
          <w:tcPr>
            <w:tcW w:w="717" w:type="pct"/>
            <w:vMerge/>
          </w:tcPr>
          <w:p w14:paraId="2D2D19E3" w14:textId="77777777" w:rsidR="00EE49BD" w:rsidRPr="002603CD" w:rsidRDefault="00EE49BD" w:rsidP="00EE49BD">
            <w:pPr>
              <w:spacing w:line="240" w:lineRule="auto"/>
              <w:rPr>
                <w:rFonts w:ascii="Times New Roman" w:hAnsi="Times New Roman"/>
                <w:b/>
                <w:bCs/>
              </w:rPr>
            </w:pPr>
          </w:p>
        </w:tc>
        <w:tc>
          <w:tcPr>
            <w:tcW w:w="2807" w:type="pct"/>
          </w:tcPr>
          <w:p w14:paraId="3646F7A7" w14:textId="77777777" w:rsidR="00EE49BD" w:rsidRPr="002603CD" w:rsidRDefault="00EE49BD" w:rsidP="00EE49BD">
            <w:pPr>
              <w:spacing w:line="240" w:lineRule="auto"/>
              <w:rPr>
                <w:rFonts w:ascii="Times New Roman" w:hAnsi="Times New Roman"/>
                <w:bCs/>
              </w:rPr>
            </w:pPr>
            <w:r w:rsidRPr="002603CD">
              <w:rPr>
                <w:rFonts w:ascii="Times New Roman" w:hAnsi="Times New Roman"/>
                <w:b/>
                <w:bCs/>
              </w:rPr>
              <w:t>Практическое занятие № 6.</w:t>
            </w:r>
            <w:r w:rsidRPr="002603CD">
              <w:rPr>
                <w:rFonts w:ascii="Times New Roman" w:hAnsi="Times New Roman"/>
                <w:bCs/>
              </w:rPr>
              <w:t xml:space="preserve"> Составление правил техники безопасности при техническом обслуживании и ремонте автомобилей</w:t>
            </w:r>
          </w:p>
        </w:tc>
        <w:tc>
          <w:tcPr>
            <w:tcW w:w="823" w:type="pct"/>
            <w:vAlign w:val="center"/>
          </w:tcPr>
          <w:p w14:paraId="5B978181" w14:textId="77777777" w:rsidR="00EE49BD" w:rsidRPr="002603CD" w:rsidRDefault="00EE49BD" w:rsidP="00EE49BD">
            <w:pPr>
              <w:spacing w:line="240" w:lineRule="auto"/>
              <w:jc w:val="center"/>
              <w:rPr>
                <w:rFonts w:ascii="Times New Roman" w:hAnsi="Times New Roman"/>
                <w:b/>
                <w:bCs/>
              </w:rPr>
            </w:pPr>
            <w:r w:rsidRPr="002603CD">
              <w:rPr>
                <w:rFonts w:ascii="Times New Roman" w:hAnsi="Times New Roman"/>
                <w:b/>
                <w:bCs/>
              </w:rPr>
              <w:t>2</w:t>
            </w:r>
          </w:p>
        </w:tc>
        <w:tc>
          <w:tcPr>
            <w:tcW w:w="653" w:type="pct"/>
            <w:vMerge/>
          </w:tcPr>
          <w:p w14:paraId="5E5028C6" w14:textId="77777777" w:rsidR="00EE49BD" w:rsidRPr="002603CD" w:rsidRDefault="00EE49BD" w:rsidP="00EE49BD">
            <w:pPr>
              <w:spacing w:line="240" w:lineRule="auto"/>
              <w:rPr>
                <w:rFonts w:ascii="Times New Roman" w:hAnsi="Times New Roman"/>
                <w:b/>
                <w:bCs/>
              </w:rPr>
            </w:pPr>
          </w:p>
        </w:tc>
      </w:tr>
      <w:tr w:rsidR="00EE49BD" w:rsidRPr="002603CD" w14:paraId="59646258" w14:textId="77777777" w:rsidTr="002C0537">
        <w:trPr>
          <w:trHeight w:val="20"/>
        </w:trPr>
        <w:tc>
          <w:tcPr>
            <w:tcW w:w="3524" w:type="pct"/>
            <w:gridSpan w:val="2"/>
          </w:tcPr>
          <w:p w14:paraId="5D561EC7" w14:textId="77777777" w:rsidR="00EE49BD" w:rsidRPr="002603CD" w:rsidRDefault="00EE49BD" w:rsidP="00EE49BD">
            <w:pPr>
              <w:suppressAutoHyphens/>
              <w:spacing w:line="240" w:lineRule="auto"/>
              <w:rPr>
                <w:rFonts w:ascii="Times New Roman" w:hAnsi="Times New Roman"/>
                <w:b/>
              </w:rPr>
            </w:pPr>
            <w:r w:rsidRPr="002603CD">
              <w:rPr>
                <w:rFonts w:ascii="Times New Roman" w:hAnsi="Times New Roman"/>
                <w:b/>
              </w:rPr>
              <w:t>Промежуточная аттестация</w:t>
            </w:r>
          </w:p>
        </w:tc>
        <w:tc>
          <w:tcPr>
            <w:tcW w:w="823" w:type="pct"/>
            <w:vAlign w:val="center"/>
          </w:tcPr>
          <w:p w14:paraId="4BE7A4CA" w14:textId="77777777" w:rsidR="00EE49BD" w:rsidRPr="002603CD" w:rsidRDefault="00EE49BD" w:rsidP="00EE49BD">
            <w:pPr>
              <w:spacing w:line="240" w:lineRule="auto"/>
              <w:rPr>
                <w:rFonts w:ascii="Times New Roman" w:hAnsi="Times New Roman"/>
                <w:b/>
                <w:i/>
              </w:rPr>
            </w:pPr>
            <w:r w:rsidRPr="002603CD">
              <w:rPr>
                <w:rFonts w:ascii="Times New Roman" w:hAnsi="Times New Roman"/>
                <w:b/>
                <w:i/>
              </w:rPr>
              <w:t>*</w:t>
            </w:r>
            <w:r w:rsidRPr="002603CD">
              <w:rPr>
                <w:rFonts w:ascii="Times New Roman" w:hAnsi="Times New Roman"/>
                <w:b/>
                <w:i/>
                <w:vertAlign w:val="superscript"/>
              </w:rPr>
              <w:footnoteReference w:id="57"/>
            </w:r>
          </w:p>
        </w:tc>
        <w:tc>
          <w:tcPr>
            <w:tcW w:w="653" w:type="pct"/>
          </w:tcPr>
          <w:p w14:paraId="10A9B3D3" w14:textId="77777777" w:rsidR="00EE49BD" w:rsidRPr="002603CD" w:rsidRDefault="00EE49BD" w:rsidP="00EE49BD">
            <w:pPr>
              <w:spacing w:line="240" w:lineRule="auto"/>
              <w:rPr>
                <w:rFonts w:ascii="Times New Roman" w:hAnsi="Times New Roman"/>
                <w:b/>
                <w:i/>
              </w:rPr>
            </w:pPr>
          </w:p>
        </w:tc>
      </w:tr>
      <w:tr w:rsidR="00EE49BD" w:rsidRPr="002603CD" w14:paraId="7704D406" w14:textId="77777777" w:rsidTr="002C0537">
        <w:trPr>
          <w:trHeight w:val="20"/>
        </w:trPr>
        <w:tc>
          <w:tcPr>
            <w:tcW w:w="3524" w:type="pct"/>
            <w:gridSpan w:val="2"/>
          </w:tcPr>
          <w:p w14:paraId="7B1DA8C0" w14:textId="77777777" w:rsidR="00EE49BD" w:rsidRPr="002603CD" w:rsidRDefault="00EE49BD" w:rsidP="00EE49BD">
            <w:pPr>
              <w:spacing w:line="240" w:lineRule="auto"/>
              <w:rPr>
                <w:rFonts w:ascii="Times New Roman" w:hAnsi="Times New Roman"/>
                <w:b/>
                <w:bCs/>
              </w:rPr>
            </w:pPr>
            <w:r w:rsidRPr="002603CD">
              <w:rPr>
                <w:rFonts w:ascii="Times New Roman" w:hAnsi="Times New Roman"/>
                <w:b/>
                <w:bCs/>
              </w:rPr>
              <w:t>Всего:</w:t>
            </w:r>
          </w:p>
        </w:tc>
        <w:tc>
          <w:tcPr>
            <w:tcW w:w="823" w:type="pct"/>
            <w:vAlign w:val="center"/>
          </w:tcPr>
          <w:p w14:paraId="3BDFC556" w14:textId="77777777" w:rsidR="00EE49BD" w:rsidRPr="002603CD" w:rsidRDefault="00EE49BD" w:rsidP="00EE49BD">
            <w:pPr>
              <w:spacing w:line="240" w:lineRule="auto"/>
              <w:jc w:val="center"/>
              <w:rPr>
                <w:rFonts w:ascii="Times New Roman" w:hAnsi="Times New Roman"/>
                <w:b/>
                <w:bCs/>
                <w:i/>
              </w:rPr>
            </w:pPr>
            <w:r>
              <w:rPr>
                <w:rFonts w:ascii="Times New Roman" w:hAnsi="Times New Roman"/>
                <w:b/>
                <w:bCs/>
                <w:i/>
              </w:rPr>
              <w:t>3</w:t>
            </w:r>
            <w:r w:rsidRPr="002603CD">
              <w:rPr>
                <w:rFonts w:ascii="Times New Roman" w:hAnsi="Times New Roman"/>
                <w:b/>
                <w:bCs/>
                <w:i/>
              </w:rPr>
              <w:t>2</w:t>
            </w:r>
          </w:p>
        </w:tc>
        <w:tc>
          <w:tcPr>
            <w:tcW w:w="653" w:type="pct"/>
          </w:tcPr>
          <w:p w14:paraId="12A24A30" w14:textId="77777777" w:rsidR="00EE49BD" w:rsidRPr="002603CD" w:rsidRDefault="00EE49BD" w:rsidP="00EE49BD">
            <w:pPr>
              <w:spacing w:line="240" w:lineRule="auto"/>
              <w:rPr>
                <w:rFonts w:ascii="Times New Roman" w:hAnsi="Times New Roman"/>
                <w:b/>
                <w:bCs/>
                <w:i/>
              </w:rPr>
            </w:pPr>
          </w:p>
        </w:tc>
      </w:tr>
    </w:tbl>
    <w:p w14:paraId="0F46DA0D" w14:textId="4032A0D9" w:rsidR="00EE49BD" w:rsidRDefault="00EE49BD" w:rsidP="00EE49BD">
      <w:pPr>
        <w:suppressAutoHyphens/>
        <w:jc w:val="both"/>
        <w:rPr>
          <w:rFonts w:ascii="Times New Roman" w:hAnsi="Times New Roman"/>
          <w:b/>
          <w:bCs/>
        </w:rPr>
      </w:pPr>
      <w:r w:rsidRPr="00A35B06">
        <w:rPr>
          <w:rFonts w:ascii="Times New Roman" w:hAnsi="Times New Roman"/>
          <w:bCs/>
          <w:i/>
        </w:rPr>
        <w:t xml:space="preserve"> </w:t>
      </w:r>
      <w:r>
        <w:rPr>
          <w:rFonts w:ascii="Times New Roman" w:hAnsi="Times New Roman"/>
          <w:b/>
          <w:bCs/>
        </w:rPr>
        <w:br w:type="page"/>
      </w:r>
    </w:p>
    <w:p w14:paraId="2C27DF8B" w14:textId="77777777" w:rsidR="00EE49BD" w:rsidRDefault="00EE49BD" w:rsidP="00EE49BD">
      <w:pPr>
        <w:ind w:left="1353"/>
        <w:rPr>
          <w:rFonts w:ascii="Times New Roman" w:hAnsi="Times New Roman"/>
          <w:b/>
          <w:bCs/>
        </w:rPr>
        <w:sectPr w:rsidR="00EE49BD" w:rsidSect="002C0537">
          <w:pgSz w:w="16838" w:h="11906" w:orient="landscape"/>
          <w:pgMar w:top="1701" w:right="1134" w:bottom="851" w:left="1134" w:header="709" w:footer="709" w:gutter="0"/>
          <w:cols w:space="708"/>
          <w:docGrid w:linePitch="360"/>
        </w:sectPr>
      </w:pPr>
    </w:p>
    <w:p w14:paraId="10B7A187" w14:textId="77777777" w:rsidR="00EE49BD" w:rsidRPr="00A35B06" w:rsidRDefault="00EE49BD" w:rsidP="00EE49BD">
      <w:pPr>
        <w:ind w:left="1353"/>
        <w:rPr>
          <w:rFonts w:ascii="Times New Roman" w:hAnsi="Times New Roman"/>
          <w:b/>
          <w:bCs/>
        </w:rPr>
      </w:pPr>
      <w:r w:rsidRPr="00A35B06">
        <w:rPr>
          <w:rFonts w:ascii="Times New Roman" w:hAnsi="Times New Roman"/>
          <w:b/>
          <w:bCs/>
        </w:rPr>
        <w:lastRenderedPageBreak/>
        <w:t>3. УСЛОВИЯ РЕАЛИЗАЦИИ ПРОГРАММЫ УЧЕБНОЙ ДИСЦИПЛИНЫ</w:t>
      </w:r>
    </w:p>
    <w:p w14:paraId="6FBC7D33" w14:textId="77777777" w:rsidR="00EE49BD" w:rsidRPr="00315F34" w:rsidRDefault="00EE49BD" w:rsidP="00EE49BD">
      <w:pPr>
        <w:suppressAutoHyphens/>
        <w:spacing w:after="0"/>
        <w:ind w:firstLine="709"/>
        <w:jc w:val="both"/>
        <w:rPr>
          <w:rFonts w:ascii="Times New Roman" w:hAnsi="Times New Roman"/>
          <w:bCs/>
          <w:sz w:val="24"/>
          <w:szCs w:val="24"/>
        </w:rPr>
      </w:pPr>
      <w:bookmarkStart w:id="64" w:name="_Hlk90308034"/>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346112D4" w14:textId="77777777" w:rsidR="00AD64B9" w:rsidRDefault="00AD64B9" w:rsidP="00AD64B9">
      <w:pPr>
        <w:suppressAutoHyphens/>
        <w:spacing w:after="0"/>
        <w:ind w:firstLine="709"/>
        <w:jc w:val="both"/>
        <w:rPr>
          <w:rFonts w:ascii="Times New Roman" w:hAnsi="Times New Roman"/>
          <w:sz w:val="24"/>
          <w:szCs w:val="24"/>
        </w:rPr>
      </w:pPr>
      <w:r w:rsidRPr="006B0F63">
        <w:rPr>
          <w:rFonts w:ascii="Times New Roman" w:hAnsi="Times New Roman"/>
          <w:b/>
          <w:sz w:val="24"/>
          <w:szCs w:val="24"/>
        </w:rPr>
        <w:t xml:space="preserve">Кабинет </w:t>
      </w:r>
      <w:r>
        <w:rPr>
          <w:rFonts w:ascii="Times New Roman" w:hAnsi="Times New Roman"/>
          <w:b/>
          <w:sz w:val="24"/>
          <w:szCs w:val="24"/>
        </w:rPr>
        <w:t>«Б</w:t>
      </w:r>
      <w:r w:rsidRPr="006B0F63">
        <w:rPr>
          <w:rFonts w:ascii="Times New Roman" w:hAnsi="Times New Roman"/>
          <w:b/>
          <w:sz w:val="24"/>
          <w:szCs w:val="24"/>
        </w:rPr>
        <w:t>езопасности жизнедеятельности и охраны т</w:t>
      </w:r>
      <w:r w:rsidRPr="0024192E">
        <w:rPr>
          <w:rFonts w:ascii="Times New Roman" w:hAnsi="Times New Roman"/>
          <w:b/>
          <w:sz w:val="24"/>
          <w:szCs w:val="24"/>
        </w:rPr>
        <w:t>руда</w:t>
      </w:r>
      <w:r>
        <w:rPr>
          <w:rFonts w:ascii="Times New Roman" w:hAnsi="Times New Roman"/>
          <w:b/>
          <w:sz w:val="24"/>
          <w:szCs w:val="24"/>
        </w:rPr>
        <w:t>,</w:t>
      </w:r>
      <w:r w:rsidRPr="006B0F63">
        <w:rPr>
          <w:rFonts w:ascii="Times New Roman" w:hAnsi="Times New Roman"/>
          <w:sz w:val="24"/>
          <w:szCs w:val="24"/>
        </w:rPr>
        <w:t xml:space="preserve"> </w:t>
      </w:r>
      <w:r w:rsidRPr="0024192E">
        <w:rPr>
          <w:rFonts w:ascii="Times New Roman" w:hAnsi="Times New Roman"/>
          <w:sz w:val="24"/>
          <w:szCs w:val="24"/>
        </w:rPr>
        <w:t>оснащенный оборудованием: рабочее место преподавателя, плакаты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 наглядные пособия, нормативно-правовые документы, массогабаритный макет автомата Калашникова, макеты мин и гранат, индивидуальные средства защиты (респираторы, противогазы, ватно-марлевые повязки), общевойсковой защитный комплект, войсковые индивидуальные аптечки, сумки и комплекты медицинского имущества для оказания первой медицинской, доврачебной помощи (сумка СМС),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 медицинские предметы расходные (булавка безопасная, шина проволочная, шина фанерная), грелка, жгут кровоостанавливающий, индивидуальный перевязочный пакет, шприц-тюбик одноразового пользования, тренажер сердечно-легочной и мозговой реанимации, пружинно-механический с индикацией правильности выполнения действий и тестовыми режимами «манекен», рабочие места по количеству обучающихся; техническими средствами: компьютеры, мультимедийный проектор, лицензионное программное обеспечение.</w:t>
      </w:r>
    </w:p>
    <w:p w14:paraId="4C5DF825" w14:textId="77777777" w:rsidR="00EE49BD" w:rsidRPr="00315F34" w:rsidRDefault="00EE49BD" w:rsidP="00EE49BD">
      <w:pPr>
        <w:suppressAutoHyphens/>
        <w:spacing w:after="0"/>
        <w:ind w:firstLine="709"/>
        <w:jc w:val="both"/>
        <w:rPr>
          <w:rFonts w:ascii="Times New Roman" w:hAnsi="Times New Roman"/>
          <w:bCs/>
          <w:sz w:val="24"/>
          <w:szCs w:val="24"/>
        </w:rPr>
      </w:pPr>
    </w:p>
    <w:p w14:paraId="4C057975" w14:textId="77777777" w:rsidR="00EE49BD" w:rsidRPr="00315F34" w:rsidRDefault="00EE49BD" w:rsidP="00EE49BD">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14:paraId="09116B6D" w14:textId="22723796" w:rsidR="00EE49BD" w:rsidRPr="00315F34" w:rsidRDefault="00EE49BD" w:rsidP="00EE49BD">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bookmarkEnd w:id="64"/>
    </w:p>
    <w:p w14:paraId="7C52F9FA" w14:textId="77777777" w:rsidR="00EE49BD" w:rsidRPr="00315F34" w:rsidRDefault="00EE49BD" w:rsidP="00EE49BD">
      <w:pPr>
        <w:suppressAutoHyphens/>
        <w:spacing w:after="0"/>
        <w:ind w:firstLine="709"/>
        <w:jc w:val="both"/>
        <w:rPr>
          <w:rFonts w:ascii="Times New Roman" w:hAnsi="Times New Roman"/>
          <w:sz w:val="24"/>
          <w:szCs w:val="24"/>
        </w:rPr>
      </w:pPr>
    </w:p>
    <w:p w14:paraId="164CF3AB" w14:textId="77777777" w:rsidR="00EE49BD" w:rsidRPr="00315F34" w:rsidRDefault="00EE49BD" w:rsidP="00EE49BD">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14:paraId="212CA6BD" w14:textId="77777777" w:rsidR="00EE49BD" w:rsidRPr="004E7554" w:rsidRDefault="00EE49BD" w:rsidP="00710B37">
      <w:pPr>
        <w:ind w:firstLine="709"/>
        <w:contextualSpacing/>
        <w:jc w:val="both"/>
        <w:rPr>
          <w:rFonts w:ascii="Times New Roman" w:hAnsi="Times New Roman"/>
          <w:sz w:val="24"/>
          <w:szCs w:val="24"/>
          <w:shd w:val="clear" w:color="auto" w:fill="FFFFFF"/>
        </w:rPr>
      </w:pPr>
      <w:r w:rsidRPr="004E7554">
        <w:rPr>
          <w:rFonts w:ascii="Times New Roman" w:hAnsi="Times New Roman"/>
          <w:sz w:val="24"/>
          <w:szCs w:val="24"/>
        </w:rPr>
        <w:t xml:space="preserve">1. </w:t>
      </w:r>
      <w:bookmarkStart w:id="65" w:name="_Hlk76482781"/>
      <w:r w:rsidRPr="004E7554">
        <w:rPr>
          <w:rFonts w:ascii="Times New Roman" w:hAnsi="Times New Roman"/>
          <w:sz w:val="24"/>
          <w:szCs w:val="24"/>
          <w:shd w:val="clear" w:color="auto" w:fill="FFFFFF"/>
        </w:rPr>
        <w:t xml:space="preserve">Ковальчук, А. Н. Охрана труда на предприятиях АПК : учебное пособие / А. Н. Ковальчук. — Красноярск : </w:t>
      </w:r>
      <w:proofErr w:type="spellStart"/>
      <w:r w:rsidRPr="004E7554">
        <w:rPr>
          <w:rFonts w:ascii="Times New Roman" w:hAnsi="Times New Roman"/>
          <w:sz w:val="24"/>
          <w:szCs w:val="24"/>
          <w:shd w:val="clear" w:color="auto" w:fill="FFFFFF"/>
        </w:rPr>
        <w:t>КрасГАУ</w:t>
      </w:r>
      <w:proofErr w:type="spellEnd"/>
      <w:r w:rsidRPr="004E7554">
        <w:rPr>
          <w:rFonts w:ascii="Times New Roman" w:hAnsi="Times New Roman"/>
          <w:sz w:val="24"/>
          <w:szCs w:val="24"/>
          <w:shd w:val="clear" w:color="auto" w:fill="FFFFFF"/>
        </w:rPr>
        <w:t>, 2021. — 328 с</w:t>
      </w:r>
    </w:p>
    <w:p w14:paraId="49055C4E" w14:textId="77777777" w:rsidR="00EE49BD" w:rsidRPr="004E7554" w:rsidRDefault="00EE49BD" w:rsidP="00710B37">
      <w:pPr>
        <w:ind w:firstLine="709"/>
        <w:contextualSpacing/>
        <w:jc w:val="both"/>
        <w:rPr>
          <w:rFonts w:ascii="Times New Roman" w:hAnsi="Times New Roman"/>
          <w:sz w:val="24"/>
          <w:szCs w:val="24"/>
          <w:shd w:val="clear" w:color="auto" w:fill="FFFFFF"/>
        </w:rPr>
      </w:pPr>
      <w:r w:rsidRPr="004E7554">
        <w:rPr>
          <w:rFonts w:ascii="Times New Roman" w:hAnsi="Times New Roman"/>
          <w:sz w:val="24"/>
          <w:szCs w:val="24"/>
          <w:shd w:val="clear" w:color="auto" w:fill="FFFFFF"/>
        </w:rPr>
        <w:t>2. Мякишев, А. А. Безопасность жизнедеятельности. Охрана труда при техническом обслуживании и ремонте двигателей, систем и агрегатов автомобилей : учебное пособие / А. А. Мякишев. — Ижевск : Ижевская ГСХА, 2019. — 51 с.</w:t>
      </w:r>
    </w:p>
    <w:bookmarkEnd w:id="65"/>
    <w:p w14:paraId="03398971" w14:textId="77777777" w:rsidR="00EE49BD" w:rsidRPr="00315F34" w:rsidRDefault="00EE49BD" w:rsidP="00710B37">
      <w:pPr>
        <w:spacing w:after="0"/>
        <w:ind w:firstLine="709"/>
        <w:contextualSpacing/>
        <w:jc w:val="both"/>
        <w:rPr>
          <w:rFonts w:ascii="Times New Roman" w:hAnsi="Times New Roman"/>
          <w:b/>
          <w:sz w:val="24"/>
          <w:szCs w:val="24"/>
        </w:rPr>
      </w:pPr>
    </w:p>
    <w:p w14:paraId="515A5E89" w14:textId="77777777" w:rsidR="00EE49BD" w:rsidRPr="00315F34" w:rsidRDefault="00EE49BD" w:rsidP="00710B37">
      <w:pPr>
        <w:spacing w:after="0"/>
        <w:ind w:firstLine="709"/>
        <w:contextualSpacing/>
        <w:jc w:val="both"/>
        <w:rPr>
          <w:rFonts w:ascii="Times New Roman" w:hAnsi="Times New Roman"/>
          <w:b/>
          <w:sz w:val="24"/>
          <w:szCs w:val="24"/>
        </w:rPr>
      </w:pPr>
      <w:r w:rsidRPr="00315F34">
        <w:rPr>
          <w:rFonts w:ascii="Times New Roman" w:hAnsi="Times New Roman"/>
          <w:b/>
          <w:sz w:val="24"/>
          <w:szCs w:val="24"/>
        </w:rPr>
        <w:t xml:space="preserve">3.2.2. Основные электронные издания </w:t>
      </w:r>
    </w:p>
    <w:p w14:paraId="12E9873D" w14:textId="77777777" w:rsidR="00EE49BD" w:rsidRPr="00F5433F" w:rsidRDefault="00EE49BD" w:rsidP="00710B37">
      <w:pPr>
        <w:spacing w:after="0"/>
        <w:ind w:firstLine="709"/>
        <w:contextualSpacing/>
        <w:jc w:val="both"/>
        <w:rPr>
          <w:rFonts w:ascii="Times New Roman" w:hAnsi="Times New Roman"/>
          <w:sz w:val="24"/>
          <w:szCs w:val="24"/>
        </w:rPr>
      </w:pPr>
      <w:r w:rsidRPr="00F5433F">
        <w:rPr>
          <w:rFonts w:ascii="Times New Roman" w:hAnsi="Times New Roman"/>
          <w:sz w:val="24"/>
          <w:szCs w:val="24"/>
        </w:rPr>
        <w:t>1.</w:t>
      </w:r>
      <w:r w:rsidRPr="00F5433F">
        <w:rPr>
          <w:rFonts w:ascii="Times New Roman" w:hAnsi="Times New Roman"/>
          <w:sz w:val="24"/>
          <w:szCs w:val="24"/>
        </w:rPr>
        <w:tab/>
      </w:r>
      <w:proofErr w:type="spellStart"/>
      <w:r w:rsidRPr="00F5433F">
        <w:rPr>
          <w:rFonts w:ascii="Times New Roman" w:hAnsi="Times New Roman"/>
          <w:sz w:val="24"/>
          <w:szCs w:val="24"/>
        </w:rPr>
        <w:t>Графкина</w:t>
      </w:r>
      <w:proofErr w:type="spellEnd"/>
      <w:r w:rsidRPr="00F5433F">
        <w:rPr>
          <w:rFonts w:ascii="Times New Roman" w:hAnsi="Times New Roman"/>
          <w:sz w:val="24"/>
          <w:szCs w:val="24"/>
        </w:rPr>
        <w:t xml:space="preserve">, М. В. Охрана труда : учеб. пособие / М.В. </w:t>
      </w:r>
      <w:proofErr w:type="spellStart"/>
      <w:r w:rsidRPr="00F5433F">
        <w:rPr>
          <w:rFonts w:ascii="Times New Roman" w:hAnsi="Times New Roman"/>
          <w:sz w:val="24"/>
          <w:szCs w:val="24"/>
        </w:rPr>
        <w:t>Графкина</w:t>
      </w:r>
      <w:proofErr w:type="spellEnd"/>
      <w:r w:rsidRPr="00F5433F">
        <w:rPr>
          <w:rFonts w:ascii="Times New Roman" w:hAnsi="Times New Roman"/>
          <w:sz w:val="24"/>
          <w:szCs w:val="24"/>
        </w:rPr>
        <w:t xml:space="preserve">. — 2-е изд., </w:t>
      </w:r>
      <w:proofErr w:type="spellStart"/>
      <w:r w:rsidRPr="00F5433F">
        <w:rPr>
          <w:rFonts w:ascii="Times New Roman" w:hAnsi="Times New Roman"/>
          <w:sz w:val="24"/>
          <w:szCs w:val="24"/>
        </w:rPr>
        <w:t>перераб</w:t>
      </w:r>
      <w:proofErr w:type="spellEnd"/>
      <w:r w:rsidRPr="00F5433F">
        <w:rPr>
          <w:rFonts w:ascii="Times New Roman" w:hAnsi="Times New Roman"/>
          <w:sz w:val="24"/>
          <w:szCs w:val="24"/>
        </w:rPr>
        <w:t xml:space="preserve">. и доп. — Москва : ФОРУМ: ИНФРА-М, 2019. — 298 с. — (Среднее профессиональное образование). — www.dx.doi.org/10.12737/24956. - ISBN 978-5-16-105703-2. - Текст: электронный. - URL: https://new.znanium.com/catalog/product/1021123  </w:t>
      </w:r>
    </w:p>
    <w:p w14:paraId="23F5F4FF" w14:textId="77777777" w:rsidR="00EE49BD" w:rsidRPr="00F5433F" w:rsidRDefault="00EE49BD" w:rsidP="00710B37">
      <w:pPr>
        <w:spacing w:after="0"/>
        <w:ind w:firstLine="709"/>
        <w:contextualSpacing/>
        <w:jc w:val="both"/>
        <w:rPr>
          <w:rFonts w:ascii="Times New Roman" w:hAnsi="Times New Roman"/>
          <w:sz w:val="24"/>
          <w:szCs w:val="24"/>
        </w:rPr>
      </w:pPr>
      <w:r w:rsidRPr="00F5433F">
        <w:rPr>
          <w:rFonts w:ascii="Times New Roman" w:hAnsi="Times New Roman"/>
          <w:sz w:val="24"/>
          <w:szCs w:val="24"/>
        </w:rPr>
        <w:t>2.</w:t>
      </w:r>
      <w:r w:rsidRPr="00F5433F">
        <w:rPr>
          <w:rFonts w:ascii="Times New Roman" w:hAnsi="Times New Roman"/>
          <w:sz w:val="24"/>
          <w:szCs w:val="24"/>
        </w:rPr>
        <w:tab/>
        <w:t xml:space="preserve">Никифоров, Л.Л. Безопасность жизнедеятельности : учеб. пособие / Л.Л. Никифоров, В.В. </w:t>
      </w:r>
      <w:proofErr w:type="spellStart"/>
      <w:r w:rsidRPr="00F5433F">
        <w:rPr>
          <w:rFonts w:ascii="Times New Roman" w:hAnsi="Times New Roman"/>
          <w:sz w:val="24"/>
          <w:szCs w:val="24"/>
        </w:rPr>
        <w:t>Персиянов</w:t>
      </w:r>
      <w:proofErr w:type="spellEnd"/>
      <w:r w:rsidRPr="00F5433F">
        <w:rPr>
          <w:rFonts w:ascii="Times New Roman" w:hAnsi="Times New Roman"/>
          <w:sz w:val="24"/>
          <w:szCs w:val="24"/>
        </w:rPr>
        <w:t xml:space="preserve">. — Москва : ИНФРА-М, 2019. — 297 с. — (Среднее </w:t>
      </w:r>
      <w:r w:rsidRPr="00F5433F">
        <w:rPr>
          <w:rFonts w:ascii="Times New Roman" w:hAnsi="Times New Roman"/>
          <w:sz w:val="24"/>
          <w:szCs w:val="24"/>
        </w:rPr>
        <w:lastRenderedPageBreak/>
        <w:t>профессиональное образование). - ISBN 978-5-16-014043-8 (</w:t>
      </w:r>
      <w:proofErr w:type="spellStart"/>
      <w:r w:rsidRPr="00F5433F">
        <w:rPr>
          <w:rFonts w:ascii="Times New Roman" w:hAnsi="Times New Roman"/>
          <w:sz w:val="24"/>
          <w:szCs w:val="24"/>
        </w:rPr>
        <w:t>print</w:t>
      </w:r>
      <w:proofErr w:type="spellEnd"/>
      <w:r w:rsidRPr="00F5433F">
        <w:rPr>
          <w:rFonts w:ascii="Times New Roman" w:hAnsi="Times New Roman"/>
          <w:sz w:val="24"/>
          <w:szCs w:val="24"/>
        </w:rPr>
        <w:t>) ; ISBN 978-5-16-106878-6 (</w:t>
      </w:r>
      <w:proofErr w:type="spellStart"/>
      <w:r w:rsidRPr="00F5433F">
        <w:rPr>
          <w:rFonts w:ascii="Times New Roman" w:hAnsi="Times New Roman"/>
          <w:sz w:val="24"/>
          <w:szCs w:val="24"/>
        </w:rPr>
        <w:t>online</w:t>
      </w:r>
      <w:proofErr w:type="spellEnd"/>
      <w:r w:rsidRPr="00F5433F">
        <w:rPr>
          <w:rFonts w:ascii="Times New Roman" w:hAnsi="Times New Roman"/>
          <w:sz w:val="24"/>
          <w:szCs w:val="24"/>
        </w:rPr>
        <w:t xml:space="preserve">). - Текст : электронный.– Режим доступа:  https://znanium.com/read?id=338853 </w:t>
      </w:r>
    </w:p>
    <w:p w14:paraId="2DC49934" w14:textId="5E06EA3A" w:rsidR="00EE49BD" w:rsidRDefault="00EE49BD" w:rsidP="00710B37">
      <w:pPr>
        <w:spacing w:after="0"/>
        <w:ind w:firstLine="709"/>
        <w:contextualSpacing/>
        <w:jc w:val="both"/>
        <w:rPr>
          <w:rFonts w:ascii="Times New Roman" w:hAnsi="Times New Roman"/>
          <w:sz w:val="24"/>
          <w:szCs w:val="24"/>
        </w:rPr>
      </w:pPr>
      <w:r w:rsidRPr="00F5433F">
        <w:rPr>
          <w:rFonts w:ascii="Times New Roman" w:hAnsi="Times New Roman"/>
          <w:sz w:val="24"/>
          <w:szCs w:val="24"/>
        </w:rPr>
        <w:t>3.</w:t>
      </w:r>
      <w:r w:rsidRPr="00F5433F">
        <w:rPr>
          <w:rFonts w:ascii="Times New Roman" w:hAnsi="Times New Roman"/>
          <w:sz w:val="24"/>
          <w:szCs w:val="24"/>
        </w:rPr>
        <w:tab/>
        <w:t xml:space="preserve">Сычев, Ю. Н. Безопасность жизнедеятельности : учебное пособие / Ю. Н. Сычев. — Москва : ИНФРА-М, 2019. — 204 с. — (Среднее профессиональное образование). - ISBN 978-5-16-015260-8. - Текст : электронный. – Режим доступа:  </w:t>
      </w:r>
      <w:hyperlink r:id="rId104" w:history="1">
        <w:r w:rsidR="00EC1E23" w:rsidRPr="00FF3CEF">
          <w:rPr>
            <w:rStyle w:val="ad"/>
            <w:rFonts w:ascii="Times New Roman" w:hAnsi="Times New Roman"/>
            <w:sz w:val="24"/>
            <w:szCs w:val="24"/>
          </w:rPr>
          <w:t>https://znanium.com/read?id=363012</w:t>
        </w:r>
      </w:hyperlink>
    </w:p>
    <w:p w14:paraId="4A54AB54" w14:textId="092AF466" w:rsidR="00EC1E23" w:rsidRPr="009824D3" w:rsidRDefault="00EC1E23" w:rsidP="00710B37">
      <w:pPr>
        <w:spacing w:after="0"/>
        <w:ind w:firstLine="709"/>
        <w:contextualSpacing/>
        <w:jc w:val="both"/>
        <w:rPr>
          <w:rFonts w:ascii="Times New Roman" w:hAnsi="Times New Roman"/>
          <w:sz w:val="24"/>
          <w:szCs w:val="24"/>
        </w:rPr>
      </w:pPr>
      <w:r w:rsidRPr="009824D3">
        <w:rPr>
          <w:rFonts w:ascii="Times New Roman" w:hAnsi="Times New Roman"/>
          <w:sz w:val="24"/>
          <w:szCs w:val="24"/>
        </w:rPr>
        <w:t xml:space="preserve">4. Широков, Ю. А. Охрана труда / Ю. А. Широков. — 3-е изд., </w:t>
      </w:r>
      <w:proofErr w:type="spellStart"/>
      <w:r w:rsidRPr="009824D3">
        <w:rPr>
          <w:rFonts w:ascii="Times New Roman" w:hAnsi="Times New Roman"/>
          <w:sz w:val="24"/>
          <w:szCs w:val="24"/>
        </w:rPr>
        <w:t>испр</w:t>
      </w:r>
      <w:proofErr w:type="spellEnd"/>
      <w:r w:rsidRPr="009824D3">
        <w:rPr>
          <w:rFonts w:ascii="Times New Roman" w:hAnsi="Times New Roman"/>
          <w:sz w:val="24"/>
          <w:szCs w:val="24"/>
        </w:rPr>
        <w:t xml:space="preserve">. и доп. — Санкт-Петербург : Лань, 2022. — 376 с. — ISBN 978-5-507-44879-1. — Текст : электронный // Лань : электронно-библиотечная система. — URL: </w:t>
      </w:r>
      <w:hyperlink r:id="rId105" w:history="1">
        <w:r w:rsidRPr="009824D3">
          <w:rPr>
            <w:rStyle w:val="ad"/>
            <w:rFonts w:ascii="Times New Roman" w:hAnsi="Times New Roman"/>
            <w:sz w:val="24"/>
            <w:szCs w:val="24"/>
          </w:rPr>
          <w:t>https://e.lanbook.com/book/248966</w:t>
        </w:r>
      </w:hyperlink>
      <w:r w:rsidRPr="009824D3">
        <w:rPr>
          <w:rFonts w:ascii="Times New Roman" w:hAnsi="Times New Roman"/>
          <w:sz w:val="24"/>
          <w:szCs w:val="24"/>
        </w:rPr>
        <w:t xml:space="preserve"> .</w:t>
      </w:r>
    </w:p>
    <w:p w14:paraId="356D9EDD" w14:textId="772C7407" w:rsidR="00EC1E23" w:rsidRDefault="00EC1E23" w:rsidP="00710B37">
      <w:pPr>
        <w:spacing w:after="0"/>
        <w:ind w:firstLine="709"/>
        <w:contextualSpacing/>
        <w:jc w:val="both"/>
        <w:rPr>
          <w:rFonts w:ascii="Times New Roman" w:hAnsi="Times New Roman"/>
          <w:sz w:val="24"/>
          <w:szCs w:val="24"/>
        </w:rPr>
      </w:pPr>
      <w:r w:rsidRPr="009824D3">
        <w:rPr>
          <w:rFonts w:ascii="Times New Roman" w:hAnsi="Times New Roman"/>
          <w:sz w:val="24"/>
          <w:szCs w:val="24"/>
        </w:rPr>
        <w:t xml:space="preserve">5. Охрана труда. Практические интерактивные занятия / Г. Н. Титова, Н. С. Громов, В. В. Потапенко [и др.] ; Под ред.: </w:t>
      </w:r>
      <w:proofErr w:type="spellStart"/>
      <w:r w:rsidRPr="009824D3">
        <w:rPr>
          <w:rFonts w:ascii="Times New Roman" w:hAnsi="Times New Roman"/>
          <w:sz w:val="24"/>
          <w:szCs w:val="24"/>
        </w:rPr>
        <w:t>Ивахнюк</w:t>
      </w:r>
      <w:proofErr w:type="spellEnd"/>
      <w:r w:rsidRPr="009824D3">
        <w:rPr>
          <w:rFonts w:ascii="Times New Roman" w:hAnsi="Times New Roman"/>
          <w:sz w:val="24"/>
          <w:szCs w:val="24"/>
        </w:rPr>
        <w:t xml:space="preserve"> Г. К.. — Санкт-Петербург : Лань, 2022. — 280 с. — ISBN 978-5-8114-9873-4. — Текст : электронный // Лань : электронно-библиотечная система. — URL: </w:t>
      </w:r>
      <w:hyperlink r:id="rId106" w:history="1">
        <w:r w:rsidRPr="009824D3">
          <w:rPr>
            <w:rStyle w:val="ad"/>
            <w:rFonts w:ascii="Times New Roman" w:hAnsi="Times New Roman"/>
            <w:sz w:val="24"/>
            <w:szCs w:val="24"/>
          </w:rPr>
          <w:t>https://e.lanbook.com/book/218846</w:t>
        </w:r>
      </w:hyperlink>
      <w:r w:rsidRPr="009824D3">
        <w:rPr>
          <w:rFonts w:ascii="Times New Roman" w:hAnsi="Times New Roman"/>
          <w:sz w:val="24"/>
          <w:szCs w:val="24"/>
        </w:rPr>
        <w:t xml:space="preserve"> .</w:t>
      </w:r>
    </w:p>
    <w:p w14:paraId="6A362D11" w14:textId="77777777" w:rsidR="00EE49BD" w:rsidRPr="00315F34" w:rsidRDefault="00EE49BD" w:rsidP="00710B37">
      <w:pPr>
        <w:spacing w:after="0"/>
        <w:ind w:firstLine="709"/>
        <w:contextualSpacing/>
        <w:jc w:val="both"/>
        <w:rPr>
          <w:rFonts w:ascii="Times New Roman" w:hAnsi="Times New Roman"/>
          <w:b/>
          <w:bCs/>
          <w:i/>
          <w:sz w:val="24"/>
          <w:szCs w:val="24"/>
        </w:rPr>
      </w:pPr>
    </w:p>
    <w:p w14:paraId="64858001" w14:textId="48420390" w:rsidR="00EE49BD" w:rsidRDefault="00EE49BD" w:rsidP="00EE49BD">
      <w:pPr>
        <w:jc w:val="center"/>
        <w:rPr>
          <w:rFonts w:ascii="Times New Roman" w:hAnsi="Times New Roman"/>
          <w:b/>
          <w:sz w:val="24"/>
          <w:szCs w:val="24"/>
        </w:rPr>
      </w:pPr>
      <w:r w:rsidRPr="00A35B06">
        <w:rPr>
          <w:rFonts w:ascii="Times New Roman" w:hAnsi="Times New Roman"/>
          <w:b/>
          <w:sz w:val="24"/>
          <w:szCs w:val="24"/>
        </w:rPr>
        <w:t xml:space="preserve">4. КОНТРОЛЬ И ОЦЕНКА РЕЗУЛЬТАТОВ ОСВОЕНИЯ </w:t>
      </w:r>
      <w:r w:rsidRPr="00A35B06">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EE49BD" w:rsidRPr="00710B37" w14:paraId="23288758" w14:textId="77777777" w:rsidTr="00710B37">
        <w:tc>
          <w:tcPr>
            <w:tcW w:w="1912" w:type="pct"/>
            <w:vAlign w:val="center"/>
          </w:tcPr>
          <w:p w14:paraId="708C9016" w14:textId="77777777" w:rsidR="00EE49BD" w:rsidRPr="00710B37" w:rsidRDefault="00EE49BD" w:rsidP="00710B37">
            <w:pPr>
              <w:spacing w:after="0" w:line="240" w:lineRule="auto"/>
              <w:rPr>
                <w:rFonts w:ascii="Times New Roman" w:hAnsi="Times New Roman"/>
                <w:b/>
                <w:bCs/>
                <w:sz w:val="24"/>
                <w:szCs w:val="24"/>
              </w:rPr>
            </w:pPr>
            <w:r w:rsidRPr="00710B37">
              <w:rPr>
                <w:rFonts w:ascii="Times New Roman" w:hAnsi="Times New Roman"/>
                <w:b/>
                <w:bCs/>
                <w:sz w:val="24"/>
                <w:szCs w:val="24"/>
              </w:rPr>
              <w:t>Результаты обучения</w:t>
            </w:r>
            <w:r w:rsidRPr="00710B37">
              <w:rPr>
                <w:rFonts w:ascii="Times New Roman" w:hAnsi="Times New Roman"/>
                <w:sz w:val="24"/>
                <w:szCs w:val="24"/>
                <w:vertAlign w:val="superscript"/>
              </w:rPr>
              <w:footnoteReference w:id="58"/>
            </w:r>
          </w:p>
        </w:tc>
        <w:tc>
          <w:tcPr>
            <w:tcW w:w="1580" w:type="pct"/>
            <w:vAlign w:val="center"/>
          </w:tcPr>
          <w:p w14:paraId="5B808125" w14:textId="77777777" w:rsidR="00EE49BD" w:rsidRPr="00710B37" w:rsidRDefault="00EE49BD" w:rsidP="00710B37">
            <w:pPr>
              <w:spacing w:after="0" w:line="240" w:lineRule="auto"/>
              <w:rPr>
                <w:rFonts w:ascii="Times New Roman" w:hAnsi="Times New Roman"/>
                <w:b/>
                <w:bCs/>
                <w:sz w:val="24"/>
                <w:szCs w:val="24"/>
              </w:rPr>
            </w:pPr>
            <w:r w:rsidRPr="00710B37">
              <w:rPr>
                <w:rFonts w:ascii="Times New Roman" w:hAnsi="Times New Roman"/>
                <w:b/>
                <w:bCs/>
                <w:sz w:val="24"/>
                <w:szCs w:val="24"/>
              </w:rPr>
              <w:t>Критерии оценки</w:t>
            </w:r>
          </w:p>
        </w:tc>
        <w:tc>
          <w:tcPr>
            <w:tcW w:w="1508" w:type="pct"/>
            <w:vAlign w:val="center"/>
          </w:tcPr>
          <w:p w14:paraId="6BE74AAC" w14:textId="77777777" w:rsidR="00EE49BD" w:rsidRPr="00710B37" w:rsidRDefault="00EE49BD" w:rsidP="00710B37">
            <w:pPr>
              <w:spacing w:after="0" w:line="240" w:lineRule="auto"/>
              <w:rPr>
                <w:rFonts w:ascii="Times New Roman" w:hAnsi="Times New Roman"/>
                <w:b/>
                <w:bCs/>
                <w:sz w:val="24"/>
                <w:szCs w:val="24"/>
              </w:rPr>
            </w:pPr>
            <w:r w:rsidRPr="00710B37">
              <w:rPr>
                <w:rFonts w:ascii="Times New Roman" w:hAnsi="Times New Roman"/>
                <w:b/>
                <w:bCs/>
                <w:sz w:val="24"/>
                <w:szCs w:val="24"/>
              </w:rPr>
              <w:t>Методы оценки</w:t>
            </w:r>
          </w:p>
        </w:tc>
      </w:tr>
      <w:tr w:rsidR="00EE49BD" w:rsidRPr="00710B37" w14:paraId="1F671797" w14:textId="77777777" w:rsidTr="00710B37">
        <w:tc>
          <w:tcPr>
            <w:tcW w:w="1912" w:type="pct"/>
            <w:vAlign w:val="center"/>
          </w:tcPr>
          <w:p w14:paraId="64DD134F"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Перечень знаний, осваиваемых в рамках дисциплины</w:t>
            </w:r>
          </w:p>
        </w:tc>
        <w:tc>
          <w:tcPr>
            <w:tcW w:w="1580" w:type="pct"/>
            <w:vAlign w:val="center"/>
          </w:tcPr>
          <w:p w14:paraId="103A9D76"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Характеристики демонстрируемых знаний, которые могут быть проверены</w:t>
            </w:r>
          </w:p>
        </w:tc>
        <w:tc>
          <w:tcPr>
            <w:tcW w:w="1508" w:type="pct"/>
            <w:vAlign w:val="center"/>
          </w:tcPr>
          <w:p w14:paraId="33B77097"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Какими процедурами производится оценка</w:t>
            </w:r>
          </w:p>
        </w:tc>
      </w:tr>
      <w:tr w:rsidR="00EE49BD" w:rsidRPr="00710B37" w14:paraId="5B4BE7FF" w14:textId="77777777" w:rsidTr="00710B37">
        <w:tc>
          <w:tcPr>
            <w:tcW w:w="1912" w:type="pct"/>
            <w:vAlign w:val="center"/>
          </w:tcPr>
          <w:p w14:paraId="5100C150" w14:textId="77777777" w:rsidR="00EE49BD" w:rsidRPr="00710B37" w:rsidRDefault="00EE49BD" w:rsidP="00710B37">
            <w:pPr>
              <w:suppressAutoHyphens/>
              <w:spacing w:after="0"/>
              <w:rPr>
                <w:rFonts w:ascii="Times New Roman" w:hAnsi="Times New Roman"/>
                <w:bCs/>
                <w:sz w:val="24"/>
                <w:szCs w:val="24"/>
              </w:rPr>
            </w:pPr>
            <w:r w:rsidRPr="00710B37">
              <w:rPr>
                <w:rFonts w:ascii="Times New Roman" w:hAnsi="Times New Roman"/>
                <w:iCs/>
                <w:sz w:val="24"/>
                <w:szCs w:val="24"/>
              </w:rPr>
              <w:t>а</w:t>
            </w:r>
            <w:r w:rsidRPr="00710B37">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5050284"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1580" w:type="pct"/>
            <w:vAlign w:val="center"/>
          </w:tcPr>
          <w:p w14:paraId="4C3E3D5F"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Самостоятельный поиск источников информации</w:t>
            </w:r>
            <w:r w:rsidRPr="00710B37">
              <w:rPr>
                <w:rFonts w:ascii="Times New Roman" w:hAnsi="Times New Roman"/>
                <w:sz w:val="24"/>
                <w:szCs w:val="24"/>
              </w:rPr>
              <w:t xml:space="preserve"> </w:t>
            </w:r>
            <w:r w:rsidRPr="00710B37">
              <w:rPr>
                <w:rFonts w:ascii="Times New Roman" w:hAnsi="Times New Roman"/>
                <w:bCs/>
                <w:sz w:val="24"/>
                <w:szCs w:val="24"/>
              </w:rPr>
              <w:t>для решения задач и проблем в профессиональном и/или социальном контексте</w:t>
            </w:r>
          </w:p>
          <w:p w14:paraId="0AC540EE"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Составление алгоритма выполнения работ в профессиональной и смежных областях; методы работы в профессиональной и смежных сферах</w:t>
            </w:r>
          </w:p>
          <w:p w14:paraId="4C588EA7"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Структурирование плана для решения задач</w:t>
            </w:r>
          </w:p>
          <w:p w14:paraId="7C656C3D"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Знать порядок оценки результатов решения задач профессиональной деятельности</w:t>
            </w:r>
          </w:p>
        </w:tc>
        <w:tc>
          <w:tcPr>
            <w:tcW w:w="1508" w:type="pct"/>
            <w:vAlign w:val="center"/>
          </w:tcPr>
          <w:p w14:paraId="59F65C9D"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 xml:space="preserve">Устный опрос, оценка выполнения практических работ, оценка выполнения самостоятельной работы, </w:t>
            </w:r>
            <w:proofErr w:type="spellStart"/>
            <w:r w:rsidRPr="00710B37">
              <w:rPr>
                <w:rFonts w:ascii="Times New Roman" w:hAnsi="Times New Roman"/>
                <w:bCs/>
                <w:sz w:val="24"/>
                <w:szCs w:val="24"/>
              </w:rPr>
              <w:t>диф.зачет</w:t>
            </w:r>
            <w:proofErr w:type="spellEnd"/>
          </w:p>
        </w:tc>
      </w:tr>
      <w:tr w:rsidR="00EE49BD" w:rsidRPr="00710B37" w14:paraId="2867C209" w14:textId="77777777" w:rsidTr="00710B37">
        <w:tc>
          <w:tcPr>
            <w:tcW w:w="1912" w:type="pct"/>
            <w:vAlign w:val="center"/>
          </w:tcPr>
          <w:p w14:paraId="0A10103C"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sz w:val="24"/>
                <w:szCs w:val="24"/>
              </w:rPr>
              <w:t xml:space="preserve">содержание актуальной нормативно-правовой документации; современная научная и профессиональная терминология; возможные </w:t>
            </w:r>
            <w:r w:rsidRPr="00710B37">
              <w:rPr>
                <w:rFonts w:ascii="Times New Roman" w:hAnsi="Times New Roman"/>
                <w:sz w:val="24"/>
                <w:szCs w:val="24"/>
              </w:rPr>
              <w:lastRenderedPageBreak/>
              <w:t>траектории профессионального развития и самообразования</w:t>
            </w:r>
          </w:p>
        </w:tc>
        <w:tc>
          <w:tcPr>
            <w:tcW w:w="1580" w:type="pct"/>
            <w:vAlign w:val="center"/>
          </w:tcPr>
          <w:p w14:paraId="254B852C"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lastRenderedPageBreak/>
              <w:t>Знать актуальную нормативно-правовую документацию</w:t>
            </w:r>
          </w:p>
          <w:p w14:paraId="5D40A560"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Использовать научную и профессиональную терминологию</w:t>
            </w:r>
          </w:p>
        </w:tc>
        <w:tc>
          <w:tcPr>
            <w:tcW w:w="1508" w:type="pct"/>
            <w:vAlign w:val="center"/>
          </w:tcPr>
          <w:p w14:paraId="14153D27"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Опрос, наблюдение и оценка выполнения графических работ на ПК,</w:t>
            </w:r>
          </w:p>
          <w:p w14:paraId="0DD7BC84" w14:textId="77777777" w:rsidR="00EE49BD" w:rsidRPr="00710B37" w:rsidRDefault="00EE49BD" w:rsidP="00710B37">
            <w:pPr>
              <w:spacing w:after="0" w:line="240" w:lineRule="auto"/>
              <w:rPr>
                <w:rFonts w:ascii="Times New Roman" w:hAnsi="Times New Roman"/>
                <w:bCs/>
                <w:sz w:val="24"/>
                <w:szCs w:val="24"/>
              </w:rPr>
            </w:pPr>
            <w:proofErr w:type="spellStart"/>
            <w:r w:rsidRPr="00710B37">
              <w:rPr>
                <w:rFonts w:ascii="Times New Roman" w:hAnsi="Times New Roman"/>
                <w:bCs/>
                <w:sz w:val="24"/>
                <w:szCs w:val="24"/>
              </w:rPr>
              <w:t>Диф.зачет</w:t>
            </w:r>
            <w:proofErr w:type="spellEnd"/>
          </w:p>
        </w:tc>
      </w:tr>
      <w:tr w:rsidR="00EE49BD" w:rsidRPr="00710B37" w14:paraId="75CECEEF" w14:textId="77777777" w:rsidTr="00710B37">
        <w:tc>
          <w:tcPr>
            <w:tcW w:w="1912" w:type="pct"/>
            <w:vAlign w:val="center"/>
          </w:tcPr>
          <w:p w14:paraId="2F8BA1F2"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1580" w:type="pct"/>
            <w:vAlign w:val="center"/>
          </w:tcPr>
          <w:p w14:paraId="1AD0901E"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Знать правила экологической безопасности</w:t>
            </w:r>
          </w:p>
        </w:tc>
        <w:tc>
          <w:tcPr>
            <w:tcW w:w="1508" w:type="pct"/>
            <w:vAlign w:val="center"/>
          </w:tcPr>
          <w:p w14:paraId="4E358226" w14:textId="77777777" w:rsidR="00EE49BD" w:rsidRPr="00710B37" w:rsidRDefault="00EE49BD" w:rsidP="00710B37">
            <w:pPr>
              <w:spacing w:after="0"/>
              <w:rPr>
                <w:rFonts w:ascii="Times New Roman" w:hAnsi="Times New Roman"/>
                <w:sz w:val="24"/>
                <w:szCs w:val="24"/>
              </w:rPr>
            </w:pPr>
            <w:r w:rsidRPr="00710B37">
              <w:rPr>
                <w:rFonts w:ascii="Times New Roman" w:hAnsi="Times New Roman"/>
                <w:sz w:val="24"/>
                <w:szCs w:val="24"/>
              </w:rPr>
              <w:t xml:space="preserve">Устный опрос, оценка выполнения практических работ, оценка выполнения самостоятельной работы, </w:t>
            </w:r>
            <w:proofErr w:type="spellStart"/>
            <w:r w:rsidRPr="00710B37">
              <w:rPr>
                <w:rFonts w:ascii="Times New Roman" w:hAnsi="Times New Roman"/>
                <w:sz w:val="24"/>
                <w:szCs w:val="24"/>
              </w:rPr>
              <w:t>диф.зачет</w:t>
            </w:r>
            <w:proofErr w:type="spellEnd"/>
          </w:p>
        </w:tc>
      </w:tr>
      <w:tr w:rsidR="00EE49BD" w:rsidRPr="00710B37" w14:paraId="03A22741" w14:textId="77777777" w:rsidTr="00710B37">
        <w:tc>
          <w:tcPr>
            <w:tcW w:w="1912" w:type="pct"/>
            <w:vAlign w:val="center"/>
          </w:tcPr>
          <w:p w14:paraId="19E58C94"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sz w:val="24"/>
                <w:szCs w:val="24"/>
              </w:rPr>
              <w:t>Оптимальные сроки проведения различных технологических операций в рамках мелиоративных и природоохранных мероприятий</w:t>
            </w:r>
          </w:p>
          <w:p w14:paraId="164ED705"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sz w:val="24"/>
                <w:szCs w:val="24"/>
              </w:rPr>
              <w:t>Технологии проведения мелиоративных и природоохранных мероприятий</w:t>
            </w:r>
          </w:p>
          <w:p w14:paraId="699B98B4" w14:textId="77777777" w:rsidR="00EE49BD" w:rsidRPr="00710B37" w:rsidRDefault="00EE49BD" w:rsidP="00710B37">
            <w:pPr>
              <w:suppressAutoHyphens/>
              <w:spacing w:after="0" w:line="240" w:lineRule="auto"/>
              <w:rPr>
                <w:rFonts w:ascii="Times New Roman" w:hAnsi="Times New Roman"/>
                <w:sz w:val="24"/>
                <w:szCs w:val="24"/>
              </w:rPr>
            </w:pPr>
            <w:r w:rsidRPr="00710B37">
              <w:rPr>
                <w:rFonts w:ascii="Times New Roman" w:hAnsi="Times New Roman"/>
                <w:sz w:val="24"/>
                <w:szCs w:val="24"/>
              </w:rPr>
              <w:t>Нормы выработки на сельскохозяйственных механизированных и ручных работ по проведению мелиорации земель</w:t>
            </w:r>
          </w:p>
        </w:tc>
        <w:tc>
          <w:tcPr>
            <w:tcW w:w="1580" w:type="pct"/>
            <w:vAlign w:val="center"/>
          </w:tcPr>
          <w:p w14:paraId="113E32F2" w14:textId="77777777" w:rsidR="00EE49BD" w:rsidRPr="00710B37" w:rsidRDefault="00EE49BD" w:rsidP="00710B37">
            <w:pPr>
              <w:spacing w:after="0" w:line="240" w:lineRule="auto"/>
              <w:rPr>
                <w:rFonts w:ascii="Times New Roman" w:hAnsi="Times New Roman"/>
                <w:bCs/>
                <w:sz w:val="24"/>
                <w:szCs w:val="24"/>
              </w:rPr>
            </w:pPr>
            <w:r w:rsidRPr="00710B37">
              <w:rPr>
                <w:rFonts w:ascii="Times New Roman" w:hAnsi="Times New Roman"/>
                <w:bCs/>
                <w:sz w:val="24"/>
                <w:szCs w:val="24"/>
              </w:rPr>
              <w:t>Знать технику безопасности  в рамках</w:t>
            </w:r>
            <w:r w:rsidRPr="00710B37">
              <w:rPr>
                <w:sz w:val="24"/>
                <w:szCs w:val="24"/>
              </w:rPr>
              <w:t xml:space="preserve"> </w:t>
            </w:r>
            <w:r w:rsidRPr="00710B37">
              <w:rPr>
                <w:rFonts w:ascii="Times New Roman" w:hAnsi="Times New Roman"/>
                <w:bCs/>
                <w:sz w:val="24"/>
                <w:szCs w:val="24"/>
              </w:rPr>
              <w:t>мелиоративных и природоохранных мероприятий</w:t>
            </w:r>
          </w:p>
        </w:tc>
        <w:tc>
          <w:tcPr>
            <w:tcW w:w="1508" w:type="pct"/>
            <w:vAlign w:val="center"/>
          </w:tcPr>
          <w:p w14:paraId="1A352391" w14:textId="77777777" w:rsidR="00EE49BD" w:rsidRPr="00710B37" w:rsidRDefault="00EE49BD" w:rsidP="00710B37">
            <w:pPr>
              <w:spacing w:after="0"/>
              <w:rPr>
                <w:rFonts w:ascii="Times New Roman" w:hAnsi="Times New Roman"/>
                <w:sz w:val="24"/>
                <w:szCs w:val="24"/>
              </w:rPr>
            </w:pPr>
            <w:r w:rsidRPr="00710B37">
              <w:rPr>
                <w:rFonts w:ascii="Times New Roman" w:hAnsi="Times New Roman"/>
                <w:sz w:val="24"/>
                <w:szCs w:val="24"/>
              </w:rPr>
              <w:t xml:space="preserve">Устный опрос, оценка выполнения практических работ, оценка выполнения самостоятельной работы, </w:t>
            </w:r>
            <w:proofErr w:type="spellStart"/>
            <w:r w:rsidRPr="00710B37">
              <w:rPr>
                <w:rFonts w:ascii="Times New Roman" w:hAnsi="Times New Roman"/>
                <w:sz w:val="24"/>
                <w:szCs w:val="24"/>
              </w:rPr>
              <w:t>диф.зачет</w:t>
            </w:r>
            <w:proofErr w:type="spellEnd"/>
          </w:p>
        </w:tc>
      </w:tr>
    </w:tbl>
    <w:p w14:paraId="7EC89737" w14:textId="77777777" w:rsidR="00EE49BD" w:rsidRPr="00A35B06" w:rsidRDefault="00EE49BD" w:rsidP="00EE49BD">
      <w:pPr>
        <w:jc w:val="center"/>
        <w:rPr>
          <w:rFonts w:ascii="Times New Roman" w:hAnsi="Times New Roman"/>
          <w:b/>
          <w:sz w:val="24"/>
          <w:szCs w:val="24"/>
        </w:rPr>
      </w:pPr>
    </w:p>
    <w:p w14:paraId="0EECCD99" w14:textId="77777777" w:rsidR="00710B37" w:rsidRDefault="00710B37">
      <w:pPr>
        <w:spacing w:after="0" w:line="240" w:lineRule="auto"/>
        <w:rPr>
          <w:rFonts w:ascii="Times New Roman" w:hAnsi="Times New Roman"/>
          <w:b/>
          <w:sz w:val="24"/>
          <w:szCs w:val="24"/>
        </w:rPr>
      </w:pPr>
      <w:r>
        <w:rPr>
          <w:rFonts w:ascii="Times New Roman" w:hAnsi="Times New Roman"/>
          <w:b/>
          <w:sz w:val="24"/>
          <w:szCs w:val="24"/>
        </w:rPr>
        <w:br w:type="page"/>
      </w:r>
    </w:p>
    <w:p w14:paraId="129AEADB" w14:textId="1FC2CADA" w:rsidR="00114694" w:rsidRPr="00216205" w:rsidRDefault="00114694" w:rsidP="00216205">
      <w:pPr>
        <w:spacing w:after="0" w:line="360" w:lineRule="auto"/>
        <w:jc w:val="right"/>
        <w:rPr>
          <w:rFonts w:ascii="Times New Roman" w:hAnsi="Times New Roman"/>
          <w:b/>
          <w:sz w:val="24"/>
          <w:szCs w:val="24"/>
        </w:rPr>
      </w:pPr>
      <w:r w:rsidRPr="00216205">
        <w:rPr>
          <w:rFonts w:ascii="Times New Roman" w:hAnsi="Times New Roman"/>
          <w:b/>
          <w:sz w:val="24"/>
          <w:szCs w:val="24"/>
        </w:rPr>
        <w:lastRenderedPageBreak/>
        <w:t>Приложение 3</w:t>
      </w:r>
    </w:p>
    <w:p w14:paraId="5C30998A" w14:textId="77777777" w:rsidR="00114694" w:rsidRPr="00533DE5" w:rsidRDefault="00114694" w:rsidP="00216205">
      <w:pPr>
        <w:spacing w:after="0" w:line="360" w:lineRule="auto"/>
        <w:jc w:val="right"/>
        <w:rPr>
          <w:rFonts w:ascii="Times New Roman" w:hAnsi="Times New Roman"/>
          <w:b/>
          <w:sz w:val="24"/>
          <w:szCs w:val="24"/>
        </w:rPr>
      </w:pPr>
      <w:r w:rsidRPr="00533DE5">
        <w:rPr>
          <w:rFonts w:ascii="Times New Roman" w:hAnsi="Times New Roman"/>
          <w:b/>
          <w:sz w:val="24"/>
          <w:szCs w:val="24"/>
        </w:rPr>
        <w:t>к ПООП по специальности</w:t>
      </w:r>
    </w:p>
    <w:p w14:paraId="4F7F35FF" w14:textId="77777777" w:rsidR="00114694" w:rsidRPr="00533DE5" w:rsidRDefault="00114694" w:rsidP="00216205">
      <w:pPr>
        <w:spacing w:after="0" w:line="360" w:lineRule="auto"/>
        <w:jc w:val="right"/>
        <w:rPr>
          <w:rFonts w:ascii="Times New Roman" w:hAnsi="Times New Roman"/>
          <w:b/>
          <w:sz w:val="24"/>
          <w:szCs w:val="24"/>
        </w:rPr>
      </w:pPr>
      <w:r w:rsidRPr="00533DE5">
        <w:rPr>
          <w:rFonts w:ascii="Times New Roman" w:hAnsi="Times New Roman"/>
          <w:b/>
          <w:sz w:val="24"/>
          <w:szCs w:val="24"/>
        </w:rPr>
        <w:t>35.02.17 Агромелиорация</w:t>
      </w:r>
    </w:p>
    <w:p w14:paraId="5E4762EF" w14:textId="77777777" w:rsidR="00114694" w:rsidRPr="0077185F" w:rsidRDefault="00114694" w:rsidP="00114694">
      <w:pPr>
        <w:jc w:val="right"/>
        <w:rPr>
          <w:rFonts w:ascii="Times New Roman" w:hAnsi="Times New Roman"/>
          <w:b/>
          <w:i/>
          <w:sz w:val="24"/>
          <w:szCs w:val="24"/>
        </w:rPr>
      </w:pPr>
    </w:p>
    <w:p w14:paraId="73AB48DB" w14:textId="77777777" w:rsidR="00114694" w:rsidRPr="0077185F" w:rsidRDefault="00114694" w:rsidP="00114694">
      <w:pPr>
        <w:jc w:val="center"/>
        <w:rPr>
          <w:rFonts w:ascii="Times New Roman" w:hAnsi="Times New Roman"/>
          <w:b/>
          <w:i/>
          <w:sz w:val="24"/>
          <w:szCs w:val="24"/>
        </w:rPr>
      </w:pPr>
    </w:p>
    <w:p w14:paraId="0D16F831" w14:textId="77777777" w:rsidR="00114694" w:rsidRPr="0077185F" w:rsidRDefault="00114694" w:rsidP="00114694">
      <w:pPr>
        <w:jc w:val="center"/>
        <w:rPr>
          <w:rFonts w:ascii="Times New Roman" w:hAnsi="Times New Roman"/>
          <w:b/>
          <w:i/>
          <w:sz w:val="24"/>
          <w:szCs w:val="24"/>
        </w:rPr>
      </w:pPr>
    </w:p>
    <w:p w14:paraId="453C2261" w14:textId="77777777" w:rsidR="00114694" w:rsidRPr="0077185F" w:rsidRDefault="00114694" w:rsidP="00114694">
      <w:pPr>
        <w:jc w:val="center"/>
        <w:rPr>
          <w:rFonts w:ascii="Times New Roman" w:hAnsi="Times New Roman"/>
          <w:b/>
          <w:i/>
          <w:sz w:val="24"/>
          <w:szCs w:val="24"/>
        </w:rPr>
      </w:pPr>
    </w:p>
    <w:p w14:paraId="2EFFAE05" w14:textId="77777777" w:rsidR="00114694" w:rsidRPr="0077185F" w:rsidRDefault="00114694" w:rsidP="00114694">
      <w:pPr>
        <w:jc w:val="center"/>
        <w:rPr>
          <w:rFonts w:ascii="Times New Roman" w:hAnsi="Times New Roman"/>
          <w:b/>
          <w:i/>
          <w:sz w:val="24"/>
          <w:szCs w:val="24"/>
        </w:rPr>
      </w:pPr>
    </w:p>
    <w:p w14:paraId="21C3B3EF" w14:textId="77777777" w:rsidR="00114694" w:rsidRPr="0077185F" w:rsidRDefault="00114694" w:rsidP="00114694">
      <w:pPr>
        <w:jc w:val="center"/>
        <w:rPr>
          <w:rFonts w:ascii="Times New Roman" w:hAnsi="Times New Roman"/>
          <w:b/>
          <w:i/>
          <w:sz w:val="24"/>
          <w:szCs w:val="24"/>
        </w:rPr>
      </w:pPr>
    </w:p>
    <w:p w14:paraId="6BDAA18D" w14:textId="77777777" w:rsidR="00114694" w:rsidRPr="0077185F" w:rsidRDefault="00114694" w:rsidP="00114694">
      <w:pPr>
        <w:jc w:val="center"/>
        <w:rPr>
          <w:rFonts w:ascii="Times New Roman" w:hAnsi="Times New Roman"/>
          <w:b/>
          <w:i/>
          <w:sz w:val="24"/>
          <w:szCs w:val="24"/>
        </w:rPr>
      </w:pPr>
    </w:p>
    <w:p w14:paraId="3D74943C" w14:textId="77777777" w:rsidR="00114694" w:rsidRPr="0077185F" w:rsidRDefault="00114694" w:rsidP="00114694">
      <w:pPr>
        <w:jc w:val="center"/>
        <w:rPr>
          <w:rFonts w:ascii="Times New Roman" w:hAnsi="Times New Roman"/>
          <w:b/>
          <w:i/>
          <w:sz w:val="24"/>
          <w:szCs w:val="24"/>
        </w:rPr>
      </w:pPr>
    </w:p>
    <w:p w14:paraId="3C679EEF" w14:textId="77777777" w:rsidR="00114694" w:rsidRPr="0077185F" w:rsidRDefault="00114694" w:rsidP="00114694">
      <w:pPr>
        <w:spacing w:after="0" w:line="240" w:lineRule="auto"/>
        <w:jc w:val="center"/>
        <w:rPr>
          <w:rFonts w:ascii="Times New Roman" w:hAnsi="Times New Roman"/>
          <w:sz w:val="24"/>
          <w:szCs w:val="24"/>
        </w:rPr>
      </w:pPr>
      <w:r w:rsidRPr="0077185F">
        <w:rPr>
          <w:rFonts w:ascii="Times New Roman" w:hAnsi="Times New Roman"/>
          <w:b/>
          <w:sz w:val="24"/>
          <w:szCs w:val="24"/>
        </w:rPr>
        <w:t>ПРИМЕРНАЯ РАБОЧАЯ ПРОГРАММА ВОСПИТАНИЯ</w:t>
      </w:r>
    </w:p>
    <w:p w14:paraId="6E490832" w14:textId="77777777" w:rsidR="00114694" w:rsidRPr="0077185F" w:rsidRDefault="00114694" w:rsidP="00114694">
      <w:pPr>
        <w:jc w:val="center"/>
        <w:rPr>
          <w:rFonts w:ascii="Times New Roman" w:hAnsi="Times New Roman"/>
          <w:b/>
          <w:i/>
          <w:iCs/>
          <w:sz w:val="24"/>
          <w:szCs w:val="24"/>
        </w:rPr>
      </w:pPr>
    </w:p>
    <w:p w14:paraId="02CC4A0C" w14:textId="77777777" w:rsidR="00114694" w:rsidRPr="0077185F" w:rsidRDefault="00114694" w:rsidP="00114694">
      <w:pPr>
        <w:jc w:val="center"/>
        <w:rPr>
          <w:rFonts w:ascii="Times New Roman" w:hAnsi="Times New Roman"/>
          <w:b/>
          <w:i/>
          <w:sz w:val="24"/>
          <w:szCs w:val="24"/>
        </w:rPr>
      </w:pPr>
    </w:p>
    <w:p w14:paraId="724166C7" w14:textId="77777777" w:rsidR="00114694" w:rsidRPr="0077185F" w:rsidRDefault="00114694" w:rsidP="00114694">
      <w:pPr>
        <w:jc w:val="center"/>
        <w:rPr>
          <w:rFonts w:ascii="Times New Roman" w:hAnsi="Times New Roman"/>
          <w:b/>
          <w:i/>
          <w:sz w:val="24"/>
          <w:szCs w:val="24"/>
        </w:rPr>
      </w:pPr>
    </w:p>
    <w:p w14:paraId="5210D7E1" w14:textId="77777777" w:rsidR="00114694" w:rsidRPr="0077185F" w:rsidRDefault="00114694" w:rsidP="00114694">
      <w:pPr>
        <w:jc w:val="center"/>
        <w:rPr>
          <w:rFonts w:ascii="Times New Roman" w:hAnsi="Times New Roman"/>
          <w:b/>
          <w:i/>
          <w:sz w:val="24"/>
          <w:szCs w:val="24"/>
        </w:rPr>
      </w:pPr>
    </w:p>
    <w:p w14:paraId="6B36BFC2" w14:textId="77777777" w:rsidR="00114694" w:rsidRPr="0077185F" w:rsidRDefault="00114694" w:rsidP="00114694">
      <w:pPr>
        <w:jc w:val="center"/>
        <w:rPr>
          <w:rFonts w:ascii="Times New Roman" w:hAnsi="Times New Roman"/>
          <w:b/>
          <w:i/>
          <w:sz w:val="24"/>
          <w:szCs w:val="24"/>
        </w:rPr>
      </w:pPr>
    </w:p>
    <w:p w14:paraId="2E675A55" w14:textId="77777777" w:rsidR="00114694" w:rsidRPr="0077185F" w:rsidRDefault="00114694" w:rsidP="00114694">
      <w:pPr>
        <w:jc w:val="center"/>
        <w:rPr>
          <w:rFonts w:ascii="Times New Roman" w:hAnsi="Times New Roman"/>
          <w:b/>
          <w:i/>
          <w:sz w:val="24"/>
          <w:szCs w:val="24"/>
        </w:rPr>
      </w:pPr>
    </w:p>
    <w:p w14:paraId="4E01353C" w14:textId="77777777" w:rsidR="00114694" w:rsidRPr="0077185F" w:rsidRDefault="00114694" w:rsidP="00114694">
      <w:pPr>
        <w:jc w:val="center"/>
        <w:rPr>
          <w:rFonts w:ascii="Times New Roman" w:hAnsi="Times New Roman"/>
          <w:b/>
          <w:i/>
          <w:sz w:val="24"/>
          <w:szCs w:val="24"/>
        </w:rPr>
      </w:pPr>
    </w:p>
    <w:p w14:paraId="1F642E25" w14:textId="77777777" w:rsidR="00114694" w:rsidRPr="0077185F" w:rsidRDefault="00114694" w:rsidP="00114694">
      <w:pPr>
        <w:jc w:val="center"/>
        <w:rPr>
          <w:rFonts w:ascii="Times New Roman" w:hAnsi="Times New Roman"/>
          <w:b/>
          <w:i/>
          <w:sz w:val="24"/>
          <w:szCs w:val="24"/>
        </w:rPr>
      </w:pPr>
    </w:p>
    <w:p w14:paraId="614AF1C5" w14:textId="77777777" w:rsidR="00114694" w:rsidRPr="0077185F" w:rsidRDefault="00114694" w:rsidP="00114694">
      <w:pPr>
        <w:jc w:val="center"/>
        <w:rPr>
          <w:rFonts w:ascii="Times New Roman" w:hAnsi="Times New Roman"/>
          <w:b/>
          <w:i/>
          <w:sz w:val="24"/>
          <w:szCs w:val="24"/>
        </w:rPr>
      </w:pPr>
    </w:p>
    <w:p w14:paraId="1329F27A" w14:textId="77777777" w:rsidR="00114694" w:rsidRPr="0077185F" w:rsidRDefault="00114694" w:rsidP="00114694">
      <w:pPr>
        <w:jc w:val="center"/>
        <w:rPr>
          <w:rFonts w:ascii="Times New Roman" w:hAnsi="Times New Roman"/>
          <w:b/>
          <w:iCs/>
          <w:sz w:val="24"/>
          <w:szCs w:val="24"/>
        </w:rPr>
      </w:pPr>
    </w:p>
    <w:p w14:paraId="4B47F8FA" w14:textId="77777777" w:rsidR="00114694" w:rsidRPr="0077185F" w:rsidRDefault="00114694" w:rsidP="00114694">
      <w:pPr>
        <w:jc w:val="center"/>
        <w:rPr>
          <w:rFonts w:ascii="Times New Roman" w:hAnsi="Times New Roman"/>
          <w:b/>
          <w:iCs/>
          <w:sz w:val="24"/>
          <w:szCs w:val="24"/>
        </w:rPr>
      </w:pPr>
    </w:p>
    <w:p w14:paraId="232773AD" w14:textId="77777777" w:rsidR="00114694" w:rsidRPr="0077185F" w:rsidRDefault="00114694" w:rsidP="00114694">
      <w:pPr>
        <w:jc w:val="center"/>
        <w:rPr>
          <w:rFonts w:ascii="Times New Roman" w:hAnsi="Times New Roman"/>
          <w:b/>
          <w:iCs/>
          <w:sz w:val="24"/>
          <w:szCs w:val="24"/>
        </w:rPr>
      </w:pPr>
    </w:p>
    <w:p w14:paraId="3B8D7A0E" w14:textId="77777777" w:rsidR="00114694" w:rsidRPr="0077185F" w:rsidRDefault="00114694" w:rsidP="00114694">
      <w:pPr>
        <w:jc w:val="center"/>
        <w:rPr>
          <w:rFonts w:ascii="Times New Roman" w:hAnsi="Times New Roman"/>
          <w:b/>
          <w:iCs/>
          <w:sz w:val="24"/>
          <w:szCs w:val="24"/>
        </w:rPr>
      </w:pPr>
      <w:r w:rsidRPr="0077185F">
        <w:rPr>
          <w:rFonts w:ascii="Times New Roman" w:hAnsi="Times New Roman"/>
          <w:b/>
          <w:iCs/>
          <w:sz w:val="24"/>
          <w:szCs w:val="24"/>
        </w:rPr>
        <w:t>202</w:t>
      </w:r>
      <w:r w:rsidR="00216205">
        <w:rPr>
          <w:rFonts w:ascii="Times New Roman" w:hAnsi="Times New Roman"/>
          <w:b/>
          <w:iCs/>
          <w:sz w:val="24"/>
          <w:szCs w:val="24"/>
        </w:rPr>
        <w:t>2</w:t>
      </w:r>
      <w:r w:rsidRPr="0077185F">
        <w:rPr>
          <w:rFonts w:ascii="Times New Roman" w:hAnsi="Times New Roman"/>
          <w:b/>
          <w:iCs/>
          <w:sz w:val="24"/>
          <w:szCs w:val="24"/>
        </w:rPr>
        <w:t xml:space="preserve"> г.</w:t>
      </w:r>
    </w:p>
    <w:p w14:paraId="3D904C7E" w14:textId="77777777" w:rsidR="00114694" w:rsidRPr="0077185F" w:rsidRDefault="00114694" w:rsidP="00114694">
      <w:pPr>
        <w:spacing w:before="120" w:after="120"/>
        <w:jc w:val="center"/>
        <w:rPr>
          <w:rFonts w:ascii="Times New Roman" w:hAnsi="Times New Roman"/>
          <w:b/>
          <w:sz w:val="28"/>
          <w:szCs w:val="28"/>
        </w:rPr>
      </w:pPr>
      <w:r w:rsidRPr="0077185F">
        <w:rPr>
          <w:rFonts w:ascii="Times New Roman" w:hAnsi="Times New Roman"/>
          <w:b/>
          <w:sz w:val="28"/>
          <w:szCs w:val="28"/>
        </w:rPr>
        <w:br w:type="page"/>
      </w:r>
      <w:r w:rsidRPr="0077185F">
        <w:rPr>
          <w:rFonts w:ascii="Times New Roman" w:hAnsi="Times New Roman"/>
          <w:b/>
          <w:sz w:val="28"/>
          <w:szCs w:val="28"/>
        </w:rPr>
        <w:lastRenderedPageBreak/>
        <w:t>СОДЕРЖАНИЕ</w:t>
      </w:r>
    </w:p>
    <w:p w14:paraId="63D35CB5" w14:textId="77777777" w:rsidR="00114694" w:rsidRPr="0077185F" w:rsidRDefault="00114694" w:rsidP="00114694">
      <w:pPr>
        <w:spacing w:before="120" w:after="120"/>
        <w:jc w:val="center"/>
        <w:rPr>
          <w:rFonts w:ascii="Times New Roman" w:hAnsi="Times New Roman"/>
          <w:b/>
          <w:sz w:val="28"/>
          <w:szCs w:val="28"/>
        </w:rPr>
      </w:pPr>
    </w:p>
    <w:p w14:paraId="3E986AEA" w14:textId="77777777" w:rsidR="00114694" w:rsidRPr="0077185F" w:rsidRDefault="00114694" w:rsidP="0011469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77185F">
        <w:rPr>
          <w:rFonts w:ascii="Times New Roman" w:hAnsi="Times New Roman"/>
          <w:b/>
          <w:kern w:val="32"/>
          <w:sz w:val="24"/>
          <w:szCs w:val="24"/>
          <w:lang w:eastAsia="x-none"/>
        </w:rPr>
        <w:t xml:space="preserve">РАЗДЕЛ 1. </w:t>
      </w:r>
      <w:r w:rsidRPr="0077185F">
        <w:rPr>
          <w:rFonts w:ascii="Times New Roman" w:hAnsi="Times New Roman"/>
          <w:b/>
          <w:kern w:val="32"/>
          <w:sz w:val="24"/>
          <w:szCs w:val="24"/>
          <w:lang w:val="x-none" w:eastAsia="x-none"/>
        </w:rPr>
        <w:t xml:space="preserve">ПАСПОРТ </w:t>
      </w:r>
      <w:r w:rsidRPr="0077185F">
        <w:rPr>
          <w:rFonts w:ascii="Times New Roman" w:hAnsi="Times New Roman"/>
          <w:b/>
          <w:kern w:val="32"/>
          <w:sz w:val="24"/>
          <w:szCs w:val="24"/>
          <w:lang w:eastAsia="x-none"/>
        </w:rPr>
        <w:t xml:space="preserve">ПРИМЕРНОЙ РАБОЧЕЙ </w:t>
      </w:r>
      <w:r w:rsidRPr="0077185F">
        <w:rPr>
          <w:rFonts w:ascii="Times New Roman" w:hAnsi="Times New Roman"/>
          <w:b/>
          <w:kern w:val="32"/>
          <w:sz w:val="24"/>
          <w:szCs w:val="24"/>
          <w:lang w:val="x-none" w:eastAsia="x-none"/>
        </w:rPr>
        <w:t>ПРОГРАММЫ</w:t>
      </w:r>
      <w:r w:rsidRPr="0077185F">
        <w:rPr>
          <w:rFonts w:ascii="Times New Roman" w:hAnsi="Times New Roman"/>
          <w:b/>
          <w:kern w:val="32"/>
          <w:sz w:val="24"/>
          <w:szCs w:val="24"/>
          <w:lang w:eastAsia="x-none"/>
        </w:rPr>
        <w:t xml:space="preserve"> ВОСПИТАНИЯ</w:t>
      </w:r>
    </w:p>
    <w:p w14:paraId="784A60B5" w14:textId="77777777" w:rsidR="00114694" w:rsidRPr="0077185F" w:rsidRDefault="00114694" w:rsidP="0011469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77185F">
        <w:rPr>
          <w:rFonts w:ascii="Times New Roman" w:hAnsi="Times New Roman"/>
          <w:b/>
          <w:kern w:val="32"/>
          <w:sz w:val="24"/>
          <w:szCs w:val="24"/>
          <w:lang w:val="x-none" w:eastAsia="x-none"/>
        </w:rPr>
        <w:t xml:space="preserve">РАЗДЕЛ 2. </w:t>
      </w:r>
      <w:r w:rsidRPr="0077185F">
        <w:rPr>
          <w:rFonts w:ascii="Times New Roman" w:hAnsi="Times New Roman"/>
          <w:b/>
          <w:bCs/>
          <w:kern w:val="32"/>
          <w:sz w:val="24"/>
          <w:szCs w:val="24"/>
          <w:lang w:eastAsia="x-none"/>
        </w:rPr>
        <w:t xml:space="preserve"> </w:t>
      </w:r>
      <w:r w:rsidRPr="0077185F">
        <w:rPr>
          <w:rFonts w:ascii="Times New Roman" w:hAnsi="Times New Roman"/>
          <w:b/>
          <w:bCs/>
          <w:iCs/>
          <w:kern w:val="32"/>
          <w:sz w:val="24"/>
          <w:szCs w:val="24"/>
          <w:lang w:eastAsia="x-none"/>
        </w:rPr>
        <w:t xml:space="preserve">ОЦЕНКА ОСВОЕНИЯ ОБУЧАЮЩИМИСЯ ОСНОВНОЙ </w:t>
      </w:r>
      <w:r w:rsidRPr="0077185F">
        <w:rPr>
          <w:rFonts w:ascii="Times New Roman" w:hAnsi="Times New Roman"/>
          <w:b/>
          <w:bCs/>
          <w:iCs/>
          <w:kern w:val="32"/>
          <w:sz w:val="24"/>
          <w:szCs w:val="24"/>
          <w:lang w:eastAsia="x-none"/>
        </w:rPr>
        <w:br/>
        <w:t xml:space="preserve">ОБРАЗОВАТЕЛЬНОЙ ПРОГРАММЫ В ЧАСТИ ДОСТИЖЕНИЯ </w:t>
      </w:r>
      <w:r w:rsidRPr="0077185F">
        <w:rPr>
          <w:rFonts w:ascii="Times New Roman" w:hAnsi="Times New Roman"/>
          <w:b/>
          <w:bCs/>
          <w:iCs/>
          <w:kern w:val="32"/>
          <w:sz w:val="24"/>
          <w:szCs w:val="24"/>
          <w:lang w:eastAsia="x-none"/>
        </w:rPr>
        <w:br/>
        <w:t>ЛИЧНОСТНЫХ РЕЗУЛЬТАТОВ</w:t>
      </w:r>
    </w:p>
    <w:p w14:paraId="586CE774" w14:textId="77777777" w:rsidR="00114694" w:rsidRPr="0077185F" w:rsidRDefault="00114694" w:rsidP="0011469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77185F">
        <w:rPr>
          <w:rFonts w:ascii="Times New Roman" w:hAnsi="Times New Roman"/>
          <w:b/>
          <w:kern w:val="32"/>
          <w:sz w:val="24"/>
          <w:szCs w:val="24"/>
          <w:lang w:val="x-none" w:eastAsia="x-none"/>
        </w:rPr>
        <w:t xml:space="preserve">РАЗДЕЛ </w:t>
      </w:r>
      <w:r w:rsidRPr="0077185F">
        <w:rPr>
          <w:rFonts w:ascii="Times New Roman" w:hAnsi="Times New Roman"/>
          <w:b/>
          <w:kern w:val="32"/>
          <w:sz w:val="24"/>
          <w:szCs w:val="24"/>
          <w:lang w:eastAsia="x-none"/>
        </w:rPr>
        <w:t>3</w:t>
      </w:r>
      <w:r w:rsidRPr="0077185F">
        <w:rPr>
          <w:rFonts w:ascii="Times New Roman" w:hAnsi="Times New Roman"/>
          <w:b/>
          <w:kern w:val="32"/>
          <w:sz w:val="24"/>
          <w:szCs w:val="24"/>
          <w:lang w:val="x-none" w:eastAsia="x-none"/>
        </w:rPr>
        <w:t xml:space="preserve">. </w:t>
      </w:r>
      <w:r w:rsidRPr="0077185F">
        <w:rPr>
          <w:rFonts w:ascii="Times New Roman" w:hAnsi="Times New Roman"/>
          <w:b/>
          <w:bCs/>
          <w:iCs/>
          <w:kern w:val="32"/>
          <w:sz w:val="24"/>
          <w:szCs w:val="24"/>
          <w:lang w:val="x-none" w:eastAsia="x-none"/>
        </w:rPr>
        <w:t>ТРЕБОВАНИЯ К РЕСУРСНОМУ ОБЕСПЕЧЕНИЮ ВОСПИТАТЕЛЬНОЙ РАБОТЫ</w:t>
      </w:r>
    </w:p>
    <w:p w14:paraId="64F835F7" w14:textId="77777777" w:rsidR="00114694" w:rsidRPr="0077185F" w:rsidRDefault="00114694" w:rsidP="00114694">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77185F">
        <w:rPr>
          <w:rFonts w:ascii="Times New Roman" w:hAnsi="Times New Roman"/>
          <w:b/>
          <w:iCs/>
          <w:kern w:val="32"/>
          <w:sz w:val="24"/>
          <w:szCs w:val="24"/>
          <w:lang w:eastAsia="x-none"/>
        </w:rPr>
        <w:t xml:space="preserve">РАЗДЕЛ 4. ПРИМЕРНЫЙ КАЛЕНДАРНЫЙ ПЛАН ВОСПИТАТЕЛЬНОЙ РАБОТЫ </w:t>
      </w:r>
      <w:r w:rsidRPr="0077185F">
        <w:rPr>
          <w:rFonts w:ascii="Times New Roman" w:hAnsi="Times New Roman"/>
          <w:b/>
          <w:iCs/>
          <w:kern w:val="32"/>
          <w:sz w:val="24"/>
          <w:szCs w:val="24"/>
          <w:lang w:eastAsia="x-none"/>
        </w:rPr>
        <w:br/>
      </w:r>
    </w:p>
    <w:p w14:paraId="213B22FE" w14:textId="77777777" w:rsidR="00114694" w:rsidRPr="0077185F" w:rsidRDefault="00114694" w:rsidP="00114694">
      <w:pPr>
        <w:keepNext/>
        <w:tabs>
          <w:tab w:val="left" w:pos="709"/>
          <w:tab w:val="right" w:leader="dot" w:pos="9356"/>
        </w:tabs>
        <w:spacing w:before="120" w:after="120" w:line="360" w:lineRule="auto"/>
        <w:outlineLvl w:val="0"/>
        <w:rPr>
          <w:rFonts w:ascii="Times New Roman" w:hAnsi="Times New Roman"/>
          <w:b/>
          <w:sz w:val="10"/>
          <w:szCs w:val="28"/>
        </w:rPr>
      </w:pPr>
    </w:p>
    <w:p w14:paraId="74BA3114" w14:textId="77777777" w:rsidR="00114694" w:rsidRPr="0077185F" w:rsidRDefault="00114694" w:rsidP="00114694">
      <w:pPr>
        <w:widowControl w:val="0"/>
        <w:autoSpaceDE w:val="0"/>
        <w:autoSpaceDN w:val="0"/>
        <w:spacing w:before="120" w:after="120" w:line="240" w:lineRule="auto"/>
        <w:rPr>
          <w:rFonts w:ascii="Times New Roman" w:hAnsi="Times New Roman"/>
          <w:b/>
          <w:sz w:val="24"/>
          <w:szCs w:val="24"/>
          <w:lang w:eastAsia="x-none"/>
        </w:rPr>
      </w:pPr>
      <w:r w:rsidRPr="0077185F">
        <w:rPr>
          <w:rFonts w:ascii="Times New Roman" w:hAnsi="Times New Roman"/>
          <w:b/>
          <w:sz w:val="24"/>
          <w:szCs w:val="24"/>
          <w:lang w:eastAsia="x-none"/>
        </w:rPr>
        <w:br w:type="page"/>
      </w:r>
      <w:r w:rsidRPr="0077185F">
        <w:rPr>
          <w:rFonts w:ascii="Times New Roman" w:hAnsi="Times New Roman"/>
          <w:b/>
          <w:sz w:val="24"/>
          <w:szCs w:val="24"/>
          <w:lang w:eastAsia="x-none"/>
        </w:rPr>
        <w:lastRenderedPageBreak/>
        <w:t>РАЗДЕЛ 1. ПАСПОРТ ПРИМЕРНОЙ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114694" w:rsidRPr="0077185F" w14:paraId="5D36A4AA" w14:textId="77777777" w:rsidTr="000D43E8">
        <w:tc>
          <w:tcPr>
            <w:tcW w:w="1985" w:type="dxa"/>
            <w:shd w:val="clear" w:color="auto" w:fill="auto"/>
          </w:tcPr>
          <w:p w14:paraId="25F9BF0F" w14:textId="77777777" w:rsidR="00114694" w:rsidRPr="0077185F" w:rsidRDefault="00114694" w:rsidP="000D43E8">
            <w:pPr>
              <w:widowControl w:val="0"/>
              <w:autoSpaceDE w:val="0"/>
              <w:autoSpaceDN w:val="0"/>
              <w:spacing w:before="120" w:after="120" w:line="240" w:lineRule="auto"/>
              <w:jc w:val="center"/>
              <w:rPr>
                <w:rFonts w:ascii="Times New Roman" w:hAnsi="Times New Roman"/>
                <w:b/>
                <w:sz w:val="24"/>
                <w:szCs w:val="24"/>
                <w:lang w:eastAsia="x-none"/>
              </w:rPr>
            </w:pPr>
            <w:r w:rsidRPr="0077185F">
              <w:rPr>
                <w:rFonts w:ascii="Times New Roman" w:hAnsi="Times New Roman"/>
                <w:b/>
                <w:sz w:val="24"/>
                <w:szCs w:val="24"/>
                <w:lang w:eastAsia="x-none"/>
              </w:rPr>
              <w:t xml:space="preserve">Название </w:t>
            </w:r>
          </w:p>
        </w:tc>
        <w:tc>
          <w:tcPr>
            <w:tcW w:w="7087" w:type="dxa"/>
            <w:shd w:val="clear" w:color="auto" w:fill="auto"/>
          </w:tcPr>
          <w:p w14:paraId="79236069" w14:textId="77777777" w:rsidR="00114694" w:rsidRPr="0077185F" w:rsidRDefault="00114694" w:rsidP="000D43E8">
            <w:pPr>
              <w:widowControl w:val="0"/>
              <w:autoSpaceDE w:val="0"/>
              <w:autoSpaceDN w:val="0"/>
              <w:spacing w:before="120" w:after="120" w:line="240" w:lineRule="auto"/>
              <w:jc w:val="center"/>
              <w:rPr>
                <w:rFonts w:ascii="Times New Roman" w:hAnsi="Times New Roman"/>
                <w:b/>
                <w:sz w:val="24"/>
                <w:szCs w:val="24"/>
                <w:lang w:eastAsia="x-none"/>
              </w:rPr>
            </w:pPr>
            <w:r w:rsidRPr="0077185F">
              <w:rPr>
                <w:rFonts w:ascii="Times New Roman" w:hAnsi="Times New Roman"/>
                <w:b/>
                <w:sz w:val="24"/>
                <w:szCs w:val="24"/>
                <w:lang w:eastAsia="x-none"/>
              </w:rPr>
              <w:t>Содержание</w:t>
            </w:r>
          </w:p>
        </w:tc>
      </w:tr>
      <w:tr w:rsidR="00114694" w:rsidRPr="0077185F" w14:paraId="26626BA1" w14:textId="77777777" w:rsidTr="000D43E8">
        <w:trPr>
          <w:trHeight w:val="626"/>
        </w:trPr>
        <w:tc>
          <w:tcPr>
            <w:tcW w:w="1985" w:type="dxa"/>
            <w:shd w:val="clear" w:color="auto" w:fill="auto"/>
          </w:tcPr>
          <w:p w14:paraId="1457E5CD" w14:textId="77777777" w:rsidR="00114694" w:rsidRPr="0077185F" w:rsidRDefault="00114694" w:rsidP="000D43E8">
            <w:pPr>
              <w:widowControl w:val="0"/>
              <w:autoSpaceDE w:val="0"/>
              <w:autoSpaceDN w:val="0"/>
              <w:spacing w:after="0" w:line="240" w:lineRule="auto"/>
              <w:jc w:val="center"/>
              <w:rPr>
                <w:rFonts w:ascii="Times New Roman" w:hAnsi="Times New Roman"/>
                <w:b/>
                <w:sz w:val="24"/>
                <w:szCs w:val="24"/>
                <w:lang w:val="x-none" w:eastAsia="x-none"/>
              </w:rPr>
            </w:pPr>
            <w:r w:rsidRPr="0077185F">
              <w:rPr>
                <w:rFonts w:ascii="Times New Roman" w:hAnsi="Times New Roman"/>
                <w:sz w:val="24"/>
                <w:szCs w:val="24"/>
                <w:lang w:val="x-none" w:eastAsia="x-none"/>
              </w:rPr>
              <w:t>Наименование программы</w:t>
            </w:r>
          </w:p>
        </w:tc>
        <w:tc>
          <w:tcPr>
            <w:tcW w:w="7087" w:type="dxa"/>
            <w:shd w:val="clear" w:color="auto" w:fill="auto"/>
          </w:tcPr>
          <w:p w14:paraId="0B17AD5C" w14:textId="77777777" w:rsidR="00114694" w:rsidRPr="0077185F" w:rsidRDefault="00114694" w:rsidP="00216205">
            <w:pPr>
              <w:widowControl w:val="0"/>
              <w:autoSpaceDE w:val="0"/>
              <w:autoSpaceDN w:val="0"/>
              <w:spacing w:after="0" w:line="240" w:lineRule="auto"/>
              <w:rPr>
                <w:rFonts w:ascii="Times New Roman" w:hAnsi="Times New Roman"/>
                <w:sz w:val="24"/>
                <w:szCs w:val="24"/>
                <w:lang w:eastAsia="x-none"/>
              </w:rPr>
            </w:pPr>
            <w:r w:rsidRPr="0077185F">
              <w:rPr>
                <w:rFonts w:ascii="Times New Roman" w:hAnsi="Times New Roman"/>
                <w:sz w:val="24"/>
                <w:szCs w:val="24"/>
                <w:lang w:eastAsia="x-none"/>
              </w:rPr>
              <w:t xml:space="preserve">Примерная </w:t>
            </w:r>
            <w:r w:rsidRPr="0077185F">
              <w:rPr>
                <w:rFonts w:ascii="Times New Roman" w:hAnsi="Times New Roman"/>
                <w:sz w:val="24"/>
                <w:szCs w:val="24"/>
                <w:lang w:val="x-none" w:eastAsia="x-none"/>
              </w:rPr>
              <w:t xml:space="preserve">рабочая программа воспитания </w:t>
            </w:r>
            <w:r w:rsidRPr="00216205">
              <w:rPr>
                <w:rFonts w:ascii="Times New Roman" w:hAnsi="Times New Roman"/>
                <w:iCs/>
                <w:sz w:val="24"/>
                <w:szCs w:val="24"/>
                <w:lang w:eastAsia="x-none"/>
              </w:rPr>
              <w:t>по специальности</w:t>
            </w:r>
            <w:r w:rsidRPr="00216205">
              <w:rPr>
                <w:rFonts w:ascii="Times New Roman" w:hAnsi="Times New Roman"/>
                <w:sz w:val="24"/>
                <w:szCs w:val="24"/>
                <w:lang w:eastAsia="x-none"/>
              </w:rPr>
              <w:t xml:space="preserve"> </w:t>
            </w:r>
            <w:r w:rsidR="00216205">
              <w:rPr>
                <w:rFonts w:ascii="Times New Roman" w:hAnsi="Times New Roman"/>
                <w:sz w:val="24"/>
                <w:szCs w:val="24"/>
                <w:lang w:eastAsia="x-none"/>
              </w:rPr>
              <w:t>35.02.17 Агромелиорация</w:t>
            </w:r>
          </w:p>
        </w:tc>
      </w:tr>
      <w:tr w:rsidR="00114694" w:rsidRPr="0077185F" w14:paraId="5A8F2B71" w14:textId="77777777" w:rsidTr="000D43E8">
        <w:tc>
          <w:tcPr>
            <w:tcW w:w="1985" w:type="dxa"/>
            <w:shd w:val="clear" w:color="auto" w:fill="auto"/>
          </w:tcPr>
          <w:p w14:paraId="28C7C4B9" w14:textId="77777777" w:rsidR="00114694" w:rsidRPr="0077185F" w:rsidRDefault="00114694" w:rsidP="000D43E8">
            <w:pPr>
              <w:widowControl w:val="0"/>
              <w:autoSpaceDE w:val="0"/>
              <w:autoSpaceDN w:val="0"/>
              <w:spacing w:before="120" w:after="120" w:line="240" w:lineRule="auto"/>
              <w:jc w:val="center"/>
              <w:rPr>
                <w:rFonts w:ascii="Times New Roman" w:hAnsi="Times New Roman"/>
                <w:b/>
                <w:sz w:val="24"/>
                <w:szCs w:val="24"/>
                <w:lang w:val="x-none" w:eastAsia="x-none"/>
              </w:rPr>
            </w:pPr>
            <w:r w:rsidRPr="0077185F">
              <w:rPr>
                <w:rFonts w:ascii="Times New Roman" w:hAnsi="Times New Roman"/>
                <w:sz w:val="24"/>
                <w:szCs w:val="24"/>
                <w:lang w:val="x-none" w:eastAsia="x-none"/>
              </w:rPr>
              <w:t>Основани</w:t>
            </w:r>
            <w:r w:rsidRPr="0077185F">
              <w:rPr>
                <w:rFonts w:ascii="Times New Roman" w:hAnsi="Times New Roman"/>
                <w:sz w:val="24"/>
                <w:szCs w:val="24"/>
                <w:lang w:eastAsia="x-none"/>
              </w:rPr>
              <w:t>я</w:t>
            </w:r>
            <w:r w:rsidRPr="0077185F">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12D2C0C1" w14:textId="77777777" w:rsidR="00114694" w:rsidRPr="0077185F" w:rsidRDefault="00114694" w:rsidP="000D43E8">
            <w:pPr>
              <w:widowControl w:val="0"/>
              <w:autoSpaceDE w:val="0"/>
              <w:autoSpaceDN w:val="0"/>
              <w:spacing w:after="0" w:line="240" w:lineRule="auto"/>
              <w:jc w:val="both"/>
              <w:rPr>
                <w:rFonts w:ascii="Times New Roman" w:hAnsi="Times New Roman"/>
                <w:sz w:val="24"/>
                <w:szCs w:val="24"/>
                <w:lang w:eastAsia="x-none"/>
              </w:rPr>
            </w:pPr>
            <w:r w:rsidRPr="0077185F">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4BA79CFF"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Конституция Российской Федерации;</w:t>
            </w:r>
          </w:p>
          <w:p w14:paraId="783EC8E9"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Указ Президента Российской Федерации от 02.07.2021 № 400                «О Стратегии национальной безопасности Российской                     Федерации»;</w:t>
            </w:r>
          </w:p>
          <w:p w14:paraId="1BAE9087"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12EB4484"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Федеральный закон от 29.12.2012 №273-ФЗ «Об образовании в Российской Федерации»;</w:t>
            </w:r>
          </w:p>
          <w:p w14:paraId="66B03BA4"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Федеральный закон от 25.07.2002 № 114-ФЗ «О противодействии экстремистской деятельности»;</w:t>
            </w:r>
          </w:p>
          <w:p w14:paraId="11ECEB8E"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49156C6B" w14:textId="77777777" w:rsidR="00B46CEE" w:rsidRPr="00B46CEE" w:rsidRDefault="00B46CEE" w:rsidP="00B46CEE">
            <w:pPr>
              <w:widowControl w:val="0"/>
              <w:autoSpaceDE w:val="0"/>
              <w:autoSpaceDN w:val="0"/>
              <w:spacing w:after="0" w:line="240" w:lineRule="auto"/>
              <w:jc w:val="both"/>
              <w:rPr>
                <w:rFonts w:ascii="Times New Roman" w:hAnsi="Times New Roman"/>
                <w:sz w:val="24"/>
                <w:szCs w:val="24"/>
                <w:lang w:eastAsia="x-none"/>
              </w:rPr>
            </w:pPr>
            <w:r w:rsidRPr="00B46CEE">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7E87C81" w14:textId="7AF64C20" w:rsidR="00114694" w:rsidRDefault="00114694" w:rsidP="00216205">
            <w:pPr>
              <w:tabs>
                <w:tab w:val="left" w:pos="1880"/>
              </w:tabs>
              <w:spacing w:after="0"/>
              <w:jc w:val="both"/>
              <w:rPr>
                <w:rFonts w:ascii="Times New Roman" w:hAnsi="Times New Roman"/>
                <w:iCs/>
                <w:sz w:val="24"/>
                <w:szCs w:val="24"/>
              </w:rPr>
            </w:pPr>
            <w:r w:rsidRPr="00216205">
              <w:rPr>
                <w:rFonts w:ascii="Times New Roman" w:hAnsi="Times New Roman"/>
                <w:iCs/>
                <w:sz w:val="24"/>
                <w:szCs w:val="24"/>
              </w:rPr>
              <w:t>Федеральный государственный образовательный стандарт среднего профессионального</w:t>
            </w:r>
            <w:r w:rsidRPr="00216205">
              <w:rPr>
                <w:rFonts w:ascii="Times New Roman" w:hAnsi="Times New Roman"/>
                <w:iCs/>
                <w:spacing w:val="1"/>
                <w:sz w:val="24"/>
                <w:szCs w:val="24"/>
              </w:rPr>
              <w:t xml:space="preserve"> </w:t>
            </w:r>
            <w:r w:rsidRPr="00216205">
              <w:rPr>
                <w:rFonts w:ascii="Times New Roman" w:hAnsi="Times New Roman"/>
                <w:iCs/>
                <w:sz w:val="24"/>
                <w:szCs w:val="24"/>
              </w:rPr>
              <w:t>образования</w:t>
            </w:r>
            <w:r w:rsidRPr="00216205">
              <w:rPr>
                <w:rFonts w:ascii="Times New Roman" w:hAnsi="Times New Roman"/>
                <w:iCs/>
                <w:spacing w:val="1"/>
                <w:sz w:val="24"/>
                <w:szCs w:val="24"/>
              </w:rPr>
              <w:t xml:space="preserve"> </w:t>
            </w:r>
            <w:r w:rsidRPr="00216205">
              <w:rPr>
                <w:rFonts w:ascii="Times New Roman" w:hAnsi="Times New Roman"/>
                <w:iCs/>
                <w:sz w:val="24"/>
                <w:szCs w:val="24"/>
              </w:rPr>
              <w:t>по</w:t>
            </w:r>
            <w:r w:rsidRPr="00216205">
              <w:rPr>
                <w:rFonts w:ascii="Times New Roman" w:hAnsi="Times New Roman"/>
                <w:iCs/>
                <w:spacing w:val="1"/>
                <w:sz w:val="24"/>
                <w:szCs w:val="24"/>
              </w:rPr>
              <w:t xml:space="preserve"> </w:t>
            </w:r>
            <w:r w:rsidR="00216205" w:rsidRPr="00216205">
              <w:rPr>
                <w:rFonts w:ascii="Times New Roman" w:hAnsi="Times New Roman"/>
                <w:iCs/>
                <w:sz w:val="24"/>
                <w:szCs w:val="24"/>
              </w:rPr>
              <w:t xml:space="preserve">специальности 35.02.17 </w:t>
            </w:r>
            <w:proofErr w:type="spellStart"/>
            <w:r w:rsidR="00216205" w:rsidRPr="00216205">
              <w:rPr>
                <w:rFonts w:ascii="Times New Roman" w:hAnsi="Times New Roman"/>
                <w:iCs/>
                <w:sz w:val="24"/>
                <w:szCs w:val="24"/>
              </w:rPr>
              <w:t>Агромелирация</w:t>
            </w:r>
            <w:proofErr w:type="spellEnd"/>
            <w:r w:rsidRPr="00216205">
              <w:rPr>
                <w:rFonts w:ascii="Times New Roman" w:hAnsi="Times New Roman"/>
                <w:iCs/>
                <w:sz w:val="24"/>
                <w:szCs w:val="24"/>
              </w:rPr>
              <w:t xml:space="preserve">, утвержденный Приказом </w:t>
            </w:r>
            <w:proofErr w:type="spellStart"/>
            <w:r w:rsidRPr="00216205">
              <w:rPr>
                <w:rFonts w:ascii="Times New Roman" w:hAnsi="Times New Roman"/>
                <w:iCs/>
                <w:sz w:val="24"/>
                <w:szCs w:val="24"/>
              </w:rPr>
              <w:t>Минпросвещения</w:t>
            </w:r>
            <w:proofErr w:type="spellEnd"/>
            <w:r w:rsidRPr="00216205">
              <w:rPr>
                <w:rFonts w:ascii="Times New Roman" w:hAnsi="Times New Roman"/>
                <w:iCs/>
                <w:sz w:val="24"/>
                <w:szCs w:val="24"/>
              </w:rPr>
              <w:t xml:space="preserve"> России от </w:t>
            </w:r>
            <w:r w:rsidR="00533DE5" w:rsidRPr="00533DE5">
              <w:rPr>
                <w:rFonts w:ascii="Times New Roman" w:hAnsi="Times New Roman"/>
                <w:iCs/>
                <w:sz w:val="24"/>
                <w:szCs w:val="24"/>
              </w:rPr>
              <w:t>22.07.2022 № 590</w:t>
            </w:r>
          </w:p>
          <w:p w14:paraId="5CFD4C75" w14:textId="77777777" w:rsidR="00B46CEE" w:rsidRPr="002C4F7D" w:rsidRDefault="00B46CEE" w:rsidP="00B46CEE">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отраслевые нормативно-правовые акты, определяющие деловые качества выпускника СПО (при наличии);</w:t>
            </w:r>
          </w:p>
          <w:p w14:paraId="7C6B1E69" w14:textId="77777777" w:rsidR="00B46CEE" w:rsidRPr="002C4F7D" w:rsidRDefault="00B46CEE" w:rsidP="00B46CEE">
            <w:pPr>
              <w:widowControl w:val="0"/>
              <w:autoSpaceDE w:val="0"/>
              <w:autoSpaceDN w:val="0"/>
              <w:spacing w:after="0" w:line="240" w:lineRule="auto"/>
              <w:jc w:val="both"/>
              <w:rPr>
                <w:rFonts w:ascii="Times New Roman" w:hAnsi="Times New Roman"/>
                <w:i/>
                <w:iCs/>
                <w:sz w:val="24"/>
                <w:szCs w:val="24"/>
                <w:lang w:eastAsia="x-none"/>
              </w:rPr>
            </w:pPr>
            <w:r w:rsidRPr="002C4F7D">
              <w:rPr>
                <w:rFonts w:ascii="Times New Roman" w:hAnsi="Times New Roman"/>
                <w:i/>
                <w:iCs/>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294516FA" w14:textId="347A904A" w:rsidR="00B46CEE" w:rsidRPr="00216205" w:rsidRDefault="00B46CEE" w:rsidP="00B46CEE">
            <w:pPr>
              <w:tabs>
                <w:tab w:val="left" w:pos="1880"/>
              </w:tabs>
              <w:spacing w:after="0"/>
              <w:jc w:val="both"/>
              <w:rPr>
                <w:rFonts w:ascii="Times New Roman" w:hAnsi="Times New Roman"/>
                <w:iCs/>
                <w:color w:val="FF0000"/>
                <w:sz w:val="24"/>
                <w:szCs w:val="24"/>
                <w:lang w:eastAsia="x-none"/>
              </w:rPr>
            </w:pPr>
            <w:r w:rsidRPr="002C4F7D">
              <w:rPr>
                <w:rFonts w:ascii="Times New Roman" w:hAnsi="Times New Roman"/>
                <w:i/>
                <w:iCs/>
                <w:sz w:val="24"/>
                <w:szCs w:val="24"/>
                <w:lang w:eastAsia="x-none"/>
              </w:rPr>
              <w:t>локальные документы ПОО, определяющие уклад и условия реализации воспитательного процесса.</w:t>
            </w:r>
          </w:p>
        </w:tc>
      </w:tr>
      <w:tr w:rsidR="00114694" w:rsidRPr="0077185F" w14:paraId="439D8D9A" w14:textId="77777777" w:rsidTr="000D43E8">
        <w:tc>
          <w:tcPr>
            <w:tcW w:w="1985" w:type="dxa"/>
            <w:shd w:val="clear" w:color="auto" w:fill="auto"/>
          </w:tcPr>
          <w:p w14:paraId="418277DA" w14:textId="77777777" w:rsidR="00114694" w:rsidRPr="0077185F" w:rsidRDefault="00114694" w:rsidP="000D43E8">
            <w:pPr>
              <w:widowControl w:val="0"/>
              <w:autoSpaceDE w:val="0"/>
              <w:autoSpaceDN w:val="0"/>
              <w:spacing w:before="120" w:after="120" w:line="240" w:lineRule="auto"/>
              <w:jc w:val="center"/>
              <w:rPr>
                <w:rFonts w:ascii="Times New Roman" w:hAnsi="Times New Roman"/>
                <w:b/>
                <w:sz w:val="24"/>
                <w:szCs w:val="24"/>
                <w:lang w:val="x-none" w:eastAsia="x-none"/>
              </w:rPr>
            </w:pPr>
            <w:r w:rsidRPr="0077185F">
              <w:rPr>
                <w:rFonts w:ascii="Times New Roman" w:hAnsi="Times New Roman"/>
                <w:sz w:val="24"/>
                <w:szCs w:val="24"/>
                <w:lang w:val="x-none" w:eastAsia="x-none"/>
              </w:rPr>
              <w:t>Цель программы</w:t>
            </w:r>
          </w:p>
        </w:tc>
        <w:tc>
          <w:tcPr>
            <w:tcW w:w="7087" w:type="dxa"/>
            <w:shd w:val="clear" w:color="auto" w:fill="auto"/>
          </w:tcPr>
          <w:p w14:paraId="453CABF4" w14:textId="5AE892EF" w:rsidR="00114694" w:rsidRPr="0077185F" w:rsidRDefault="00B46CEE" w:rsidP="000D43E8">
            <w:pPr>
              <w:widowControl w:val="0"/>
              <w:autoSpaceDE w:val="0"/>
              <w:autoSpaceDN w:val="0"/>
              <w:spacing w:after="0" w:line="240" w:lineRule="auto"/>
              <w:jc w:val="both"/>
              <w:rPr>
                <w:rFonts w:ascii="Times New Roman" w:hAnsi="Times New Roman"/>
                <w:bCs/>
                <w:sz w:val="24"/>
                <w:szCs w:val="24"/>
                <w:lang w:eastAsia="x-none"/>
              </w:rPr>
            </w:pPr>
            <w:r w:rsidRPr="00B46CEE">
              <w:rPr>
                <w:rFonts w:ascii="Times New Roman" w:hAnsi="Times New Roman"/>
                <w:bCs/>
                <w:sz w:val="24"/>
                <w:szCs w:val="24"/>
                <w:lang w:val="x-none"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114694" w:rsidRPr="0077185F" w14:paraId="056F3E29" w14:textId="77777777" w:rsidTr="000D43E8">
        <w:trPr>
          <w:trHeight w:val="870"/>
        </w:trPr>
        <w:tc>
          <w:tcPr>
            <w:tcW w:w="1985" w:type="dxa"/>
            <w:shd w:val="clear" w:color="auto" w:fill="auto"/>
          </w:tcPr>
          <w:p w14:paraId="0E4E1E3F" w14:textId="77777777" w:rsidR="00114694" w:rsidRPr="0077185F" w:rsidRDefault="00114694" w:rsidP="000D43E8">
            <w:pPr>
              <w:widowControl w:val="0"/>
              <w:autoSpaceDE w:val="0"/>
              <w:autoSpaceDN w:val="0"/>
              <w:spacing w:before="120" w:after="120" w:line="240" w:lineRule="auto"/>
              <w:jc w:val="center"/>
              <w:rPr>
                <w:rFonts w:ascii="Times New Roman" w:hAnsi="Times New Roman"/>
                <w:sz w:val="24"/>
                <w:szCs w:val="24"/>
                <w:lang w:val="x-none" w:eastAsia="x-none"/>
              </w:rPr>
            </w:pPr>
            <w:r w:rsidRPr="0077185F">
              <w:rPr>
                <w:rFonts w:ascii="Times New Roman" w:hAnsi="Times New Roman"/>
                <w:sz w:val="24"/>
                <w:szCs w:val="24"/>
                <w:lang w:val="x-none" w:eastAsia="x-none"/>
              </w:rPr>
              <w:t>Сроки реализации программы</w:t>
            </w:r>
          </w:p>
        </w:tc>
        <w:tc>
          <w:tcPr>
            <w:tcW w:w="7087" w:type="dxa"/>
            <w:shd w:val="clear" w:color="auto" w:fill="auto"/>
          </w:tcPr>
          <w:p w14:paraId="79C79203" w14:textId="77777777" w:rsidR="00114694" w:rsidRDefault="00362B43" w:rsidP="000D43E8">
            <w:pPr>
              <w:widowControl w:val="0"/>
              <w:autoSpaceDE w:val="0"/>
              <w:autoSpaceDN w:val="0"/>
              <w:spacing w:before="120" w:after="120" w:line="240" w:lineRule="auto"/>
              <w:rPr>
                <w:rFonts w:ascii="Times New Roman" w:hAnsi="Times New Roman"/>
                <w:iCs/>
                <w:sz w:val="24"/>
                <w:szCs w:val="24"/>
                <w:lang w:eastAsia="x-none"/>
              </w:rPr>
            </w:pPr>
            <w:r w:rsidRPr="00362B43">
              <w:rPr>
                <w:rFonts w:ascii="Times New Roman" w:hAnsi="Times New Roman"/>
                <w:iCs/>
                <w:sz w:val="24"/>
                <w:szCs w:val="24"/>
                <w:lang w:eastAsia="x-none"/>
              </w:rPr>
              <w:t xml:space="preserve">на базе среднего общего образования </w:t>
            </w:r>
            <w:r>
              <w:rPr>
                <w:rFonts w:ascii="Times New Roman" w:hAnsi="Times New Roman"/>
                <w:iCs/>
                <w:sz w:val="24"/>
                <w:szCs w:val="24"/>
                <w:lang w:eastAsia="x-none"/>
              </w:rPr>
              <w:t xml:space="preserve">– </w:t>
            </w:r>
            <w:r w:rsidR="00475F7B" w:rsidRPr="00216205">
              <w:rPr>
                <w:rFonts w:ascii="Times New Roman" w:hAnsi="Times New Roman"/>
                <w:iCs/>
                <w:sz w:val="24"/>
                <w:szCs w:val="24"/>
                <w:lang w:eastAsia="x-none"/>
              </w:rPr>
              <w:t>1 год 10 месяцев</w:t>
            </w:r>
            <w:r>
              <w:rPr>
                <w:rFonts w:ascii="Times New Roman" w:hAnsi="Times New Roman"/>
                <w:iCs/>
                <w:sz w:val="24"/>
                <w:szCs w:val="24"/>
                <w:lang w:eastAsia="x-none"/>
              </w:rPr>
              <w:t xml:space="preserve">; </w:t>
            </w:r>
          </w:p>
          <w:p w14:paraId="65EB0D6F" w14:textId="1EDC67E3" w:rsidR="00362B43" w:rsidRPr="00216205" w:rsidRDefault="00362B43" w:rsidP="000D43E8">
            <w:pPr>
              <w:widowControl w:val="0"/>
              <w:autoSpaceDE w:val="0"/>
              <w:autoSpaceDN w:val="0"/>
              <w:spacing w:before="120" w:after="120" w:line="240" w:lineRule="auto"/>
              <w:rPr>
                <w:rFonts w:ascii="Times New Roman" w:hAnsi="Times New Roman"/>
                <w:iCs/>
                <w:color w:val="FF0000"/>
                <w:sz w:val="24"/>
                <w:szCs w:val="24"/>
                <w:lang w:eastAsia="x-none"/>
              </w:rPr>
            </w:pPr>
            <w:r w:rsidRPr="00362B43">
              <w:rPr>
                <w:rFonts w:ascii="Times New Roman" w:hAnsi="Times New Roman"/>
                <w:iCs/>
                <w:sz w:val="24"/>
                <w:szCs w:val="24"/>
                <w:lang w:eastAsia="x-none"/>
              </w:rPr>
              <w:t>на базе основного общего образования – 2 года 10 месяцев</w:t>
            </w:r>
          </w:p>
        </w:tc>
      </w:tr>
      <w:tr w:rsidR="00114694" w:rsidRPr="0077185F" w14:paraId="2845ADC1" w14:textId="77777777" w:rsidTr="000D43E8">
        <w:tc>
          <w:tcPr>
            <w:tcW w:w="1985" w:type="dxa"/>
            <w:shd w:val="clear" w:color="auto" w:fill="auto"/>
          </w:tcPr>
          <w:p w14:paraId="17B04E6A" w14:textId="77777777" w:rsidR="00114694" w:rsidRPr="0077185F" w:rsidRDefault="00114694" w:rsidP="000D43E8">
            <w:pPr>
              <w:widowControl w:val="0"/>
              <w:autoSpaceDE w:val="0"/>
              <w:autoSpaceDN w:val="0"/>
              <w:spacing w:before="120" w:after="120" w:line="240" w:lineRule="auto"/>
              <w:jc w:val="center"/>
              <w:rPr>
                <w:rFonts w:ascii="Times New Roman" w:hAnsi="Times New Roman"/>
                <w:sz w:val="24"/>
                <w:szCs w:val="24"/>
                <w:lang w:val="x-none" w:eastAsia="x-none"/>
              </w:rPr>
            </w:pPr>
            <w:r w:rsidRPr="0077185F">
              <w:rPr>
                <w:rFonts w:ascii="Times New Roman" w:hAnsi="Times New Roman"/>
                <w:sz w:val="24"/>
                <w:szCs w:val="24"/>
                <w:lang w:val="x-none" w:eastAsia="x-none"/>
              </w:rPr>
              <w:t xml:space="preserve">Исполнители </w:t>
            </w:r>
            <w:r w:rsidRPr="0077185F">
              <w:rPr>
                <w:rFonts w:ascii="Times New Roman" w:hAnsi="Times New Roman"/>
                <w:sz w:val="24"/>
                <w:szCs w:val="24"/>
                <w:lang w:val="x-none" w:eastAsia="x-none"/>
              </w:rPr>
              <w:br/>
            </w:r>
            <w:r w:rsidRPr="0077185F">
              <w:rPr>
                <w:rFonts w:ascii="Times New Roman" w:hAnsi="Times New Roman"/>
                <w:sz w:val="24"/>
                <w:szCs w:val="24"/>
                <w:lang w:eastAsia="x-none"/>
              </w:rPr>
              <w:lastRenderedPageBreak/>
              <w:t>программы</w:t>
            </w:r>
          </w:p>
        </w:tc>
        <w:tc>
          <w:tcPr>
            <w:tcW w:w="7087" w:type="dxa"/>
            <w:shd w:val="clear" w:color="auto" w:fill="auto"/>
          </w:tcPr>
          <w:p w14:paraId="61BCEFBA" w14:textId="42D16FB9" w:rsidR="00114694" w:rsidRPr="00B46CEE" w:rsidRDefault="00B46CEE" w:rsidP="000D43E8">
            <w:pPr>
              <w:widowControl w:val="0"/>
              <w:autoSpaceDE w:val="0"/>
              <w:autoSpaceDN w:val="0"/>
              <w:spacing w:before="120" w:after="120" w:line="240" w:lineRule="auto"/>
              <w:jc w:val="both"/>
              <w:rPr>
                <w:rFonts w:ascii="Times New Roman" w:hAnsi="Times New Roman"/>
                <w:iCs/>
                <w:sz w:val="24"/>
                <w:szCs w:val="24"/>
                <w:lang w:val="x-none" w:eastAsia="x-none"/>
              </w:rPr>
            </w:pPr>
            <w:r w:rsidRPr="00B46CEE">
              <w:rPr>
                <w:rFonts w:ascii="Times New Roman" w:hAnsi="Times New Roman"/>
                <w:i/>
                <w:iCs/>
                <w:sz w:val="24"/>
                <w:szCs w:val="24"/>
                <w:lang w:val="x-none" w:eastAsia="x-none"/>
              </w:rPr>
              <w:lastRenderedPageBreak/>
              <w:t>Директор, заместител</w:t>
            </w:r>
            <w:r w:rsidRPr="00B46CEE">
              <w:rPr>
                <w:rFonts w:ascii="Times New Roman" w:hAnsi="Times New Roman"/>
                <w:i/>
                <w:iCs/>
                <w:sz w:val="24"/>
                <w:szCs w:val="24"/>
                <w:lang w:eastAsia="x-none"/>
              </w:rPr>
              <w:t>и</w:t>
            </w:r>
            <w:r w:rsidRPr="00B46CEE">
              <w:rPr>
                <w:rFonts w:ascii="Times New Roman" w:hAnsi="Times New Roman"/>
                <w:i/>
                <w:iCs/>
                <w:sz w:val="24"/>
                <w:szCs w:val="24"/>
                <w:lang w:val="x-none" w:eastAsia="x-none"/>
              </w:rPr>
              <w:t xml:space="preserve"> директора</w:t>
            </w:r>
            <w:r w:rsidRPr="00B46CEE">
              <w:rPr>
                <w:rFonts w:ascii="Times New Roman" w:hAnsi="Times New Roman"/>
                <w:i/>
                <w:iCs/>
                <w:sz w:val="24"/>
                <w:szCs w:val="24"/>
                <w:lang w:eastAsia="x-none"/>
              </w:rPr>
              <w:t xml:space="preserve"> в сфере учебной</w:t>
            </w:r>
            <w:r w:rsidRPr="00B46CEE">
              <w:rPr>
                <w:rFonts w:ascii="Times New Roman" w:hAnsi="Times New Roman"/>
                <w:i/>
                <w:iCs/>
                <w:sz w:val="24"/>
                <w:szCs w:val="24"/>
                <w:lang w:val="x-none" w:eastAsia="x-none"/>
              </w:rPr>
              <w:t>,</w:t>
            </w:r>
            <w:r w:rsidRPr="00B46CEE">
              <w:rPr>
                <w:rFonts w:ascii="Times New Roman" w:hAnsi="Times New Roman"/>
                <w:i/>
                <w:iCs/>
                <w:sz w:val="24"/>
                <w:szCs w:val="24"/>
                <w:lang w:eastAsia="x-none"/>
              </w:rPr>
              <w:t xml:space="preserve"> учебно-</w:t>
            </w:r>
            <w:r w:rsidRPr="00B46CEE">
              <w:rPr>
                <w:rFonts w:ascii="Times New Roman" w:hAnsi="Times New Roman"/>
                <w:i/>
                <w:iCs/>
                <w:sz w:val="24"/>
                <w:szCs w:val="24"/>
                <w:lang w:eastAsia="x-none"/>
              </w:rPr>
              <w:lastRenderedPageBreak/>
              <w:t xml:space="preserve">производственной, воспитательной деятельности, а также </w:t>
            </w:r>
            <w:r w:rsidRPr="00B46CEE">
              <w:rPr>
                <w:rFonts w:ascii="Times New Roman" w:hAnsi="Times New Roman"/>
                <w:i/>
                <w:iCs/>
                <w:sz w:val="24"/>
                <w:szCs w:val="24"/>
                <w:lang w:val="x-none" w:eastAsia="x-none"/>
              </w:rPr>
              <w:t xml:space="preserve"> курирующий</w:t>
            </w:r>
            <w:r w:rsidRPr="00B46CEE">
              <w:rPr>
                <w:rFonts w:ascii="Times New Roman" w:hAnsi="Times New Roman"/>
                <w:i/>
                <w:iCs/>
                <w:sz w:val="24"/>
                <w:szCs w:val="24"/>
                <w:lang w:eastAsia="x-none"/>
              </w:rPr>
              <w:t xml:space="preserve"> административно-хозяйственную</w:t>
            </w:r>
            <w:r w:rsidRPr="00B46CEE">
              <w:rPr>
                <w:rFonts w:ascii="Times New Roman" w:hAnsi="Times New Roman"/>
                <w:i/>
                <w:iCs/>
                <w:sz w:val="24"/>
                <w:szCs w:val="24"/>
                <w:lang w:val="x-none" w:eastAsia="x-none"/>
              </w:rPr>
              <w:t xml:space="preserve"> работу, сотрудники учебной части, заведующие отделением,</w:t>
            </w:r>
            <w:r w:rsidRPr="00B46CEE">
              <w:rPr>
                <w:rFonts w:ascii="Times New Roman" w:hAnsi="Times New Roman"/>
                <w:i/>
                <w:iCs/>
                <w:sz w:val="24"/>
                <w:szCs w:val="24"/>
                <w:lang w:eastAsia="x-none"/>
              </w:rPr>
              <w:t xml:space="preserve"> </w:t>
            </w:r>
            <w:r w:rsidRPr="00B46CEE">
              <w:rPr>
                <w:rFonts w:ascii="Times New Roman" w:hAnsi="Times New Roman"/>
                <w:i/>
                <w:iCs/>
                <w:sz w:val="24"/>
                <w:szCs w:val="24"/>
                <w:lang w:val="x-none" w:eastAsia="x-none"/>
              </w:rPr>
              <w:t>преподаватели, к</w:t>
            </w:r>
            <w:r w:rsidRPr="00B46CEE">
              <w:rPr>
                <w:rFonts w:ascii="Times New Roman" w:hAnsi="Times New Roman"/>
                <w:i/>
                <w:iCs/>
                <w:sz w:val="24"/>
                <w:szCs w:val="24"/>
                <w:lang w:eastAsia="x-none"/>
              </w:rPr>
              <w:t>ураторы</w:t>
            </w:r>
            <w:r w:rsidRPr="00B46CEE">
              <w:rPr>
                <w:rFonts w:ascii="Times New Roman" w:hAnsi="Times New Roman"/>
                <w:i/>
                <w:iCs/>
                <w:sz w:val="24"/>
                <w:szCs w:val="24"/>
                <w:lang w:val="x-none" w:eastAsia="x-none"/>
              </w:rPr>
              <w:t>,</w:t>
            </w:r>
            <w:r w:rsidRPr="00B46CEE">
              <w:rPr>
                <w:rFonts w:ascii="Times New Roman" w:hAnsi="Times New Roman"/>
                <w:i/>
                <w:iCs/>
                <w:sz w:val="24"/>
                <w:szCs w:val="24"/>
                <w:lang w:eastAsia="x-none"/>
              </w:rPr>
              <w:t xml:space="preserve"> </w:t>
            </w:r>
            <w:proofErr w:type="spellStart"/>
            <w:r w:rsidRPr="00B46CEE">
              <w:rPr>
                <w:rFonts w:ascii="Times New Roman" w:hAnsi="Times New Roman"/>
                <w:i/>
                <w:iCs/>
                <w:sz w:val="24"/>
                <w:szCs w:val="24"/>
                <w:lang w:val="x-none" w:eastAsia="x-none"/>
              </w:rPr>
              <w:t>тьют</w:t>
            </w:r>
            <w:r w:rsidRPr="00B46CEE">
              <w:rPr>
                <w:rFonts w:ascii="Times New Roman" w:hAnsi="Times New Roman"/>
                <w:i/>
                <w:iCs/>
                <w:sz w:val="24"/>
                <w:szCs w:val="24"/>
                <w:lang w:eastAsia="x-none"/>
              </w:rPr>
              <w:t>о</w:t>
            </w:r>
            <w:r w:rsidRPr="00B46CEE">
              <w:rPr>
                <w:rFonts w:ascii="Times New Roman" w:hAnsi="Times New Roman"/>
                <w:i/>
                <w:iCs/>
                <w:sz w:val="24"/>
                <w:szCs w:val="24"/>
                <w:lang w:val="x-none" w:eastAsia="x-none"/>
              </w:rPr>
              <w:t>р</w:t>
            </w:r>
            <w:r w:rsidRPr="00B46CEE">
              <w:rPr>
                <w:rFonts w:ascii="Times New Roman" w:hAnsi="Times New Roman"/>
                <w:i/>
                <w:iCs/>
                <w:sz w:val="24"/>
                <w:szCs w:val="24"/>
                <w:lang w:eastAsia="x-none"/>
              </w:rPr>
              <w:t>ы</w:t>
            </w:r>
            <w:proofErr w:type="spellEnd"/>
            <w:r w:rsidRPr="00B46CEE">
              <w:rPr>
                <w:rFonts w:ascii="Times New Roman" w:hAnsi="Times New Roman"/>
                <w:i/>
                <w:iCs/>
                <w:sz w:val="24"/>
                <w:szCs w:val="24"/>
                <w:lang w:eastAsia="x-none"/>
              </w:rPr>
              <w:t xml:space="preserve"> (при наличии)</w:t>
            </w:r>
            <w:r w:rsidRPr="00B46CEE">
              <w:rPr>
                <w:rFonts w:ascii="Times New Roman" w:hAnsi="Times New Roman"/>
                <w:i/>
                <w:iCs/>
                <w:sz w:val="24"/>
                <w:szCs w:val="24"/>
                <w:lang w:val="x-none" w:eastAsia="x-none"/>
              </w:rPr>
              <w:t xml:space="preserve">, члены Студенческого совета, представители </w:t>
            </w:r>
            <w:r w:rsidRPr="00B46CEE">
              <w:rPr>
                <w:rFonts w:ascii="Times New Roman" w:hAnsi="Times New Roman"/>
                <w:i/>
                <w:iCs/>
                <w:sz w:val="24"/>
                <w:szCs w:val="24"/>
                <w:lang w:eastAsia="x-none"/>
              </w:rPr>
              <w:t>Родительского</w:t>
            </w:r>
            <w:r w:rsidRPr="00B46CEE">
              <w:rPr>
                <w:rFonts w:ascii="Times New Roman" w:hAnsi="Times New Roman"/>
                <w:i/>
                <w:iCs/>
                <w:sz w:val="24"/>
                <w:szCs w:val="24"/>
                <w:lang w:val="x-none" w:eastAsia="x-none"/>
              </w:rPr>
              <w:t xml:space="preserve"> комитета</w:t>
            </w:r>
            <w:r w:rsidRPr="00B46CEE">
              <w:rPr>
                <w:rFonts w:ascii="Times New Roman" w:hAnsi="Times New Roman"/>
                <w:i/>
                <w:iCs/>
                <w:sz w:val="24"/>
                <w:szCs w:val="24"/>
                <w:lang w:eastAsia="x-none"/>
              </w:rPr>
              <w:t xml:space="preserve"> (его аналога)</w:t>
            </w:r>
            <w:r w:rsidRPr="00B46CEE">
              <w:rPr>
                <w:rFonts w:ascii="Times New Roman" w:hAnsi="Times New Roman"/>
                <w:i/>
                <w:iCs/>
                <w:sz w:val="24"/>
                <w:szCs w:val="24"/>
                <w:lang w:val="x-none" w:eastAsia="x-none"/>
              </w:rPr>
              <w:t xml:space="preserve">, представители организаций </w:t>
            </w:r>
            <w:r w:rsidRPr="00B46CEE">
              <w:rPr>
                <w:rFonts w:ascii="Times New Roman" w:hAnsi="Times New Roman"/>
                <w:i/>
                <w:iCs/>
                <w:sz w:val="24"/>
                <w:szCs w:val="24"/>
                <w:lang w:eastAsia="x-none"/>
              </w:rPr>
              <w:t xml:space="preserve">– </w:t>
            </w:r>
            <w:r w:rsidRPr="00B46CEE">
              <w:rPr>
                <w:rFonts w:ascii="Times New Roman" w:hAnsi="Times New Roman"/>
                <w:i/>
                <w:iCs/>
                <w:sz w:val="24"/>
                <w:szCs w:val="24"/>
                <w:lang w:val="x-none" w:eastAsia="x-none"/>
              </w:rPr>
              <w:t>работодателей</w:t>
            </w:r>
            <w:r w:rsidRPr="00B46CEE">
              <w:rPr>
                <w:rFonts w:ascii="Times New Roman" w:hAnsi="Times New Roman"/>
                <w:i/>
                <w:iCs/>
                <w:sz w:val="24"/>
                <w:szCs w:val="24"/>
                <w:lang w:eastAsia="x-none"/>
              </w:rPr>
              <w:t>, в первую очередь, организаторы баз практик.</w:t>
            </w:r>
            <w:r w:rsidRPr="00B46CEE">
              <w:rPr>
                <w:rFonts w:ascii="Times New Roman" w:hAnsi="Times New Roman"/>
                <w:i/>
                <w:iCs/>
                <w:sz w:val="24"/>
                <w:szCs w:val="24"/>
                <w:vertAlign w:val="superscript"/>
                <w:lang w:val="x-none" w:eastAsia="x-none"/>
              </w:rPr>
              <w:footnoteReference w:id="59"/>
            </w:r>
          </w:p>
        </w:tc>
      </w:tr>
    </w:tbl>
    <w:p w14:paraId="14279045" w14:textId="77777777" w:rsidR="00114694" w:rsidRPr="0077185F" w:rsidRDefault="00114694" w:rsidP="00114694">
      <w:pPr>
        <w:widowControl w:val="0"/>
        <w:tabs>
          <w:tab w:val="left" w:pos="993"/>
        </w:tabs>
        <w:spacing w:after="0" w:line="240" w:lineRule="auto"/>
        <w:ind w:firstLine="709"/>
        <w:jc w:val="both"/>
        <w:rPr>
          <w:rFonts w:ascii="Times New Roman" w:hAnsi="Times New Roman"/>
          <w:sz w:val="24"/>
          <w:szCs w:val="24"/>
        </w:rPr>
      </w:pPr>
    </w:p>
    <w:p w14:paraId="4CD661A9" w14:textId="77777777" w:rsidR="00114694" w:rsidRPr="0077185F" w:rsidRDefault="00114694" w:rsidP="00114694">
      <w:pPr>
        <w:widowControl w:val="0"/>
        <w:tabs>
          <w:tab w:val="left" w:pos="993"/>
        </w:tabs>
        <w:spacing w:after="0" w:line="240" w:lineRule="auto"/>
        <w:ind w:firstLine="709"/>
        <w:jc w:val="both"/>
        <w:rPr>
          <w:rFonts w:ascii="Times New Roman" w:hAnsi="Times New Roman"/>
          <w:sz w:val="24"/>
          <w:szCs w:val="24"/>
        </w:rPr>
      </w:pPr>
      <w:r w:rsidRPr="0077185F">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7185F">
        <w:rPr>
          <w:rFonts w:ascii="Times New Roman" w:hAnsi="Times New Roman"/>
          <w:sz w:val="24"/>
          <w:szCs w:val="24"/>
        </w:rPr>
        <w:t>Минпросвещения</w:t>
      </w:r>
      <w:proofErr w:type="spellEnd"/>
      <w:r w:rsidRPr="0077185F">
        <w:rPr>
          <w:rFonts w:ascii="Times New Roman" w:hAnsi="Times New Roman"/>
          <w:sz w:val="24"/>
          <w:szCs w:val="24"/>
        </w:rPr>
        <w:t xml:space="preserve"> России </w:t>
      </w:r>
      <w:r w:rsidR="00C46F62">
        <w:rPr>
          <w:rFonts w:ascii="Times New Roman" w:hAnsi="Times New Roman"/>
          <w:sz w:val="24"/>
          <w:szCs w:val="24"/>
        </w:rPr>
        <w:t xml:space="preserve">№ </w:t>
      </w:r>
      <w:r w:rsidRPr="0077185F">
        <w:rPr>
          <w:rFonts w:ascii="Times New Roman" w:hAnsi="Times New Roman"/>
          <w:sz w:val="24"/>
          <w:szCs w:val="24"/>
        </w:rPr>
        <w:t>2/20 от 02.06.2020 г.).</w:t>
      </w:r>
    </w:p>
    <w:p w14:paraId="576D6BE2" w14:textId="77777777" w:rsidR="00114694" w:rsidRPr="0077185F" w:rsidRDefault="00114694" w:rsidP="00114694">
      <w:pPr>
        <w:widowControl w:val="0"/>
        <w:tabs>
          <w:tab w:val="left" w:pos="993"/>
        </w:tabs>
        <w:spacing w:after="0" w:line="240" w:lineRule="auto"/>
        <w:ind w:firstLine="709"/>
        <w:jc w:val="both"/>
        <w:rPr>
          <w:rFonts w:ascii="Times New Roman" w:hAnsi="Times New Roman"/>
          <w:sz w:val="24"/>
          <w:szCs w:val="24"/>
        </w:rPr>
      </w:pPr>
      <w:r w:rsidRPr="0077185F">
        <w:rPr>
          <w:rFonts w:ascii="Times New Roman" w:hAnsi="Times New Roman"/>
          <w:sz w:val="24"/>
          <w:szCs w:val="24"/>
        </w:rPr>
        <w:t xml:space="preserve">Согласно Федеральному закону «Об образовании» от 29.12.2012 г. </w:t>
      </w:r>
      <w:r w:rsidR="00C46F62">
        <w:rPr>
          <w:rFonts w:ascii="Times New Roman" w:hAnsi="Times New Roman"/>
          <w:sz w:val="24"/>
          <w:szCs w:val="24"/>
        </w:rPr>
        <w:t xml:space="preserve">№ </w:t>
      </w:r>
      <w:r w:rsidRPr="0077185F">
        <w:rPr>
          <w:rFonts w:ascii="Times New Roman" w:hAnsi="Times New Roman"/>
          <w:sz w:val="24"/>
          <w:szCs w:val="24"/>
        </w:rPr>
        <w:t xml:space="preserve">273-ФЗ (в ред. Федерального закона от 31.07.2020 г. </w:t>
      </w:r>
      <w:r w:rsidR="00C46F62">
        <w:rPr>
          <w:rFonts w:ascii="Times New Roman" w:hAnsi="Times New Roman"/>
          <w:sz w:val="24"/>
          <w:szCs w:val="24"/>
        </w:rPr>
        <w:t xml:space="preserve">№ </w:t>
      </w:r>
      <w:r w:rsidRPr="0077185F">
        <w:rPr>
          <w:rFonts w:ascii="Times New Roman" w:hAnsi="Times New Roman"/>
          <w:sz w:val="24"/>
          <w:szCs w:val="24"/>
        </w:rPr>
        <w:t>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BD08EA0" w14:textId="77777777" w:rsidR="00114694" w:rsidRPr="0077185F" w:rsidRDefault="00114694" w:rsidP="00114694">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3"/>
      </w:tblGrid>
      <w:tr w:rsidR="00114694" w:rsidRPr="0077185F" w14:paraId="30C7AB81" w14:textId="77777777" w:rsidTr="000D43E8">
        <w:tc>
          <w:tcPr>
            <w:tcW w:w="7338" w:type="dxa"/>
          </w:tcPr>
          <w:p w14:paraId="2AFC5B94"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Личностные результаты </w:t>
            </w:r>
          </w:p>
          <w:p w14:paraId="2E52133C"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реализации программы воспитания </w:t>
            </w:r>
          </w:p>
          <w:p w14:paraId="1DB8AFCD"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i/>
                <w:iCs/>
                <w:sz w:val="24"/>
                <w:szCs w:val="24"/>
              </w:rPr>
              <w:t>(дескрипторы)</w:t>
            </w:r>
          </w:p>
        </w:tc>
        <w:tc>
          <w:tcPr>
            <w:tcW w:w="2126" w:type="dxa"/>
            <w:vAlign w:val="center"/>
          </w:tcPr>
          <w:p w14:paraId="513D1E7E"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Код личностных результатов </w:t>
            </w:r>
            <w:r w:rsidRPr="0077185F">
              <w:rPr>
                <w:rFonts w:ascii="Times New Roman" w:hAnsi="Times New Roman"/>
                <w:b/>
                <w:bCs/>
                <w:sz w:val="24"/>
                <w:szCs w:val="24"/>
              </w:rPr>
              <w:br/>
              <w:t xml:space="preserve">реализации </w:t>
            </w:r>
            <w:r w:rsidRPr="0077185F">
              <w:rPr>
                <w:rFonts w:ascii="Times New Roman" w:hAnsi="Times New Roman"/>
                <w:b/>
                <w:bCs/>
                <w:sz w:val="24"/>
                <w:szCs w:val="24"/>
              </w:rPr>
              <w:br/>
              <w:t xml:space="preserve">программы </w:t>
            </w:r>
            <w:r w:rsidRPr="0077185F">
              <w:rPr>
                <w:rFonts w:ascii="Times New Roman" w:hAnsi="Times New Roman"/>
                <w:b/>
                <w:bCs/>
                <w:sz w:val="24"/>
                <w:szCs w:val="24"/>
              </w:rPr>
              <w:br/>
              <w:t>воспитания</w:t>
            </w:r>
          </w:p>
        </w:tc>
      </w:tr>
      <w:tr w:rsidR="00362B43" w:rsidRPr="0077185F" w14:paraId="04166683"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70B44A2" w14:textId="7AEEA4D8" w:rsidR="00362B43" w:rsidRPr="0077185F" w:rsidRDefault="00362B43" w:rsidP="00362B43">
            <w:pPr>
              <w:spacing w:before="120" w:after="0" w:line="240" w:lineRule="auto"/>
              <w:jc w:val="both"/>
              <w:rPr>
                <w:rFonts w:ascii="Times New Roman" w:hAnsi="Times New Roman"/>
                <w:b/>
                <w:bCs/>
                <w:i/>
                <w:iCs/>
                <w:sz w:val="24"/>
                <w:szCs w:val="24"/>
                <w:lang w:val="x-none" w:eastAsia="x-none"/>
              </w:rPr>
            </w:pPr>
            <w:r w:rsidRPr="002C4F7D">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2C4F7D">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2C4F7D">
              <w:rPr>
                <w:rFonts w:ascii="Times New Roman" w:hAnsi="Times New Roman"/>
                <w:sz w:val="24"/>
                <w:szCs w:val="24"/>
              </w:rPr>
              <w:br/>
              <w:t xml:space="preserve">с Российским государством, демонстрирующий ответственность </w:t>
            </w:r>
            <w:r w:rsidRPr="002C4F7D">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2C4F7D">
              <w:rPr>
                <w:rFonts w:ascii="Times New Roman" w:hAnsi="Times New Roman"/>
                <w:sz w:val="24"/>
                <w:szCs w:val="24"/>
              </w:rPr>
              <w:br/>
              <w:t>о Российском государстве</w:t>
            </w:r>
          </w:p>
        </w:tc>
        <w:tc>
          <w:tcPr>
            <w:tcW w:w="2126" w:type="dxa"/>
            <w:vAlign w:val="center"/>
          </w:tcPr>
          <w:p w14:paraId="0654F3B7"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1</w:t>
            </w:r>
          </w:p>
        </w:tc>
      </w:tr>
      <w:tr w:rsidR="00362B43" w:rsidRPr="0077185F" w14:paraId="2F31C52C"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A675773" w14:textId="43C407CA"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2C4F7D">
              <w:rPr>
                <w:rFonts w:ascii="Times New Roman" w:hAnsi="Times New Roman"/>
                <w:sz w:val="24"/>
                <w:szCs w:val="24"/>
              </w:rPr>
              <w:br/>
              <w:t xml:space="preserve">к историческому и культурному наследию России. Осознанно </w:t>
            </w:r>
            <w:r w:rsidRPr="002C4F7D">
              <w:rPr>
                <w:rFonts w:ascii="Times New Roman" w:hAnsi="Times New Roman"/>
                <w:sz w:val="24"/>
                <w:szCs w:val="24"/>
              </w:rPr>
              <w:br/>
              <w:t xml:space="preserve">и деятельно выражающий неприятие дискриминации в обществе </w:t>
            </w:r>
            <w:r w:rsidRPr="002C4F7D">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w:t>
            </w:r>
            <w:r w:rsidRPr="002C4F7D">
              <w:rPr>
                <w:rFonts w:ascii="Times New Roman" w:hAnsi="Times New Roman"/>
                <w:sz w:val="24"/>
                <w:szCs w:val="24"/>
              </w:rPr>
              <w:lastRenderedPageBreak/>
              <w:t>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1992C8E5"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lastRenderedPageBreak/>
              <w:t>ЛР 2</w:t>
            </w:r>
          </w:p>
        </w:tc>
      </w:tr>
      <w:tr w:rsidR="00362B43" w:rsidRPr="0077185F" w14:paraId="1C76A53F"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365E381" w14:textId="08DB2DF5"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2C4F7D">
              <w:rPr>
                <w:rFonts w:ascii="Times New Roman" w:hAnsi="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16D5A063"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3</w:t>
            </w:r>
          </w:p>
        </w:tc>
      </w:tr>
      <w:tr w:rsidR="00362B43" w:rsidRPr="0077185F" w14:paraId="54504774"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AE2CF8" w14:textId="2B1AE077"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2C4F7D">
              <w:rPr>
                <w:rFonts w:ascii="Times New Roman" w:hAnsi="Times New Roman"/>
                <w:sz w:val="24"/>
                <w:szCs w:val="24"/>
              </w:rPr>
              <w:br/>
              <w:t xml:space="preserve">в течение жизни Демонстрирующий позитивное отношение </w:t>
            </w:r>
            <w:r w:rsidRPr="002C4F7D">
              <w:rPr>
                <w:rFonts w:ascii="Times New Roman" w:hAnsi="Times New Roman"/>
                <w:sz w:val="24"/>
                <w:szCs w:val="24"/>
              </w:rPr>
              <w:br/>
              <w:t xml:space="preserve">к регулированию трудовых отношений. Ориентированный </w:t>
            </w:r>
            <w:r w:rsidRPr="002C4F7D">
              <w:rPr>
                <w:rFonts w:ascii="Times New Roman" w:hAnsi="Times New Roman"/>
                <w:sz w:val="24"/>
                <w:szCs w:val="24"/>
              </w:rPr>
              <w:b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4AFFD9B8"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4</w:t>
            </w:r>
          </w:p>
        </w:tc>
      </w:tr>
      <w:tr w:rsidR="00362B43" w:rsidRPr="0077185F" w14:paraId="04405BA3"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6D1FE4A" w14:textId="528398E4"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2C4F7D">
              <w:rPr>
                <w:rFonts w:ascii="Times New Roman" w:hAnsi="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2C4F7D">
              <w:rPr>
                <w:rFonts w:ascii="Times New Roman" w:hAnsi="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61152BDB"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5</w:t>
            </w:r>
          </w:p>
        </w:tc>
      </w:tr>
      <w:tr w:rsidR="00362B43" w:rsidRPr="0077185F" w14:paraId="36306E3B"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4081EFC" w14:textId="50938451"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369967D0"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6</w:t>
            </w:r>
          </w:p>
        </w:tc>
      </w:tr>
      <w:tr w:rsidR="00362B43" w:rsidRPr="0077185F" w14:paraId="562FCFBB" w14:textId="77777777" w:rsidTr="000D43E8">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FFFBAE2" w14:textId="77777777" w:rsidR="00362B43" w:rsidRPr="002C4F7D" w:rsidRDefault="00362B43" w:rsidP="00362B43">
            <w:pPr>
              <w:spacing w:after="0" w:line="240" w:lineRule="auto"/>
              <w:ind w:firstLine="33"/>
              <w:jc w:val="both"/>
              <w:rPr>
                <w:rFonts w:ascii="Times New Roman" w:hAnsi="Times New Roman"/>
                <w:sz w:val="24"/>
                <w:szCs w:val="24"/>
              </w:rPr>
            </w:pPr>
            <w:r w:rsidRPr="002C4F7D">
              <w:rPr>
                <w:rFonts w:ascii="Times New Roman" w:hAnsi="Times New Roman"/>
                <w:sz w:val="24"/>
                <w:szCs w:val="24"/>
              </w:rPr>
              <w:t xml:space="preserve">Осознающий и деятельно выражающий приоритетную ценность каждой человеческой жизни, уважающий достоинство личности </w:t>
            </w:r>
            <w:r w:rsidRPr="002C4F7D">
              <w:rPr>
                <w:rFonts w:ascii="Times New Roman" w:hAnsi="Times New Roman"/>
                <w:sz w:val="24"/>
                <w:szCs w:val="24"/>
              </w:rPr>
              <w:lastRenderedPageBreak/>
              <w:t>каждого человека, собственную и чужую уникальность, свободу мировоззренческого выбора, самоопределения.</w:t>
            </w:r>
          </w:p>
          <w:p w14:paraId="7B0194D6" w14:textId="20B15EFF"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2C4F7D">
              <w:rPr>
                <w:rFonts w:ascii="Times New Roman" w:hAnsi="Times New Roman"/>
                <w:sz w:val="24"/>
                <w:szCs w:val="24"/>
              </w:rPr>
              <w:br/>
              <w:t>в отношении выражения прав и законных интересов других людей</w:t>
            </w:r>
          </w:p>
        </w:tc>
        <w:tc>
          <w:tcPr>
            <w:tcW w:w="2126" w:type="dxa"/>
            <w:vAlign w:val="center"/>
          </w:tcPr>
          <w:p w14:paraId="06B7D9EB"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lastRenderedPageBreak/>
              <w:t>ЛР 7</w:t>
            </w:r>
          </w:p>
        </w:tc>
      </w:tr>
      <w:tr w:rsidR="00362B43" w:rsidRPr="0077185F" w14:paraId="5A0AEDD3"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3411E17" w14:textId="4FB7C35F"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Проявляющий и демонстрирующий уважение законных интересов </w:t>
            </w:r>
            <w:r w:rsidRPr="002C4F7D">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2C4F7D">
              <w:rPr>
                <w:rFonts w:ascii="Times New Roman" w:hAnsi="Times New Roman"/>
                <w:sz w:val="24"/>
                <w:szCs w:val="24"/>
              </w:rPr>
              <w:br/>
              <w:t>в общественные инициативы, направленные на их сохранение</w:t>
            </w:r>
          </w:p>
        </w:tc>
        <w:tc>
          <w:tcPr>
            <w:tcW w:w="2126" w:type="dxa"/>
            <w:vAlign w:val="center"/>
          </w:tcPr>
          <w:p w14:paraId="742C1412"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8</w:t>
            </w:r>
          </w:p>
        </w:tc>
      </w:tr>
      <w:tr w:rsidR="00362B43" w:rsidRPr="0077185F" w14:paraId="14009BA9"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052AF29" w14:textId="3AFE0A24" w:rsidR="00362B43" w:rsidRPr="0077185F" w:rsidRDefault="00362B43" w:rsidP="00362B43">
            <w:pPr>
              <w:spacing w:after="0" w:line="240" w:lineRule="auto"/>
              <w:ind w:firstLine="33"/>
              <w:jc w:val="both"/>
              <w:rPr>
                <w:rFonts w:ascii="Times New Roman" w:hAnsi="Times New Roman"/>
                <w:b/>
                <w:bCs/>
                <w:sz w:val="24"/>
                <w:szCs w:val="24"/>
              </w:rPr>
            </w:pPr>
            <w:r w:rsidRPr="002C4F7D">
              <w:rPr>
                <w:rFonts w:ascii="Times New Roman" w:hAnsi="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2C4F7D">
              <w:rPr>
                <w:rFonts w:ascii="Times New Roman" w:hAnsi="Times New Roman"/>
                <w:sz w:val="24"/>
                <w:szCs w:val="24"/>
              </w:rPr>
              <w:br/>
              <w:t xml:space="preserve">к физическому совершенствованию. Проявляющий сознательное </w:t>
            </w:r>
            <w:r w:rsidRPr="002C4F7D">
              <w:rPr>
                <w:rFonts w:ascii="Times New Roman" w:hAnsi="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2F16AD3C"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9</w:t>
            </w:r>
          </w:p>
        </w:tc>
      </w:tr>
      <w:tr w:rsidR="00362B43" w:rsidRPr="0077185F" w14:paraId="63114E15"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6605318" w14:textId="7932FC2E" w:rsidR="00362B43" w:rsidRPr="0077185F" w:rsidRDefault="00362B43" w:rsidP="00362B43">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2C4F7D">
              <w:rPr>
                <w:rFonts w:ascii="Times New Roman" w:hAnsi="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2C4F7D">
              <w:rPr>
                <w:rFonts w:ascii="Times New Roman" w:hAnsi="Times New Roman"/>
                <w:sz w:val="24"/>
                <w:szCs w:val="24"/>
              </w:rPr>
              <w:br/>
              <w:t>в общественные инициативы, направленные на заботу о них</w:t>
            </w:r>
          </w:p>
        </w:tc>
        <w:tc>
          <w:tcPr>
            <w:tcW w:w="2126" w:type="dxa"/>
            <w:vAlign w:val="center"/>
          </w:tcPr>
          <w:p w14:paraId="6860C277"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10</w:t>
            </w:r>
          </w:p>
        </w:tc>
      </w:tr>
      <w:tr w:rsidR="00362B43" w:rsidRPr="0077185F" w14:paraId="3CB1DD1E"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9ED6953" w14:textId="35AEDA42" w:rsidR="00362B43" w:rsidRPr="0077185F" w:rsidRDefault="00362B43" w:rsidP="00362B43">
            <w:pPr>
              <w:spacing w:after="0" w:line="240" w:lineRule="auto"/>
              <w:jc w:val="both"/>
              <w:rPr>
                <w:rFonts w:ascii="Times New Roman" w:hAnsi="Times New Roman"/>
                <w:b/>
                <w:bCs/>
                <w:sz w:val="24"/>
                <w:szCs w:val="24"/>
              </w:rPr>
            </w:pPr>
            <w:r w:rsidRPr="002C4F7D">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2C4F7D">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2C4F7D">
              <w:rPr>
                <w:rFonts w:ascii="Times New Roman" w:hAnsi="Times New Roman"/>
                <w:sz w:val="24"/>
                <w:szCs w:val="24"/>
              </w:rPr>
              <w:br/>
              <w:t xml:space="preserve">и самовыражения в обществе, выражающий сопричастность </w:t>
            </w:r>
            <w:r w:rsidRPr="002C4F7D">
              <w:rPr>
                <w:rFonts w:ascii="Times New Roman" w:hAnsi="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2C4F7D">
              <w:rPr>
                <w:rFonts w:ascii="Times New Roman" w:hAnsi="Times New Roman"/>
                <w:sz w:val="24"/>
                <w:szCs w:val="24"/>
              </w:rPr>
              <w:br/>
              <w:t xml:space="preserve">и мирового художественного наследия, роли народных традиций </w:t>
            </w:r>
            <w:r w:rsidRPr="002C4F7D">
              <w:rPr>
                <w:rFonts w:ascii="Times New Roman" w:hAnsi="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13EE6BFF"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11</w:t>
            </w:r>
          </w:p>
        </w:tc>
      </w:tr>
      <w:tr w:rsidR="00362B43" w:rsidRPr="0077185F" w14:paraId="7A43774D" w14:textId="77777777" w:rsidTr="000D43E8">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7CACAE" w14:textId="32457E4D" w:rsidR="00362B43" w:rsidRPr="0077185F" w:rsidRDefault="00362B43" w:rsidP="00362B43">
            <w:pPr>
              <w:spacing w:after="0" w:line="240" w:lineRule="auto"/>
              <w:jc w:val="both"/>
              <w:rPr>
                <w:rFonts w:ascii="Times New Roman" w:hAnsi="Times New Roman"/>
                <w:b/>
                <w:bCs/>
                <w:sz w:val="24"/>
                <w:szCs w:val="24"/>
              </w:rPr>
            </w:pPr>
            <w:r w:rsidRPr="002C4F7D">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w:t>
            </w:r>
            <w:r w:rsidRPr="002C4F7D">
              <w:rPr>
                <w:rFonts w:ascii="Times New Roman" w:hAnsi="Times New Roman"/>
                <w:bCs/>
                <w:sz w:val="24"/>
                <w:szCs w:val="24"/>
              </w:rPr>
              <w:lastRenderedPageBreak/>
              <w:t xml:space="preserve">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2C4F7D">
              <w:rPr>
                <w:rFonts w:ascii="Times New Roman" w:hAnsi="Times New Roman"/>
                <w:bCs/>
                <w:sz w:val="24"/>
                <w:szCs w:val="24"/>
              </w:rPr>
              <w:br/>
              <w:t>со своими детьми и их финансового содержания</w:t>
            </w:r>
          </w:p>
        </w:tc>
        <w:tc>
          <w:tcPr>
            <w:tcW w:w="2126" w:type="dxa"/>
            <w:vAlign w:val="center"/>
          </w:tcPr>
          <w:p w14:paraId="5FF94E73" w14:textId="77777777" w:rsidR="00362B43" w:rsidRPr="0077185F" w:rsidRDefault="00362B43" w:rsidP="00362B43">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lastRenderedPageBreak/>
              <w:t>ЛР 12</w:t>
            </w:r>
          </w:p>
        </w:tc>
      </w:tr>
      <w:tr w:rsidR="00114694" w:rsidRPr="0077185F" w14:paraId="03526510" w14:textId="77777777" w:rsidTr="000D43E8">
        <w:tc>
          <w:tcPr>
            <w:tcW w:w="9464" w:type="dxa"/>
            <w:gridSpan w:val="2"/>
            <w:vAlign w:val="center"/>
          </w:tcPr>
          <w:p w14:paraId="0944C9E6" w14:textId="77777777" w:rsidR="00114694" w:rsidRPr="00475F7B" w:rsidRDefault="00114694" w:rsidP="000D43E8">
            <w:pPr>
              <w:spacing w:after="0" w:line="240" w:lineRule="auto"/>
              <w:ind w:firstLine="33"/>
              <w:jc w:val="center"/>
              <w:rPr>
                <w:rFonts w:ascii="Times New Roman" w:hAnsi="Times New Roman"/>
                <w:b/>
                <w:bCs/>
                <w:sz w:val="24"/>
                <w:szCs w:val="24"/>
              </w:rPr>
            </w:pPr>
            <w:r w:rsidRPr="00475F7B">
              <w:rPr>
                <w:rFonts w:ascii="Times New Roman" w:hAnsi="Times New Roman"/>
                <w:b/>
                <w:bCs/>
                <w:sz w:val="24"/>
                <w:szCs w:val="24"/>
              </w:rPr>
              <w:t>Личностные результаты</w:t>
            </w:r>
          </w:p>
          <w:p w14:paraId="2F023906" w14:textId="77777777" w:rsidR="00114694" w:rsidRPr="0077185F" w:rsidRDefault="00114694" w:rsidP="00216205">
            <w:pPr>
              <w:spacing w:after="0" w:line="240" w:lineRule="auto"/>
              <w:ind w:firstLine="33"/>
              <w:jc w:val="center"/>
              <w:rPr>
                <w:rFonts w:ascii="Times New Roman" w:hAnsi="Times New Roman"/>
                <w:b/>
                <w:bCs/>
                <w:sz w:val="24"/>
                <w:szCs w:val="24"/>
              </w:rPr>
            </w:pPr>
            <w:r w:rsidRPr="00475F7B">
              <w:rPr>
                <w:rFonts w:ascii="Times New Roman" w:hAnsi="Times New Roman"/>
                <w:b/>
                <w:bCs/>
                <w:sz w:val="24"/>
                <w:szCs w:val="24"/>
              </w:rPr>
              <w:t xml:space="preserve">реализации программы воспитания, </w:t>
            </w:r>
            <w:r w:rsidRPr="00475F7B">
              <w:rPr>
                <w:rFonts w:ascii="Times New Roman" w:hAnsi="Times New Roman"/>
                <w:b/>
                <w:bCs/>
                <w:sz w:val="24"/>
                <w:szCs w:val="24"/>
              </w:rPr>
              <w:br/>
              <w:t>определенные отраслевыми требованиями к деловым качествам личности</w:t>
            </w:r>
          </w:p>
        </w:tc>
      </w:tr>
      <w:tr w:rsidR="00114694" w:rsidRPr="0077185F" w14:paraId="42D5C881" w14:textId="77777777" w:rsidTr="000D43E8">
        <w:tc>
          <w:tcPr>
            <w:tcW w:w="7338" w:type="dxa"/>
          </w:tcPr>
          <w:p w14:paraId="0AFBCE0A" w14:textId="77777777" w:rsidR="00114694" w:rsidRPr="0077185F" w:rsidRDefault="00114694" w:rsidP="00216205">
            <w:pPr>
              <w:spacing w:after="0" w:line="240" w:lineRule="auto"/>
              <w:jc w:val="both"/>
              <w:rPr>
                <w:rFonts w:ascii="Times New Roman" w:hAnsi="Times New Roman"/>
                <w:b/>
                <w:bCs/>
                <w:sz w:val="24"/>
                <w:szCs w:val="24"/>
              </w:rPr>
            </w:pPr>
            <w:r w:rsidRPr="0077185F">
              <w:rPr>
                <w:rFonts w:ascii="Times New Roman" w:hAnsi="Times New Roman"/>
                <w:sz w:val="24"/>
                <w:szCs w:val="24"/>
              </w:rPr>
              <w:t xml:space="preserve">Демонстрирующий готовность и способность вести диалог </w:t>
            </w:r>
            <w:r w:rsidR="00216205">
              <w:rPr>
                <w:rFonts w:ascii="Times New Roman" w:hAnsi="Times New Roman"/>
                <w:sz w:val="24"/>
                <w:szCs w:val="24"/>
              </w:rPr>
              <w:br/>
            </w:r>
            <w:r w:rsidRPr="0077185F">
              <w:rPr>
                <w:rFonts w:ascii="Times New Roman" w:hAnsi="Times New Roman"/>
                <w:sz w:val="24"/>
                <w:szCs w:val="24"/>
              </w:rPr>
              <w:t>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791C0416"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13</w:t>
            </w:r>
          </w:p>
        </w:tc>
      </w:tr>
      <w:tr w:rsidR="00114694" w:rsidRPr="0077185F" w14:paraId="3496B522" w14:textId="77777777" w:rsidTr="000D43E8">
        <w:tc>
          <w:tcPr>
            <w:tcW w:w="7338" w:type="dxa"/>
          </w:tcPr>
          <w:p w14:paraId="1E79C59F" w14:textId="77777777" w:rsidR="00114694" w:rsidRPr="0077185F" w:rsidRDefault="00114694" w:rsidP="00216205">
            <w:pPr>
              <w:spacing w:after="0" w:line="240" w:lineRule="auto"/>
              <w:jc w:val="both"/>
              <w:rPr>
                <w:rFonts w:ascii="Times New Roman" w:hAnsi="Times New Roman"/>
                <w:b/>
                <w:bCs/>
                <w:sz w:val="24"/>
                <w:szCs w:val="24"/>
              </w:rPr>
            </w:pPr>
            <w:r w:rsidRPr="0077185F">
              <w:rPr>
                <w:rFonts w:ascii="Times New Roman" w:hAnsi="Times New Roman"/>
                <w:sz w:val="24"/>
                <w:szCs w:val="24"/>
              </w:rPr>
              <w:t xml:space="preserve">Проявляющий сознательное отношение к непрерывному образованию как условию успешной профессиональной </w:t>
            </w:r>
            <w:r w:rsidR="00216205">
              <w:rPr>
                <w:rFonts w:ascii="Times New Roman" w:hAnsi="Times New Roman"/>
                <w:sz w:val="24"/>
                <w:szCs w:val="24"/>
              </w:rPr>
              <w:br/>
            </w:r>
            <w:r w:rsidRPr="0077185F">
              <w:rPr>
                <w:rFonts w:ascii="Times New Roman" w:hAnsi="Times New Roman"/>
                <w:sz w:val="24"/>
                <w:szCs w:val="24"/>
              </w:rPr>
              <w:t>и общественной деятельности</w:t>
            </w:r>
          </w:p>
        </w:tc>
        <w:tc>
          <w:tcPr>
            <w:tcW w:w="2126" w:type="dxa"/>
            <w:vAlign w:val="center"/>
          </w:tcPr>
          <w:p w14:paraId="409F268D"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14</w:t>
            </w:r>
          </w:p>
        </w:tc>
      </w:tr>
      <w:tr w:rsidR="00114694" w:rsidRPr="0077185F" w14:paraId="351852FA" w14:textId="77777777" w:rsidTr="000D43E8">
        <w:tc>
          <w:tcPr>
            <w:tcW w:w="7338" w:type="dxa"/>
          </w:tcPr>
          <w:p w14:paraId="14AF9EE3" w14:textId="77777777" w:rsidR="00114694" w:rsidRPr="0077185F" w:rsidRDefault="00114694" w:rsidP="00216205">
            <w:pPr>
              <w:spacing w:after="0" w:line="240" w:lineRule="auto"/>
              <w:jc w:val="both"/>
              <w:rPr>
                <w:rFonts w:ascii="Times New Roman" w:hAnsi="Times New Roman"/>
                <w:b/>
                <w:bCs/>
                <w:sz w:val="24"/>
                <w:szCs w:val="24"/>
              </w:rPr>
            </w:pPr>
            <w:r w:rsidRPr="0077185F">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14:paraId="306F3385" w14:textId="77777777" w:rsidR="00114694" w:rsidRPr="0077185F" w:rsidRDefault="00114694" w:rsidP="000D43E8">
            <w:pPr>
              <w:spacing w:after="0" w:line="240" w:lineRule="auto"/>
              <w:jc w:val="center"/>
              <w:rPr>
                <w:rFonts w:ascii="Times New Roman" w:hAnsi="Times New Roman"/>
                <w:b/>
                <w:bCs/>
                <w:sz w:val="24"/>
                <w:szCs w:val="24"/>
              </w:rPr>
            </w:pPr>
            <w:r w:rsidRPr="0077185F">
              <w:rPr>
                <w:rFonts w:ascii="Times New Roman" w:hAnsi="Times New Roman"/>
                <w:b/>
                <w:bCs/>
                <w:sz w:val="24"/>
                <w:szCs w:val="24"/>
              </w:rPr>
              <w:t>ЛР 15</w:t>
            </w:r>
          </w:p>
        </w:tc>
      </w:tr>
      <w:tr w:rsidR="00114694" w:rsidRPr="0077185F" w14:paraId="23AA01BA" w14:textId="77777777" w:rsidTr="000D43E8">
        <w:tc>
          <w:tcPr>
            <w:tcW w:w="7338" w:type="dxa"/>
          </w:tcPr>
          <w:p w14:paraId="01341C9D" w14:textId="77777777" w:rsidR="00114694" w:rsidRPr="0077185F" w:rsidRDefault="00114694" w:rsidP="0021620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w:t>
            </w:r>
            <w:r w:rsidR="00216205">
              <w:rPr>
                <w:rFonts w:ascii="Times New Roman" w:hAnsi="Times New Roman"/>
                <w:sz w:val="24"/>
                <w:szCs w:val="24"/>
              </w:rPr>
              <w:br/>
            </w:r>
            <w:r w:rsidRPr="0077185F">
              <w:rPr>
                <w:rFonts w:ascii="Times New Roman" w:hAnsi="Times New Roman"/>
                <w:sz w:val="24"/>
                <w:szCs w:val="24"/>
              </w:rPr>
              <w:t xml:space="preserve">и практической деятельности в жизненных ситуациях </w:t>
            </w:r>
            <w:r w:rsidR="00216205">
              <w:rPr>
                <w:rFonts w:ascii="Times New Roman" w:hAnsi="Times New Roman"/>
                <w:sz w:val="24"/>
                <w:szCs w:val="24"/>
              </w:rPr>
              <w:br/>
            </w:r>
            <w:r w:rsidRPr="0077185F">
              <w:rPr>
                <w:rFonts w:ascii="Times New Roman" w:hAnsi="Times New Roman"/>
                <w:sz w:val="24"/>
                <w:szCs w:val="24"/>
              </w:rPr>
              <w:t>и профессиональной деятельности</w:t>
            </w:r>
          </w:p>
        </w:tc>
        <w:tc>
          <w:tcPr>
            <w:tcW w:w="2126" w:type="dxa"/>
          </w:tcPr>
          <w:p w14:paraId="473A53B4" w14:textId="77777777" w:rsidR="00114694" w:rsidRPr="0077185F" w:rsidRDefault="00114694" w:rsidP="000D43E8">
            <w:pPr>
              <w:spacing w:after="0" w:line="240" w:lineRule="auto"/>
              <w:jc w:val="center"/>
              <w:rPr>
                <w:rFonts w:ascii="Times New Roman" w:hAnsi="Times New Roman"/>
                <w:b/>
                <w:bCs/>
                <w:sz w:val="24"/>
                <w:szCs w:val="24"/>
              </w:rPr>
            </w:pPr>
            <w:r w:rsidRPr="0077185F">
              <w:rPr>
                <w:rFonts w:ascii="Times New Roman" w:hAnsi="Times New Roman"/>
                <w:b/>
                <w:bCs/>
                <w:sz w:val="24"/>
                <w:szCs w:val="24"/>
              </w:rPr>
              <w:t>ЛР 16</w:t>
            </w:r>
          </w:p>
        </w:tc>
      </w:tr>
      <w:tr w:rsidR="00114694" w:rsidRPr="0077185F" w14:paraId="0882D44E" w14:textId="77777777" w:rsidTr="000D43E8">
        <w:tc>
          <w:tcPr>
            <w:tcW w:w="7338" w:type="dxa"/>
          </w:tcPr>
          <w:p w14:paraId="4C10F9A3" w14:textId="77777777" w:rsidR="00114694" w:rsidRPr="0077185F" w:rsidRDefault="00114694" w:rsidP="00216205">
            <w:pPr>
              <w:spacing w:after="0" w:line="240" w:lineRule="auto"/>
              <w:jc w:val="both"/>
              <w:rPr>
                <w:rFonts w:ascii="Times New Roman" w:hAnsi="Times New Roman"/>
                <w:sz w:val="24"/>
                <w:szCs w:val="24"/>
              </w:rPr>
            </w:pPr>
            <w:r w:rsidRPr="0077185F">
              <w:rPr>
                <w:rFonts w:ascii="Times New Roman" w:hAnsi="Times New Roman"/>
                <w:sz w:val="24"/>
                <w:szCs w:val="24"/>
              </w:rPr>
              <w:t xml:space="preserve">Проявляющий ценностное отношение к культуре и искусству, </w:t>
            </w:r>
            <w:r w:rsidR="00216205">
              <w:rPr>
                <w:rFonts w:ascii="Times New Roman" w:hAnsi="Times New Roman"/>
                <w:sz w:val="24"/>
                <w:szCs w:val="24"/>
              </w:rPr>
              <w:br/>
            </w:r>
            <w:r w:rsidRPr="0077185F">
              <w:rPr>
                <w:rFonts w:ascii="Times New Roman" w:hAnsi="Times New Roman"/>
                <w:sz w:val="24"/>
                <w:szCs w:val="24"/>
              </w:rPr>
              <w:t>к культуре речи и культуре поведения, к красоте и гармонии</w:t>
            </w:r>
          </w:p>
        </w:tc>
        <w:tc>
          <w:tcPr>
            <w:tcW w:w="2126" w:type="dxa"/>
          </w:tcPr>
          <w:p w14:paraId="4245BD7A" w14:textId="77777777" w:rsidR="00114694" w:rsidRPr="0077185F" w:rsidRDefault="00114694" w:rsidP="000D43E8">
            <w:pPr>
              <w:spacing w:after="0" w:line="240" w:lineRule="auto"/>
              <w:jc w:val="center"/>
              <w:rPr>
                <w:rFonts w:ascii="Times New Roman" w:hAnsi="Times New Roman"/>
                <w:b/>
                <w:bCs/>
                <w:sz w:val="24"/>
                <w:szCs w:val="24"/>
              </w:rPr>
            </w:pPr>
            <w:r w:rsidRPr="0077185F">
              <w:rPr>
                <w:rFonts w:ascii="Times New Roman" w:hAnsi="Times New Roman"/>
                <w:b/>
                <w:bCs/>
                <w:sz w:val="24"/>
                <w:szCs w:val="24"/>
              </w:rPr>
              <w:t>ЛР 17</w:t>
            </w:r>
          </w:p>
        </w:tc>
      </w:tr>
      <w:tr w:rsidR="00114694" w:rsidRPr="0077185F" w14:paraId="209C7424" w14:textId="77777777" w:rsidTr="000D43E8">
        <w:tc>
          <w:tcPr>
            <w:tcW w:w="9464" w:type="dxa"/>
            <w:gridSpan w:val="2"/>
            <w:vAlign w:val="center"/>
          </w:tcPr>
          <w:p w14:paraId="1E1765CA"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Личностные результаты</w:t>
            </w:r>
          </w:p>
          <w:p w14:paraId="02A8CBBB"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реализации программы воспитания, определенные субъектом </w:t>
            </w:r>
            <w:r w:rsidRPr="0077185F">
              <w:rPr>
                <w:rFonts w:ascii="Times New Roman" w:hAnsi="Times New Roman"/>
                <w:b/>
                <w:bCs/>
                <w:sz w:val="24"/>
                <w:szCs w:val="24"/>
              </w:rPr>
              <w:br/>
              <w:t>Российской Федерации</w:t>
            </w:r>
            <w:r w:rsidRPr="0077185F">
              <w:rPr>
                <w:rFonts w:ascii="Times New Roman" w:hAnsi="Times New Roman"/>
                <w:b/>
                <w:bCs/>
                <w:sz w:val="24"/>
                <w:szCs w:val="24"/>
                <w:vertAlign w:val="superscript"/>
              </w:rPr>
              <w:footnoteReference w:id="60"/>
            </w:r>
            <w:r w:rsidRPr="0077185F">
              <w:rPr>
                <w:rFonts w:ascii="Times New Roman" w:hAnsi="Times New Roman"/>
                <w:b/>
                <w:bCs/>
                <w:sz w:val="24"/>
                <w:szCs w:val="24"/>
              </w:rPr>
              <w:t xml:space="preserve"> </w:t>
            </w:r>
            <w:r w:rsidRPr="0077185F">
              <w:rPr>
                <w:rFonts w:ascii="Times New Roman" w:hAnsi="Times New Roman"/>
              </w:rPr>
              <w:t>(при наличии)</w:t>
            </w:r>
          </w:p>
        </w:tc>
      </w:tr>
      <w:tr w:rsidR="00114694" w:rsidRPr="0077185F" w14:paraId="294D3A64" w14:textId="77777777" w:rsidTr="000D43E8">
        <w:tc>
          <w:tcPr>
            <w:tcW w:w="7338" w:type="dxa"/>
          </w:tcPr>
          <w:p w14:paraId="2D204D31" w14:textId="77777777" w:rsidR="00114694" w:rsidRPr="0077185F" w:rsidRDefault="00114694" w:rsidP="000D43E8">
            <w:pPr>
              <w:spacing w:after="0" w:line="240" w:lineRule="auto"/>
              <w:ind w:firstLine="33"/>
              <w:rPr>
                <w:rFonts w:ascii="Times New Roman" w:hAnsi="Times New Roman"/>
                <w:sz w:val="24"/>
                <w:szCs w:val="24"/>
              </w:rPr>
            </w:pPr>
            <w:r w:rsidRPr="0077185F">
              <w:rPr>
                <w:rFonts w:ascii="Times New Roman" w:hAnsi="Times New Roman"/>
                <w:sz w:val="24"/>
                <w:szCs w:val="24"/>
              </w:rPr>
              <w:t>…</w:t>
            </w:r>
          </w:p>
        </w:tc>
        <w:tc>
          <w:tcPr>
            <w:tcW w:w="2126" w:type="dxa"/>
            <w:vAlign w:val="center"/>
          </w:tcPr>
          <w:p w14:paraId="4B3E1F8D"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42C097FA" w14:textId="77777777" w:rsidTr="000D43E8">
        <w:tc>
          <w:tcPr>
            <w:tcW w:w="7338" w:type="dxa"/>
          </w:tcPr>
          <w:p w14:paraId="12C5E3D3"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4CC1D2CB"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66225050" w14:textId="77777777" w:rsidTr="000D43E8">
        <w:tc>
          <w:tcPr>
            <w:tcW w:w="7338" w:type="dxa"/>
          </w:tcPr>
          <w:p w14:paraId="719330AD"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36BF5B67"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6E87BD77" w14:textId="77777777" w:rsidTr="000D43E8">
        <w:tc>
          <w:tcPr>
            <w:tcW w:w="9464" w:type="dxa"/>
            <w:gridSpan w:val="2"/>
            <w:vAlign w:val="center"/>
          </w:tcPr>
          <w:p w14:paraId="4D6FFB5B"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Личностные результаты</w:t>
            </w:r>
          </w:p>
          <w:p w14:paraId="5C0ABA48"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реализации программы воспитания, определенные ключевыми работодателями</w:t>
            </w:r>
            <w:r w:rsidRPr="0077185F">
              <w:rPr>
                <w:rFonts w:ascii="Times New Roman" w:hAnsi="Times New Roman"/>
                <w:b/>
                <w:bCs/>
                <w:sz w:val="24"/>
                <w:szCs w:val="24"/>
                <w:vertAlign w:val="superscript"/>
              </w:rPr>
              <w:footnoteReference w:id="61"/>
            </w:r>
          </w:p>
          <w:p w14:paraId="22994F66"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rPr>
              <w:t>(при наличии)</w:t>
            </w:r>
          </w:p>
        </w:tc>
      </w:tr>
      <w:tr w:rsidR="00114694" w:rsidRPr="0077185F" w14:paraId="72802EF8" w14:textId="77777777" w:rsidTr="000D43E8">
        <w:tc>
          <w:tcPr>
            <w:tcW w:w="7338" w:type="dxa"/>
          </w:tcPr>
          <w:p w14:paraId="687C6E05" w14:textId="77777777" w:rsidR="00114694" w:rsidRPr="0077185F" w:rsidRDefault="00114694" w:rsidP="000D43E8">
            <w:pPr>
              <w:spacing w:after="0" w:line="240" w:lineRule="auto"/>
              <w:ind w:firstLine="33"/>
              <w:rPr>
                <w:rFonts w:ascii="Times New Roman" w:hAnsi="Times New Roman"/>
                <w:sz w:val="24"/>
                <w:szCs w:val="24"/>
              </w:rPr>
            </w:pPr>
            <w:r w:rsidRPr="0077185F">
              <w:rPr>
                <w:rFonts w:ascii="Times New Roman" w:hAnsi="Times New Roman"/>
                <w:sz w:val="24"/>
                <w:szCs w:val="24"/>
              </w:rPr>
              <w:t>…</w:t>
            </w:r>
          </w:p>
        </w:tc>
        <w:tc>
          <w:tcPr>
            <w:tcW w:w="2126" w:type="dxa"/>
            <w:vAlign w:val="center"/>
          </w:tcPr>
          <w:p w14:paraId="0895B652"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34702921" w14:textId="77777777" w:rsidTr="000D43E8">
        <w:tc>
          <w:tcPr>
            <w:tcW w:w="7338" w:type="dxa"/>
          </w:tcPr>
          <w:p w14:paraId="3A96CF5D"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469DF295"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43C331E1" w14:textId="77777777" w:rsidTr="000D43E8">
        <w:tc>
          <w:tcPr>
            <w:tcW w:w="7338" w:type="dxa"/>
          </w:tcPr>
          <w:p w14:paraId="4DE69926"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228E2F8E"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178D5C25" w14:textId="77777777" w:rsidTr="000D43E8">
        <w:tc>
          <w:tcPr>
            <w:tcW w:w="9464" w:type="dxa"/>
            <w:gridSpan w:val="2"/>
            <w:vAlign w:val="center"/>
          </w:tcPr>
          <w:p w14:paraId="325D4FAB"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Личностные результаты</w:t>
            </w:r>
          </w:p>
          <w:p w14:paraId="40C61F2C"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реализации программы воспитания, определенные субъектами</w:t>
            </w:r>
          </w:p>
          <w:p w14:paraId="0BA6C2D7"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образовательного процесса</w:t>
            </w:r>
            <w:r w:rsidRPr="0077185F">
              <w:rPr>
                <w:rFonts w:ascii="Times New Roman" w:hAnsi="Times New Roman"/>
                <w:b/>
                <w:bCs/>
                <w:sz w:val="24"/>
                <w:szCs w:val="24"/>
                <w:vertAlign w:val="superscript"/>
              </w:rPr>
              <w:footnoteReference w:id="62"/>
            </w:r>
            <w:r w:rsidRPr="0077185F">
              <w:rPr>
                <w:rFonts w:ascii="Times New Roman" w:hAnsi="Times New Roman"/>
                <w:b/>
                <w:bCs/>
                <w:sz w:val="24"/>
                <w:szCs w:val="24"/>
              </w:rPr>
              <w:t xml:space="preserve"> </w:t>
            </w:r>
            <w:r w:rsidRPr="0077185F">
              <w:rPr>
                <w:rFonts w:ascii="Times New Roman" w:hAnsi="Times New Roman"/>
              </w:rPr>
              <w:t>(при наличии)</w:t>
            </w:r>
          </w:p>
        </w:tc>
      </w:tr>
      <w:tr w:rsidR="00114694" w:rsidRPr="0077185F" w14:paraId="598C25F6" w14:textId="77777777" w:rsidTr="000D43E8">
        <w:tc>
          <w:tcPr>
            <w:tcW w:w="7338" w:type="dxa"/>
          </w:tcPr>
          <w:p w14:paraId="2514A719" w14:textId="77777777" w:rsidR="00114694" w:rsidRPr="0077185F" w:rsidRDefault="00114694" w:rsidP="000D43E8">
            <w:pPr>
              <w:spacing w:after="0" w:line="240" w:lineRule="auto"/>
              <w:ind w:firstLine="33"/>
              <w:rPr>
                <w:rFonts w:ascii="Times New Roman" w:hAnsi="Times New Roman"/>
                <w:sz w:val="24"/>
                <w:szCs w:val="24"/>
              </w:rPr>
            </w:pPr>
            <w:r w:rsidRPr="0077185F">
              <w:rPr>
                <w:rFonts w:ascii="Times New Roman" w:hAnsi="Times New Roman"/>
                <w:sz w:val="24"/>
                <w:szCs w:val="24"/>
              </w:rPr>
              <w:t>…</w:t>
            </w:r>
          </w:p>
        </w:tc>
        <w:tc>
          <w:tcPr>
            <w:tcW w:w="2126" w:type="dxa"/>
            <w:vAlign w:val="center"/>
          </w:tcPr>
          <w:p w14:paraId="245B31A4"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495D7056" w14:textId="77777777" w:rsidTr="000D43E8">
        <w:tc>
          <w:tcPr>
            <w:tcW w:w="7338" w:type="dxa"/>
          </w:tcPr>
          <w:p w14:paraId="70992FD9"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3FCD7DBC"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r w:rsidR="00114694" w:rsidRPr="0077185F" w14:paraId="3671C287" w14:textId="77777777" w:rsidTr="000D43E8">
        <w:tc>
          <w:tcPr>
            <w:tcW w:w="7338" w:type="dxa"/>
          </w:tcPr>
          <w:p w14:paraId="20AB6152" w14:textId="77777777" w:rsidR="00114694" w:rsidRPr="0077185F" w:rsidRDefault="00114694" w:rsidP="000D43E8">
            <w:pPr>
              <w:spacing w:after="0" w:line="240" w:lineRule="auto"/>
              <w:ind w:firstLine="33"/>
              <w:rPr>
                <w:rFonts w:ascii="Times New Roman" w:hAnsi="Times New Roman"/>
                <w:sz w:val="24"/>
                <w:szCs w:val="24"/>
              </w:rPr>
            </w:pPr>
          </w:p>
        </w:tc>
        <w:tc>
          <w:tcPr>
            <w:tcW w:w="2126" w:type="dxa"/>
            <w:vAlign w:val="center"/>
          </w:tcPr>
          <w:p w14:paraId="69C1449A"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ЛР …</w:t>
            </w:r>
          </w:p>
        </w:tc>
      </w:tr>
    </w:tbl>
    <w:p w14:paraId="4540952D" w14:textId="77777777" w:rsidR="00114694" w:rsidRPr="0077185F" w:rsidRDefault="00114694" w:rsidP="00114694">
      <w:pPr>
        <w:spacing w:after="0"/>
        <w:ind w:firstLine="709"/>
        <w:jc w:val="both"/>
        <w:rPr>
          <w:rFonts w:ascii="Times New Roman" w:hAnsi="Times New Roman"/>
          <w:b/>
          <w:sz w:val="24"/>
          <w:szCs w:val="24"/>
          <w:highlight w:val="yellow"/>
        </w:rPr>
      </w:pPr>
    </w:p>
    <w:p w14:paraId="60C9CAD3" w14:textId="77777777" w:rsidR="00362B43" w:rsidRPr="00362B43" w:rsidRDefault="00362B43" w:rsidP="00362B43">
      <w:pPr>
        <w:spacing w:after="0"/>
        <w:jc w:val="center"/>
        <w:rPr>
          <w:rFonts w:ascii="Times New Roman" w:hAnsi="Times New Roman"/>
          <w:b/>
          <w:sz w:val="24"/>
          <w:szCs w:val="24"/>
        </w:rPr>
      </w:pPr>
      <w:bookmarkStart w:id="66" w:name="_Hlk102558910"/>
      <w:bookmarkStart w:id="67" w:name="_Hlk76478488"/>
      <w:r w:rsidRPr="00362B43">
        <w:rPr>
          <w:rFonts w:ascii="Times New Roman" w:hAnsi="Times New Roman"/>
          <w:b/>
          <w:sz w:val="24"/>
          <w:szCs w:val="24"/>
        </w:rPr>
        <w:lastRenderedPageBreak/>
        <w:t xml:space="preserve">Соотношение перечня профессиональных модулей, учебных дисциплин </w:t>
      </w:r>
      <w:r w:rsidRPr="00362B43">
        <w:rPr>
          <w:rFonts w:ascii="Times New Roman" w:hAnsi="Times New Roman"/>
          <w:b/>
          <w:sz w:val="24"/>
          <w:szCs w:val="24"/>
        </w:rPr>
        <w:br/>
        <w:t xml:space="preserve">и планируемых личностных результатов в ходе реализации </w:t>
      </w:r>
      <w:r w:rsidRPr="00362B43">
        <w:rPr>
          <w:rFonts w:ascii="Times New Roman" w:hAnsi="Times New Roman"/>
          <w:b/>
          <w:sz w:val="24"/>
          <w:szCs w:val="24"/>
        </w:rPr>
        <w:br/>
        <w:t>образовательной программы</w:t>
      </w:r>
      <w:r w:rsidRPr="00362B43">
        <w:rPr>
          <w:rFonts w:ascii="Times New Roman" w:hAnsi="Times New Roman"/>
          <w:b/>
          <w:sz w:val="24"/>
          <w:szCs w:val="24"/>
          <w:vertAlign w:val="superscript"/>
        </w:rPr>
        <w:footnoteReference w:id="6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114694" w:rsidRPr="0077185F" w14:paraId="24382860" w14:textId="77777777" w:rsidTr="000D43E8">
        <w:tc>
          <w:tcPr>
            <w:tcW w:w="7238" w:type="dxa"/>
          </w:tcPr>
          <w:bookmarkEnd w:id="66"/>
          <w:p w14:paraId="12BA5523"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Наименование профессионального модуля, </w:t>
            </w:r>
            <w:r w:rsidRPr="0077185F">
              <w:rPr>
                <w:rFonts w:ascii="Times New Roman" w:hAnsi="Times New Roman"/>
                <w:b/>
                <w:bCs/>
                <w:sz w:val="24"/>
                <w:szCs w:val="24"/>
              </w:rPr>
              <w:br/>
              <w:t xml:space="preserve">учебной дисциплины </w:t>
            </w:r>
          </w:p>
          <w:p w14:paraId="1160E70D" w14:textId="77777777" w:rsidR="00114694" w:rsidRPr="0077185F" w:rsidRDefault="00114694" w:rsidP="000D43E8">
            <w:pPr>
              <w:spacing w:after="0" w:line="240" w:lineRule="auto"/>
              <w:ind w:firstLine="33"/>
              <w:jc w:val="center"/>
              <w:rPr>
                <w:rFonts w:ascii="Times New Roman" w:hAnsi="Times New Roman"/>
                <w:b/>
                <w:bCs/>
                <w:sz w:val="24"/>
                <w:szCs w:val="24"/>
              </w:rPr>
            </w:pPr>
          </w:p>
        </w:tc>
        <w:tc>
          <w:tcPr>
            <w:tcW w:w="1940" w:type="dxa"/>
          </w:tcPr>
          <w:p w14:paraId="4D8C8E33" w14:textId="77777777" w:rsidR="00114694" w:rsidRPr="0077185F" w:rsidRDefault="00114694" w:rsidP="000D43E8">
            <w:pPr>
              <w:spacing w:after="0" w:line="240" w:lineRule="auto"/>
              <w:ind w:firstLine="33"/>
              <w:jc w:val="center"/>
              <w:rPr>
                <w:rFonts w:ascii="Times New Roman" w:hAnsi="Times New Roman"/>
                <w:b/>
                <w:bCs/>
                <w:sz w:val="24"/>
                <w:szCs w:val="24"/>
              </w:rPr>
            </w:pPr>
            <w:r w:rsidRPr="0077185F">
              <w:rPr>
                <w:rFonts w:ascii="Times New Roman" w:hAnsi="Times New Roman"/>
                <w:b/>
                <w:bCs/>
                <w:sz w:val="24"/>
                <w:szCs w:val="24"/>
              </w:rPr>
              <w:t xml:space="preserve">Код личностных результатов реализации программы воспитания </w:t>
            </w:r>
          </w:p>
        </w:tc>
      </w:tr>
      <w:tr w:rsidR="00114694" w:rsidRPr="0077185F" w14:paraId="7D40B792" w14:textId="77777777" w:rsidTr="000D43E8">
        <w:tc>
          <w:tcPr>
            <w:tcW w:w="7238" w:type="dxa"/>
          </w:tcPr>
          <w:p w14:paraId="1971A94B" w14:textId="77777777" w:rsidR="00114694" w:rsidRPr="0077185F" w:rsidRDefault="00114694" w:rsidP="000D43E8">
            <w:pPr>
              <w:spacing w:before="120" w:after="0" w:line="240" w:lineRule="auto"/>
              <w:rPr>
                <w:rFonts w:ascii="Times New Roman" w:hAnsi="Times New Roman"/>
                <w:b/>
                <w:bCs/>
                <w:i/>
                <w:iCs/>
                <w:sz w:val="24"/>
                <w:szCs w:val="24"/>
                <w:highlight w:val="yellow"/>
                <w:lang w:val="x-none" w:eastAsia="x-none"/>
              </w:rPr>
            </w:pPr>
          </w:p>
        </w:tc>
        <w:tc>
          <w:tcPr>
            <w:tcW w:w="1940" w:type="dxa"/>
          </w:tcPr>
          <w:p w14:paraId="3878617D"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21598E69" w14:textId="77777777" w:rsidTr="000D43E8">
        <w:tc>
          <w:tcPr>
            <w:tcW w:w="7238" w:type="dxa"/>
          </w:tcPr>
          <w:p w14:paraId="36CF60F6"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4CC7A032"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31A2083F" w14:textId="77777777" w:rsidTr="000D43E8">
        <w:tc>
          <w:tcPr>
            <w:tcW w:w="7238" w:type="dxa"/>
          </w:tcPr>
          <w:p w14:paraId="03B9095F"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6CA92FF7"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7318686A" w14:textId="77777777" w:rsidTr="000D43E8">
        <w:tc>
          <w:tcPr>
            <w:tcW w:w="7238" w:type="dxa"/>
          </w:tcPr>
          <w:p w14:paraId="302339EC"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5271CED3"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21F79A38" w14:textId="77777777" w:rsidTr="000D43E8">
        <w:tc>
          <w:tcPr>
            <w:tcW w:w="7238" w:type="dxa"/>
          </w:tcPr>
          <w:p w14:paraId="0A6A9CB4"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370A51F9"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327AC7FE" w14:textId="77777777" w:rsidTr="000D43E8">
        <w:tc>
          <w:tcPr>
            <w:tcW w:w="7238" w:type="dxa"/>
          </w:tcPr>
          <w:p w14:paraId="32E42B3D"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765B9547"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00DA3E96" w14:textId="77777777" w:rsidTr="000D43E8">
        <w:trPr>
          <w:trHeight w:val="268"/>
        </w:trPr>
        <w:tc>
          <w:tcPr>
            <w:tcW w:w="7238" w:type="dxa"/>
          </w:tcPr>
          <w:p w14:paraId="2B573736"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4BEDE796"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tr w:rsidR="00114694" w:rsidRPr="0077185F" w14:paraId="69FEC9B2" w14:textId="77777777" w:rsidTr="000D43E8">
        <w:tc>
          <w:tcPr>
            <w:tcW w:w="7238" w:type="dxa"/>
          </w:tcPr>
          <w:p w14:paraId="4F9FB2D8"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3C9CE4B5"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r>
      <w:bookmarkEnd w:id="67"/>
      <w:tr w:rsidR="00114694" w:rsidRPr="0077185F" w14:paraId="618DB519" w14:textId="77777777" w:rsidTr="000D43E8">
        <w:tc>
          <w:tcPr>
            <w:tcW w:w="7238" w:type="dxa"/>
          </w:tcPr>
          <w:p w14:paraId="6E8C989D" w14:textId="77777777" w:rsidR="00114694" w:rsidRPr="0077185F" w:rsidRDefault="00114694" w:rsidP="000D43E8">
            <w:pPr>
              <w:spacing w:after="0" w:line="240" w:lineRule="auto"/>
              <w:ind w:firstLine="33"/>
              <w:rPr>
                <w:rFonts w:ascii="Times New Roman" w:hAnsi="Times New Roman"/>
                <w:b/>
                <w:bCs/>
                <w:sz w:val="24"/>
                <w:szCs w:val="24"/>
                <w:highlight w:val="yellow"/>
              </w:rPr>
            </w:pPr>
          </w:p>
        </w:tc>
        <w:tc>
          <w:tcPr>
            <w:tcW w:w="1940" w:type="dxa"/>
          </w:tcPr>
          <w:p w14:paraId="22C7AEE8" w14:textId="77777777" w:rsidR="00114694" w:rsidRPr="0077185F" w:rsidRDefault="00114694" w:rsidP="000D43E8">
            <w:pPr>
              <w:spacing w:after="0" w:line="240" w:lineRule="auto"/>
              <w:ind w:firstLine="33"/>
              <w:rPr>
                <w:rFonts w:ascii="Times New Roman" w:hAnsi="Times New Roman"/>
                <w:b/>
                <w:bCs/>
                <w:sz w:val="24"/>
                <w:szCs w:val="24"/>
              </w:rPr>
            </w:pPr>
          </w:p>
        </w:tc>
      </w:tr>
    </w:tbl>
    <w:p w14:paraId="1469707A" w14:textId="77777777" w:rsidR="00114694" w:rsidRPr="0077185F" w:rsidRDefault="00114694" w:rsidP="00114694">
      <w:pPr>
        <w:spacing w:after="0"/>
        <w:ind w:firstLine="708"/>
        <w:jc w:val="both"/>
        <w:rPr>
          <w:rFonts w:ascii="Times New Roman" w:hAnsi="Times New Roman"/>
          <w:b/>
          <w:bCs/>
          <w:sz w:val="24"/>
          <w:szCs w:val="24"/>
        </w:rPr>
      </w:pPr>
    </w:p>
    <w:p w14:paraId="2C0CBD7B" w14:textId="77777777" w:rsidR="00114694" w:rsidRPr="0077185F" w:rsidRDefault="00114694" w:rsidP="00114694">
      <w:pPr>
        <w:spacing w:after="0"/>
        <w:ind w:firstLine="708"/>
        <w:jc w:val="both"/>
        <w:rPr>
          <w:rFonts w:ascii="Times New Roman" w:hAnsi="Times New Roman"/>
          <w:b/>
          <w:bCs/>
          <w:sz w:val="24"/>
          <w:szCs w:val="24"/>
        </w:rPr>
      </w:pPr>
    </w:p>
    <w:p w14:paraId="7FCDE442" w14:textId="77777777" w:rsidR="00114694" w:rsidRPr="0077185F" w:rsidRDefault="00114694" w:rsidP="00114694">
      <w:pPr>
        <w:spacing w:after="0"/>
        <w:ind w:firstLine="708"/>
        <w:jc w:val="both"/>
        <w:rPr>
          <w:rFonts w:ascii="Times New Roman" w:hAnsi="Times New Roman"/>
          <w:b/>
          <w:bCs/>
          <w:sz w:val="24"/>
          <w:szCs w:val="24"/>
        </w:rPr>
      </w:pPr>
      <w:r w:rsidRPr="0077185F">
        <w:rPr>
          <w:rFonts w:ascii="Times New Roman" w:hAnsi="Times New Roman"/>
          <w:b/>
          <w:bCs/>
          <w:sz w:val="24"/>
          <w:szCs w:val="24"/>
        </w:rPr>
        <w:t xml:space="preserve">РАЗДЕЛ 2. ОЦЕНКА ОСВОЕНИЯ ОБУЧАЮЩИМИСЯ ОСНОВНОЙ </w:t>
      </w:r>
      <w:r w:rsidRPr="0077185F">
        <w:rPr>
          <w:rFonts w:ascii="Times New Roman" w:hAnsi="Times New Roman"/>
          <w:b/>
          <w:bCs/>
          <w:sz w:val="24"/>
          <w:szCs w:val="24"/>
        </w:rPr>
        <w:br/>
        <w:t xml:space="preserve">ОБРАЗОВАТЕЛЬНОЙ ПРОГРАММЫ В ЧАСТИ ДОСТИЖЕНИЯ ЛИЧНОСТНЫХ РЕЗУЛЬТАТОВ  </w:t>
      </w:r>
    </w:p>
    <w:p w14:paraId="18BAAA3F" w14:textId="77777777" w:rsidR="00E83CCF" w:rsidRPr="00F14EE0" w:rsidRDefault="00E83CCF" w:rsidP="00E83CCF">
      <w:pPr>
        <w:tabs>
          <w:tab w:val="left" w:pos="1134"/>
        </w:tabs>
        <w:spacing w:after="0"/>
        <w:ind w:firstLine="709"/>
        <w:jc w:val="both"/>
        <w:rPr>
          <w:rFonts w:ascii="Times New Roman" w:hAnsi="Times New Roman"/>
          <w:sz w:val="24"/>
          <w:szCs w:val="24"/>
        </w:rPr>
      </w:pPr>
      <w:bookmarkStart w:id="68" w:name="_Hlk95818956"/>
      <w:r w:rsidRPr="00E83CCF">
        <w:rPr>
          <w:rFonts w:ascii="Times New Roman" w:hAnsi="Times New Roman"/>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 СПО</w:t>
      </w:r>
      <w:r w:rsidRPr="00E83CCF">
        <w:rPr>
          <w:rStyle w:val="ac"/>
          <w:rFonts w:ascii="Times New Roman" w:hAnsi="Times New Roman"/>
          <w:sz w:val="24"/>
          <w:szCs w:val="24"/>
        </w:rPr>
        <w:footnoteReference w:id="64"/>
      </w:r>
      <w:r w:rsidRPr="00E83CCF">
        <w:rPr>
          <w:rFonts w:ascii="Times New Roman" w:hAnsi="Times New Roman"/>
          <w:sz w:val="24"/>
          <w:szCs w:val="24"/>
        </w:rPr>
        <w:t>.</w:t>
      </w:r>
      <w:r w:rsidRPr="004F3587">
        <w:rPr>
          <w:rFonts w:ascii="Times New Roman" w:hAnsi="Times New Roman"/>
          <w:sz w:val="24"/>
          <w:szCs w:val="24"/>
        </w:rPr>
        <w:t xml:space="preserve"> </w:t>
      </w:r>
    </w:p>
    <w:p w14:paraId="4C21E683" w14:textId="77777777" w:rsidR="00114694" w:rsidRPr="00E83CCF" w:rsidRDefault="00E83CCF" w:rsidP="00E83CCF">
      <w:pPr>
        <w:widowControl w:val="0"/>
        <w:tabs>
          <w:tab w:val="left" w:pos="1134"/>
        </w:tabs>
        <w:spacing w:after="0"/>
        <w:ind w:firstLine="709"/>
        <w:jc w:val="both"/>
        <w:rPr>
          <w:rFonts w:ascii="Times New Roman" w:hAnsi="Times New Roman"/>
          <w:sz w:val="24"/>
          <w:szCs w:val="24"/>
        </w:rPr>
      </w:pPr>
      <w:r w:rsidRPr="00E83CCF">
        <w:rPr>
          <w:rFonts w:ascii="Times New Roman" w:hAnsi="Times New Roman"/>
          <w:iCs/>
          <w:sz w:val="24"/>
          <w:szCs w:val="24"/>
        </w:rPr>
        <w:t>Примерные критерии оценки личностных результатов обучающихся</w:t>
      </w:r>
      <w:r w:rsidRPr="00E83CCF">
        <w:rPr>
          <w:rStyle w:val="ac"/>
          <w:rFonts w:ascii="Times New Roman" w:hAnsi="Times New Roman"/>
          <w:iCs/>
          <w:sz w:val="24"/>
          <w:szCs w:val="24"/>
        </w:rPr>
        <w:footnoteReference w:id="65"/>
      </w:r>
      <w:bookmarkEnd w:id="68"/>
      <w:r w:rsidR="00114694" w:rsidRPr="00E83CCF">
        <w:rPr>
          <w:rFonts w:ascii="Times New Roman" w:hAnsi="Times New Roman"/>
          <w:sz w:val="24"/>
          <w:szCs w:val="24"/>
        </w:rPr>
        <w:t>:</w:t>
      </w:r>
    </w:p>
    <w:p w14:paraId="4B950F33"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демонстрация интереса к будущей профессии;</w:t>
      </w:r>
    </w:p>
    <w:p w14:paraId="3074E8AD"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оценка собственного продвижения, личностного развития;</w:t>
      </w:r>
    </w:p>
    <w:p w14:paraId="100F03D3"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2B127A5D"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7EED0AE9"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проявление высокопрофессиональной трудовой активности;</w:t>
      </w:r>
    </w:p>
    <w:p w14:paraId="66C897A2"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участие в исследовательской и проектной работе;</w:t>
      </w:r>
    </w:p>
    <w:p w14:paraId="386E1FF5"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3CCC860"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 xml:space="preserve">соблюдение этических норм общения при взаимодействии с обучающимися, </w:t>
      </w:r>
      <w:r w:rsidRPr="0077185F">
        <w:rPr>
          <w:rFonts w:ascii="Times New Roman" w:hAnsi="Times New Roman"/>
          <w:sz w:val="24"/>
          <w:szCs w:val="24"/>
        </w:rPr>
        <w:lastRenderedPageBreak/>
        <w:t>преподавателями, мастерами и руководителями практики;</w:t>
      </w:r>
    </w:p>
    <w:p w14:paraId="12300AEE"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конструктивное взаимодействие в учебном коллективе/бригаде;</w:t>
      </w:r>
    </w:p>
    <w:p w14:paraId="58201045"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демонстрация навыков межличностного делового общения, социального имиджа;</w:t>
      </w:r>
    </w:p>
    <w:p w14:paraId="611D0FAA"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2EEDC7A"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 xml:space="preserve">сформированность гражданской позиции; участие в волонтерском движении;  </w:t>
      </w:r>
    </w:p>
    <w:p w14:paraId="108D077E"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0D653814"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проявление правовой активности и навыков правомерного поведения, уважения к Закону;</w:t>
      </w:r>
    </w:p>
    <w:p w14:paraId="7F251FCB"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отсутствие фактов проявления идеологии терроризма и экстремизма среди обучающихся;</w:t>
      </w:r>
    </w:p>
    <w:p w14:paraId="4E41A85B"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47E47D68"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3ABCA29"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добровольческие инициативы по поддержки инвалидов и престарелых граждан;</w:t>
      </w:r>
    </w:p>
    <w:p w14:paraId="10775666"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D3A2FD1" w14:textId="77777777" w:rsidR="00114694" w:rsidRPr="0077185F" w:rsidRDefault="00114694" w:rsidP="006F0A9D">
      <w:pPr>
        <w:widowControl w:val="0"/>
        <w:numPr>
          <w:ilvl w:val="0"/>
          <w:numId w:val="7"/>
        </w:numPr>
        <w:tabs>
          <w:tab w:val="left" w:pos="1134"/>
        </w:tabs>
        <w:spacing w:after="0"/>
        <w:ind w:left="0" w:firstLine="709"/>
        <w:jc w:val="both"/>
        <w:rPr>
          <w:rFonts w:ascii="Times New Roman" w:hAnsi="Times New Roman"/>
          <w:sz w:val="24"/>
          <w:szCs w:val="24"/>
        </w:rPr>
      </w:pPr>
      <w:r w:rsidRPr="0077185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C493792" w14:textId="77777777" w:rsidR="00114694" w:rsidRPr="0077185F" w:rsidRDefault="00114694" w:rsidP="006F0A9D">
      <w:pPr>
        <w:widowControl w:val="0"/>
        <w:numPr>
          <w:ilvl w:val="0"/>
          <w:numId w:val="7"/>
        </w:numPr>
        <w:tabs>
          <w:tab w:val="left" w:pos="1134"/>
        </w:tabs>
        <w:spacing w:after="0"/>
        <w:ind w:left="0" w:firstLine="709"/>
        <w:jc w:val="both"/>
        <w:outlineLvl w:val="0"/>
        <w:rPr>
          <w:rFonts w:ascii="Times New Roman" w:hAnsi="Times New Roman"/>
          <w:b/>
          <w:bCs/>
          <w:kern w:val="32"/>
          <w:sz w:val="24"/>
          <w:szCs w:val="24"/>
          <w:lang w:val="x-none" w:eastAsia="x-none"/>
        </w:rPr>
      </w:pPr>
      <w:r w:rsidRPr="0077185F">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2FE5C34B" w14:textId="77777777" w:rsidR="00114694" w:rsidRPr="0077185F" w:rsidRDefault="00114694" w:rsidP="006F0A9D">
      <w:pPr>
        <w:widowControl w:val="0"/>
        <w:numPr>
          <w:ilvl w:val="0"/>
          <w:numId w:val="7"/>
        </w:numPr>
        <w:tabs>
          <w:tab w:val="left" w:pos="1134"/>
        </w:tabs>
        <w:spacing w:after="0"/>
        <w:ind w:left="0" w:firstLine="709"/>
        <w:jc w:val="both"/>
        <w:outlineLvl w:val="0"/>
        <w:rPr>
          <w:rFonts w:ascii="Times New Roman" w:hAnsi="Times New Roman"/>
          <w:b/>
          <w:bCs/>
          <w:kern w:val="32"/>
          <w:sz w:val="24"/>
          <w:szCs w:val="24"/>
          <w:lang w:val="x-none" w:eastAsia="x-none"/>
        </w:rPr>
      </w:pPr>
      <w:r w:rsidRPr="0077185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81D343" w14:textId="77777777" w:rsidR="00114694" w:rsidRPr="0077185F" w:rsidRDefault="00114694" w:rsidP="006F0A9D">
      <w:pPr>
        <w:widowControl w:val="0"/>
        <w:numPr>
          <w:ilvl w:val="0"/>
          <w:numId w:val="7"/>
        </w:numPr>
        <w:tabs>
          <w:tab w:val="left" w:pos="1134"/>
        </w:tabs>
        <w:spacing w:after="0"/>
        <w:ind w:left="0" w:firstLine="709"/>
        <w:jc w:val="both"/>
        <w:outlineLvl w:val="0"/>
        <w:rPr>
          <w:rFonts w:ascii="Times New Roman" w:hAnsi="Times New Roman"/>
          <w:b/>
          <w:bCs/>
          <w:kern w:val="32"/>
          <w:sz w:val="24"/>
          <w:szCs w:val="24"/>
          <w:lang w:val="x-none" w:eastAsia="x-none"/>
        </w:rPr>
      </w:pPr>
      <w:r w:rsidRPr="0077185F">
        <w:rPr>
          <w:rFonts w:ascii="Times New Roman" w:hAnsi="Times New Roman"/>
          <w:sz w:val="24"/>
          <w:szCs w:val="24"/>
        </w:rPr>
        <w:t xml:space="preserve">участие в конкурсах профессионального мастерства и в командных проектах; </w:t>
      </w:r>
    </w:p>
    <w:p w14:paraId="3B9281F7" w14:textId="77777777" w:rsidR="00E83CCF" w:rsidRPr="00E83CCF" w:rsidRDefault="00114694" w:rsidP="00E83CCF">
      <w:pPr>
        <w:widowControl w:val="0"/>
        <w:numPr>
          <w:ilvl w:val="0"/>
          <w:numId w:val="7"/>
        </w:numPr>
        <w:tabs>
          <w:tab w:val="left" w:pos="1134"/>
        </w:tabs>
        <w:spacing w:after="0"/>
        <w:ind w:left="0" w:firstLine="709"/>
        <w:jc w:val="both"/>
        <w:outlineLvl w:val="0"/>
        <w:rPr>
          <w:rFonts w:ascii="Times New Roman" w:hAnsi="Times New Roman"/>
          <w:i/>
          <w:iCs/>
          <w:color w:val="FF0000"/>
          <w:sz w:val="24"/>
          <w:szCs w:val="24"/>
        </w:rPr>
      </w:pPr>
      <w:r w:rsidRPr="0077185F">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E83CCF">
        <w:rPr>
          <w:rFonts w:ascii="Times New Roman" w:hAnsi="Times New Roman"/>
          <w:sz w:val="24"/>
          <w:szCs w:val="24"/>
        </w:rPr>
        <w:t>.</w:t>
      </w:r>
    </w:p>
    <w:p w14:paraId="7E90A549" w14:textId="77777777" w:rsidR="00114694" w:rsidRPr="0077185F" w:rsidRDefault="00114694" w:rsidP="00E83CCF">
      <w:pPr>
        <w:widowControl w:val="0"/>
        <w:tabs>
          <w:tab w:val="left" w:pos="1134"/>
        </w:tabs>
        <w:spacing w:after="0"/>
        <w:ind w:left="709"/>
        <w:jc w:val="both"/>
        <w:outlineLvl w:val="0"/>
        <w:rPr>
          <w:rFonts w:ascii="Times New Roman" w:hAnsi="Times New Roman"/>
          <w:i/>
          <w:iCs/>
          <w:color w:val="FF0000"/>
          <w:sz w:val="24"/>
          <w:szCs w:val="24"/>
        </w:rPr>
      </w:pPr>
    </w:p>
    <w:p w14:paraId="0E21E971" w14:textId="77777777" w:rsidR="00114694" w:rsidRPr="0077185F" w:rsidRDefault="00114694" w:rsidP="00114694">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77185F">
        <w:rPr>
          <w:rFonts w:ascii="Times New Roman" w:hAnsi="Times New Roman"/>
          <w:b/>
          <w:bCs/>
          <w:kern w:val="32"/>
          <w:sz w:val="24"/>
          <w:szCs w:val="24"/>
          <w:lang w:val="x-none" w:eastAsia="x-none"/>
        </w:rPr>
        <w:t xml:space="preserve">РАЗДЕЛ </w:t>
      </w:r>
      <w:r w:rsidRPr="0077185F">
        <w:rPr>
          <w:rFonts w:ascii="Times New Roman" w:hAnsi="Times New Roman"/>
          <w:b/>
          <w:bCs/>
          <w:kern w:val="32"/>
          <w:sz w:val="24"/>
          <w:szCs w:val="24"/>
          <w:lang w:eastAsia="x-none"/>
        </w:rPr>
        <w:t>3.</w:t>
      </w:r>
      <w:r w:rsidRPr="0077185F">
        <w:rPr>
          <w:rFonts w:ascii="Times New Roman" w:hAnsi="Times New Roman"/>
          <w:b/>
          <w:bCs/>
          <w:kern w:val="32"/>
          <w:sz w:val="24"/>
          <w:szCs w:val="24"/>
          <w:lang w:val="x-none" w:eastAsia="x-none"/>
        </w:rPr>
        <w:t xml:space="preserve"> ТРЕБОВАНИЯ К РЕСУРСНОМУ ОБЕСПЕЧЕНИЮ ВОСПИТАТЕЛЬНОЙ РАБОТЫ</w:t>
      </w:r>
    </w:p>
    <w:p w14:paraId="46055AB5" w14:textId="77777777" w:rsidR="00114694" w:rsidRPr="0077185F" w:rsidRDefault="00114694" w:rsidP="00114694">
      <w:pPr>
        <w:widowControl w:val="0"/>
        <w:spacing w:after="0"/>
        <w:ind w:firstLine="709"/>
        <w:jc w:val="both"/>
        <w:outlineLvl w:val="0"/>
        <w:rPr>
          <w:rFonts w:ascii="Times New Roman" w:hAnsi="Times New Roman"/>
          <w:b/>
          <w:bCs/>
          <w:kern w:val="32"/>
          <w:sz w:val="24"/>
          <w:szCs w:val="24"/>
          <w:lang w:val="x-none" w:eastAsia="x-none"/>
        </w:rPr>
      </w:pPr>
      <w:r w:rsidRPr="0077185F">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77185F">
        <w:rPr>
          <w:rFonts w:ascii="Times New Roman" w:hAnsi="Times New Roman"/>
          <w:kern w:val="32"/>
          <w:sz w:val="24"/>
          <w:szCs w:val="24"/>
          <w:lang w:eastAsia="x-none"/>
        </w:rPr>
        <w:t>, в том числе инвалидов и лиц с ОВЗ,</w:t>
      </w:r>
      <w:r w:rsidRPr="0077185F">
        <w:rPr>
          <w:rFonts w:ascii="Times New Roman" w:hAnsi="Times New Roman"/>
          <w:kern w:val="32"/>
          <w:sz w:val="24"/>
          <w:szCs w:val="24"/>
          <w:lang w:val="x-none" w:eastAsia="x-none"/>
        </w:rPr>
        <w:t xml:space="preserve"> в контексте реализации образовательной программы. </w:t>
      </w:r>
    </w:p>
    <w:p w14:paraId="5675B69B" w14:textId="77777777" w:rsidR="00114694" w:rsidRPr="0077185F" w:rsidRDefault="00114694" w:rsidP="00114694">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77185F">
        <w:rPr>
          <w:rFonts w:ascii="Times New Roman" w:hAnsi="Times New Roman"/>
          <w:b/>
          <w:bCs/>
          <w:kern w:val="32"/>
          <w:sz w:val="24"/>
          <w:szCs w:val="24"/>
          <w:lang w:eastAsia="x-none"/>
        </w:rPr>
        <w:t>3.1.</w:t>
      </w:r>
      <w:r w:rsidRPr="0077185F">
        <w:rPr>
          <w:rFonts w:ascii="Times New Roman" w:hAnsi="Times New Roman"/>
          <w:kern w:val="32"/>
          <w:sz w:val="24"/>
          <w:szCs w:val="24"/>
          <w:lang w:eastAsia="x-none"/>
        </w:rPr>
        <w:t xml:space="preserve"> </w:t>
      </w:r>
      <w:r w:rsidRPr="0077185F">
        <w:rPr>
          <w:rFonts w:ascii="Times New Roman" w:hAnsi="Times New Roman"/>
          <w:b/>
          <w:bCs/>
          <w:kern w:val="32"/>
          <w:sz w:val="24"/>
          <w:szCs w:val="24"/>
          <w:lang w:val="x-none" w:eastAsia="x-none"/>
        </w:rPr>
        <w:t>Нормативно-правовое обеспечение воспитательной работы</w:t>
      </w:r>
    </w:p>
    <w:p w14:paraId="7CEB44E0" w14:textId="77777777" w:rsidR="00114694" w:rsidRPr="0077185F" w:rsidRDefault="00114694" w:rsidP="00114694">
      <w:pPr>
        <w:widowControl w:val="0"/>
        <w:tabs>
          <w:tab w:val="left" w:pos="1134"/>
        </w:tabs>
        <w:spacing w:after="0"/>
        <w:ind w:firstLine="709"/>
        <w:jc w:val="both"/>
        <w:outlineLvl w:val="0"/>
        <w:rPr>
          <w:rFonts w:ascii="Times New Roman" w:hAnsi="Times New Roman"/>
          <w:kern w:val="32"/>
          <w:sz w:val="24"/>
          <w:szCs w:val="24"/>
          <w:lang w:val="x-none" w:eastAsia="x-none"/>
        </w:rPr>
      </w:pPr>
      <w:r w:rsidRPr="0077185F">
        <w:rPr>
          <w:rFonts w:ascii="Times New Roman" w:hAnsi="Times New Roman"/>
          <w:kern w:val="32"/>
          <w:sz w:val="24"/>
          <w:szCs w:val="24"/>
          <w:lang w:eastAsia="x-none"/>
        </w:rPr>
        <w:t>Примерная рабочая</w:t>
      </w:r>
      <w:r w:rsidRPr="0077185F">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77185F">
        <w:rPr>
          <w:rFonts w:ascii="Times New Roman" w:hAnsi="Times New Roman"/>
          <w:kern w:val="32"/>
          <w:sz w:val="24"/>
          <w:szCs w:val="24"/>
          <w:lang w:eastAsia="x-none"/>
        </w:rPr>
        <w:t>ми</w:t>
      </w:r>
      <w:r w:rsidRPr="0077185F">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77185F">
        <w:rPr>
          <w:rFonts w:ascii="Times New Roman" w:hAnsi="Times New Roman"/>
          <w:kern w:val="32"/>
          <w:sz w:val="24"/>
          <w:szCs w:val="24"/>
          <w:lang w:eastAsia="x-none"/>
        </w:rPr>
        <w:t xml:space="preserve"> профессиональной</w:t>
      </w:r>
      <w:r w:rsidRPr="0077185F">
        <w:rPr>
          <w:rFonts w:ascii="Times New Roman" w:hAnsi="Times New Roman"/>
          <w:kern w:val="32"/>
          <w:sz w:val="24"/>
          <w:szCs w:val="24"/>
          <w:lang w:val="x-none" w:eastAsia="x-none"/>
        </w:rPr>
        <w:t xml:space="preserve"> образовательной организации.</w:t>
      </w:r>
    </w:p>
    <w:p w14:paraId="68BE4D25" w14:textId="77777777" w:rsidR="00114694" w:rsidRPr="0077185F" w:rsidRDefault="00114694" w:rsidP="00114694">
      <w:pPr>
        <w:widowControl w:val="0"/>
        <w:tabs>
          <w:tab w:val="left" w:pos="1134"/>
        </w:tabs>
        <w:spacing w:after="0"/>
        <w:ind w:firstLine="709"/>
        <w:jc w:val="both"/>
        <w:outlineLvl w:val="0"/>
        <w:rPr>
          <w:rFonts w:ascii="Times New Roman" w:hAnsi="Times New Roman"/>
          <w:b/>
          <w:bCs/>
          <w:kern w:val="32"/>
          <w:sz w:val="24"/>
          <w:szCs w:val="24"/>
          <w:lang w:eastAsia="x-none"/>
        </w:rPr>
      </w:pPr>
    </w:p>
    <w:p w14:paraId="67A26360" w14:textId="77777777" w:rsidR="00114694" w:rsidRPr="0077185F" w:rsidRDefault="00114694" w:rsidP="00114694">
      <w:pPr>
        <w:widowControl w:val="0"/>
        <w:tabs>
          <w:tab w:val="left" w:pos="1134"/>
        </w:tabs>
        <w:spacing w:after="0"/>
        <w:ind w:firstLine="709"/>
        <w:jc w:val="both"/>
        <w:outlineLvl w:val="0"/>
        <w:rPr>
          <w:rFonts w:ascii="Times New Roman" w:hAnsi="Times New Roman"/>
          <w:b/>
          <w:bCs/>
          <w:kern w:val="32"/>
          <w:sz w:val="24"/>
          <w:szCs w:val="24"/>
          <w:lang w:eastAsia="x-none"/>
        </w:rPr>
      </w:pPr>
      <w:r w:rsidRPr="0077185F">
        <w:rPr>
          <w:rFonts w:ascii="Times New Roman" w:hAnsi="Times New Roman"/>
          <w:b/>
          <w:bCs/>
          <w:kern w:val="32"/>
          <w:sz w:val="24"/>
          <w:szCs w:val="24"/>
          <w:lang w:eastAsia="x-none"/>
        </w:rPr>
        <w:lastRenderedPageBreak/>
        <w:t>3</w:t>
      </w:r>
      <w:r w:rsidRPr="0077185F">
        <w:rPr>
          <w:rFonts w:ascii="Times New Roman" w:hAnsi="Times New Roman"/>
          <w:b/>
          <w:bCs/>
          <w:kern w:val="32"/>
          <w:sz w:val="24"/>
          <w:szCs w:val="24"/>
          <w:lang w:val="x-none" w:eastAsia="x-none"/>
        </w:rPr>
        <w:t>.2.</w:t>
      </w:r>
      <w:r w:rsidRPr="0077185F">
        <w:rPr>
          <w:rFonts w:ascii="Times New Roman" w:hAnsi="Times New Roman"/>
          <w:kern w:val="32"/>
          <w:sz w:val="24"/>
          <w:szCs w:val="24"/>
          <w:lang w:val="x-none" w:eastAsia="x-none"/>
        </w:rPr>
        <w:t xml:space="preserve"> </w:t>
      </w:r>
      <w:r w:rsidRPr="0077185F">
        <w:rPr>
          <w:rFonts w:ascii="Times New Roman" w:hAnsi="Times New Roman"/>
          <w:b/>
          <w:bCs/>
          <w:kern w:val="32"/>
          <w:sz w:val="24"/>
          <w:szCs w:val="24"/>
          <w:lang w:val="x-none" w:eastAsia="x-none"/>
        </w:rPr>
        <w:t>Кадровое обеспечение воспитательной работы</w:t>
      </w:r>
    </w:p>
    <w:p w14:paraId="5BCB3908" w14:textId="77777777" w:rsidR="00114694" w:rsidRPr="0077185F" w:rsidRDefault="00114694" w:rsidP="00114694">
      <w:pPr>
        <w:widowControl w:val="0"/>
        <w:tabs>
          <w:tab w:val="left" w:pos="1134"/>
        </w:tabs>
        <w:spacing w:after="0"/>
        <w:ind w:firstLine="709"/>
        <w:jc w:val="both"/>
        <w:outlineLvl w:val="0"/>
        <w:rPr>
          <w:rFonts w:ascii="Times New Roman" w:hAnsi="Times New Roman"/>
          <w:kern w:val="32"/>
          <w:sz w:val="24"/>
          <w:szCs w:val="24"/>
          <w:lang w:eastAsia="x-none"/>
        </w:rPr>
      </w:pPr>
      <w:r w:rsidRPr="0077185F">
        <w:rPr>
          <w:rFonts w:ascii="Times New Roman" w:hAnsi="Times New Roman"/>
          <w:kern w:val="32"/>
          <w:sz w:val="24"/>
          <w:szCs w:val="24"/>
          <w:lang w:eastAsia="x-none"/>
        </w:rPr>
        <w:t>Для реализация рабочей</w:t>
      </w:r>
      <w:r w:rsidRPr="0077185F">
        <w:rPr>
          <w:rFonts w:ascii="Times New Roman" w:hAnsi="Times New Roman"/>
          <w:kern w:val="32"/>
          <w:sz w:val="24"/>
          <w:szCs w:val="24"/>
          <w:lang w:val="x-none" w:eastAsia="x-none"/>
        </w:rPr>
        <w:t xml:space="preserve"> программ</w:t>
      </w:r>
      <w:r w:rsidRPr="0077185F">
        <w:rPr>
          <w:rFonts w:ascii="Times New Roman" w:hAnsi="Times New Roman"/>
          <w:kern w:val="32"/>
          <w:sz w:val="24"/>
          <w:szCs w:val="24"/>
          <w:lang w:eastAsia="x-none"/>
        </w:rPr>
        <w:t>ы</w:t>
      </w:r>
      <w:r w:rsidRPr="0077185F">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Pr="0077185F">
        <w:rPr>
          <w:rFonts w:ascii="Times New Roman" w:hAnsi="Times New Roman"/>
          <w:kern w:val="32"/>
          <w:sz w:val="24"/>
          <w:szCs w:val="24"/>
          <w:lang w:eastAsia="x-none"/>
        </w:rPr>
        <w:t>ой</w:t>
      </w:r>
      <w:r w:rsidRPr="0077185F">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77185F">
        <w:rPr>
          <w:rFonts w:ascii="Times New Roman" w:hAnsi="Times New Roman"/>
          <w:kern w:val="32"/>
          <w:sz w:val="24"/>
          <w:szCs w:val="24"/>
          <w:lang w:eastAsia="x-none"/>
        </w:rPr>
        <w:t xml:space="preserve"> профессиональной</w:t>
      </w:r>
      <w:r w:rsidRPr="0077185F">
        <w:rPr>
          <w:rFonts w:ascii="Times New Roman" w:hAnsi="Times New Roman"/>
          <w:kern w:val="32"/>
          <w:sz w:val="24"/>
          <w:szCs w:val="24"/>
          <w:lang w:val="x-none" w:eastAsia="x-none"/>
        </w:rPr>
        <w:t xml:space="preserve"> образовательной организации, заместител</w:t>
      </w:r>
      <w:r w:rsidRPr="0077185F">
        <w:rPr>
          <w:rFonts w:ascii="Times New Roman" w:hAnsi="Times New Roman"/>
          <w:kern w:val="32"/>
          <w:sz w:val="24"/>
          <w:szCs w:val="24"/>
          <w:lang w:eastAsia="x-none"/>
        </w:rPr>
        <w:t>я</w:t>
      </w:r>
      <w:r w:rsidRPr="0077185F">
        <w:rPr>
          <w:rFonts w:ascii="Times New Roman" w:hAnsi="Times New Roman"/>
          <w:kern w:val="32"/>
          <w:sz w:val="24"/>
          <w:szCs w:val="24"/>
          <w:lang w:val="x-none" w:eastAsia="x-none"/>
        </w:rPr>
        <w:t xml:space="preserve"> директора, непосредственно курирующ</w:t>
      </w:r>
      <w:r w:rsidRPr="0077185F">
        <w:rPr>
          <w:rFonts w:ascii="Times New Roman" w:hAnsi="Times New Roman"/>
          <w:kern w:val="32"/>
          <w:sz w:val="24"/>
          <w:szCs w:val="24"/>
          <w:lang w:eastAsia="x-none"/>
        </w:rPr>
        <w:t>его</w:t>
      </w:r>
      <w:r w:rsidRPr="0077185F">
        <w:rPr>
          <w:rFonts w:ascii="Times New Roman" w:hAnsi="Times New Roman"/>
          <w:kern w:val="32"/>
          <w:sz w:val="24"/>
          <w:szCs w:val="24"/>
          <w:lang w:val="x-none" w:eastAsia="x-none"/>
        </w:rPr>
        <w:t xml:space="preserve"> данное направление, педагог</w:t>
      </w:r>
      <w:r w:rsidRPr="0077185F">
        <w:rPr>
          <w:rFonts w:ascii="Times New Roman" w:hAnsi="Times New Roman"/>
          <w:kern w:val="32"/>
          <w:sz w:val="24"/>
          <w:szCs w:val="24"/>
          <w:lang w:eastAsia="x-none"/>
        </w:rPr>
        <w:t>ов</w:t>
      </w:r>
      <w:r w:rsidRPr="0077185F">
        <w:rPr>
          <w:rFonts w:ascii="Times New Roman" w:hAnsi="Times New Roman"/>
          <w:kern w:val="32"/>
          <w:sz w:val="24"/>
          <w:szCs w:val="24"/>
          <w:lang w:val="x-none" w:eastAsia="x-none"/>
        </w:rPr>
        <w:t>-организатор</w:t>
      </w:r>
      <w:r w:rsidRPr="0077185F">
        <w:rPr>
          <w:rFonts w:ascii="Times New Roman" w:hAnsi="Times New Roman"/>
          <w:kern w:val="32"/>
          <w:sz w:val="24"/>
          <w:szCs w:val="24"/>
          <w:lang w:eastAsia="x-none"/>
        </w:rPr>
        <w:t>ов</w:t>
      </w:r>
      <w:r w:rsidRPr="0077185F">
        <w:rPr>
          <w:rFonts w:ascii="Times New Roman" w:hAnsi="Times New Roman"/>
          <w:kern w:val="32"/>
          <w:sz w:val="24"/>
          <w:szCs w:val="24"/>
          <w:lang w:val="x-none" w:eastAsia="x-none"/>
        </w:rPr>
        <w:t xml:space="preserve">, </w:t>
      </w:r>
      <w:r w:rsidRPr="0077185F">
        <w:rPr>
          <w:rFonts w:ascii="Times New Roman" w:hAnsi="Times New Roman"/>
          <w:kern w:val="32"/>
          <w:sz w:val="24"/>
          <w:szCs w:val="24"/>
          <w:lang w:eastAsia="x-none"/>
        </w:rPr>
        <w:t xml:space="preserve">социальных педагогов, </w:t>
      </w:r>
      <w:r w:rsidRPr="0077185F">
        <w:rPr>
          <w:rFonts w:ascii="Times New Roman" w:hAnsi="Times New Roman"/>
          <w:kern w:val="32"/>
          <w:sz w:val="24"/>
          <w:szCs w:val="24"/>
          <w:lang w:val="x-none" w:eastAsia="x-none"/>
        </w:rPr>
        <w:t>специалист</w:t>
      </w:r>
      <w:r w:rsidRPr="0077185F">
        <w:rPr>
          <w:rFonts w:ascii="Times New Roman" w:hAnsi="Times New Roman"/>
          <w:kern w:val="32"/>
          <w:sz w:val="24"/>
          <w:szCs w:val="24"/>
          <w:lang w:eastAsia="x-none"/>
        </w:rPr>
        <w:t>ов</w:t>
      </w:r>
      <w:r w:rsidRPr="0077185F">
        <w:rPr>
          <w:rFonts w:ascii="Times New Roman" w:hAnsi="Times New Roman"/>
          <w:kern w:val="32"/>
          <w:sz w:val="24"/>
          <w:szCs w:val="24"/>
          <w:lang w:val="x-none" w:eastAsia="x-none"/>
        </w:rPr>
        <w:t xml:space="preserve"> психолого-педагогическ</w:t>
      </w:r>
      <w:r w:rsidRPr="0077185F">
        <w:rPr>
          <w:rFonts w:ascii="Times New Roman" w:hAnsi="Times New Roman"/>
          <w:kern w:val="32"/>
          <w:sz w:val="24"/>
          <w:szCs w:val="24"/>
          <w:lang w:eastAsia="x-none"/>
        </w:rPr>
        <w:t>ой</w:t>
      </w:r>
      <w:r w:rsidRPr="0077185F">
        <w:rPr>
          <w:rFonts w:ascii="Times New Roman" w:hAnsi="Times New Roman"/>
          <w:kern w:val="32"/>
          <w:sz w:val="24"/>
          <w:szCs w:val="24"/>
          <w:lang w:val="x-none" w:eastAsia="x-none"/>
        </w:rPr>
        <w:t xml:space="preserve"> служб</w:t>
      </w:r>
      <w:r w:rsidRPr="0077185F">
        <w:rPr>
          <w:rFonts w:ascii="Times New Roman" w:hAnsi="Times New Roman"/>
          <w:kern w:val="32"/>
          <w:sz w:val="24"/>
          <w:szCs w:val="24"/>
          <w:lang w:eastAsia="x-none"/>
        </w:rPr>
        <w:t>ы</w:t>
      </w:r>
      <w:r w:rsidRPr="0077185F">
        <w:rPr>
          <w:rFonts w:ascii="Times New Roman" w:hAnsi="Times New Roman"/>
          <w:kern w:val="32"/>
          <w:sz w:val="24"/>
          <w:szCs w:val="24"/>
          <w:lang w:val="x-none" w:eastAsia="x-none"/>
        </w:rPr>
        <w:t>, классны</w:t>
      </w:r>
      <w:r w:rsidRPr="0077185F">
        <w:rPr>
          <w:rFonts w:ascii="Times New Roman" w:hAnsi="Times New Roman"/>
          <w:kern w:val="32"/>
          <w:sz w:val="24"/>
          <w:szCs w:val="24"/>
          <w:lang w:eastAsia="x-none"/>
        </w:rPr>
        <w:t>х</w:t>
      </w:r>
      <w:r w:rsidRPr="0077185F">
        <w:rPr>
          <w:rFonts w:ascii="Times New Roman" w:hAnsi="Times New Roman"/>
          <w:kern w:val="32"/>
          <w:sz w:val="24"/>
          <w:szCs w:val="24"/>
          <w:lang w:val="x-none" w:eastAsia="x-none"/>
        </w:rPr>
        <w:t xml:space="preserve"> руководител</w:t>
      </w:r>
      <w:r w:rsidRPr="0077185F">
        <w:rPr>
          <w:rFonts w:ascii="Times New Roman" w:hAnsi="Times New Roman"/>
          <w:kern w:val="32"/>
          <w:sz w:val="24"/>
          <w:szCs w:val="24"/>
          <w:lang w:eastAsia="x-none"/>
        </w:rPr>
        <w:t>ей (кураторов)</w:t>
      </w:r>
      <w:r w:rsidRPr="0077185F">
        <w:rPr>
          <w:rFonts w:ascii="Times New Roman" w:hAnsi="Times New Roman"/>
          <w:kern w:val="32"/>
          <w:sz w:val="24"/>
          <w:szCs w:val="24"/>
          <w:lang w:val="x-none" w:eastAsia="x-none"/>
        </w:rPr>
        <w:t>, п</w:t>
      </w:r>
      <w:r w:rsidRPr="0077185F">
        <w:rPr>
          <w:rFonts w:ascii="Times New Roman" w:hAnsi="Times New Roman"/>
          <w:kern w:val="32"/>
          <w:sz w:val="24"/>
          <w:szCs w:val="24"/>
          <w:lang w:eastAsia="x-none"/>
        </w:rPr>
        <w:t>реподавателей</w:t>
      </w:r>
      <w:r w:rsidRPr="0077185F">
        <w:rPr>
          <w:rFonts w:ascii="Times New Roman" w:hAnsi="Times New Roman"/>
          <w:kern w:val="32"/>
          <w:sz w:val="24"/>
          <w:szCs w:val="24"/>
          <w:lang w:val="x-none" w:eastAsia="x-none"/>
        </w:rPr>
        <w:t>, мастер</w:t>
      </w:r>
      <w:r w:rsidRPr="0077185F">
        <w:rPr>
          <w:rFonts w:ascii="Times New Roman" w:hAnsi="Times New Roman"/>
          <w:kern w:val="32"/>
          <w:sz w:val="24"/>
          <w:szCs w:val="24"/>
          <w:lang w:eastAsia="x-none"/>
        </w:rPr>
        <w:t>ов</w:t>
      </w:r>
      <w:r w:rsidRPr="0077185F">
        <w:rPr>
          <w:rFonts w:ascii="Times New Roman" w:hAnsi="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77185F">
        <w:rPr>
          <w:rFonts w:ascii="Times New Roman" w:hAnsi="Times New Roman"/>
          <w:kern w:val="32"/>
          <w:sz w:val="24"/>
          <w:szCs w:val="24"/>
          <w:lang w:eastAsia="x-none"/>
        </w:rPr>
        <w:t>.</w:t>
      </w:r>
    </w:p>
    <w:p w14:paraId="1E57DBF9" w14:textId="77777777" w:rsidR="00114694" w:rsidRPr="0077185F" w:rsidRDefault="00114694" w:rsidP="00114694">
      <w:pPr>
        <w:widowControl w:val="0"/>
        <w:tabs>
          <w:tab w:val="left" w:pos="1134"/>
        </w:tabs>
        <w:spacing w:after="0"/>
        <w:ind w:firstLine="709"/>
        <w:jc w:val="both"/>
        <w:outlineLvl w:val="0"/>
        <w:rPr>
          <w:rFonts w:ascii="Times New Roman" w:hAnsi="Times New Roman"/>
          <w:kern w:val="32"/>
          <w:sz w:val="24"/>
          <w:szCs w:val="24"/>
          <w:lang w:eastAsia="x-none"/>
        </w:rPr>
      </w:pPr>
    </w:p>
    <w:p w14:paraId="2B9EA0CC" w14:textId="77777777" w:rsidR="00114694" w:rsidRPr="0077185F" w:rsidRDefault="00114694" w:rsidP="00114694">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77185F">
        <w:rPr>
          <w:rFonts w:ascii="Times New Roman" w:hAnsi="Times New Roman"/>
          <w:b/>
          <w:bCs/>
          <w:kern w:val="32"/>
          <w:sz w:val="24"/>
          <w:szCs w:val="24"/>
          <w:lang w:eastAsia="x-none"/>
        </w:rPr>
        <w:t xml:space="preserve">3.3. </w:t>
      </w:r>
      <w:r w:rsidRPr="0077185F">
        <w:rPr>
          <w:rFonts w:ascii="Times New Roman" w:hAnsi="Times New Roman"/>
          <w:b/>
          <w:bCs/>
          <w:kern w:val="32"/>
          <w:sz w:val="24"/>
          <w:szCs w:val="24"/>
          <w:lang w:val="x-none" w:eastAsia="x-none"/>
        </w:rPr>
        <w:t>Материально-техническое обеспечение воспитательной работы</w:t>
      </w:r>
    </w:p>
    <w:p w14:paraId="7F8B7491" w14:textId="77777777" w:rsidR="00114694" w:rsidRPr="0077185F" w:rsidRDefault="00114694" w:rsidP="00114694">
      <w:pPr>
        <w:widowControl w:val="0"/>
        <w:tabs>
          <w:tab w:val="left" w:pos="1134"/>
        </w:tabs>
        <w:spacing w:after="0"/>
        <w:ind w:firstLine="709"/>
        <w:jc w:val="both"/>
        <w:outlineLvl w:val="0"/>
        <w:rPr>
          <w:rFonts w:ascii="Times New Roman" w:hAnsi="Times New Roman"/>
          <w:kern w:val="32"/>
          <w:sz w:val="24"/>
          <w:szCs w:val="24"/>
          <w:lang w:val="x-none" w:eastAsia="x-none"/>
        </w:rPr>
      </w:pPr>
      <w:r w:rsidRPr="0077185F">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sidRPr="0077185F">
        <w:rPr>
          <w:rFonts w:ascii="Times New Roman" w:hAnsi="Times New Roman"/>
          <w:kern w:val="32"/>
          <w:sz w:val="24"/>
          <w:szCs w:val="24"/>
          <w:lang w:eastAsia="x-none"/>
        </w:rPr>
        <w:t xml:space="preserve">работы </w:t>
      </w:r>
      <w:r w:rsidRPr="0077185F">
        <w:rPr>
          <w:rFonts w:ascii="Times New Roman" w:hAnsi="Times New Roman"/>
          <w:kern w:val="32"/>
          <w:sz w:val="24"/>
          <w:szCs w:val="24"/>
          <w:lang w:val="x-none" w:eastAsia="x-none"/>
        </w:rPr>
        <w:t>соответству</w:t>
      </w:r>
      <w:r w:rsidRPr="0077185F">
        <w:rPr>
          <w:rFonts w:ascii="Times New Roman" w:hAnsi="Times New Roman"/>
          <w:kern w:val="32"/>
          <w:sz w:val="24"/>
          <w:szCs w:val="24"/>
          <w:lang w:eastAsia="x-none"/>
        </w:rPr>
        <w:t>ет</w:t>
      </w:r>
      <w:r w:rsidRPr="0077185F">
        <w:rPr>
          <w:rFonts w:ascii="Times New Roman" w:hAnsi="Times New Roman"/>
          <w:kern w:val="32"/>
          <w:sz w:val="24"/>
          <w:szCs w:val="24"/>
          <w:lang w:val="x-none" w:eastAsia="x-none"/>
        </w:rPr>
        <w:t xml:space="preserve"> требованиям к </w:t>
      </w:r>
      <w:r w:rsidRPr="0077185F">
        <w:rPr>
          <w:rFonts w:ascii="Times New Roman" w:hAnsi="Times New Roman"/>
          <w:kern w:val="32"/>
          <w:sz w:val="24"/>
          <w:szCs w:val="24"/>
          <w:lang w:eastAsia="x-none"/>
        </w:rPr>
        <w:t>материально-техническому</w:t>
      </w:r>
      <w:r w:rsidRPr="0077185F">
        <w:rPr>
          <w:rFonts w:ascii="Times New Roman" w:hAnsi="Times New Roman"/>
          <w:kern w:val="32"/>
          <w:sz w:val="24"/>
          <w:szCs w:val="24"/>
          <w:lang w:val="x-none" w:eastAsia="x-none"/>
        </w:rPr>
        <w:t xml:space="preserve"> обеспечению </w:t>
      </w:r>
      <w:r w:rsidRPr="0077185F">
        <w:rPr>
          <w:rFonts w:ascii="Times New Roman" w:hAnsi="Times New Roman"/>
          <w:kern w:val="32"/>
          <w:sz w:val="24"/>
          <w:szCs w:val="24"/>
          <w:lang w:eastAsia="x-none"/>
        </w:rPr>
        <w:t>ОО</w:t>
      </w:r>
      <w:r w:rsidRPr="0077185F">
        <w:rPr>
          <w:rFonts w:ascii="Times New Roman" w:hAnsi="Times New Roman"/>
          <w:kern w:val="32"/>
          <w:sz w:val="24"/>
          <w:szCs w:val="24"/>
          <w:lang w:val="x-none" w:eastAsia="x-none"/>
        </w:rPr>
        <w:t>П</w:t>
      </w:r>
      <w:r w:rsidRPr="0077185F">
        <w:rPr>
          <w:rFonts w:ascii="Times New Roman" w:hAnsi="Times New Roman"/>
          <w:kern w:val="32"/>
          <w:sz w:val="24"/>
          <w:szCs w:val="24"/>
          <w:lang w:eastAsia="x-none"/>
        </w:rPr>
        <w:t xml:space="preserve"> и включает </w:t>
      </w:r>
      <w:r w:rsidRPr="0077185F">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2403E34D" w14:textId="77777777" w:rsidR="00114694" w:rsidRPr="0077185F" w:rsidRDefault="00114694" w:rsidP="00114694">
      <w:pPr>
        <w:widowControl w:val="0"/>
        <w:tabs>
          <w:tab w:val="left" w:pos="1134"/>
        </w:tabs>
        <w:spacing w:after="0"/>
        <w:ind w:firstLine="709"/>
        <w:jc w:val="both"/>
        <w:outlineLvl w:val="0"/>
        <w:rPr>
          <w:rFonts w:ascii="Times New Roman" w:hAnsi="Times New Roman"/>
          <w:kern w:val="32"/>
          <w:sz w:val="24"/>
          <w:szCs w:val="24"/>
          <w:lang w:val="x-none" w:eastAsia="x-none"/>
        </w:rPr>
      </w:pPr>
      <w:r w:rsidRPr="0077185F">
        <w:rPr>
          <w:rFonts w:ascii="Times New Roman" w:hAnsi="Times New Roman"/>
          <w:kern w:val="32"/>
          <w:sz w:val="24"/>
          <w:szCs w:val="24"/>
          <w:lang w:val="x-none" w:eastAsia="x-none"/>
        </w:rPr>
        <w:t xml:space="preserve">Материально-техническое обеспечение учитывает специфику </w:t>
      </w:r>
      <w:r w:rsidRPr="0077185F">
        <w:rPr>
          <w:rFonts w:ascii="Times New Roman" w:hAnsi="Times New Roman"/>
          <w:kern w:val="32"/>
          <w:sz w:val="24"/>
          <w:szCs w:val="24"/>
          <w:lang w:eastAsia="x-none"/>
        </w:rPr>
        <w:t>ООП</w:t>
      </w:r>
      <w:r w:rsidRPr="0077185F">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4433C7EE" w14:textId="77777777" w:rsidR="00114694" w:rsidRPr="0077185F" w:rsidRDefault="00114694" w:rsidP="00114694">
      <w:pPr>
        <w:widowControl w:val="0"/>
        <w:spacing w:after="0"/>
        <w:ind w:firstLine="709"/>
        <w:jc w:val="both"/>
        <w:rPr>
          <w:rFonts w:ascii="Times New Roman" w:hAnsi="Times New Roman"/>
          <w:sz w:val="24"/>
          <w:szCs w:val="24"/>
        </w:rPr>
      </w:pPr>
    </w:p>
    <w:p w14:paraId="1189CFD4" w14:textId="77777777" w:rsidR="00114694" w:rsidRPr="0077185F" w:rsidRDefault="00114694" w:rsidP="00362B43">
      <w:pPr>
        <w:widowControl w:val="0"/>
        <w:tabs>
          <w:tab w:val="left" w:pos="142"/>
          <w:tab w:val="left" w:pos="1134"/>
        </w:tabs>
        <w:spacing w:after="0"/>
        <w:ind w:firstLine="709"/>
        <w:jc w:val="both"/>
        <w:outlineLvl w:val="0"/>
        <w:rPr>
          <w:rFonts w:ascii="Times New Roman" w:hAnsi="Times New Roman"/>
          <w:b/>
          <w:bCs/>
          <w:kern w:val="32"/>
          <w:sz w:val="24"/>
          <w:szCs w:val="24"/>
          <w:lang w:val="x-none" w:eastAsia="x-none"/>
        </w:rPr>
      </w:pPr>
      <w:r w:rsidRPr="0077185F">
        <w:rPr>
          <w:rFonts w:ascii="Times New Roman" w:hAnsi="Times New Roman"/>
          <w:b/>
          <w:bCs/>
          <w:kern w:val="32"/>
          <w:sz w:val="24"/>
          <w:szCs w:val="24"/>
          <w:lang w:eastAsia="x-none"/>
        </w:rPr>
        <w:t xml:space="preserve">3.4. </w:t>
      </w:r>
      <w:r w:rsidRPr="0077185F">
        <w:rPr>
          <w:rFonts w:ascii="Times New Roman" w:hAnsi="Times New Roman"/>
          <w:b/>
          <w:bCs/>
          <w:kern w:val="32"/>
          <w:sz w:val="24"/>
          <w:szCs w:val="24"/>
          <w:lang w:val="x-none" w:eastAsia="x-none"/>
        </w:rPr>
        <w:t>Информационное обеспечение воспитательной работы</w:t>
      </w:r>
    </w:p>
    <w:p w14:paraId="5421261A" w14:textId="77777777" w:rsidR="00362B43" w:rsidRPr="00362B43" w:rsidRDefault="00362B43" w:rsidP="00362B43">
      <w:pPr>
        <w:widowControl w:val="0"/>
        <w:tabs>
          <w:tab w:val="left" w:pos="142"/>
          <w:tab w:val="left" w:pos="1134"/>
        </w:tabs>
        <w:autoSpaceDE w:val="0"/>
        <w:autoSpaceDN w:val="0"/>
        <w:spacing w:after="0"/>
        <w:ind w:firstLine="709"/>
        <w:jc w:val="both"/>
        <w:outlineLvl w:val="0"/>
        <w:rPr>
          <w:rFonts w:ascii="Times New Roman" w:hAnsi="Times New Roman"/>
          <w:i/>
          <w:iCs/>
          <w:kern w:val="32"/>
          <w:sz w:val="24"/>
          <w:szCs w:val="24"/>
          <w:lang w:eastAsia="x-none"/>
        </w:rPr>
      </w:pPr>
      <w:bookmarkStart w:id="69" w:name="_Hlk102558989"/>
      <w:r w:rsidRPr="00362B43">
        <w:rPr>
          <w:rFonts w:ascii="Times New Roman" w:hAnsi="Times New Roman"/>
          <w:i/>
          <w:iCs/>
          <w:kern w:val="32"/>
          <w:sz w:val="24"/>
          <w:szCs w:val="24"/>
          <w:lang w:val="x-none" w:eastAsia="x-none"/>
        </w:rPr>
        <w:t xml:space="preserve">Информационное обеспечение </w:t>
      </w:r>
      <w:r w:rsidRPr="00362B43">
        <w:rPr>
          <w:rFonts w:ascii="Times New Roman" w:hAnsi="Times New Roman"/>
          <w:i/>
          <w:iCs/>
          <w:kern w:val="32"/>
          <w:sz w:val="24"/>
          <w:szCs w:val="24"/>
          <w:lang w:eastAsia="x-none"/>
        </w:rPr>
        <w:t xml:space="preserve">процесса воспитания предполагает наличие </w:t>
      </w:r>
      <w:r w:rsidRPr="00362B43">
        <w:rPr>
          <w:rFonts w:ascii="Times New Roman" w:hAnsi="Times New Roman"/>
          <w:i/>
          <w:iCs/>
          <w:kern w:val="32"/>
          <w:sz w:val="24"/>
          <w:szCs w:val="24"/>
          <w:lang w:eastAsia="x-none"/>
        </w:rPr>
        <w:br/>
        <w:t xml:space="preserve">в образовательной организации </w:t>
      </w:r>
      <w:r w:rsidRPr="00362B43">
        <w:rPr>
          <w:rFonts w:ascii="Times New Roman" w:hAnsi="Times New Roman"/>
          <w:i/>
          <w:iCs/>
          <w:kern w:val="32"/>
          <w:sz w:val="24"/>
          <w:szCs w:val="24"/>
          <w:lang w:val="x-none" w:eastAsia="x-none"/>
        </w:rPr>
        <w:t>компьютерной и мультимедийной техник</w:t>
      </w:r>
      <w:r w:rsidRPr="00362B43">
        <w:rPr>
          <w:rFonts w:ascii="Times New Roman" w:hAnsi="Times New Roman"/>
          <w:i/>
          <w:iCs/>
          <w:kern w:val="32"/>
          <w:sz w:val="24"/>
          <w:szCs w:val="24"/>
          <w:lang w:eastAsia="x-none"/>
        </w:rPr>
        <w:t>и</w:t>
      </w:r>
      <w:r w:rsidRPr="00362B43">
        <w:rPr>
          <w:rFonts w:ascii="Times New Roman" w:hAnsi="Times New Roman"/>
          <w:i/>
          <w:iCs/>
          <w:kern w:val="32"/>
          <w:sz w:val="24"/>
          <w:szCs w:val="24"/>
          <w:lang w:val="x-none" w:eastAsia="x-none"/>
        </w:rPr>
        <w:t xml:space="preserve">, </w:t>
      </w:r>
      <w:r w:rsidRPr="00362B43">
        <w:rPr>
          <w:rFonts w:ascii="Times New Roman" w:hAnsi="Times New Roman"/>
          <w:i/>
          <w:iCs/>
          <w:kern w:val="32"/>
          <w:sz w:val="24"/>
          <w:szCs w:val="24"/>
          <w:lang w:eastAsia="x-none"/>
        </w:rPr>
        <w:t xml:space="preserve">средств связи, доступа к </w:t>
      </w:r>
      <w:r w:rsidRPr="00362B43">
        <w:rPr>
          <w:rFonts w:ascii="Times New Roman" w:hAnsi="Times New Roman"/>
          <w:i/>
          <w:iCs/>
          <w:kern w:val="32"/>
          <w:sz w:val="24"/>
          <w:szCs w:val="24"/>
          <w:lang w:val="x-none" w:eastAsia="x-none"/>
        </w:rPr>
        <w:t>интернет-ресурсам и специализированн</w:t>
      </w:r>
      <w:r w:rsidRPr="00362B43">
        <w:rPr>
          <w:rFonts w:ascii="Times New Roman" w:hAnsi="Times New Roman"/>
          <w:i/>
          <w:iCs/>
          <w:kern w:val="32"/>
          <w:sz w:val="24"/>
          <w:szCs w:val="24"/>
          <w:lang w:eastAsia="x-none"/>
        </w:rPr>
        <w:t xml:space="preserve">ого </w:t>
      </w:r>
      <w:r w:rsidRPr="00362B43">
        <w:rPr>
          <w:rFonts w:ascii="Times New Roman" w:hAnsi="Times New Roman"/>
          <w:i/>
          <w:iCs/>
          <w:kern w:val="32"/>
          <w:sz w:val="24"/>
          <w:szCs w:val="24"/>
          <w:lang w:val="x-none" w:eastAsia="x-none"/>
        </w:rPr>
        <w:t>оборудовани</w:t>
      </w:r>
      <w:r w:rsidRPr="00362B43">
        <w:rPr>
          <w:rFonts w:ascii="Times New Roman" w:hAnsi="Times New Roman"/>
          <w:i/>
          <w:iCs/>
          <w:kern w:val="32"/>
          <w:sz w:val="24"/>
          <w:szCs w:val="24"/>
          <w:lang w:eastAsia="x-none"/>
        </w:rPr>
        <w:t>я.</w:t>
      </w:r>
    </w:p>
    <w:p w14:paraId="16BFA929" w14:textId="77777777" w:rsidR="00362B43" w:rsidRPr="00362B43" w:rsidRDefault="00362B43" w:rsidP="00362B43">
      <w:pPr>
        <w:widowControl w:val="0"/>
        <w:tabs>
          <w:tab w:val="left" w:pos="142"/>
          <w:tab w:val="left" w:pos="1134"/>
        </w:tabs>
        <w:autoSpaceDE w:val="0"/>
        <w:autoSpaceDN w:val="0"/>
        <w:spacing w:after="0"/>
        <w:ind w:firstLine="709"/>
        <w:jc w:val="both"/>
        <w:outlineLvl w:val="0"/>
        <w:rPr>
          <w:rFonts w:ascii="Times New Roman" w:hAnsi="Times New Roman"/>
          <w:i/>
          <w:iCs/>
          <w:kern w:val="32"/>
          <w:sz w:val="24"/>
          <w:szCs w:val="24"/>
          <w:lang w:val="x-none" w:eastAsia="x-none"/>
        </w:rPr>
      </w:pPr>
      <w:r w:rsidRPr="00362B43">
        <w:rPr>
          <w:rFonts w:ascii="Times New Roman" w:hAnsi="Times New Roman"/>
          <w:i/>
          <w:iCs/>
          <w:kern w:val="32"/>
          <w:sz w:val="24"/>
          <w:szCs w:val="24"/>
          <w:lang w:val="x-none" w:eastAsia="x-none"/>
        </w:rPr>
        <w:t>Информационное обеспечение воспита</w:t>
      </w:r>
      <w:r w:rsidRPr="00362B43">
        <w:rPr>
          <w:rFonts w:ascii="Times New Roman" w:hAnsi="Times New Roman"/>
          <w:i/>
          <w:iCs/>
          <w:kern w:val="32"/>
          <w:sz w:val="24"/>
          <w:szCs w:val="24"/>
          <w:lang w:eastAsia="x-none"/>
        </w:rPr>
        <w:t>ния способствует организации</w:t>
      </w:r>
      <w:r w:rsidRPr="00362B43">
        <w:rPr>
          <w:rFonts w:ascii="Times New Roman" w:hAnsi="Times New Roman"/>
          <w:i/>
          <w:iCs/>
          <w:kern w:val="32"/>
          <w:sz w:val="24"/>
          <w:szCs w:val="24"/>
          <w:lang w:val="x-none" w:eastAsia="x-none"/>
        </w:rPr>
        <w:t xml:space="preserve">: </w:t>
      </w:r>
    </w:p>
    <w:p w14:paraId="51C94B15" w14:textId="77777777" w:rsidR="00362B43" w:rsidRPr="00362B43" w:rsidRDefault="00362B43" w:rsidP="003E2361">
      <w:pPr>
        <w:widowControl w:val="0"/>
        <w:numPr>
          <w:ilvl w:val="0"/>
          <w:numId w:val="35"/>
        </w:numPr>
        <w:tabs>
          <w:tab w:val="left" w:pos="142"/>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362B43">
        <w:rPr>
          <w:rFonts w:ascii="Times New Roman" w:hAnsi="Times New Roman"/>
          <w:i/>
          <w:iCs/>
          <w:kern w:val="32"/>
          <w:sz w:val="24"/>
          <w:szCs w:val="24"/>
          <w:lang w:val="x-none" w:eastAsia="x-none"/>
        </w:rPr>
        <w:t>информировани</w:t>
      </w:r>
      <w:r w:rsidRPr="00362B43">
        <w:rPr>
          <w:rFonts w:ascii="Times New Roman" w:hAnsi="Times New Roman"/>
          <w:i/>
          <w:iCs/>
          <w:kern w:val="32"/>
          <w:sz w:val="24"/>
          <w:szCs w:val="24"/>
          <w:lang w:eastAsia="x-none"/>
        </w:rPr>
        <w:t>я</w:t>
      </w:r>
      <w:r w:rsidRPr="00362B43">
        <w:rPr>
          <w:rFonts w:ascii="Times New Roman" w:hAnsi="Times New Roman"/>
          <w:i/>
          <w:iCs/>
          <w:kern w:val="32"/>
          <w:sz w:val="24"/>
          <w:szCs w:val="24"/>
          <w:lang w:val="x-none" w:eastAsia="x-none"/>
        </w:rPr>
        <w:t xml:space="preserve"> о возможностях </w:t>
      </w:r>
      <w:r w:rsidRPr="00362B43">
        <w:rPr>
          <w:rFonts w:ascii="Times New Roman" w:hAnsi="Times New Roman"/>
          <w:i/>
          <w:iCs/>
          <w:kern w:val="32"/>
          <w:sz w:val="24"/>
          <w:szCs w:val="24"/>
          <w:lang w:eastAsia="x-none"/>
        </w:rPr>
        <w:t>участия обучающихся</w:t>
      </w:r>
      <w:r w:rsidRPr="00362B43">
        <w:rPr>
          <w:rFonts w:ascii="Times New Roman" w:hAnsi="Times New Roman"/>
          <w:i/>
          <w:iCs/>
          <w:kern w:val="32"/>
          <w:sz w:val="24"/>
          <w:szCs w:val="24"/>
          <w:lang w:val="x-none" w:eastAsia="x-none"/>
        </w:rPr>
        <w:t xml:space="preserve"> в социально значимой деятельности; </w:t>
      </w:r>
    </w:p>
    <w:p w14:paraId="32523F85" w14:textId="77777777" w:rsidR="00362B43" w:rsidRPr="00362B43" w:rsidRDefault="00362B43" w:rsidP="003E2361">
      <w:pPr>
        <w:widowControl w:val="0"/>
        <w:numPr>
          <w:ilvl w:val="0"/>
          <w:numId w:val="35"/>
        </w:numPr>
        <w:tabs>
          <w:tab w:val="left" w:pos="142"/>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362B43">
        <w:rPr>
          <w:rFonts w:ascii="Times New Roman" w:hAnsi="Times New Roman"/>
          <w:i/>
          <w:iCs/>
          <w:kern w:val="32"/>
          <w:sz w:val="24"/>
          <w:szCs w:val="24"/>
          <w:lang w:val="x-none" w:eastAsia="x-none"/>
        </w:rPr>
        <w:t>информацион</w:t>
      </w:r>
      <w:r w:rsidRPr="00362B43">
        <w:rPr>
          <w:rFonts w:ascii="Times New Roman" w:hAnsi="Times New Roman"/>
          <w:i/>
          <w:iCs/>
          <w:kern w:val="32"/>
          <w:sz w:val="24"/>
          <w:szCs w:val="24"/>
          <w:lang w:eastAsia="x-none"/>
        </w:rPr>
        <w:t>ной</w:t>
      </w:r>
      <w:r w:rsidRPr="00362B43">
        <w:rPr>
          <w:rFonts w:ascii="Times New Roman" w:hAnsi="Times New Roman"/>
          <w:i/>
          <w:iCs/>
          <w:kern w:val="32"/>
          <w:sz w:val="24"/>
          <w:szCs w:val="24"/>
          <w:lang w:val="x-none" w:eastAsia="x-none"/>
        </w:rPr>
        <w:t xml:space="preserve"> и методическ</w:t>
      </w:r>
      <w:r w:rsidRPr="00362B43">
        <w:rPr>
          <w:rFonts w:ascii="Times New Roman" w:hAnsi="Times New Roman"/>
          <w:i/>
          <w:iCs/>
          <w:kern w:val="32"/>
          <w:sz w:val="24"/>
          <w:szCs w:val="24"/>
          <w:lang w:eastAsia="x-none"/>
        </w:rPr>
        <w:t>ой</w:t>
      </w:r>
      <w:r w:rsidRPr="00362B43">
        <w:rPr>
          <w:rFonts w:ascii="Times New Roman" w:hAnsi="Times New Roman"/>
          <w:i/>
          <w:iCs/>
          <w:kern w:val="32"/>
          <w:sz w:val="24"/>
          <w:szCs w:val="24"/>
          <w:lang w:val="x-none" w:eastAsia="x-none"/>
        </w:rPr>
        <w:t xml:space="preserve"> поддержк</w:t>
      </w:r>
      <w:r w:rsidRPr="00362B43">
        <w:rPr>
          <w:rFonts w:ascii="Times New Roman" w:hAnsi="Times New Roman"/>
          <w:i/>
          <w:iCs/>
          <w:kern w:val="32"/>
          <w:sz w:val="24"/>
          <w:szCs w:val="24"/>
          <w:lang w:eastAsia="x-none"/>
        </w:rPr>
        <w:t>и</w:t>
      </w:r>
      <w:r w:rsidRPr="00362B43">
        <w:rPr>
          <w:rFonts w:ascii="Times New Roman" w:hAnsi="Times New Roman"/>
          <w:i/>
          <w:iCs/>
          <w:kern w:val="32"/>
          <w:sz w:val="24"/>
          <w:szCs w:val="24"/>
          <w:lang w:val="x-none" w:eastAsia="x-none"/>
        </w:rPr>
        <w:t xml:space="preserve"> </w:t>
      </w:r>
      <w:r w:rsidRPr="00362B43">
        <w:rPr>
          <w:rFonts w:ascii="Times New Roman" w:hAnsi="Times New Roman"/>
          <w:i/>
          <w:iCs/>
          <w:kern w:val="32"/>
          <w:sz w:val="24"/>
          <w:szCs w:val="24"/>
          <w:lang w:eastAsia="x-none"/>
        </w:rPr>
        <w:t xml:space="preserve"> реализации рабочей программы воспитания</w:t>
      </w:r>
      <w:r w:rsidRPr="00362B43">
        <w:rPr>
          <w:rFonts w:ascii="Times New Roman" w:hAnsi="Times New Roman"/>
          <w:i/>
          <w:iCs/>
          <w:kern w:val="32"/>
          <w:sz w:val="24"/>
          <w:szCs w:val="24"/>
          <w:lang w:val="x-none" w:eastAsia="x-none"/>
        </w:rPr>
        <w:t xml:space="preserve">; </w:t>
      </w:r>
    </w:p>
    <w:p w14:paraId="185B9175" w14:textId="77777777" w:rsidR="00362B43" w:rsidRPr="00362B43" w:rsidRDefault="00362B43" w:rsidP="003E2361">
      <w:pPr>
        <w:widowControl w:val="0"/>
        <w:numPr>
          <w:ilvl w:val="0"/>
          <w:numId w:val="35"/>
        </w:numPr>
        <w:tabs>
          <w:tab w:val="left" w:pos="142"/>
          <w:tab w:val="left" w:pos="1134"/>
        </w:tabs>
        <w:autoSpaceDE w:val="0"/>
        <w:autoSpaceDN w:val="0"/>
        <w:spacing w:after="0"/>
        <w:ind w:left="0" w:firstLine="709"/>
        <w:jc w:val="both"/>
        <w:outlineLvl w:val="0"/>
        <w:rPr>
          <w:rFonts w:ascii="Times New Roman" w:hAnsi="Times New Roman"/>
          <w:i/>
          <w:iCs/>
          <w:kern w:val="32"/>
          <w:sz w:val="24"/>
          <w:szCs w:val="24"/>
          <w:lang w:val="x-none" w:eastAsia="x-none"/>
        </w:rPr>
      </w:pPr>
      <w:r w:rsidRPr="00362B43">
        <w:rPr>
          <w:rFonts w:ascii="Times New Roman" w:hAnsi="Times New Roman"/>
          <w:i/>
          <w:iCs/>
          <w:kern w:val="32"/>
          <w:sz w:val="24"/>
          <w:szCs w:val="24"/>
          <w:lang w:val="x-none" w:eastAsia="x-none"/>
        </w:rPr>
        <w:t>взаимодействи</w:t>
      </w:r>
      <w:r w:rsidRPr="00362B43">
        <w:rPr>
          <w:rFonts w:ascii="Times New Roman" w:hAnsi="Times New Roman"/>
          <w:i/>
          <w:iCs/>
          <w:kern w:val="32"/>
          <w:sz w:val="24"/>
          <w:szCs w:val="24"/>
          <w:lang w:eastAsia="x-none"/>
        </w:rPr>
        <w:t>я</w:t>
      </w:r>
      <w:r w:rsidRPr="00362B43">
        <w:rPr>
          <w:rFonts w:ascii="Times New Roman" w:hAnsi="Times New Roman"/>
          <w:i/>
          <w:iCs/>
          <w:kern w:val="32"/>
          <w:sz w:val="24"/>
          <w:szCs w:val="24"/>
          <w:lang w:val="x-none" w:eastAsia="x-none"/>
        </w:rPr>
        <w:t xml:space="preserve"> </w:t>
      </w:r>
      <w:r w:rsidRPr="00362B43">
        <w:rPr>
          <w:rFonts w:ascii="Times New Roman" w:hAnsi="Times New Roman"/>
          <w:i/>
          <w:iCs/>
          <w:kern w:val="32"/>
          <w:sz w:val="24"/>
          <w:szCs w:val="24"/>
          <w:lang w:eastAsia="x-none"/>
        </w:rPr>
        <w:t xml:space="preserve">в удаленном доступе </w:t>
      </w:r>
      <w:r w:rsidRPr="00362B43">
        <w:rPr>
          <w:rFonts w:ascii="Times New Roman" w:hAnsi="Times New Roman"/>
          <w:i/>
          <w:iCs/>
          <w:kern w:val="32"/>
          <w:sz w:val="24"/>
          <w:szCs w:val="24"/>
          <w:lang w:val="x-none" w:eastAsia="x-none"/>
        </w:rPr>
        <w:t xml:space="preserve">всех участников </w:t>
      </w:r>
      <w:r w:rsidRPr="00362B43">
        <w:rPr>
          <w:rFonts w:ascii="Times New Roman" w:hAnsi="Times New Roman"/>
          <w:i/>
          <w:iCs/>
          <w:kern w:val="32"/>
          <w:sz w:val="24"/>
          <w:szCs w:val="24"/>
          <w:lang w:eastAsia="x-none"/>
        </w:rPr>
        <w:t xml:space="preserve">воспитательного процесса </w:t>
      </w:r>
      <w:r w:rsidRPr="00362B43">
        <w:rPr>
          <w:rFonts w:ascii="Times New Roman" w:hAnsi="Times New Roman"/>
          <w:i/>
          <w:iCs/>
          <w:kern w:val="32"/>
          <w:sz w:val="24"/>
          <w:szCs w:val="24"/>
          <w:lang w:val="x-none" w:eastAsia="x-none"/>
        </w:rPr>
        <w:t>(обучающихся, педагогических работников,</w:t>
      </w:r>
      <w:r w:rsidRPr="00362B43">
        <w:rPr>
          <w:rFonts w:ascii="Times New Roman" w:hAnsi="Times New Roman"/>
          <w:i/>
          <w:iCs/>
          <w:kern w:val="32"/>
          <w:sz w:val="24"/>
          <w:szCs w:val="24"/>
          <w:lang w:eastAsia="x-none"/>
        </w:rPr>
        <w:t xml:space="preserve"> работодателей</w:t>
      </w:r>
      <w:r w:rsidRPr="00362B43">
        <w:rPr>
          <w:rFonts w:ascii="Times New Roman" w:hAnsi="Times New Roman"/>
          <w:i/>
          <w:iCs/>
          <w:kern w:val="32"/>
          <w:sz w:val="24"/>
          <w:szCs w:val="24"/>
          <w:lang w:val="x-none" w:eastAsia="x-none"/>
        </w:rPr>
        <w:t xml:space="preserve">, </w:t>
      </w:r>
      <w:r w:rsidRPr="00362B43">
        <w:rPr>
          <w:rFonts w:ascii="Times New Roman" w:hAnsi="Times New Roman"/>
          <w:i/>
          <w:iCs/>
          <w:kern w:val="32"/>
          <w:sz w:val="24"/>
          <w:szCs w:val="24"/>
          <w:lang w:eastAsia="x-none"/>
        </w:rPr>
        <w:t xml:space="preserve">родителей, </w:t>
      </w:r>
      <w:r w:rsidRPr="00362B43">
        <w:rPr>
          <w:rFonts w:ascii="Times New Roman" w:hAnsi="Times New Roman"/>
          <w:i/>
          <w:iCs/>
          <w:kern w:val="32"/>
          <w:sz w:val="24"/>
          <w:szCs w:val="24"/>
          <w:lang w:val="x-none" w:eastAsia="x-none"/>
        </w:rPr>
        <w:t>общественности</w:t>
      </w:r>
      <w:r w:rsidRPr="00362B43">
        <w:rPr>
          <w:rFonts w:ascii="Times New Roman" w:hAnsi="Times New Roman"/>
          <w:i/>
          <w:iCs/>
          <w:kern w:val="32"/>
          <w:sz w:val="24"/>
          <w:szCs w:val="24"/>
          <w:lang w:eastAsia="x-none"/>
        </w:rPr>
        <w:t xml:space="preserve"> и др.</w:t>
      </w:r>
      <w:r w:rsidRPr="00362B43">
        <w:rPr>
          <w:rFonts w:ascii="Times New Roman" w:hAnsi="Times New Roman"/>
          <w:i/>
          <w:iCs/>
          <w:kern w:val="32"/>
          <w:sz w:val="24"/>
          <w:szCs w:val="24"/>
          <w:lang w:val="x-none" w:eastAsia="x-none"/>
        </w:rPr>
        <w:t>)</w:t>
      </w:r>
      <w:r w:rsidRPr="00362B43">
        <w:rPr>
          <w:rFonts w:ascii="Times New Roman" w:hAnsi="Times New Roman"/>
          <w:i/>
          <w:iCs/>
          <w:kern w:val="32"/>
          <w:sz w:val="24"/>
          <w:szCs w:val="24"/>
          <w:lang w:eastAsia="x-none"/>
        </w:rPr>
        <w:t>.</w:t>
      </w:r>
    </w:p>
    <w:p w14:paraId="0BE7FB91" w14:textId="77777777" w:rsidR="00362B43" w:rsidRPr="00362B43" w:rsidRDefault="00362B43" w:rsidP="00362B43">
      <w:pPr>
        <w:widowControl w:val="0"/>
        <w:tabs>
          <w:tab w:val="left" w:pos="142"/>
          <w:tab w:val="left" w:pos="1134"/>
        </w:tabs>
        <w:autoSpaceDE w:val="0"/>
        <w:autoSpaceDN w:val="0"/>
        <w:spacing w:after="0"/>
        <w:ind w:firstLine="709"/>
        <w:jc w:val="both"/>
        <w:outlineLvl w:val="0"/>
        <w:rPr>
          <w:rFonts w:ascii="Times New Roman" w:hAnsi="Times New Roman"/>
          <w:kern w:val="32"/>
          <w:sz w:val="24"/>
          <w:szCs w:val="24"/>
          <w:lang w:eastAsia="x-none"/>
        </w:rPr>
      </w:pPr>
      <w:r w:rsidRPr="00362B43">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bookmarkEnd w:id="69"/>
      <w:r w:rsidRPr="00362B43">
        <w:rPr>
          <w:rFonts w:ascii="Times New Roman" w:hAnsi="Times New Roman"/>
          <w:kern w:val="32"/>
          <w:sz w:val="24"/>
          <w:szCs w:val="24"/>
          <w:lang w:eastAsia="x-none"/>
        </w:rPr>
        <w:t>.</w:t>
      </w:r>
    </w:p>
    <w:p w14:paraId="110ED777" w14:textId="36715573" w:rsidR="00114694" w:rsidRPr="0077185F" w:rsidRDefault="00114694" w:rsidP="00114694">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p>
    <w:p w14:paraId="016CA9B4" w14:textId="77777777" w:rsidR="00114694" w:rsidRPr="0077185F" w:rsidRDefault="00114694" w:rsidP="0011469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114694" w:rsidRPr="0077185F" w:rsidSect="000D43E8">
          <w:footerReference w:type="even" r:id="rId107"/>
          <w:pgSz w:w="11906" w:h="16838"/>
          <w:pgMar w:top="1134" w:right="851" w:bottom="1134" w:left="1701" w:header="709" w:footer="709" w:gutter="0"/>
          <w:cols w:space="708"/>
          <w:docGrid w:linePitch="360"/>
        </w:sectPr>
      </w:pPr>
    </w:p>
    <w:bookmarkEnd w:id="62"/>
    <w:p w14:paraId="40B71E14" w14:textId="48381A01" w:rsidR="00114694" w:rsidRPr="0077185F" w:rsidRDefault="00114694" w:rsidP="00114694">
      <w:pPr>
        <w:jc w:val="center"/>
        <w:rPr>
          <w:rFonts w:ascii="Times New Roman" w:hAnsi="Times New Roman"/>
          <w:b/>
          <w:sz w:val="24"/>
          <w:szCs w:val="24"/>
        </w:rPr>
      </w:pPr>
      <w:r w:rsidRPr="0077185F">
        <w:rPr>
          <w:rFonts w:ascii="Times New Roman" w:hAnsi="Times New Roman"/>
          <w:b/>
          <w:sz w:val="24"/>
          <w:szCs w:val="24"/>
        </w:rPr>
        <w:lastRenderedPageBreak/>
        <w:t xml:space="preserve">РАЗДЕЛ 4. ПРИМЕРНЫЙ КАЛЕНДАРНЫЙ ПЛАН ВОСПИТАТЕЛЬНОЙ РАБОТЫ </w:t>
      </w:r>
      <w:r w:rsidRPr="0077185F">
        <w:rPr>
          <w:rFonts w:ascii="Times New Roman" w:hAnsi="Times New Roman"/>
          <w:b/>
          <w:sz w:val="24"/>
          <w:szCs w:val="24"/>
        </w:rPr>
        <w:br/>
      </w:r>
    </w:p>
    <w:p w14:paraId="4C09CE3E"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F39F1D2" w14:textId="77777777" w:rsidR="00114694" w:rsidRPr="0077185F" w:rsidRDefault="00114694" w:rsidP="0011469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5CFEE233"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938A15C"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93104D"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0E5378F"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4913DC5"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2FB79B8" w14:textId="77777777" w:rsidR="00114694" w:rsidRPr="0077185F" w:rsidRDefault="00114694" w:rsidP="0011469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47968CD"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0B65BF7"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7185F">
        <w:rPr>
          <w:rFonts w:ascii="Times New Roman" w:hAnsi="Times New Roman"/>
          <w:b/>
          <w:kern w:val="2"/>
          <w:sz w:val="24"/>
          <w:szCs w:val="24"/>
          <w:lang w:eastAsia="ko-KR"/>
        </w:rPr>
        <w:t xml:space="preserve">ПРИМЕРНЫЙ КАЛЕНДАРНЫЙ ПЛАН ВОСПИТАТЕЛЬНОЙ РАБОТЫ  </w:t>
      </w:r>
    </w:p>
    <w:p w14:paraId="6EF2BDE3"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77185F">
        <w:rPr>
          <w:rFonts w:ascii="Times New Roman" w:hAnsi="Times New Roman"/>
          <w:i/>
          <w:kern w:val="2"/>
          <w:sz w:val="24"/>
          <w:szCs w:val="24"/>
          <w:lang w:eastAsia="ko-KR"/>
        </w:rPr>
        <w:t>(35</w:t>
      </w:r>
      <w:r w:rsidRPr="0077185F">
        <w:rPr>
          <w:rFonts w:ascii="Times New Roman" w:hAnsi="Times New Roman"/>
          <w:bCs/>
          <w:i/>
          <w:iCs/>
          <w:sz w:val="24"/>
          <w:szCs w:val="24"/>
        </w:rPr>
        <w:t>.00.</w:t>
      </w:r>
      <w:r w:rsidRPr="0077185F">
        <w:rPr>
          <w:rFonts w:ascii="Times New Roman" w:hAnsi="Times New Roman"/>
          <w:i/>
          <w:kern w:val="2"/>
          <w:sz w:val="24"/>
          <w:szCs w:val="24"/>
          <w:lang w:eastAsia="ko-KR"/>
        </w:rPr>
        <w:t xml:space="preserve">00 </w:t>
      </w:r>
      <w:r w:rsidRPr="0077185F">
        <w:rPr>
          <w:rFonts w:ascii="Times New Roman" w:hAnsi="Times New Roman"/>
          <w:bCs/>
          <w:i/>
          <w:iCs/>
          <w:sz w:val="24"/>
          <w:szCs w:val="24"/>
        </w:rPr>
        <w:t>Сельское, лесное и рыбное хозяйство</w:t>
      </w:r>
      <w:r w:rsidRPr="0077185F">
        <w:rPr>
          <w:rFonts w:ascii="Times New Roman" w:hAnsi="Times New Roman"/>
          <w:i/>
          <w:kern w:val="2"/>
          <w:sz w:val="24"/>
          <w:szCs w:val="24"/>
          <w:lang w:eastAsia="ko-KR"/>
        </w:rPr>
        <w:t>)</w:t>
      </w:r>
    </w:p>
    <w:p w14:paraId="716B9F48"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77185F">
        <w:rPr>
          <w:rFonts w:ascii="Times New Roman" w:hAnsi="Times New Roman"/>
          <w:bCs/>
          <w:sz w:val="24"/>
          <w:szCs w:val="24"/>
        </w:rPr>
        <w:t xml:space="preserve">по образовательной программе среднего профессионального образования </w:t>
      </w:r>
      <w:r w:rsidRPr="0077185F">
        <w:rPr>
          <w:rFonts w:ascii="Times New Roman" w:hAnsi="Times New Roman"/>
          <w:bCs/>
          <w:sz w:val="24"/>
          <w:szCs w:val="24"/>
        </w:rPr>
        <w:br/>
        <w:t xml:space="preserve">по профессии/специальности ___________________________ </w:t>
      </w:r>
      <w:r w:rsidRPr="0077185F">
        <w:rPr>
          <w:rFonts w:ascii="Times New Roman" w:hAnsi="Times New Roman"/>
          <w:bCs/>
          <w:sz w:val="24"/>
          <w:szCs w:val="24"/>
        </w:rPr>
        <w:br/>
        <w:t>на период ___________ г.</w:t>
      </w:r>
    </w:p>
    <w:p w14:paraId="48CA6F3D" w14:textId="77777777" w:rsidR="00114694" w:rsidRPr="0077185F" w:rsidRDefault="00114694" w:rsidP="001146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91A4829" w14:textId="77777777" w:rsidR="00114694" w:rsidRPr="0077185F" w:rsidRDefault="00114694" w:rsidP="001146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04F0DEF" w14:textId="77777777" w:rsidR="00114694" w:rsidRPr="0077185F" w:rsidRDefault="00114694" w:rsidP="001146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13D656C7" w14:textId="77777777" w:rsidR="00114694" w:rsidRPr="0077185F" w:rsidRDefault="00114694" w:rsidP="00114694">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0CBD8AD"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442A28"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1D121B0C"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AA45F05"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EDE1D7A"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77185F">
        <w:rPr>
          <w:rFonts w:ascii="Times New Roman" w:hAnsi="Times New Roman"/>
          <w:b/>
          <w:kern w:val="2"/>
          <w:sz w:val="24"/>
          <w:szCs w:val="24"/>
          <w:lang w:eastAsia="ko-KR"/>
        </w:rPr>
        <w:t>202</w:t>
      </w:r>
      <w:r w:rsidR="00E83CCF">
        <w:rPr>
          <w:rFonts w:ascii="Times New Roman" w:hAnsi="Times New Roman"/>
          <w:b/>
          <w:kern w:val="2"/>
          <w:sz w:val="24"/>
          <w:szCs w:val="24"/>
          <w:lang w:eastAsia="ko-KR"/>
        </w:rPr>
        <w:t>2</w:t>
      </w:r>
    </w:p>
    <w:p w14:paraId="5A1DC947"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BFA1A7" w14:textId="77777777" w:rsidR="00114694" w:rsidRPr="0077185F" w:rsidRDefault="00114694" w:rsidP="0011469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A95CFC" w14:textId="77777777" w:rsidR="00114694" w:rsidRPr="0077185F" w:rsidRDefault="00114694" w:rsidP="00114694">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br w:type="page"/>
      </w:r>
      <w:r w:rsidRPr="0077185F">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160F6CD" w14:textId="77777777" w:rsidR="00114694" w:rsidRPr="0077185F" w:rsidRDefault="00114694" w:rsidP="00114694">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77185F">
        <w:rPr>
          <w:rFonts w:ascii="Times New Roman" w:hAnsi="Times New Roman"/>
          <w:b/>
          <w:kern w:val="2"/>
          <w:sz w:val="24"/>
          <w:szCs w:val="24"/>
          <w:lang w:eastAsia="ko-KR"/>
        </w:rPr>
        <w:t>Российской Федерации</w:t>
      </w:r>
      <w:r w:rsidRPr="0077185F">
        <w:rPr>
          <w:rFonts w:ascii="Times New Roman" w:hAnsi="Times New Roman"/>
          <w:bCs/>
          <w:kern w:val="2"/>
          <w:sz w:val="24"/>
          <w:szCs w:val="24"/>
          <w:lang w:eastAsia="ko-KR"/>
        </w:rPr>
        <w:t xml:space="preserve">, в том числе: </w:t>
      </w:r>
    </w:p>
    <w:p w14:paraId="5FE90CB5"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«Россия – страна возможностей»</w:t>
      </w:r>
      <w:r w:rsidRPr="0077185F">
        <w:rPr>
          <w:rFonts w:ascii="Times New Roman" w:eastAsia="Calibri" w:hAnsi="Times New Roman"/>
          <w:lang w:eastAsia="en-US"/>
        </w:rPr>
        <w:t xml:space="preserve"> </w:t>
      </w:r>
      <w:hyperlink r:id="rId108" w:history="1">
        <w:r w:rsidRPr="0077185F">
          <w:rPr>
            <w:rFonts w:ascii="Times New Roman" w:hAnsi="Times New Roman"/>
            <w:bCs/>
            <w:kern w:val="2"/>
            <w:sz w:val="24"/>
            <w:szCs w:val="24"/>
            <w:u w:val="single"/>
            <w:lang w:eastAsia="ko-KR"/>
          </w:rPr>
          <w:t>https://rsv.ru/</w:t>
        </w:r>
      </w:hyperlink>
      <w:r w:rsidRPr="0077185F">
        <w:rPr>
          <w:rFonts w:ascii="Times New Roman" w:hAnsi="Times New Roman"/>
          <w:bCs/>
          <w:kern w:val="2"/>
          <w:sz w:val="24"/>
          <w:szCs w:val="24"/>
          <w:lang w:eastAsia="ko-KR"/>
        </w:rPr>
        <w:t xml:space="preserve">; </w:t>
      </w:r>
    </w:p>
    <w:p w14:paraId="0A996DB9"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«Большая перемена»</w:t>
      </w:r>
      <w:r w:rsidRPr="0077185F">
        <w:rPr>
          <w:rFonts w:ascii="Times New Roman" w:eastAsia="Calibri" w:hAnsi="Times New Roman"/>
          <w:lang w:eastAsia="en-US"/>
        </w:rPr>
        <w:t xml:space="preserve"> </w:t>
      </w:r>
      <w:hyperlink r:id="rId109" w:history="1">
        <w:r w:rsidRPr="0077185F">
          <w:rPr>
            <w:rFonts w:ascii="Times New Roman" w:hAnsi="Times New Roman"/>
            <w:bCs/>
            <w:kern w:val="2"/>
            <w:sz w:val="24"/>
            <w:szCs w:val="24"/>
            <w:u w:val="single"/>
            <w:lang w:eastAsia="ko-KR"/>
          </w:rPr>
          <w:t>https://bolshayaperemena.online/</w:t>
        </w:r>
      </w:hyperlink>
      <w:r w:rsidRPr="0077185F">
        <w:rPr>
          <w:rFonts w:ascii="Times New Roman" w:hAnsi="Times New Roman"/>
          <w:bCs/>
          <w:kern w:val="2"/>
          <w:sz w:val="24"/>
          <w:szCs w:val="24"/>
          <w:lang w:eastAsia="ko-KR"/>
        </w:rPr>
        <w:t xml:space="preserve">; </w:t>
      </w:r>
    </w:p>
    <w:p w14:paraId="3B131040"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«Лидеры России»</w:t>
      </w:r>
      <w:r w:rsidRPr="0077185F">
        <w:rPr>
          <w:rFonts w:ascii="Times New Roman" w:eastAsia="Calibri" w:hAnsi="Times New Roman"/>
          <w:lang w:eastAsia="en-US"/>
        </w:rPr>
        <w:t xml:space="preserve"> </w:t>
      </w:r>
      <w:hyperlink r:id="rId110" w:history="1">
        <w:r w:rsidRPr="0077185F">
          <w:rPr>
            <w:rFonts w:ascii="Times New Roman" w:hAnsi="Times New Roman"/>
            <w:bCs/>
            <w:kern w:val="2"/>
            <w:sz w:val="24"/>
            <w:szCs w:val="24"/>
            <w:u w:val="single"/>
            <w:lang w:eastAsia="ko-KR"/>
          </w:rPr>
          <w:t>https://лидерыроссии.рф/</w:t>
        </w:r>
      </w:hyperlink>
      <w:r w:rsidRPr="0077185F">
        <w:rPr>
          <w:rFonts w:ascii="Times New Roman" w:hAnsi="Times New Roman"/>
          <w:bCs/>
          <w:kern w:val="2"/>
          <w:sz w:val="24"/>
          <w:szCs w:val="24"/>
          <w:lang w:eastAsia="ko-KR"/>
        </w:rPr>
        <w:t>;</w:t>
      </w:r>
    </w:p>
    <w:p w14:paraId="65632A02"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«Мы Вместе»</w:t>
      </w:r>
      <w:r w:rsidRPr="0077185F">
        <w:rPr>
          <w:rFonts w:ascii="Times New Roman" w:eastAsia="Calibri" w:hAnsi="Times New Roman"/>
          <w:lang w:eastAsia="en-US"/>
        </w:rPr>
        <w:t xml:space="preserve"> (</w:t>
      </w:r>
      <w:r w:rsidRPr="0077185F">
        <w:rPr>
          <w:rFonts w:ascii="Times New Roman" w:hAnsi="Times New Roman"/>
          <w:bCs/>
          <w:kern w:val="2"/>
          <w:sz w:val="24"/>
          <w:szCs w:val="24"/>
          <w:lang w:eastAsia="ko-KR"/>
        </w:rPr>
        <w:t xml:space="preserve">волонтерство) </w:t>
      </w:r>
      <w:hyperlink r:id="rId111" w:history="1">
        <w:r w:rsidRPr="0077185F">
          <w:rPr>
            <w:rFonts w:ascii="Times New Roman" w:hAnsi="Times New Roman"/>
            <w:bCs/>
            <w:kern w:val="2"/>
            <w:sz w:val="24"/>
            <w:szCs w:val="24"/>
            <w:u w:val="single"/>
            <w:lang w:val="en-US" w:eastAsia="ko-KR"/>
          </w:rPr>
          <w:t>https</w:t>
        </w:r>
        <w:r w:rsidRPr="0077185F">
          <w:rPr>
            <w:rFonts w:ascii="Times New Roman" w:hAnsi="Times New Roman"/>
            <w:bCs/>
            <w:kern w:val="2"/>
            <w:sz w:val="24"/>
            <w:szCs w:val="24"/>
            <w:u w:val="single"/>
            <w:lang w:eastAsia="ko-KR"/>
          </w:rPr>
          <w:t>://</w:t>
        </w:r>
        <w:proofErr w:type="spellStart"/>
        <w:r w:rsidRPr="0077185F">
          <w:rPr>
            <w:rFonts w:ascii="Times New Roman" w:hAnsi="Times New Roman"/>
            <w:bCs/>
            <w:kern w:val="2"/>
            <w:sz w:val="24"/>
            <w:szCs w:val="24"/>
            <w:u w:val="single"/>
            <w:lang w:val="en-US" w:eastAsia="ko-KR"/>
          </w:rPr>
          <w:t>onf</w:t>
        </w:r>
        <w:proofErr w:type="spellEnd"/>
        <w:r w:rsidRPr="0077185F">
          <w:rPr>
            <w:rFonts w:ascii="Times New Roman" w:hAnsi="Times New Roman"/>
            <w:bCs/>
            <w:kern w:val="2"/>
            <w:sz w:val="24"/>
            <w:szCs w:val="24"/>
            <w:u w:val="single"/>
            <w:lang w:eastAsia="ko-KR"/>
          </w:rPr>
          <w:t>.</w:t>
        </w:r>
        <w:proofErr w:type="spellStart"/>
        <w:r w:rsidRPr="0077185F">
          <w:rPr>
            <w:rFonts w:ascii="Times New Roman" w:hAnsi="Times New Roman"/>
            <w:bCs/>
            <w:kern w:val="2"/>
            <w:sz w:val="24"/>
            <w:szCs w:val="24"/>
            <w:u w:val="single"/>
            <w:lang w:val="en-US" w:eastAsia="ko-KR"/>
          </w:rPr>
          <w:t>ru</w:t>
        </w:r>
        <w:proofErr w:type="spellEnd"/>
      </w:hyperlink>
      <w:r w:rsidRPr="0077185F">
        <w:rPr>
          <w:rFonts w:ascii="Times New Roman" w:hAnsi="Times New Roman"/>
          <w:bCs/>
          <w:kern w:val="2"/>
          <w:sz w:val="24"/>
          <w:szCs w:val="24"/>
          <w:lang w:eastAsia="ko-KR"/>
        </w:rPr>
        <w:t xml:space="preserve">; </w:t>
      </w:r>
    </w:p>
    <w:p w14:paraId="284F88DD"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 xml:space="preserve">отраслевые конкурсы профессионального мастерства; </w:t>
      </w:r>
    </w:p>
    <w:p w14:paraId="0E423C9D"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движения «</w:t>
      </w:r>
      <w:proofErr w:type="spellStart"/>
      <w:r w:rsidRPr="0077185F">
        <w:rPr>
          <w:rFonts w:ascii="Times New Roman" w:hAnsi="Times New Roman"/>
          <w:bCs/>
          <w:kern w:val="2"/>
          <w:sz w:val="24"/>
          <w:szCs w:val="24"/>
          <w:lang w:eastAsia="ko-KR"/>
        </w:rPr>
        <w:t>Ворлдскиллс</w:t>
      </w:r>
      <w:proofErr w:type="spellEnd"/>
      <w:r w:rsidRPr="0077185F">
        <w:rPr>
          <w:rFonts w:ascii="Times New Roman" w:hAnsi="Times New Roman"/>
          <w:bCs/>
          <w:kern w:val="2"/>
          <w:sz w:val="24"/>
          <w:szCs w:val="24"/>
          <w:lang w:eastAsia="ko-KR"/>
        </w:rPr>
        <w:t xml:space="preserve"> Россия»;</w:t>
      </w:r>
    </w:p>
    <w:p w14:paraId="1E1BFA9A" w14:textId="77777777" w:rsidR="00114694" w:rsidRPr="0077185F" w:rsidRDefault="00114694" w:rsidP="00114694">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77185F">
        <w:rPr>
          <w:rFonts w:ascii="Times New Roman" w:hAnsi="Times New Roman"/>
          <w:bCs/>
          <w:kern w:val="2"/>
          <w:sz w:val="24"/>
          <w:szCs w:val="24"/>
          <w:lang w:eastAsia="ko-KR"/>
        </w:rPr>
        <w:t>движения «</w:t>
      </w:r>
      <w:proofErr w:type="spellStart"/>
      <w:r w:rsidRPr="0077185F">
        <w:rPr>
          <w:rFonts w:ascii="Times New Roman" w:hAnsi="Times New Roman"/>
          <w:bCs/>
          <w:kern w:val="2"/>
          <w:sz w:val="24"/>
          <w:szCs w:val="24"/>
          <w:lang w:eastAsia="ko-KR"/>
        </w:rPr>
        <w:t>Абилимпикс</w:t>
      </w:r>
      <w:proofErr w:type="spellEnd"/>
      <w:r w:rsidRPr="0077185F">
        <w:rPr>
          <w:rFonts w:ascii="Times New Roman" w:hAnsi="Times New Roman"/>
          <w:bCs/>
          <w:kern w:val="2"/>
          <w:sz w:val="24"/>
          <w:szCs w:val="24"/>
          <w:lang w:eastAsia="ko-KR"/>
        </w:rPr>
        <w:t>»;</w:t>
      </w:r>
    </w:p>
    <w:p w14:paraId="326995D3" w14:textId="77777777" w:rsidR="00114694" w:rsidRPr="0077185F" w:rsidRDefault="00114694" w:rsidP="00114694">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77185F">
        <w:rPr>
          <w:rFonts w:ascii="Times New Roman" w:hAnsi="Times New Roman"/>
          <w:b/>
          <w:kern w:val="2"/>
          <w:sz w:val="24"/>
          <w:szCs w:val="24"/>
          <w:lang w:eastAsia="ko-KR"/>
        </w:rPr>
        <w:t>субъектов Российской Федерации</w:t>
      </w:r>
      <w:r w:rsidRPr="0077185F">
        <w:rPr>
          <w:rFonts w:ascii="Times New Roman" w:hAnsi="Times New Roman"/>
          <w:bCs/>
          <w:kern w:val="2"/>
          <w:sz w:val="24"/>
          <w:szCs w:val="24"/>
          <w:lang w:eastAsia="ko-KR"/>
        </w:rPr>
        <w:t xml:space="preserve"> (</w:t>
      </w:r>
      <w:r w:rsidRPr="0077185F">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77185F">
        <w:rPr>
          <w:rFonts w:ascii="Times New Roman" w:hAnsi="Times New Roman"/>
          <w:bCs/>
          <w:kern w:val="2"/>
          <w:sz w:val="24"/>
          <w:szCs w:val="24"/>
          <w:lang w:eastAsia="ko-KR"/>
        </w:rPr>
        <w:t>), в том числе «День города» и др.</w:t>
      </w:r>
    </w:p>
    <w:p w14:paraId="17A59C1E" w14:textId="77777777" w:rsidR="00114694" w:rsidRPr="0077185F" w:rsidRDefault="00114694" w:rsidP="00114694">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77185F">
        <w:rPr>
          <w:rFonts w:ascii="Times New Roman" w:hAnsi="Times New Roman"/>
          <w:bCs/>
          <w:kern w:val="2"/>
          <w:sz w:val="24"/>
          <w:szCs w:val="24"/>
          <w:lang w:eastAsia="ko-KR"/>
        </w:rPr>
        <w:t xml:space="preserve">а также </w:t>
      </w:r>
      <w:r w:rsidRPr="00E83CCF">
        <w:rPr>
          <w:rFonts w:ascii="Times New Roman" w:hAnsi="Times New Roman"/>
          <w:b/>
          <w:kern w:val="2"/>
          <w:sz w:val="24"/>
          <w:szCs w:val="24"/>
          <w:lang w:eastAsia="ko-KR"/>
        </w:rPr>
        <w:t>отраслевые профессионально значимые события и праздники.</w:t>
      </w:r>
    </w:p>
    <w:p w14:paraId="4762E3EB" w14:textId="77777777" w:rsidR="00114694" w:rsidRPr="0077185F" w:rsidRDefault="00114694" w:rsidP="0011469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607"/>
        <w:gridCol w:w="1916"/>
        <w:gridCol w:w="1969"/>
        <w:gridCol w:w="4211"/>
        <w:gridCol w:w="967"/>
      </w:tblGrid>
      <w:tr w:rsidR="00362B43" w:rsidRPr="0077185F" w14:paraId="199ED58F" w14:textId="77777777" w:rsidTr="00362B43">
        <w:tc>
          <w:tcPr>
            <w:tcW w:w="306" w:type="pct"/>
            <w:shd w:val="clear" w:color="auto" w:fill="auto"/>
          </w:tcPr>
          <w:p w14:paraId="37CE90FA" w14:textId="4EB2A82E" w:rsidR="00362B43" w:rsidRPr="0077185F" w:rsidRDefault="00362B43" w:rsidP="00362B43">
            <w:pPr>
              <w:widowControl w:val="0"/>
              <w:autoSpaceDE w:val="0"/>
              <w:autoSpaceDN w:val="0"/>
              <w:spacing w:after="0" w:line="240" w:lineRule="auto"/>
              <w:jc w:val="center"/>
              <w:rPr>
                <w:rFonts w:ascii="Times New Roman" w:hAnsi="Times New Roman"/>
                <w:b/>
                <w:kern w:val="2"/>
                <w:sz w:val="24"/>
                <w:szCs w:val="24"/>
                <w:lang w:eastAsia="ko-KR"/>
              </w:rPr>
            </w:pPr>
            <w:r w:rsidRPr="002C4F7D">
              <w:rPr>
                <w:rFonts w:ascii="Times New Roman" w:hAnsi="Times New Roman"/>
                <w:b/>
                <w:kern w:val="2"/>
                <w:sz w:val="24"/>
                <w:szCs w:val="24"/>
                <w:lang w:eastAsia="ko-KR"/>
              </w:rPr>
              <w:t>Дата</w:t>
            </w:r>
          </w:p>
        </w:tc>
        <w:tc>
          <w:tcPr>
            <w:tcW w:w="1582" w:type="pct"/>
            <w:shd w:val="clear" w:color="auto" w:fill="auto"/>
          </w:tcPr>
          <w:p w14:paraId="682EBCA0" w14:textId="77777777" w:rsidR="00362B43" w:rsidRPr="002C4F7D" w:rsidRDefault="00362B43" w:rsidP="00362B43">
            <w:pPr>
              <w:widowControl w:val="0"/>
              <w:autoSpaceDE w:val="0"/>
              <w:autoSpaceDN w:val="0"/>
              <w:spacing w:after="0" w:line="240" w:lineRule="auto"/>
              <w:jc w:val="center"/>
              <w:rPr>
                <w:rFonts w:ascii="Times New Roman" w:hAnsi="Times New Roman"/>
                <w:b/>
                <w:kern w:val="2"/>
                <w:sz w:val="24"/>
                <w:szCs w:val="24"/>
                <w:lang w:eastAsia="ko-KR"/>
              </w:rPr>
            </w:pPr>
            <w:r w:rsidRPr="002C4F7D">
              <w:rPr>
                <w:rFonts w:ascii="Times New Roman" w:hAnsi="Times New Roman"/>
                <w:b/>
                <w:kern w:val="2"/>
                <w:sz w:val="24"/>
                <w:szCs w:val="24"/>
                <w:lang w:eastAsia="ko-KR"/>
              </w:rPr>
              <w:t>Содержание</w:t>
            </w:r>
            <w:r w:rsidRPr="002C4F7D">
              <w:rPr>
                <w:rStyle w:val="ac"/>
                <w:rFonts w:ascii="Times New Roman" w:hAnsi="Times New Roman"/>
                <w:b/>
                <w:kern w:val="2"/>
                <w:sz w:val="24"/>
                <w:szCs w:val="24"/>
                <w:lang w:eastAsia="ko-KR"/>
              </w:rPr>
              <w:footnoteReference w:id="66"/>
            </w:r>
            <w:r w:rsidRPr="002C4F7D">
              <w:rPr>
                <w:rFonts w:ascii="Times New Roman" w:hAnsi="Times New Roman"/>
                <w:b/>
                <w:kern w:val="2"/>
                <w:sz w:val="24"/>
                <w:szCs w:val="24"/>
                <w:lang w:eastAsia="ko-KR"/>
              </w:rPr>
              <w:t xml:space="preserve"> и формы</w:t>
            </w:r>
            <w:r w:rsidRPr="002C4F7D">
              <w:rPr>
                <w:rStyle w:val="ac"/>
                <w:rFonts w:ascii="Times New Roman" w:hAnsi="Times New Roman"/>
                <w:b/>
                <w:kern w:val="2"/>
                <w:sz w:val="24"/>
                <w:szCs w:val="24"/>
                <w:lang w:eastAsia="ko-KR"/>
              </w:rPr>
              <w:footnoteReference w:id="67"/>
            </w:r>
            <w:r w:rsidRPr="002C4F7D">
              <w:rPr>
                <w:rFonts w:ascii="Times New Roman" w:hAnsi="Times New Roman"/>
                <w:b/>
                <w:kern w:val="2"/>
                <w:sz w:val="24"/>
                <w:szCs w:val="24"/>
                <w:lang w:eastAsia="ko-KR"/>
              </w:rPr>
              <w:t xml:space="preserve"> </w:t>
            </w:r>
            <w:r w:rsidRPr="002C4F7D">
              <w:rPr>
                <w:rFonts w:ascii="Times New Roman" w:hAnsi="Times New Roman"/>
                <w:b/>
                <w:kern w:val="2"/>
                <w:sz w:val="24"/>
                <w:szCs w:val="24"/>
                <w:lang w:eastAsia="ko-KR"/>
              </w:rPr>
              <w:br/>
              <w:t>деятельности</w:t>
            </w:r>
          </w:p>
          <w:p w14:paraId="1602BC62" w14:textId="36EAC906" w:rsidR="00362B43" w:rsidRPr="0077185F" w:rsidRDefault="00362B43" w:rsidP="00362B43">
            <w:pPr>
              <w:widowControl w:val="0"/>
              <w:autoSpaceDE w:val="0"/>
              <w:autoSpaceDN w:val="0"/>
              <w:spacing w:after="0" w:line="240" w:lineRule="auto"/>
              <w:jc w:val="center"/>
              <w:rPr>
                <w:rFonts w:ascii="Times New Roman" w:hAnsi="Times New Roman"/>
                <w:i/>
                <w:kern w:val="2"/>
                <w:sz w:val="24"/>
                <w:szCs w:val="24"/>
                <w:lang w:eastAsia="ko-KR"/>
              </w:rPr>
            </w:pPr>
          </w:p>
        </w:tc>
        <w:tc>
          <w:tcPr>
            <w:tcW w:w="658" w:type="pct"/>
            <w:shd w:val="clear" w:color="auto" w:fill="auto"/>
          </w:tcPr>
          <w:p w14:paraId="15084B0E" w14:textId="3489F175" w:rsidR="00362B43" w:rsidRPr="0077185F" w:rsidRDefault="00362B43" w:rsidP="00362B43">
            <w:pPr>
              <w:widowControl w:val="0"/>
              <w:autoSpaceDE w:val="0"/>
              <w:autoSpaceDN w:val="0"/>
              <w:spacing w:after="0" w:line="240" w:lineRule="auto"/>
              <w:jc w:val="center"/>
              <w:rPr>
                <w:rFonts w:ascii="Times New Roman" w:hAnsi="Times New Roman"/>
                <w:i/>
                <w:kern w:val="2"/>
                <w:lang w:eastAsia="ko-KR"/>
              </w:rPr>
            </w:pPr>
            <w:r w:rsidRPr="002C4F7D">
              <w:rPr>
                <w:rFonts w:ascii="Times New Roman" w:hAnsi="Times New Roman"/>
                <w:b/>
                <w:kern w:val="2"/>
                <w:sz w:val="24"/>
                <w:szCs w:val="24"/>
                <w:lang w:eastAsia="ko-KR"/>
              </w:rPr>
              <w:t>Участники</w:t>
            </w:r>
            <w:r w:rsidRPr="002C4F7D">
              <w:rPr>
                <w:rStyle w:val="ac"/>
                <w:rFonts w:ascii="Times New Roman" w:hAnsi="Times New Roman"/>
                <w:b/>
                <w:kern w:val="2"/>
                <w:sz w:val="24"/>
                <w:szCs w:val="24"/>
                <w:lang w:eastAsia="ko-KR"/>
              </w:rPr>
              <w:footnoteReference w:id="68"/>
            </w:r>
          </w:p>
        </w:tc>
        <w:tc>
          <w:tcPr>
            <w:tcW w:w="676" w:type="pct"/>
          </w:tcPr>
          <w:p w14:paraId="391422D8" w14:textId="5A6FBCBB" w:rsidR="00362B43" w:rsidRPr="0077185F" w:rsidRDefault="00362B43" w:rsidP="00362B43">
            <w:pPr>
              <w:widowControl w:val="0"/>
              <w:autoSpaceDE w:val="0"/>
              <w:autoSpaceDN w:val="0"/>
              <w:spacing w:after="0" w:line="240" w:lineRule="auto"/>
              <w:jc w:val="center"/>
              <w:rPr>
                <w:rFonts w:ascii="Times New Roman" w:hAnsi="Times New Roman"/>
                <w:b/>
                <w:kern w:val="2"/>
                <w:sz w:val="24"/>
                <w:szCs w:val="24"/>
                <w:lang w:eastAsia="ko-KR"/>
              </w:rPr>
            </w:pPr>
            <w:r w:rsidRPr="002C4F7D">
              <w:rPr>
                <w:rFonts w:ascii="Times New Roman" w:hAnsi="Times New Roman"/>
                <w:b/>
                <w:kern w:val="2"/>
                <w:sz w:val="24"/>
                <w:szCs w:val="24"/>
                <w:lang w:eastAsia="ko-KR"/>
              </w:rPr>
              <w:t xml:space="preserve">Место </w:t>
            </w:r>
            <w:r w:rsidRPr="002C4F7D">
              <w:rPr>
                <w:rFonts w:ascii="Times New Roman" w:hAnsi="Times New Roman"/>
                <w:b/>
                <w:kern w:val="2"/>
                <w:sz w:val="24"/>
                <w:szCs w:val="24"/>
                <w:lang w:eastAsia="ko-KR"/>
              </w:rPr>
              <w:br/>
              <w:t>проведения</w:t>
            </w:r>
            <w:r w:rsidRPr="002C4F7D">
              <w:rPr>
                <w:rStyle w:val="ac"/>
                <w:rFonts w:ascii="Times New Roman" w:hAnsi="Times New Roman"/>
                <w:b/>
                <w:kern w:val="2"/>
                <w:sz w:val="24"/>
                <w:szCs w:val="24"/>
                <w:lang w:eastAsia="ko-KR"/>
              </w:rPr>
              <w:footnoteReference w:id="69"/>
            </w:r>
          </w:p>
        </w:tc>
        <w:tc>
          <w:tcPr>
            <w:tcW w:w="1446" w:type="pct"/>
            <w:shd w:val="clear" w:color="auto" w:fill="auto"/>
          </w:tcPr>
          <w:p w14:paraId="54897D07" w14:textId="6C9F5127" w:rsidR="00362B43" w:rsidRPr="0077185F" w:rsidRDefault="00362B43" w:rsidP="00362B43">
            <w:pPr>
              <w:widowControl w:val="0"/>
              <w:autoSpaceDE w:val="0"/>
              <w:autoSpaceDN w:val="0"/>
              <w:spacing w:after="0" w:line="240" w:lineRule="auto"/>
              <w:jc w:val="center"/>
              <w:rPr>
                <w:rFonts w:ascii="Times New Roman" w:hAnsi="Times New Roman"/>
                <w:b/>
                <w:kern w:val="2"/>
                <w:sz w:val="24"/>
                <w:szCs w:val="24"/>
                <w:lang w:eastAsia="ko-KR"/>
              </w:rPr>
            </w:pPr>
            <w:r w:rsidRPr="002C4F7D">
              <w:rPr>
                <w:rFonts w:ascii="Times New Roman" w:hAnsi="Times New Roman"/>
                <w:b/>
                <w:kern w:val="2"/>
                <w:sz w:val="24"/>
                <w:szCs w:val="24"/>
                <w:lang w:eastAsia="ko-KR"/>
              </w:rPr>
              <w:t>Ответственные</w:t>
            </w:r>
            <w:r w:rsidRPr="002C4F7D">
              <w:rPr>
                <w:rStyle w:val="ac"/>
                <w:rFonts w:ascii="Times New Roman" w:hAnsi="Times New Roman"/>
                <w:b/>
                <w:kern w:val="2"/>
                <w:sz w:val="24"/>
                <w:szCs w:val="24"/>
                <w:lang w:eastAsia="ko-KR"/>
              </w:rPr>
              <w:footnoteReference w:id="70"/>
            </w:r>
          </w:p>
        </w:tc>
        <w:tc>
          <w:tcPr>
            <w:tcW w:w="333" w:type="pct"/>
            <w:shd w:val="clear" w:color="auto" w:fill="auto"/>
          </w:tcPr>
          <w:p w14:paraId="398E571A" w14:textId="09E49177" w:rsidR="00362B43" w:rsidRPr="0077185F" w:rsidRDefault="00362B43" w:rsidP="00362B43">
            <w:pPr>
              <w:widowControl w:val="0"/>
              <w:autoSpaceDE w:val="0"/>
              <w:autoSpaceDN w:val="0"/>
              <w:spacing w:after="0" w:line="240" w:lineRule="auto"/>
              <w:jc w:val="center"/>
              <w:rPr>
                <w:rFonts w:ascii="Times New Roman" w:hAnsi="Times New Roman"/>
                <w:b/>
                <w:kern w:val="2"/>
                <w:sz w:val="24"/>
                <w:szCs w:val="24"/>
                <w:lang w:eastAsia="ko-KR"/>
              </w:rPr>
            </w:pPr>
            <w:r w:rsidRPr="002C4F7D">
              <w:rPr>
                <w:rFonts w:ascii="Times New Roman" w:hAnsi="Times New Roman"/>
                <w:b/>
                <w:kern w:val="2"/>
                <w:sz w:val="24"/>
                <w:szCs w:val="24"/>
                <w:lang w:eastAsia="ko-KR"/>
              </w:rPr>
              <w:t>Коды ЛР</w:t>
            </w:r>
            <w:r w:rsidRPr="002C4F7D">
              <w:rPr>
                <w:rStyle w:val="ac"/>
                <w:rFonts w:ascii="Times New Roman" w:hAnsi="Times New Roman"/>
                <w:b/>
                <w:kern w:val="2"/>
                <w:sz w:val="24"/>
                <w:szCs w:val="24"/>
                <w:lang w:eastAsia="ko-KR"/>
              </w:rPr>
              <w:footnoteReference w:id="71"/>
            </w:r>
            <w:r w:rsidRPr="002C4F7D">
              <w:rPr>
                <w:rFonts w:ascii="Times New Roman" w:hAnsi="Times New Roman"/>
                <w:b/>
                <w:kern w:val="2"/>
                <w:sz w:val="24"/>
                <w:szCs w:val="24"/>
                <w:lang w:eastAsia="ko-KR"/>
              </w:rPr>
              <w:t xml:space="preserve">  </w:t>
            </w:r>
          </w:p>
        </w:tc>
      </w:tr>
      <w:tr w:rsidR="00362B43" w:rsidRPr="0077185F" w14:paraId="576A32B6" w14:textId="77777777" w:rsidTr="00362B43">
        <w:tc>
          <w:tcPr>
            <w:tcW w:w="5000" w:type="pct"/>
            <w:gridSpan w:val="6"/>
          </w:tcPr>
          <w:p w14:paraId="3E59CE4F" w14:textId="77777777" w:rsidR="00362B43" w:rsidRPr="0077185F" w:rsidRDefault="00362B43" w:rsidP="000D43E8">
            <w:pPr>
              <w:widowControl w:val="0"/>
              <w:autoSpaceDE w:val="0"/>
              <w:autoSpaceDN w:val="0"/>
              <w:spacing w:after="0" w:line="240" w:lineRule="auto"/>
              <w:jc w:val="center"/>
              <w:rPr>
                <w:rFonts w:ascii="Times New Roman" w:hAnsi="Times New Roman"/>
                <w:b/>
                <w:kern w:val="2"/>
                <w:sz w:val="24"/>
                <w:szCs w:val="24"/>
                <w:lang w:eastAsia="ko-KR"/>
              </w:rPr>
            </w:pPr>
            <w:r w:rsidRPr="0077185F">
              <w:rPr>
                <w:rFonts w:ascii="Times New Roman" w:hAnsi="Times New Roman"/>
                <w:b/>
                <w:kern w:val="2"/>
                <w:sz w:val="24"/>
                <w:szCs w:val="24"/>
                <w:lang w:eastAsia="ko-KR"/>
              </w:rPr>
              <w:t xml:space="preserve"> СЕНТЯБРЬ</w:t>
            </w:r>
          </w:p>
        </w:tc>
      </w:tr>
      <w:tr w:rsidR="00362B43" w:rsidRPr="0077185F" w14:paraId="218B3B19" w14:textId="77777777" w:rsidTr="00362B43">
        <w:tc>
          <w:tcPr>
            <w:tcW w:w="306" w:type="pct"/>
            <w:shd w:val="clear" w:color="auto" w:fill="auto"/>
          </w:tcPr>
          <w:p w14:paraId="2028563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1</w:t>
            </w:r>
          </w:p>
        </w:tc>
        <w:tc>
          <w:tcPr>
            <w:tcW w:w="1582" w:type="pct"/>
            <w:shd w:val="clear" w:color="auto" w:fill="auto"/>
          </w:tcPr>
          <w:p w14:paraId="46817877"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знаний</w:t>
            </w:r>
            <w:r w:rsidRPr="0077185F">
              <w:rPr>
                <w:rFonts w:ascii="Times New Roman" w:hAnsi="Times New Roman"/>
                <w:b/>
                <w:bCs/>
                <w:kern w:val="2"/>
                <w:sz w:val="24"/>
                <w:szCs w:val="24"/>
                <w:vertAlign w:val="superscript"/>
                <w:lang w:eastAsia="ko-KR"/>
              </w:rPr>
              <w:footnoteReference w:id="72"/>
            </w:r>
          </w:p>
        </w:tc>
        <w:tc>
          <w:tcPr>
            <w:tcW w:w="658" w:type="pct"/>
            <w:shd w:val="clear" w:color="auto" w:fill="auto"/>
          </w:tcPr>
          <w:p w14:paraId="6FF755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7E9076A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7243B3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r w:rsidRPr="0077185F">
              <w:rPr>
                <w:rFonts w:ascii="Times New Roman" w:hAnsi="Times New Roman"/>
                <w:kern w:val="2"/>
                <w:sz w:val="24"/>
                <w:szCs w:val="24"/>
                <w:vertAlign w:val="superscript"/>
                <w:lang w:eastAsia="ko-KR"/>
              </w:rPr>
              <w:footnoteReference w:id="73"/>
            </w:r>
          </w:p>
        </w:tc>
        <w:tc>
          <w:tcPr>
            <w:tcW w:w="333" w:type="pct"/>
            <w:shd w:val="clear" w:color="auto" w:fill="auto"/>
          </w:tcPr>
          <w:p w14:paraId="1401358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24102AC" w14:textId="77777777" w:rsidTr="00362B43">
        <w:tc>
          <w:tcPr>
            <w:tcW w:w="306" w:type="pct"/>
            <w:shd w:val="clear" w:color="auto" w:fill="auto"/>
          </w:tcPr>
          <w:p w14:paraId="7567030C"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2 </w:t>
            </w:r>
          </w:p>
        </w:tc>
        <w:tc>
          <w:tcPr>
            <w:tcW w:w="1582" w:type="pct"/>
            <w:shd w:val="clear" w:color="auto" w:fill="auto"/>
          </w:tcPr>
          <w:p w14:paraId="0BECE2D1"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окончания Второй мировой войны</w:t>
            </w:r>
          </w:p>
        </w:tc>
        <w:tc>
          <w:tcPr>
            <w:tcW w:w="658" w:type="pct"/>
            <w:shd w:val="clear" w:color="auto" w:fill="auto"/>
          </w:tcPr>
          <w:p w14:paraId="19C61E5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08745E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4091754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274CEDC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1AFA46E7" w14:textId="77777777" w:rsidTr="00362B43">
        <w:tc>
          <w:tcPr>
            <w:tcW w:w="306" w:type="pct"/>
            <w:shd w:val="clear" w:color="auto" w:fill="auto"/>
          </w:tcPr>
          <w:p w14:paraId="53104724"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lastRenderedPageBreak/>
              <w:t>3</w:t>
            </w:r>
          </w:p>
        </w:tc>
        <w:tc>
          <w:tcPr>
            <w:tcW w:w="1582" w:type="pct"/>
            <w:shd w:val="clear" w:color="auto" w:fill="auto"/>
          </w:tcPr>
          <w:p w14:paraId="328614E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солидарности в борьбе с терроризмом</w:t>
            </w:r>
          </w:p>
        </w:tc>
        <w:tc>
          <w:tcPr>
            <w:tcW w:w="658" w:type="pct"/>
            <w:shd w:val="clear" w:color="auto" w:fill="auto"/>
          </w:tcPr>
          <w:p w14:paraId="5CDDDB0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4628A35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00E130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56FB9FC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B252450" w14:textId="77777777" w:rsidTr="00362B43">
        <w:tc>
          <w:tcPr>
            <w:tcW w:w="306" w:type="pct"/>
            <w:shd w:val="clear" w:color="auto" w:fill="auto"/>
          </w:tcPr>
          <w:p w14:paraId="0E7ECE6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31C03D8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37041E4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340B892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399874F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p>
        </w:tc>
        <w:tc>
          <w:tcPr>
            <w:tcW w:w="333" w:type="pct"/>
            <w:shd w:val="clear" w:color="auto" w:fill="auto"/>
          </w:tcPr>
          <w:p w14:paraId="28CB96C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1ECEB44" w14:textId="77777777" w:rsidTr="00362B43">
        <w:tc>
          <w:tcPr>
            <w:tcW w:w="306" w:type="pct"/>
            <w:shd w:val="clear" w:color="auto" w:fill="auto"/>
          </w:tcPr>
          <w:p w14:paraId="4AEEE28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4974801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1562337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735E336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7FE6CCF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учебный процесс,</w:t>
            </w:r>
          </w:p>
          <w:p w14:paraId="5451CB6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по учебно-производственной работе,</w:t>
            </w:r>
          </w:p>
          <w:p w14:paraId="60F57773" w14:textId="77777777" w:rsidR="00362B43" w:rsidRPr="0077185F" w:rsidRDefault="00362B43" w:rsidP="000D43E8">
            <w:pPr>
              <w:widowControl w:val="0"/>
              <w:autoSpaceDE w:val="0"/>
              <w:autoSpaceDN w:val="0"/>
              <w:spacing w:after="0" w:line="240" w:lineRule="auto"/>
              <w:jc w:val="both"/>
              <w:rPr>
                <w:rFonts w:ascii="Times New Roman" w:hAnsi="Times New Roman"/>
                <w:i/>
                <w:iCs/>
                <w:kern w:val="2"/>
                <w:lang w:eastAsia="ko-KR"/>
              </w:rPr>
            </w:pPr>
            <w:r w:rsidRPr="0077185F">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43F45DB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i/>
                <w:iCs/>
                <w:kern w:val="2"/>
                <w:lang w:eastAsia="ko-KR"/>
              </w:rPr>
              <w:t>заведующие отделениями и др.)</w:t>
            </w:r>
          </w:p>
        </w:tc>
        <w:tc>
          <w:tcPr>
            <w:tcW w:w="333" w:type="pct"/>
            <w:shd w:val="clear" w:color="auto" w:fill="auto"/>
          </w:tcPr>
          <w:p w14:paraId="10BC987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AEC0DA4" w14:textId="77777777" w:rsidTr="00362B43">
        <w:tc>
          <w:tcPr>
            <w:tcW w:w="306" w:type="pct"/>
            <w:shd w:val="clear" w:color="auto" w:fill="auto"/>
          </w:tcPr>
          <w:p w14:paraId="190A5BE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3D74A2B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 xml:space="preserve"> Посвящение в студенты</w:t>
            </w:r>
          </w:p>
        </w:tc>
        <w:tc>
          <w:tcPr>
            <w:tcW w:w="658" w:type="pct"/>
            <w:shd w:val="clear" w:color="auto" w:fill="auto"/>
          </w:tcPr>
          <w:p w14:paraId="3E92C1E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1F25DE6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AD2490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p>
        </w:tc>
        <w:tc>
          <w:tcPr>
            <w:tcW w:w="333" w:type="pct"/>
            <w:shd w:val="clear" w:color="auto" w:fill="auto"/>
          </w:tcPr>
          <w:p w14:paraId="40482DB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056A29B" w14:textId="77777777" w:rsidTr="00362B43">
        <w:tc>
          <w:tcPr>
            <w:tcW w:w="306" w:type="pct"/>
            <w:shd w:val="clear" w:color="auto" w:fill="auto"/>
          </w:tcPr>
          <w:p w14:paraId="3CD4070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2D1E3EB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7C5965B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C9F4EB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569C398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p>
        </w:tc>
        <w:tc>
          <w:tcPr>
            <w:tcW w:w="333" w:type="pct"/>
            <w:shd w:val="clear" w:color="auto" w:fill="auto"/>
          </w:tcPr>
          <w:p w14:paraId="4257782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1E8B6B9" w14:textId="77777777" w:rsidTr="00362B43">
        <w:tc>
          <w:tcPr>
            <w:tcW w:w="306" w:type="pct"/>
            <w:shd w:val="clear" w:color="auto" w:fill="auto"/>
          </w:tcPr>
          <w:p w14:paraId="26A8EFC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3A0436A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Введение в профессию (специальность)</w:t>
            </w:r>
          </w:p>
        </w:tc>
        <w:tc>
          <w:tcPr>
            <w:tcW w:w="658" w:type="pct"/>
            <w:shd w:val="clear" w:color="auto" w:fill="auto"/>
          </w:tcPr>
          <w:p w14:paraId="4EB0B0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B6876C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1A287D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 xml:space="preserve">заместитель директора по учебно-производственной работе </w:t>
            </w:r>
          </w:p>
        </w:tc>
        <w:tc>
          <w:tcPr>
            <w:tcW w:w="333" w:type="pct"/>
            <w:shd w:val="clear" w:color="auto" w:fill="auto"/>
          </w:tcPr>
          <w:p w14:paraId="7342163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9DD958B" w14:textId="77777777" w:rsidTr="00362B43">
        <w:tc>
          <w:tcPr>
            <w:tcW w:w="306" w:type="pct"/>
            <w:shd w:val="clear" w:color="auto" w:fill="auto"/>
          </w:tcPr>
          <w:p w14:paraId="47B6AA1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45A7970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495AF37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413AEDF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CC8702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учебный процесс</w:t>
            </w:r>
          </w:p>
        </w:tc>
        <w:tc>
          <w:tcPr>
            <w:tcW w:w="333" w:type="pct"/>
            <w:shd w:val="clear" w:color="auto" w:fill="auto"/>
          </w:tcPr>
          <w:p w14:paraId="00845ED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0FB2977" w14:textId="77777777" w:rsidTr="00362B43">
        <w:tc>
          <w:tcPr>
            <w:tcW w:w="306" w:type="pct"/>
            <w:shd w:val="clear" w:color="auto" w:fill="auto"/>
          </w:tcPr>
          <w:p w14:paraId="54BECD6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36DA2B4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6ABB143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2604530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EF14E5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по учебно-производственной работе</w:t>
            </w:r>
          </w:p>
        </w:tc>
        <w:tc>
          <w:tcPr>
            <w:tcW w:w="333" w:type="pct"/>
            <w:shd w:val="clear" w:color="auto" w:fill="auto"/>
          </w:tcPr>
          <w:p w14:paraId="5A56440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736839F2" w14:textId="77777777" w:rsidTr="00362B43">
        <w:tc>
          <w:tcPr>
            <w:tcW w:w="306" w:type="pct"/>
            <w:shd w:val="clear" w:color="auto" w:fill="auto"/>
          </w:tcPr>
          <w:p w14:paraId="3E7262C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4543DD4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578DF86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7C7FD6B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4F5E27D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p>
        </w:tc>
        <w:tc>
          <w:tcPr>
            <w:tcW w:w="333" w:type="pct"/>
            <w:shd w:val="clear" w:color="auto" w:fill="auto"/>
          </w:tcPr>
          <w:p w14:paraId="6A2C386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37359B6" w14:textId="77777777" w:rsidTr="00362B43">
        <w:tc>
          <w:tcPr>
            <w:tcW w:w="306" w:type="pct"/>
            <w:shd w:val="clear" w:color="auto" w:fill="auto"/>
          </w:tcPr>
          <w:p w14:paraId="0083E4D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5EEDC89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6336330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3151ADB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581916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курирующий воспитание</w:t>
            </w:r>
          </w:p>
        </w:tc>
        <w:tc>
          <w:tcPr>
            <w:tcW w:w="333" w:type="pct"/>
            <w:shd w:val="clear" w:color="auto" w:fill="auto"/>
          </w:tcPr>
          <w:p w14:paraId="76B4136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4DC95E2" w14:textId="77777777" w:rsidTr="00362B43">
        <w:tc>
          <w:tcPr>
            <w:tcW w:w="306" w:type="pct"/>
            <w:shd w:val="clear" w:color="auto" w:fill="auto"/>
          </w:tcPr>
          <w:p w14:paraId="0B4574F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02A4ACA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0281423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33D6EC6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573774B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kern w:val="2"/>
                <w:sz w:val="24"/>
                <w:szCs w:val="24"/>
                <w:lang w:eastAsia="ko-KR"/>
              </w:rPr>
              <w:t>заместитель директора по учебно-производственной работе</w:t>
            </w:r>
          </w:p>
        </w:tc>
        <w:tc>
          <w:tcPr>
            <w:tcW w:w="333" w:type="pct"/>
            <w:shd w:val="clear" w:color="auto" w:fill="auto"/>
          </w:tcPr>
          <w:p w14:paraId="0585721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76615FF" w14:textId="77777777" w:rsidTr="00362B43">
        <w:tc>
          <w:tcPr>
            <w:tcW w:w="306" w:type="pct"/>
            <w:shd w:val="clear" w:color="auto" w:fill="auto"/>
          </w:tcPr>
          <w:p w14:paraId="7D6EF45C"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21 </w:t>
            </w:r>
          </w:p>
        </w:tc>
        <w:tc>
          <w:tcPr>
            <w:tcW w:w="1582" w:type="pct"/>
            <w:shd w:val="clear" w:color="auto" w:fill="auto"/>
          </w:tcPr>
          <w:p w14:paraId="24A177E4"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День победы русских полков во главе с </w:t>
            </w:r>
            <w:r w:rsidRPr="0077185F">
              <w:rPr>
                <w:rFonts w:ascii="Times New Roman" w:hAnsi="Times New Roman"/>
                <w:b/>
                <w:bCs/>
                <w:kern w:val="2"/>
                <w:sz w:val="24"/>
                <w:szCs w:val="24"/>
                <w:lang w:eastAsia="ko-KR"/>
              </w:rPr>
              <w:lastRenderedPageBreak/>
              <w:t>Великим князем Дмитрием Донским (Куликовская битва, 1380 год).</w:t>
            </w:r>
          </w:p>
          <w:p w14:paraId="61813314"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зарождения российской государственности (862 год)</w:t>
            </w:r>
          </w:p>
        </w:tc>
        <w:tc>
          <w:tcPr>
            <w:tcW w:w="658" w:type="pct"/>
            <w:shd w:val="clear" w:color="auto" w:fill="auto"/>
          </w:tcPr>
          <w:p w14:paraId="34916A8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49B04B8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B4D6FE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34C9C05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E364092" w14:textId="77777777" w:rsidTr="00362B43">
        <w:tc>
          <w:tcPr>
            <w:tcW w:w="306" w:type="pct"/>
            <w:shd w:val="clear" w:color="auto" w:fill="auto"/>
          </w:tcPr>
          <w:p w14:paraId="3266B05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27</w:t>
            </w:r>
          </w:p>
        </w:tc>
        <w:tc>
          <w:tcPr>
            <w:tcW w:w="1582" w:type="pct"/>
            <w:shd w:val="clear" w:color="auto" w:fill="auto"/>
          </w:tcPr>
          <w:p w14:paraId="288848EF"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Всемирный день туризма</w:t>
            </w:r>
          </w:p>
        </w:tc>
        <w:tc>
          <w:tcPr>
            <w:tcW w:w="658" w:type="pct"/>
            <w:shd w:val="clear" w:color="auto" w:fill="auto"/>
          </w:tcPr>
          <w:p w14:paraId="0F62C3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5AEB4FF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1066AAC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4DB1EF5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F80721E" w14:textId="77777777" w:rsidTr="00362B43">
        <w:tc>
          <w:tcPr>
            <w:tcW w:w="5000" w:type="pct"/>
            <w:gridSpan w:val="6"/>
            <w:shd w:val="clear" w:color="auto" w:fill="auto"/>
          </w:tcPr>
          <w:p w14:paraId="64D78F4F"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ОКТЯБРЬ</w:t>
            </w:r>
          </w:p>
        </w:tc>
      </w:tr>
      <w:tr w:rsidR="00362B43" w:rsidRPr="0077185F" w14:paraId="69486F4F" w14:textId="77777777" w:rsidTr="00362B43">
        <w:tc>
          <w:tcPr>
            <w:tcW w:w="306" w:type="pct"/>
            <w:shd w:val="clear" w:color="auto" w:fill="auto"/>
          </w:tcPr>
          <w:p w14:paraId="4DA6ACC8"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1</w:t>
            </w:r>
          </w:p>
        </w:tc>
        <w:tc>
          <w:tcPr>
            <w:tcW w:w="1582" w:type="pct"/>
            <w:shd w:val="clear" w:color="auto" w:fill="auto"/>
          </w:tcPr>
          <w:p w14:paraId="0E3F643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пожилых людей</w:t>
            </w:r>
          </w:p>
        </w:tc>
        <w:tc>
          <w:tcPr>
            <w:tcW w:w="658" w:type="pct"/>
            <w:shd w:val="clear" w:color="auto" w:fill="auto"/>
          </w:tcPr>
          <w:p w14:paraId="30F4CA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3A01E5E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75DCD6E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342C766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3FB5032" w14:textId="77777777" w:rsidTr="00362B43">
        <w:tc>
          <w:tcPr>
            <w:tcW w:w="306" w:type="pct"/>
            <w:shd w:val="clear" w:color="auto" w:fill="auto"/>
          </w:tcPr>
          <w:p w14:paraId="1AE31C6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15C5EBD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Учителя</w:t>
            </w:r>
          </w:p>
        </w:tc>
        <w:tc>
          <w:tcPr>
            <w:tcW w:w="658" w:type="pct"/>
            <w:shd w:val="clear" w:color="auto" w:fill="auto"/>
          </w:tcPr>
          <w:p w14:paraId="64F689E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116209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8EE06D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4E8A58B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1A8C8D38" w14:textId="77777777" w:rsidTr="00362B43">
        <w:tc>
          <w:tcPr>
            <w:tcW w:w="306" w:type="pct"/>
            <w:shd w:val="clear" w:color="auto" w:fill="auto"/>
          </w:tcPr>
          <w:p w14:paraId="6B40731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228C2CE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76A32AA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CA7295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63EAF50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47C808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2301BDE" w14:textId="77777777" w:rsidTr="00362B43">
        <w:tc>
          <w:tcPr>
            <w:tcW w:w="306" w:type="pct"/>
            <w:shd w:val="clear" w:color="auto" w:fill="auto"/>
          </w:tcPr>
          <w:p w14:paraId="1D125E6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64BBA28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0D57E9F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0B7946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1DC50DE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2BB44D7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14098FF5" w14:textId="77777777" w:rsidTr="00362B43">
        <w:tc>
          <w:tcPr>
            <w:tcW w:w="306" w:type="pct"/>
            <w:shd w:val="clear" w:color="auto" w:fill="auto"/>
          </w:tcPr>
          <w:p w14:paraId="0AA9C02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2D3D945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2E70242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1F2818B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60480DB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4741F0C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A67F308" w14:textId="77777777" w:rsidTr="00362B43">
        <w:tc>
          <w:tcPr>
            <w:tcW w:w="306" w:type="pct"/>
            <w:shd w:val="clear" w:color="auto" w:fill="auto"/>
          </w:tcPr>
          <w:p w14:paraId="4DE4590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4C3970F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52B059E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5275AB0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72F7A5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4375686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6D228FA" w14:textId="77777777" w:rsidTr="00362B43">
        <w:tc>
          <w:tcPr>
            <w:tcW w:w="306" w:type="pct"/>
            <w:shd w:val="clear" w:color="auto" w:fill="auto"/>
          </w:tcPr>
          <w:p w14:paraId="60E360B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0E01E1B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793BDFE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90A496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6AAF118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5940D78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E4527CB" w14:textId="77777777" w:rsidTr="00362B43">
        <w:tc>
          <w:tcPr>
            <w:tcW w:w="306" w:type="pct"/>
            <w:shd w:val="clear" w:color="auto" w:fill="auto"/>
          </w:tcPr>
          <w:p w14:paraId="677AB9F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6A3C121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1D8ED76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BEA0BC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CD2426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19497DD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1D1666C9" w14:textId="77777777" w:rsidTr="00362B43">
        <w:tc>
          <w:tcPr>
            <w:tcW w:w="306" w:type="pct"/>
            <w:shd w:val="clear" w:color="auto" w:fill="auto"/>
          </w:tcPr>
          <w:p w14:paraId="6E14959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26BBFC5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14CCE69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13B6AC7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6202E58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242C9B3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F930257" w14:textId="77777777" w:rsidTr="00362B43">
        <w:tc>
          <w:tcPr>
            <w:tcW w:w="306" w:type="pct"/>
            <w:shd w:val="clear" w:color="auto" w:fill="auto"/>
          </w:tcPr>
          <w:p w14:paraId="7F71FFF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5375837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5E424DD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30B02AF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716DDA2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1E5673B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459FA4D" w14:textId="77777777" w:rsidTr="00362B43">
        <w:tc>
          <w:tcPr>
            <w:tcW w:w="306" w:type="pct"/>
            <w:shd w:val="clear" w:color="auto" w:fill="auto"/>
          </w:tcPr>
          <w:p w14:paraId="05CD9FD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30 </w:t>
            </w:r>
          </w:p>
        </w:tc>
        <w:tc>
          <w:tcPr>
            <w:tcW w:w="1582" w:type="pct"/>
            <w:shd w:val="clear" w:color="auto" w:fill="auto"/>
          </w:tcPr>
          <w:p w14:paraId="3C79EBF3"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памяти жертв политических репрессий</w:t>
            </w:r>
          </w:p>
        </w:tc>
        <w:tc>
          <w:tcPr>
            <w:tcW w:w="658" w:type="pct"/>
            <w:shd w:val="clear" w:color="auto" w:fill="auto"/>
          </w:tcPr>
          <w:p w14:paraId="2C5D91E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1CB2655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02E5A29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3E9ACC8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E5070FD" w14:textId="77777777" w:rsidTr="00362B43">
        <w:tc>
          <w:tcPr>
            <w:tcW w:w="5000" w:type="pct"/>
            <w:gridSpan w:val="6"/>
            <w:shd w:val="clear" w:color="auto" w:fill="auto"/>
          </w:tcPr>
          <w:p w14:paraId="417C2716"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НОЯБРЬ</w:t>
            </w:r>
          </w:p>
        </w:tc>
      </w:tr>
      <w:tr w:rsidR="00362B43" w:rsidRPr="0077185F" w14:paraId="4BF14A74" w14:textId="77777777" w:rsidTr="00362B43">
        <w:tc>
          <w:tcPr>
            <w:tcW w:w="306" w:type="pct"/>
            <w:shd w:val="clear" w:color="auto" w:fill="auto"/>
          </w:tcPr>
          <w:p w14:paraId="3F0B630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4</w:t>
            </w:r>
          </w:p>
        </w:tc>
        <w:tc>
          <w:tcPr>
            <w:tcW w:w="1582" w:type="pct"/>
            <w:shd w:val="clear" w:color="auto" w:fill="auto"/>
          </w:tcPr>
          <w:p w14:paraId="32E35B4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народного единства</w:t>
            </w:r>
          </w:p>
        </w:tc>
        <w:tc>
          <w:tcPr>
            <w:tcW w:w="658" w:type="pct"/>
            <w:shd w:val="clear" w:color="auto" w:fill="auto"/>
          </w:tcPr>
          <w:p w14:paraId="5730F10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B9AA12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4624732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7F62D59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D8C8770" w14:textId="77777777" w:rsidTr="00362B43">
        <w:tc>
          <w:tcPr>
            <w:tcW w:w="306" w:type="pct"/>
            <w:shd w:val="clear" w:color="auto" w:fill="auto"/>
          </w:tcPr>
          <w:p w14:paraId="02C2230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6CC58F3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72131C9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23DFE2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7F4C7B9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342DD3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0553C2D" w14:textId="77777777" w:rsidTr="00362B43">
        <w:tc>
          <w:tcPr>
            <w:tcW w:w="306" w:type="pct"/>
            <w:shd w:val="clear" w:color="auto" w:fill="auto"/>
          </w:tcPr>
          <w:p w14:paraId="2334B61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383996F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14619E6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0006CE5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202732F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1ADB8A5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7DB9036" w14:textId="77777777" w:rsidTr="00362B43">
        <w:tc>
          <w:tcPr>
            <w:tcW w:w="306" w:type="pct"/>
            <w:shd w:val="clear" w:color="auto" w:fill="auto"/>
          </w:tcPr>
          <w:p w14:paraId="70F26B6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1F0E4AB2"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матери</w:t>
            </w:r>
          </w:p>
        </w:tc>
        <w:tc>
          <w:tcPr>
            <w:tcW w:w="658" w:type="pct"/>
            <w:shd w:val="clear" w:color="auto" w:fill="auto"/>
          </w:tcPr>
          <w:p w14:paraId="02545C3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796283B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5365011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64E7C3D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C59EC88" w14:textId="77777777" w:rsidTr="00362B43">
        <w:tc>
          <w:tcPr>
            <w:tcW w:w="306" w:type="pct"/>
            <w:shd w:val="clear" w:color="auto" w:fill="auto"/>
          </w:tcPr>
          <w:p w14:paraId="2D3821C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5D740DE1"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c>
          <w:tcPr>
            <w:tcW w:w="658" w:type="pct"/>
            <w:shd w:val="clear" w:color="auto" w:fill="auto"/>
          </w:tcPr>
          <w:p w14:paraId="48455AF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27C0651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1AF3F52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1C0FECE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E0BE5B4" w14:textId="77777777" w:rsidTr="00362B43">
        <w:tc>
          <w:tcPr>
            <w:tcW w:w="5000" w:type="pct"/>
            <w:gridSpan w:val="6"/>
            <w:shd w:val="clear" w:color="auto" w:fill="auto"/>
          </w:tcPr>
          <w:p w14:paraId="1DC91E7B"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ДЕКАБРЬ</w:t>
            </w:r>
          </w:p>
        </w:tc>
      </w:tr>
      <w:tr w:rsidR="00362B43" w:rsidRPr="0077185F" w14:paraId="30F66603" w14:textId="77777777" w:rsidTr="00362B43">
        <w:tc>
          <w:tcPr>
            <w:tcW w:w="306" w:type="pct"/>
            <w:shd w:val="clear" w:color="auto" w:fill="auto"/>
          </w:tcPr>
          <w:p w14:paraId="0978213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shd w:val="clear" w:color="auto" w:fill="auto"/>
          </w:tcPr>
          <w:p w14:paraId="609F968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shd w:val="clear" w:color="auto" w:fill="auto"/>
          </w:tcPr>
          <w:p w14:paraId="655E4E1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Pr>
          <w:p w14:paraId="6DE6F07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shd w:val="clear" w:color="auto" w:fill="auto"/>
          </w:tcPr>
          <w:p w14:paraId="4FA502B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shd w:val="clear" w:color="auto" w:fill="auto"/>
          </w:tcPr>
          <w:p w14:paraId="08650FF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7C6A29AC"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7B442B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9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970B7E7"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Героев Отечества</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44C0D2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4A0A0A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213EFAB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824D0C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727D1C2"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0FCD939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12</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CA2BA5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Конституции Российской Федерации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9D2F92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DAC9EA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24EB4C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079D67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5C2780E"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0DA6E02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22</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5F15E54"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энергетика</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7BC9E8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A1A44A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2CC7DF6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AD2697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4FB387E"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E0AE43F"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ЯНВАРЬ</w:t>
            </w:r>
          </w:p>
        </w:tc>
      </w:tr>
      <w:tr w:rsidR="00362B43" w:rsidRPr="0077185F" w14:paraId="3008CE1F"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34B2F39E"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lastRenderedPageBreak/>
              <w:t>1</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038D6EE"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Новый год</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F9A3CD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4B1C7F1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F44425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8B0D04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80191C2"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5CD8467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7015115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346E79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2301DB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0AF0F1C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87892F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AD3C45D"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F41A7A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25</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24C8916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r w:rsidRPr="0077185F">
              <w:rPr>
                <w:rFonts w:ascii="Times New Roman" w:hAnsi="Times New Roman"/>
                <w:b/>
                <w:bCs/>
                <w:kern w:val="2"/>
                <w:sz w:val="24"/>
                <w:szCs w:val="24"/>
                <w:lang w:eastAsia="ko-KR"/>
              </w:rPr>
              <w:t>«Татьянин день»</w:t>
            </w:r>
            <w:r w:rsidRPr="0077185F">
              <w:rPr>
                <w:rFonts w:ascii="Times New Roman" w:hAnsi="Times New Roman"/>
                <w:kern w:val="2"/>
                <w:sz w:val="24"/>
                <w:szCs w:val="24"/>
                <w:lang w:eastAsia="ko-KR"/>
              </w:rPr>
              <w:t xml:space="preserve"> </w:t>
            </w:r>
            <w:r w:rsidRPr="0077185F">
              <w:rPr>
                <w:rFonts w:ascii="Times New Roman" w:hAnsi="Times New Roman"/>
                <w:b/>
                <w:bCs/>
                <w:kern w:val="2"/>
                <w:sz w:val="24"/>
                <w:szCs w:val="24"/>
                <w:lang w:eastAsia="ko-KR"/>
              </w:rPr>
              <w:t>(праздник студентов)</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D7EBB9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41EF58E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632C04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4084C2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D56D52F"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6920FBC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27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166D808"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снятия блокады Ленинграда</w:t>
            </w:r>
          </w:p>
          <w:p w14:paraId="517A783B"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2635AA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899B61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5BEBB97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D37090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D2CEA32"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95FDB19"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ФЕВРАЛЬ</w:t>
            </w:r>
          </w:p>
        </w:tc>
      </w:tr>
      <w:tr w:rsidR="00362B43" w:rsidRPr="0077185F" w14:paraId="25E27CC8"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F217AC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2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626ED185"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воинской славы России</w:t>
            </w:r>
          </w:p>
          <w:p w14:paraId="5068B6E1"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(Сталинградская битва, 1943)</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C3CAE3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EF4D4C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31933A0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826A5D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6340EDE"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CD9CADC"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8</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4A4861B1"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русской науки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5D8A23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72D4B6F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657BA2B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31DBB2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5E71420"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62AFB7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09FDF38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6E73453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7337FB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6DB83C0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E354C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85573B8"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2CFBCE0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31C3B3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D19525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4F7818B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D58E0F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5BA942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061006D6"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145250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23</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24A92B9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День защитников Отечества </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8FA41B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3B78E4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33DA053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E08185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214EBF2"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5F1A81E"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МАРТ</w:t>
            </w:r>
          </w:p>
        </w:tc>
      </w:tr>
      <w:tr w:rsidR="00362B43" w:rsidRPr="0077185F" w14:paraId="2315C5C7"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67AC756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E21167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667742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39DEBF8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31655D1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8B192D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8C7E9C5"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55119C5"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8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6356501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Международный женский день</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14A6A2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ED81D9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63F2CF4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507352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3D24C9B"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5860186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799558E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1813B5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5CE37C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533E5F3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1AD7112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64187B1"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5D1CD3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18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2CBAC14D"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воссоединения Крыма с Россией</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396664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BDEEB0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01EAD2E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8A957E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0EEF1C2"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5AFF5E2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1CCCC2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8BFB10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6CF8403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0AC4B85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7E03E7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17CF148"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C1FC43D"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АПРЕЛЬ</w:t>
            </w:r>
          </w:p>
        </w:tc>
      </w:tr>
      <w:tr w:rsidR="00362B43" w:rsidRPr="0077185F" w14:paraId="22FFAA3C"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141459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0017F4C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космонавтики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215080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6BE1905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76B4FF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7AE89CC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B52AA4E"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532741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B9CB4A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5CC49A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9319E3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F8ED5E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5B0F4C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6234093"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D5C333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7525F71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C84D79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F508CF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703C748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A507ED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1C7C948B"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D0ABA5D"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МАЙ</w:t>
            </w:r>
          </w:p>
        </w:tc>
      </w:tr>
      <w:tr w:rsidR="00362B43" w:rsidRPr="0077185F" w14:paraId="1D897906"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25B50C4"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1</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43658D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Праздник весны и труда</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3FB818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2A50C3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0D12F6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41380F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D13BDB6"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3DF493D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9</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6AD7EBC7"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Победы</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87D213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7370E30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CC22A2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D722C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0018C82"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5961D98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9E2741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F8CA01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70E5CD3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3AFDDE4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844AE2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6D8084CD"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36783FD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E35715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34B1CA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39830E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5097F04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FE95A4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1BB3844"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6738E07"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24</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4A1C8F9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славянской письменности и культуры</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4BC6C3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B9153B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6144D75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904F75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115291B"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266A4BE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26</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6EF2739" w14:textId="77777777" w:rsidR="00362B43" w:rsidRPr="0077185F" w:rsidRDefault="00362B43" w:rsidP="000D43E8">
            <w:pPr>
              <w:widowControl w:val="0"/>
              <w:autoSpaceDE w:val="0"/>
              <w:autoSpaceDN w:val="0"/>
              <w:spacing w:after="0" w:line="240" w:lineRule="auto"/>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День российского предпринимательства </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FC0A00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BC8231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7F69DB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B0E55F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2C72CDD"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FC56365"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lastRenderedPageBreak/>
              <w:t>ИЮНЬ</w:t>
            </w:r>
          </w:p>
        </w:tc>
      </w:tr>
      <w:tr w:rsidR="00362B43" w:rsidRPr="0077185F" w14:paraId="12D3E134"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3E10F732"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1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2BE81BF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Международный день защиты детей</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286CF8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8D3D88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226FAF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6C7644C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7FDA7FF5"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657336A5"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5</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0043EF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эколога</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DF0809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E8117A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975983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F5C7BE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C886382"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C6BDD46"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6</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114CF9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Пушкинский день России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266DF71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63AC9ED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7055AEF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226EB7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861926A"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575E459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12</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56A1C4F8"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День России </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170E40A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18D20E7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D82E5D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1B862C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7AB139B4"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23AC08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62F7E01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A5CBA4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3263338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22BC6D9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1C48EB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E4F3601"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BFF962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22</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730B921"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памяти и скорби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33AE1C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44F58C3A"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B11789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84C2BC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2E43EAB7"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7FD79D0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27</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0DAF04A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молодежи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E51899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6918AF1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7302C10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4BB40D0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7FF4064D"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5D0099E"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ИЮЛЬ</w:t>
            </w:r>
          </w:p>
        </w:tc>
      </w:tr>
      <w:tr w:rsidR="00362B43" w:rsidRPr="0077185F" w14:paraId="26B9826A"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FA2C5A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285D0D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2A8B56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2D43CAD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1CCA851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205F653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DF693C6"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35CCD142"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val="en-US" w:eastAsia="ko-KR"/>
              </w:rPr>
            </w:pPr>
            <w:r w:rsidRPr="0077185F">
              <w:rPr>
                <w:rFonts w:ascii="Times New Roman" w:hAnsi="Times New Roman"/>
                <w:b/>
                <w:bCs/>
                <w:kern w:val="2"/>
                <w:sz w:val="24"/>
                <w:szCs w:val="24"/>
                <w:lang w:val="en-US" w:eastAsia="ko-KR"/>
              </w:rPr>
              <w:t>8</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0D84A606"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семьи, любви и верности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4E1EDE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A6F7EF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0266CCB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CC802B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24F6491"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078FECC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377B133D"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79DE48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4F55C37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2837DE88"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0260D363"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24787EF"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AD1FB5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74A3612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AD3631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A8C891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5C736814"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26CC0B9"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5D8B875" w14:textId="77777777" w:rsidTr="00362B43">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7A7E646" w14:textId="77777777" w:rsidR="00362B43" w:rsidRPr="0077185F" w:rsidRDefault="00362B43" w:rsidP="000D43E8">
            <w:pPr>
              <w:widowControl w:val="0"/>
              <w:autoSpaceDE w:val="0"/>
              <w:autoSpaceDN w:val="0"/>
              <w:spacing w:after="0" w:line="240" w:lineRule="auto"/>
              <w:jc w:val="center"/>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АВГУСТ</w:t>
            </w:r>
          </w:p>
        </w:tc>
      </w:tr>
      <w:tr w:rsidR="00362B43" w:rsidRPr="0077185F" w14:paraId="3EA6B079"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2629398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6907511"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EE7C72C"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5CD0AD16"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4C8D177B"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BCAB88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5C22E4F3"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1BCCD5FF"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22</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1C3A486B"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Государственного Флага Российской Федерации</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02F8EDD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22CA0B95"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3C2B13D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BA61A17"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44578E89"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41B626CD"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 xml:space="preserve">23 </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03FB6F3A"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воинской славы России (Курская битва, 1943)</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FE6B4FF"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30BA8BEE"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7F96F582"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5D558A70" w14:textId="77777777" w:rsidR="00362B43" w:rsidRPr="0077185F" w:rsidRDefault="00362B43" w:rsidP="000D43E8">
            <w:pPr>
              <w:widowControl w:val="0"/>
              <w:autoSpaceDE w:val="0"/>
              <w:autoSpaceDN w:val="0"/>
              <w:spacing w:after="0" w:line="240" w:lineRule="auto"/>
              <w:jc w:val="both"/>
              <w:rPr>
                <w:rFonts w:ascii="Times New Roman" w:hAnsi="Times New Roman"/>
                <w:kern w:val="2"/>
                <w:sz w:val="24"/>
                <w:szCs w:val="24"/>
                <w:lang w:eastAsia="ko-KR"/>
              </w:rPr>
            </w:pPr>
          </w:p>
        </w:tc>
      </w:tr>
      <w:tr w:rsidR="00362B43" w:rsidRPr="0077185F" w14:paraId="3DF21276" w14:textId="77777777" w:rsidTr="00362B43">
        <w:tc>
          <w:tcPr>
            <w:tcW w:w="306" w:type="pct"/>
            <w:tcBorders>
              <w:top w:val="single" w:sz="4" w:space="0" w:color="auto"/>
              <w:left w:val="single" w:sz="4" w:space="0" w:color="auto"/>
              <w:bottom w:val="single" w:sz="4" w:space="0" w:color="auto"/>
              <w:right w:val="single" w:sz="4" w:space="0" w:color="auto"/>
            </w:tcBorders>
            <w:shd w:val="clear" w:color="auto" w:fill="auto"/>
          </w:tcPr>
          <w:p w14:paraId="6E040372"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27</w:t>
            </w:r>
          </w:p>
        </w:tc>
        <w:tc>
          <w:tcPr>
            <w:tcW w:w="1582" w:type="pct"/>
            <w:tcBorders>
              <w:top w:val="single" w:sz="4" w:space="0" w:color="auto"/>
              <w:left w:val="single" w:sz="4" w:space="0" w:color="auto"/>
              <w:bottom w:val="single" w:sz="4" w:space="0" w:color="auto"/>
              <w:right w:val="single" w:sz="4" w:space="0" w:color="auto"/>
            </w:tcBorders>
            <w:shd w:val="clear" w:color="auto" w:fill="auto"/>
          </w:tcPr>
          <w:p w14:paraId="2B0518E9"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r w:rsidRPr="0077185F">
              <w:rPr>
                <w:rFonts w:ascii="Times New Roman" w:hAnsi="Times New Roman"/>
                <w:b/>
                <w:bCs/>
                <w:kern w:val="2"/>
                <w:sz w:val="24"/>
                <w:szCs w:val="24"/>
                <w:lang w:eastAsia="ko-KR"/>
              </w:rPr>
              <w:t>День российского кино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7D997D14"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c>
          <w:tcPr>
            <w:tcW w:w="676" w:type="pct"/>
            <w:tcBorders>
              <w:top w:val="single" w:sz="4" w:space="0" w:color="auto"/>
              <w:left w:val="single" w:sz="4" w:space="0" w:color="auto"/>
              <w:bottom w:val="single" w:sz="4" w:space="0" w:color="auto"/>
              <w:right w:val="single" w:sz="4" w:space="0" w:color="auto"/>
            </w:tcBorders>
          </w:tcPr>
          <w:p w14:paraId="046071B0"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c>
          <w:tcPr>
            <w:tcW w:w="1446" w:type="pct"/>
            <w:tcBorders>
              <w:top w:val="single" w:sz="4" w:space="0" w:color="auto"/>
              <w:left w:val="single" w:sz="4" w:space="0" w:color="auto"/>
              <w:bottom w:val="single" w:sz="4" w:space="0" w:color="auto"/>
              <w:right w:val="single" w:sz="4" w:space="0" w:color="auto"/>
            </w:tcBorders>
            <w:shd w:val="clear" w:color="auto" w:fill="auto"/>
          </w:tcPr>
          <w:p w14:paraId="02F6258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c>
          <w:tcPr>
            <w:tcW w:w="333" w:type="pct"/>
            <w:tcBorders>
              <w:top w:val="single" w:sz="4" w:space="0" w:color="auto"/>
              <w:left w:val="single" w:sz="4" w:space="0" w:color="auto"/>
              <w:bottom w:val="single" w:sz="4" w:space="0" w:color="auto"/>
              <w:right w:val="single" w:sz="4" w:space="0" w:color="auto"/>
            </w:tcBorders>
            <w:shd w:val="clear" w:color="auto" w:fill="auto"/>
          </w:tcPr>
          <w:p w14:paraId="3809CB63" w14:textId="77777777" w:rsidR="00362B43" w:rsidRPr="0077185F" w:rsidRDefault="00362B43" w:rsidP="000D43E8">
            <w:pPr>
              <w:widowControl w:val="0"/>
              <w:autoSpaceDE w:val="0"/>
              <w:autoSpaceDN w:val="0"/>
              <w:spacing w:after="0" w:line="240" w:lineRule="auto"/>
              <w:jc w:val="both"/>
              <w:rPr>
                <w:rFonts w:ascii="Times New Roman" w:hAnsi="Times New Roman"/>
                <w:b/>
                <w:bCs/>
                <w:kern w:val="2"/>
                <w:sz w:val="24"/>
                <w:szCs w:val="24"/>
                <w:lang w:eastAsia="ko-KR"/>
              </w:rPr>
            </w:pPr>
          </w:p>
        </w:tc>
      </w:tr>
    </w:tbl>
    <w:p w14:paraId="0ABB18B4" w14:textId="77777777" w:rsidR="00114694" w:rsidRPr="0077185F" w:rsidRDefault="00114694" w:rsidP="00114694">
      <w:pPr>
        <w:widowControl w:val="0"/>
        <w:autoSpaceDE w:val="0"/>
        <w:autoSpaceDN w:val="0"/>
        <w:spacing w:after="0" w:line="240" w:lineRule="auto"/>
        <w:jc w:val="both"/>
        <w:rPr>
          <w:rFonts w:ascii="Times New Roman" w:hAnsi="Times New Roman"/>
          <w:kern w:val="2"/>
          <w:sz w:val="24"/>
          <w:szCs w:val="24"/>
          <w:lang w:eastAsia="ko-KR"/>
        </w:rPr>
      </w:pPr>
    </w:p>
    <w:p w14:paraId="46AF7114" w14:textId="77777777" w:rsidR="00114694" w:rsidRPr="0077185F" w:rsidRDefault="00114694" w:rsidP="00114694">
      <w:pPr>
        <w:jc w:val="right"/>
        <w:rPr>
          <w:rFonts w:ascii="Times New Roman" w:hAnsi="Times New Roman"/>
          <w:b/>
          <w:sz w:val="20"/>
          <w:szCs w:val="48"/>
        </w:rPr>
      </w:pPr>
    </w:p>
    <w:p w14:paraId="5391F53D" w14:textId="77777777" w:rsidR="008A65F7" w:rsidRPr="0077185F" w:rsidRDefault="008A65F7">
      <w:pPr>
        <w:spacing w:after="0" w:line="240" w:lineRule="auto"/>
        <w:rPr>
          <w:rFonts w:ascii="Times New Roman" w:hAnsi="Times New Roman"/>
          <w:b/>
          <w:sz w:val="20"/>
          <w:szCs w:val="48"/>
        </w:rPr>
      </w:pPr>
      <w:r w:rsidRPr="0077185F">
        <w:rPr>
          <w:rFonts w:ascii="Times New Roman" w:hAnsi="Times New Roman"/>
          <w:b/>
          <w:sz w:val="20"/>
          <w:szCs w:val="48"/>
        </w:rPr>
        <w:br w:type="page"/>
      </w:r>
    </w:p>
    <w:p w14:paraId="217A115C" w14:textId="77777777" w:rsidR="008A65F7" w:rsidRPr="0077185F" w:rsidRDefault="008A65F7" w:rsidP="00114694">
      <w:pPr>
        <w:jc w:val="right"/>
        <w:rPr>
          <w:rFonts w:ascii="Times New Roman" w:hAnsi="Times New Roman"/>
          <w:b/>
          <w:sz w:val="20"/>
          <w:szCs w:val="48"/>
        </w:rPr>
        <w:sectPr w:rsidR="008A65F7" w:rsidRPr="0077185F" w:rsidSect="00114694">
          <w:pgSz w:w="16838" w:h="11906" w:orient="landscape"/>
          <w:pgMar w:top="1701" w:right="1134" w:bottom="851" w:left="1134" w:header="709" w:footer="709" w:gutter="0"/>
          <w:cols w:space="708"/>
          <w:docGrid w:linePitch="360"/>
        </w:sectPr>
      </w:pPr>
    </w:p>
    <w:p w14:paraId="62F8B4FC" w14:textId="77777777" w:rsidR="008A65F7" w:rsidRPr="0077185F" w:rsidRDefault="008A65F7" w:rsidP="00E83CCF">
      <w:pPr>
        <w:pStyle w:val="1"/>
        <w:spacing w:before="0" w:after="0" w:line="360" w:lineRule="auto"/>
        <w:jc w:val="right"/>
        <w:rPr>
          <w:rFonts w:ascii="Times New Roman" w:hAnsi="Times New Roman"/>
          <w:sz w:val="24"/>
          <w:szCs w:val="24"/>
        </w:rPr>
      </w:pPr>
      <w:bookmarkStart w:id="70" w:name="_Toc84499262"/>
      <w:r w:rsidRPr="0077185F">
        <w:rPr>
          <w:rFonts w:ascii="Times New Roman" w:hAnsi="Times New Roman"/>
          <w:sz w:val="24"/>
          <w:szCs w:val="24"/>
        </w:rPr>
        <w:lastRenderedPageBreak/>
        <w:t xml:space="preserve">Приложение 4 </w:t>
      </w:r>
      <w:bookmarkEnd w:id="70"/>
    </w:p>
    <w:p w14:paraId="7A441B15" w14:textId="77777777" w:rsidR="008A65F7" w:rsidRPr="00533DE5" w:rsidRDefault="008A65F7" w:rsidP="00E83CCF">
      <w:pPr>
        <w:spacing w:after="0" w:line="360" w:lineRule="auto"/>
        <w:jc w:val="right"/>
        <w:rPr>
          <w:rFonts w:ascii="Times New Roman" w:hAnsi="Times New Roman"/>
          <w:b/>
          <w:bCs/>
          <w:sz w:val="24"/>
          <w:szCs w:val="24"/>
        </w:rPr>
      </w:pPr>
      <w:r w:rsidRPr="00533DE5">
        <w:rPr>
          <w:rFonts w:ascii="Times New Roman" w:hAnsi="Times New Roman"/>
          <w:b/>
          <w:bCs/>
          <w:sz w:val="24"/>
          <w:szCs w:val="24"/>
        </w:rPr>
        <w:t xml:space="preserve">к ПООП по специальности </w:t>
      </w:r>
    </w:p>
    <w:p w14:paraId="21CFF848" w14:textId="77777777" w:rsidR="00E83CCF" w:rsidRPr="00E83CCF" w:rsidRDefault="00E83CCF" w:rsidP="00E83CCF">
      <w:pPr>
        <w:spacing w:after="0" w:line="360" w:lineRule="auto"/>
        <w:jc w:val="right"/>
        <w:rPr>
          <w:rFonts w:ascii="Times New Roman" w:hAnsi="Times New Roman"/>
          <w:sz w:val="24"/>
          <w:szCs w:val="24"/>
        </w:rPr>
      </w:pPr>
      <w:r w:rsidRPr="00533DE5">
        <w:rPr>
          <w:rFonts w:ascii="Times New Roman" w:hAnsi="Times New Roman"/>
          <w:b/>
          <w:bCs/>
          <w:sz w:val="24"/>
          <w:szCs w:val="24"/>
        </w:rPr>
        <w:t>35.02.17 Агромелиорация</w:t>
      </w:r>
    </w:p>
    <w:p w14:paraId="42749B2D" w14:textId="77777777" w:rsidR="008A65F7" w:rsidRDefault="008A65F7" w:rsidP="008A65F7">
      <w:pPr>
        <w:tabs>
          <w:tab w:val="right" w:leader="underscore" w:pos="9639"/>
        </w:tabs>
        <w:spacing w:after="120"/>
        <w:jc w:val="center"/>
        <w:rPr>
          <w:rFonts w:ascii="Times New Roman" w:hAnsi="Times New Roman"/>
          <w:b/>
          <w:i/>
          <w:sz w:val="24"/>
          <w:szCs w:val="24"/>
        </w:rPr>
      </w:pPr>
    </w:p>
    <w:p w14:paraId="0E71EFF5" w14:textId="77777777" w:rsidR="00E83CCF" w:rsidRPr="0077185F" w:rsidRDefault="00E83CCF" w:rsidP="008A65F7">
      <w:pPr>
        <w:tabs>
          <w:tab w:val="right" w:leader="underscore" w:pos="9639"/>
        </w:tabs>
        <w:spacing w:after="120"/>
        <w:jc w:val="center"/>
        <w:rPr>
          <w:rFonts w:ascii="Times New Roman" w:hAnsi="Times New Roman"/>
          <w:b/>
          <w:sz w:val="28"/>
          <w:szCs w:val="28"/>
          <w:vertAlign w:val="superscript"/>
        </w:rPr>
      </w:pPr>
    </w:p>
    <w:p w14:paraId="440F3EFA" w14:textId="77777777" w:rsidR="008A65F7" w:rsidRPr="0077185F" w:rsidRDefault="008A65F7" w:rsidP="008A65F7">
      <w:pPr>
        <w:jc w:val="center"/>
        <w:rPr>
          <w:rFonts w:ascii="Times New Roman" w:hAnsi="Times New Roman"/>
          <w:b/>
          <w:i/>
        </w:rPr>
      </w:pPr>
    </w:p>
    <w:p w14:paraId="17EFE6C6" w14:textId="77777777" w:rsidR="008A65F7" w:rsidRPr="0077185F" w:rsidRDefault="008A65F7" w:rsidP="008A65F7">
      <w:pPr>
        <w:jc w:val="center"/>
        <w:rPr>
          <w:rFonts w:ascii="Times New Roman" w:hAnsi="Times New Roman"/>
          <w:b/>
          <w:i/>
          <w:sz w:val="24"/>
          <w:szCs w:val="24"/>
        </w:rPr>
      </w:pPr>
    </w:p>
    <w:p w14:paraId="6974E742" w14:textId="77777777" w:rsidR="008A65F7" w:rsidRPr="0077185F" w:rsidRDefault="008A65F7" w:rsidP="008A65F7">
      <w:pPr>
        <w:jc w:val="center"/>
        <w:rPr>
          <w:rFonts w:ascii="Times New Roman" w:hAnsi="Times New Roman"/>
          <w:b/>
          <w:i/>
          <w:sz w:val="24"/>
          <w:szCs w:val="24"/>
        </w:rPr>
      </w:pPr>
    </w:p>
    <w:p w14:paraId="44D8CB0F" w14:textId="77777777" w:rsidR="008A65F7" w:rsidRPr="0077185F" w:rsidRDefault="008A65F7" w:rsidP="008A65F7">
      <w:pPr>
        <w:jc w:val="center"/>
        <w:rPr>
          <w:rFonts w:ascii="Times New Roman" w:hAnsi="Times New Roman"/>
          <w:b/>
          <w:i/>
          <w:sz w:val="24"/>
          <w:szCs w:val="24"/>
        </w:rPr>
      </w:pPr>
    </w:p>
    <w:p w14:paraId="4BF2D07F" w14:textId="77777777" w:rsidR="008A65F7" w:rsidRPr="0077185F" w:rsidRDefault="008A65F7" w:rsidP="008A65F7">
      <w:pPr>
        <w:jc w:val="center"/>
        <w:rPr>
          <w:rFonts w:ascii="Times New Roman" w:hAnsi="Times New Roman"/>
          <w:b/>
          <w:i/>
          <w:sz w:val="24"/>
          <w:szCs w:val="24"/>
        </w:rPr>
      </w:pPr>
    </w:p>
    <w:p w14:paraId="3D356E01" w14:textId="756DED89" w:rsidR="008A65F7" w:rsidRPr="0077185F" w:rsidRDefault="008A65F7" w:rsidP="008A65F7">
      <w:pPr>
        <w:spacing w:line="360" w:lineRule="auto"/>
        <w:jc w:val="center"/>
        <w:rPr>
          <w:rFonts w:ascii="Times New Roman" w:hAnsi="Times New Roman"/>
          <w:b/>
          <w:sz w:val="24"/>
          <w:szCs w:val="24"/>
        </w:rPr>
      </w:pPr>
      <w:r w:rsidRPr="0077185F">
        <w:rPr>
          <w:rFonts w:ascii="Times New Roman" w:hAnsi="Times New Roman"/>
          <w:b/>
          <w:sz w:val="24"/>
          <w:szCs w:val="24"/>
        </w:rPr>
        <w:t xml:space="preserve">ПРИМЕРНЫЕ ОЦЕНОЧНЫЕ </w:t>
      </w:r>
      <w:r w:rsidR="00790529">
        <w:rPr>
          <w:rFonts w:ascii="Times New Roman" w:hAnsi="Times New Roman"/>
          <w:b/>
          <w:sz w:val="24"/>
          <w:szCs w:val="24"/>
        </w:rPr>
        <w:t>МАТЕРИАЛЫ</w:t>
      </w:r>
      <w:r w:rsidRPr="0077185F">
        <w:rPr>
          <w:rFonts w:ascii="Times New Roman" w:hAnsi="Times New Roman"/>
          <w:b/>
          <w:sz w:val="24"/>
          <w:szCs w:val="24"/>
        </w:rPr>
        <w:t xml:space="preserve"> ДЛЯ ГИА</w:t>
      </w:r>
    </w:p>
    <w:p w14:paraId="45C9FC59" w14:textId="77777777" w:rsidR="008A65F7" w:rsidRPr="0077185F" w:rsidRDefault="008A65F7" w:rsidP="008A65F7">
      <w:pPr>
        <w:spacing w:line="360" w:lineRule="auto"/>
        <w:jc w:val="center"/>
        <w:rPr>
          <w:rFonts w:ascii="Times New Roman" w:hAnsi="Times New Roman"/>
          <w:b/>
          <w:sz w:val="24"/>
          <w:szCs w:val="24"/>
        </w:rPr>
      </w:pPr>
      <w:r w:rsidRPr="0077185F">
        <w:rPr>
          <w:rFonts w:ascii="Times New Roman" w:hAnsi="Times New Roman"/>
          <w:b/>
          <w:sz w:val="24"/>
          <w:szCs w:val="24"/>
        </w:rPr>
        <w:t>ПО СПЕЦИАЛЬНОСТИ</w:t>
      </w:r>
    </w:p>
    <w:p w14:paraId="70E2AFF5" w14:textId="77777777" w:rsidR="008A65F7" w:rsidRPr="00E83CCF" w:rsidRDefault="008A65F7" w:rsidP="008A65F7">
      <w:pPr>
        <w:spacing w:after="0" w:line="240" w:lineRule="auto"/>
        <w:jc w:val="center"/>
        <w:rPr>
          <w:rFonts w:ascii="Times New Roman" w:hAnsi="Times New Roman"/>
          <w:b/>
          <w:sz w:val="24"/>
          <w:szCs w:val="24"/>
        </w:rPr>
      </w:pPr>
      <w:r w:rsidRPr="00E83CCF">
        <w:rPr>
          <w:rFonts w:ascii="Times New Roman" w:hAnsi="Times New Roman"/>
          <w:b/>
          <w:sz w:val="24"/>
          <w:szCs w:val="24"/>
        </w:rPr>
        <w:t>35.02.17 Агромелиорация</w:t>
      </w:r>
    </w:p>
    <w:p w14:paraId="43852ABD" w14:textId="77777777" w:rsidR="008A65F7" w:rsidRPr="0077185F" w:rsidRDefault="008A65F7" w:rsidP="008A65F7">
      <w:pPr>
        <w:jc w:val="center"/>
        <w:rPr>
          <w:rFonts w:ascii="Times New Roman" w:hAnsi="Times New Roman"/>
          <w:b/>
          <w:i/>
        </w:rPr>
      </w:pPr>
    </w:p>
    <w:p w14:paraId="66C55B51" w14:textId="77777777" w:rsidR="008A65F7" w:rsidRPr="0077185F" w:rsidRDefault="008A65F7" w:rsidP="008A65F7">
      <w:pPr>
        <w:jc w:val="center"/>
        <w:rPr>
          <w:rFonts w:ascii="Times New Roman" w:hAnsi="Times New Roman"/>
          <w:b/>
          <w:i/>
        </w:rPr>
      </w:pPr>
    </w:p>
    <w:p w14:paraId="3C4D1748" w14:textId="77777777" w:rsidR="008A65F7" w:rsidRPr="0077185F" w:rsidRDefault="008A65F7" w:rsidP="008A65F7">
      <w:pPr>
        <w:jc w:val="center"/>
        <w:rPr>
          <w:rFonts w:ascii="Times New Roman" w:hAnsi="Times New Roman"/>
          <w:b/>
          <w:i/>
        </w:rPr>
      </w:pPr>
    </w:p>
    <w:p w14:paraId="7482EB5C" w14:textId="77777777" w:rsidR="008A65F7" w:rsidRPr="0077185F" w:rsidRDefault="008A65F7" w:rsidP="008A65F7">
      <w:pPr>
        <w:jc w:val="center"/>
        <w:rPr>
          <w:rFonts w:ascii="Times New Roman" w:hAnsi="Times New Roman"/>
          <w:b/>
          <w:i/>
        </w:rPr>
      </w:pPr>
    </w:p>
    <w:p w14:paraId="5D8C3031" w14:textId="77777777" w:rsidR="008A65F7" w:rsidRPr="0077185F" w:rsidRDefault="008A65F7" w:rsidP="008A65F7">
      <w:pPr>
        <w:jc w:val="center"/>
        <w:rPr>
          <w:rFonts w:ascii="Times New Roman" w:hAnsi="Times New Roman"/>
          <w:b/>
          <w:i/>
        </w:rPr>
      </w:pPr>
    </w:p>
    <w:p w14:paraId="6621A6BC" w14:textId="77777777" w:rsidR="008A65F7" w:rsidRPr="0077185F" w:rsidRDefault="008A65F7" w:rsidP="008A65F7">
      <w:pPr>
        <w:jc w:val="center"/>
        <w:rPr>
          <w:rFonts w:ascii="Times New Roman" w:hAnsi="Times New Roman"/>
          <w:b/>
          <w:i/>
        </w:rPr>
      </w:pPr>
    </w:p>
    <w:p w14:paraId="34065975" w14:textId="77777777" w:rsidR="008A65F7" w:rsidRPr="0077185F" w:rsidRDefault="008A65F7" w:rsidP="008A65F7">
      <w:pPr>
        <w:jc w:val="center"/>
        <w:rPr>
          <w:rFonts w:ascii="Times New Roman" w:hAnsi="Times New Roman"/>
          <w:b/>
          <w:i/>
        </w:rPr>
      </w:pPr>
    </w:p>
    <w:p w14:paraId="72A2AB34" w14:textId="77777777" w:rsidR="008A65F7" w:rsidRPr="0077185F" w:rsidRDefault="008A65F7" w:rsidP="008A65F7">
      <w:pPr>
        <w:jc w:val="center"/>
        <w:rPr>
          <w:rFonts w:ascii="Times New Roman" w:hAnsi="Times New Roman"/>
          <w:b/>
          <w:i/>
        </w:rPr>
      </w:pPr>
    </w:p>
    <w:p w14:paraId="658ED197" w14:textId="77777777" w:rsidR="008A65F7" w:rsidRPr="0077185F" w:rsidRDefault="008A65F7" w:rsidP="008A65F7">
      <w:pPr>
        <w:jc w:val="center"/>
        <w:rPr>
          <w:rFonts w:ascii="Times New Roman" w:hAnsi="Times New Roman"/>
          <w:b/>
          <w:i/>
        </w:rPr>
      </w:pPr>
    </w:p>
    <w:p w14:paraId="330B76AE" w14:textId="77777777" w:rsidR="008A65F7" w:rsidRPr="0077185F" w:rsidRDefault="008A65F7" w:rsidP="008A65F7">
      <w:pPr>
        <w:jc w:val="center"/>
        <w:rPr>
          <w:rFonts w:ascii="Times New Roman" w:hAnsi="Times New Roman"/>
          <w:b/>
          <w:i/>
        </w:rPr>
      </w:pPr>
    </w:p>
    <w:p w14:paraId="59D4CF78" w14:textId="77777777" w:rsidR="008A65F7" w:rsidRPr="0077185F" w:rsidRDefault="008A65F7" w:rsidP="008A65F7">
      <w:pPr>
        <w:jc w:val="center"/>
        <w:rPr>
          <w:rFonts w:ascii="Times New Roman" w:hAnsi="Times New Roman"/>
          <w:b/>
          <w:i/>
        </w:rPr>
      </w:pPr>
    </w:p>
    <w:p w14:paraId="54281BC3" w14:textId="77777777" w:rsidR="008A65F7" w:rsidRPr="0077185F" w:rsidRDefault="008A65F7" w:rsidP="008A65F7">
      <w:pPr>
        <w:jc w:val="center"/>
        <w:rPr>
          <w:rFonts w:ascii="Times New Roman" w:hAnsi="Times New Roman"/>
          <w:b/>
          <w:i/>
        </w:rPr>
      </w:pPr>
    </w:p>
    <w:p w14:paraId="21BDFAA2" w14:textId="77777777" w:rsidR="008A65F7" w:rsidRPr="0077185F" w:rsidRDefault="008A65F7" w:rsidP="008A65F7">
      <w:pPr>
        <w:jc w:val="center"/>
        <w:rPr>
          <w:rFonts w:ascii="Times New Roman" w:hAnsi="Times New Roman"/>
          <w:b/>
          <w:i/>
        </w:rPr>
      </w:pPr>
    </w:p>
    <w:p w14:paraId="1044D6D2" w14:textId="77777777" w:rsidR="008A65F7" w:rsidRPr="00533DE5" w:rsidRDefault="008A65F7" w:rsidP="008A65F7">
      <w:pPr>
        <w:jc w:val="center"/>
        <w:rPr>
          <w:rFonts w:ascii="Times New Roman" w:hAnsi="Times New Roman"/>
          <w:b/>
          <w:iCs/>
          <w:sz w:val="24"/>
          <w:szCs w:val="24"/>
        </w:rPr>
      </w:pPr>
      <w:r w:rsidRPr="00533DE5">
        <w:rPr>
          <w:rFonts w:ascii="Times New Roman" w:hAnsi="Times New Roman"/>
          <w:b/>
          <w:iCs/>
          <w:sz w:val="24"/>
          <w:szCs w:val="24"/>
        </w:rPr>
        <w:t>202</w:t>
      </w:r>
      <w:r w:rsidR="00E83CCF" w:rsidRPr="00533DE5">
        <w:rPr>
          <w:rFonts w:ascii="Times New Roman" w:hAnsi="Times New Roman"/>
          <w:b/>
          <w:iCs/>
          <w:sz w:val="24"/>
          <w:szCs w:val="24"/>
        </w:rPr>
        <w:t>2</w:t>
      </w:r>
    </w:p>
    <w:p w14:paraId="3BF1F215" w14:textId="77777777" w:rsidR="008A65F7" w:rsidRPr="0077185F" w:rsidRDefault="008A65F7" w:rsidP="008A65F7">
      <w:pPr>
        <w:rPr>
          <w:rFonts w:ascii="Times New Roman" w:hAnsi="Times New Roman"/>
          <w:b/>
          <w:i/>
          <w:sz w:val="24"/>
          <w:szCs w:val="24"/>
        </w:rPr>
        <w:sectPr w:rsidR="008A65F7" w:rsidRPr="0077185F" w:rsidSect="003551C6">
          <w:footerReference w:type="even" r:id="rId112"/>
          <w:pgSz w:w="11907" w:h="16840"/>
          <w:pgMar w:top="1134" w:right="851" w:bottom="992" w:left="1418" w:header="709" w:footer="709" w:gutter="0"/>
          <w:cols w:space="720"/>
        </w:sectPr>
      </w:pPr>
    </w:p>
    <w:p w14:paraId="4BE0E785" w14:textId="77777777" w:rsidR="008A65F7" w:rsidRPr="0077185F" w:rsidRDefault="008A65F7" w:rsidP="008A65F7">
      <w:pPr>
        <w:jc w:val="center"/>
        <w:rPr>
          <w:rFonts w:ascii="Times New Roman" w:hAnsi="Times New Roman"/>
          <w:b/>
          <w:i/>
          <w:sz w:val="24"/>
          <w:szCs w:val="24"/>
        </w:rPr>
      </w:pPr>
      <w:r w:rsidRPr="0077185F">
        <w:rPr>
          <w:rFonts w:ascii="Times New Roman" w:hAnsi="Times New Roman"/>
          <w:b/>
          <w:i/>
          <w:sz w:val="24"/>
          <w:szCs w:val="24"/>
        </w:rPr>
        <w:lastRenderedPageBreak/>
        <w:t>СОДЕРЖАНИЕ</w:t>
      </w:r>
    </w:p>
    <w:p w14:paraId="0E1EB5A2" w14:textId="77777777" w:rsidR="008A65F7" w:rsidRPr="0077185F" w:rsidRDefault="008A65F7" w:rsidP="008A65F7">
      <w:pPr>
        <w:jc w:val="center"/>
        <w:rPr>
          <w:rFonts w:ascii="Times New Roman" w:hAnsi="Times New Roman"/>
          <w:b/>
          <w:sz w:val="24"/>
          <w:szCs w:val="24"/>
        </w:rPr>
      </w:pPr>
    </w:p>
    <w:p w14:paraId="4B2AB2EF" w14:textId="3108757E" w:rsidR="008A65F7" w:rsidRPr="0077185F" w:rsidRDefault="008A65F7" w:rsidP="0027748C">
      <w:pPr>
        <w:pStyle w:val="ae"/>
        <w:numPr>
          <w:ilvl w:val="0"/>
          <w:numId w:val="4"/>
        </w:numPr>
        <w:spacing w:before="0" w:after="200" w:line="480" w:lineRule="auto"/>
        <w:contextualSpacing/>
        <w:jc w:val="both"/>
        <w:rPr>
          <w:b/>
        </w:rPr>
      </w:pPr>
      <w:r w:rsidRPr="0077185F">
        <w:rPr>
          <w:b/>
        </w:rPr>
        <w:t xml:space="preserve">ПАСПОРТ ОЦЕНОЧНЫХ </w:t>
      </w:r>
      <w:r w:rsidR="00790529">
        <w:rPr>
          <w:b/>
          <w:lang w:val="ru-RU"/>
        </w:rPr>
        <w:t>МАТЕРИАЛОВ</w:t>
      </w:r>
      <w:r w:rsidRPr="0077185F">
        <w:rPr>
          <w:b/>
        </w:rPr>
        <w:t xml:space="preserve"> ДЛЯ ГИА</w:t>
      </w:r>
    </w:p>
    <w:p w14:paraId="401F65AC" w14:textId="77777777" w:rsidR="008A65F7" w:rsidRPr="0077185F" w:rsidRDefault="008A65F7" w:rsidP="0027748C">
      <w:pPr>
        <w:pStyle w:val="ae"/>
        <w:numPr>
          <w:ilvl w:val="0"/>
          <w:numId w:val="4"/>
        </w:numPr>
        <w:spacing w:before="0" w:after="200" w:line="480" w:lineRule="auto"/>
        <w:contextualSpacing/>
        <w:jc w:val="both"/>
        <w:rPr>
          <w:b/>
        </w:rPr>
      </w:pPr>
      <w:r w:rsidRPr="0077185F">
        <w:rPr>
          <w:b/>
        </w:rPr>
        <w:t>СТРУКТУРА ПРОЦЕДУР ГИА И ПОРЯДОК ПРОВЕДЕНИЯ</w:t>
      </w:r>
    </w:p>
    <w:p w14:paraId="0F8C5213" w14:textId="77777777" w:rsidR="008A65F7" w:rsidRPr="0077185F" w:rsidRDefault="008A65F7" w:rsidP="0027748C">
      <w:pPr>
        <w:pStyle w:val="ae"/>
        <w:numPr>
          <w:ilvl w:val="0"/>
          <w:numId w:val="4"/>
        </w:numPr>
        <w:spacing w:before="0" w:after="200" w:line="480" w:lineRule="auto"/>
        <w:contextualSpacing/>
        <w:jc w:val="both"/>
        <w:rPr>
          <w:b/>
        </w:rPr>
      </w:pPr>
      <w:r w:rsidRPr="0077185F">
        <w:rPr>
          <w:b/>
        </w:rPr>
        <w:t>ТИПОВ</w:t>
      </w:r>
      <w:r w:rsidRPr="0077185F">
        <w:rPr>
          <w:b/>
          <w:lang w:val="ru-RU"/>
        </w:rPr>
        <w:t>О</w:t>
      </w:r>
      <w:r w:rsidRPr="0077185F">
        <w:rPr>
          <w:b/>
        </w:rPr>
        <w:t>Е ЗАДАНИ</w:t>
      </w:r>
      <w:r w:rsidRPr="0077185F">
        <w:rPr>
          <w:b/>
          <w:lang w:val="ru-RU"/>
        </w:rPr>
        <w:t>Е</w:t>
      </w:r>
      <w:r w:rsidRPr="0077185F">
        <w:rPr>
          <w:b/>
        </w:rPr>
        <w:t xml:space="preserve"> ДЛЯ ДЕМОНСТРАЦИОННОГО ЭКЗАМЕНА</w:t>
      </w:r>
    </w:p>
    <w:p w14:paraId="15356D89" w14:textId="37D8BB05" w:rsidR="008A65F7" w:rsidRPr="0077185F" w:rsidRDefault="008A65F7" w:rsidP="0027748C">
      <w:pPr>
        <w:pStyle w:val="ae"/>
        <w:numPr>
          <w:ilvl w:val="0"/>
          <w:numId w:val="4"/>
        </w:numPr>
        <w:spacing w:before="0"/>
        <w:contextualSpacing/>
        <w:jc w:val="both"/>
        <w:rPr>
          <w:b/>
        </w:rPr>
      </w:pPr>
      <w:r w:rsidRPr="0077185F">
        <w:rPr>
          <w:b/>
        </w:rPr>
        <w:t xml:space="preserve">ПОРЯДОК ОРГАНИЗАЦИИ И ПРОВЕДЕНИЯ ЗАЩИТЫ </w:t>
      </w:r>
      <w:r w:rsidR="004E67FC" w:rsidRPr="004E67FC">
        <w:rPr>
          <w:b/>
        </w:rPr>
        <w:t>ДИПЛОМНОГО ПРОЕКТА (РАБОТЫ)</w:t>
      </w:r>
    </w:p>
    <w:p w14:paraId="3DB7D0F3" w14:textId="77777777" w:rsidR="008A65F7" w:rsidRPr="0077185F" w:rsidRDefault="008A65F7" w:rsidP="008A65F7">
      <w:pPr>
        <w:pStyle w:val="ae"/>
        <w:spacing w:after="200" w:line="480" w:lineRule="auto"/>
        <w:ind w:left="1080"/>
        <w:jc w:val="both"/>
        <w:rPr>
          <w:b/>
        </w:rPr>
      </w:pPr>
    </w:p>
    <w:p w14:paraId="4FD7CC40" w14:textId="77777777" w:rsidR="008A65F7" w:rsidRPr="0077185F" w:rsidRDefault="008A65F7" w:rsidP="008A65F7">
      <w:pPr>
        <w:ind w:left="720"/>
        <w:jc w:val="both"/>
        <w:rPr>
          <w:rFonts w:ascii="Times New Roman" w:hAnsi="Times New Roman"/>
          <w:b/>
        </w:rPr>
        <w:sectPr w:rsidR="008A65F7" w:rsidRPr="0077185F" w:rsidSect="003551C6">
          <w:pgSz w:w="11906" w:h="16838"/>
          <w:pgMar w:top="1134" w:right="851" w:bottom="1134" w:left="1701" w:header="709" w:footer="709" w:gutter="0"/>
          <w:cols w:space="708"/>
          <w:docGrid w:linePitch="360"/>
        </w:sectPr>
      </w:pPr>
    </w:p>
    <w:p w14:paraId="24C38227" w14:textId="77777777" w:rsidR="008A65F7" w:rsidRPr="0077185F" w:rsidRDefault="008A65F7" w:rsidP="0027748C">
      <w:pPr>
        <w:pStyle w:val="ae"/>
        <w:numPr>
          <w:ilvl w:val="0"/>
          <w:numId w:val="5"/>
        </w:numPr>
        <w:spacing w:before="0" w:after="200" w:line="276" w:lineRule="auto"/>
        <w:ind w:left="0" w:firstLine="0"/>
        <w:contextualSpacing/>
        <w:jc w:val="center"/>
        <w:rPr>
          <w:b/>
        </w:rPr>
      </w:pPr>
      <w:r w:rsidRPr="0077185F">
        <w:rPr>
          <w:b/>
        </w:rPr>
        <w:lastRenderedPageBreak/>
        <w:t>ПАСПОРТ ОЦЕНОЧНЫХ СРЕДСТВ ДЛЯ ГИА</w:t>
      </w:r>
    </w:p>
    <w:p w14:paraId="7B64CFE8" w14:textId="77777777" w:rsidR="008A65F7" w:rsidRPr="0077185F" w:rsidRDefault="008A65F7" w:rsidP="008A65F7">
      <w:pPr>
        <w:pStyle w:val="ae"/>
        <w:spacing w:before="0" w:after="200" w:line="276" w:lineRule="auto"/>
        <w:ind w:left="0"/>
        <w:contextualSpacing/>
        <w:rPr>
          <w:b/>
        </w:rPr>
      </w:pPr>
    </w:p>
    <w:p w14:paraId="6588EAE5" w14:textId="77777777" w:rsidR="008A65F7" w:rsidRPr="0077185F" w:rsidRDefault="008A65F7" w:rsidP="0027748C">
      <w:pPr>
        <w:pStyle w:val="ae"/>
        <w:numPr>
          <w:ilvl w:val="1"/>
          <w:numId w:val="3"/>
        </w:numPr>
        <w:spacing w:before="0" w:after="0"/>
        <w:ind w:left="0" w:firstLine="709"/>
        <w:contextualSpacing/>
        <w:jc w:val="both"/>
        <w:rPr>
          <w:b/>
          <w:bCs/>
          <w:color w:val="000000"/>
          <w:shd w:val="clear" w:color="auto" w:fill="FFFFFF"/>
        </w:rPr>
      </w:pPr>
      <w:r w:rsidRPr="0077185F">
        <w:rPr>
          <w:b/>
          <w:bCs/>
          <w:color w:val="000000"/>
          <w:shd w:val="clear" w:color="auto" w:fill="FFFFFF"/>
        </w:rPr>
        <w:t>Особенности образовательной программы</w:t>
      </w:r>
    </w:p>
    <w:p w14:paraId="50A83785" w14:textId="0AEAAB1C" w:rsidR="008A65F7" w:rsidRPr="0077185F" w:rsidRDefault="008A65F7" w:rsidP="008A65F7">
      <w:pPr>
        <w:pStyle w:val="ae"/>
        <w:spacing w:before="0" w:after="0"/>
        <w:ind w:left="0" w:firstLine="709"/>
        <w:jc w:val="both"/>
        <w:rPr>
          <w:i/>
          <w:iCs/>
          <w:shd w:val="clear" w:color="auto" w:fill="FFFFFF"/>
          <w:lang w:val="ru-RU"/>
        </w:rPr>
      </w:pPr>
      <w:r w:rsidRPr="0077185F">
        <w:rPr>
          <w:shd w:val="clear" w:color="auto" w:fill="FFFFFF"/>
          <w:lang w:val="ru-RU"/>
        </w:rPr>
        <w:t xml:space="preserve">Примерные </w:t>
      </w:r>
      <w:r w:rsidRPr="0077185F">
        <w:rPr>
          <w:shd w:val="clear" w:color="auto" w:fill="FFFFFF"/>
        </w:rPr>
        <w:t>оценочны</w:t>
      </w:r>
      <w:r w:rsidRPr="0077185F">
        <w:rPr>
          <w:shd w:val="clear" w:color="auto" w:fill="FFFFFF"/>
          <w:lang w:val="ru-RU"/>
        </w:rPr>
        <w:t>е</w:t>
      </w:r>
      <w:r w:rsidRPr="0077185F">
        <w:rPr>
          <w:shd w:val="clear" w:color="auto" w:fill="FFFFFF"/>
        </w:rPr>
        <w:t xml:space="preserve"> </w:t>
      </w:r>
      <w:r w:rsidR="00790529">
        <w:rPr>
          <w:shd w:val="clear" w:color="auto" w:fill="FFFFFF"/>
          <w:lang w:val="ru-RU"/>
        </w:rPr>
        <w:t>материалы</w:t>
      </w:r>
      <w:r w:rsidRPr="0077185F">
        <w:rPr>
          <w:shd w:val="clear" w:color="auto" w:fill="FFFFFF"/>
        </w:rPr>
        <w:t xml:space="preserve"> разработаны для </w:t>
      </w:r>
      <w:r w:rsidRPr="0077185F">
        <w:rPr>
          <w:shd w:val="clear" w:color="auto" w:fill="FFFFFF"/>
          <w:lang w:val="ru-RU"/>
        </w:rPr>
        <w:t>специальности</w:t>
      </w:r>
      <w:r w:rsidRPr="0077185F">
        <w:rPr>
          <w:shd w:val="clear" w:color="auto" w:fill="FFFFFF"/>
        </w:rPr>
        <w:t xml:space="preserve"> </w:t>
      </w:r>
      <w:r w:rsidRPr="0077185F">
        <w:rPr>
          <w:shd w:val="clear" w:color="auto" w:fill="FFFFFF"/>
          <w:lang w:val="ru-RU"/>
        </w:rPr>
        <w:t>35.02.17 Агромелиорация</w:t>
      </w:r>
    </w:p>
    <w:p w14:paraId="6066CB79" w14:textId="77777777" w:rsidR="008A65F7" w:rsidRPr="004E67FC" w:rsidRDefault="008A65F7" w:rsidP="008A65F7">
      <w:pPr>
        <w:pStyle w:val="ae"/>
        <w:spacing w:before="0" w:after="0"/>
        <w:ind w:left="0" w:firstLine="709"/>
        <w:jc w:val="both"/>
        <w:rPr>
          <w:iCs/>
          <w:shd w:val="clear" w:color="auto" w:fill="FFFFFF"/>
          <w:lang w:val="ru-RU"/>
        </w:rPr>
      </w:pPr>
      <w:r w:rsidRPr="0077185F">
        <w:rPr>
          <w:shd w:val="clear" w:color="auto" w:fill="FFFFFF"/>
        </w:rPr>
        <w:t>В рамках профессии/специальности СПО предусмотрено освоение квалификаци</w:t>
      </w:r>
      <w:r w:rsidRPr="0077185F">
        <w:rPr>
          <w:shd w:val="clear" w:color="auto" w:fill="FFFFFF"/>
          <w:lang w:val="ru-RU"/>
        </w:rPr>
        <w:t>и</w:t>
      </w:r>
      <w:r w:rsidRPr="0077185F">
        <w:rPr>
          <w:shd w:val="clear" w:color="auto" w:fill="FFFFFF"/>
        </w:rPr>
        <w:t xml:space="preserve">: </w:t>
      </w:r>
      <w:r w:rsidRPr="004E67FC">
        <w:rPr>
          <w:iCs/>
          <w:shd w:val="clear" w:color="auto" w:fill="FFFFFF"/>
          <w:lang w:val="ru-RU"/>
        </w:rPr>
        <w:t>Техник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745"/>
        <w:gridCol w:w="3703"/>
        <w:gridCol w:w="1896"/>
      </w:tblGrid>
      <w:tr w:rsidR="008A65F7" w:rsidRPr="0077185F" w14:paraId="455703A7" w14:textId="77777777" w:rsidTr="00E83CCF">
        <w:trPr>
          <w:trHeight w:val="669"/>
          <w:jc w:val="center"/>
        </w:trPr>
        <w:tc>
          <w:tcPr>
            <w:tcW w:w="2048" w:type="pct"/>
            <w:shd w:val="clear" w:color="auto" w:fill="auto"/>
            <w:vAlign w:val="center"/>
          </w:tcPr>
          <w:p w14:paraId="6298B8D9"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7185F">
              <w:rPr>
                <w:rFonts w:ascii="Times New Roman" w:eastAsia="Calibri" w:hAnsi="Times New Roman"/>
                <w:b/>
                <w:sz w:val="24"/>
                <w:szCs w:val="24"/>
                <w:lang w:eastAsia="en-US"/>
              </w:rPr>
              <w:t xml:space="preserve">Наименование основных </w:t>
            </w:r>
          </w:p>
          <w:p w14:paraId="17F83925"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7185F">
              <w:rPr>
                <w:rFonts w:ascii="Times New Roman" w:eastAsia="Calibri" w:hAnsi="Times New Roman"/>
                <w:b/>
                <w:sz w:val="24"/>
                <w:szCs w:val="24"/>
                <w:lang w:eastAsia="en-US"/>
              </w:rPr>
              <w:t>видов деятельности</w:t>
            </w:r>
          </w:p>
        </w:tc>
        <w:tc>
          <w:tcPr>
            <w:tcW w:w="2025" w:type="pct"/>
            <w:vAlign w:val="center"/>
          </w:tcPr>
          <w:p w14:paraId="28B511E4"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7185F">
              <w:rPr>
                <w:rFonts w:ascii="Times New Roman" w:eastAsia="Calibri" w:hAnsi="Times New Roman"/>
                <w:b/>
                <w:sz w:val="24"/>
                <w:szCs w:val="24"/>
                <w:lang w:eastAsia="en-US"/>
              </w:rPr>
              <w:t>Наименование профессиональных модулей</w:t>
            </w:r>
          </w:p>
        </w:tc>
        <w:tc>
          <w:tcPr>
            <w:tcW w:w="928" w:type="pct"/>
            <w:shd w:val="clear" w:color="auto" w:fill="auto"/>
            <w:vAlign w:val="center"/>
          </w:tcPr>
          <w:p w14:paraId="457C1C50"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77185F">
              <w:rPr>
                <w:rFonts w:ascii="Times New Roman" w:eastAsia="Calibri" w:hAnsi="Times New Roman"/>
                <w:b/>
                <w:sz w:val="24"/>
                <w:szCs w:val="24"/>
                <w:lang w:eastAsia="en-US"/>
              </w:rPr>
              <w:t>Квалификация</w:t>
            </w:r>
          </w:p>
        </w:tc>
      </w:tr>
      <w:tr w:rsidR="008A65F7" w:rsidRPr="0077185F" w14:paraId="793107FA" w14:textId="77777777" w:rsidTr="000D43E8">
        <w:trPr>
          <w:trHeight w:val="1008"/>
          <w:jc w:val="center"/>
        </w:trPr>
        <w:tc>
          <w:tcPr>
            <w:tcW w:w="2048" w:type="pct"/>
            <w:shd w:val="clear" w:color="auto" w:fill="auto"/>
            <w:vAlign w:val="center"/>
          </w:tcPr>
          <w:p w14:paraId="3633E84C"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sz w:val="24"/>
                <w:szCs w:val="24"/>
                <w:lang w:eastAsia="en-US"/>
              </w:rPr>
              <w:t xml:space="preserve">ВД 1. </w:t>
            </w:r>
            <w:r w:rsidR="00FF3751" w:rsidRPr="00FF3751">
              <w:rPr>
                <w:rFonts w:ascii="Times New Roman" w:eastAsia="Calibri" w:hAnsi="Times New Roman"/>
                <w:iCs/>
                <w:sz w:val="24"/>
                <w:szCs w:val="24"/>
                <w:lang w:eastAsia="en-US"/>
              </w:rPr>
              <w:t>Реализация работ по мелиорации земель сельскохозяйственного назначения</w:t>
            </w:r>
          </w:p>
        </w:tc>
        <w:tc>
          <w:tcPr>
            <w:tcW w:w="2025" w:type="pct"/>
          </w:tcPr>
          <w:p w14:paraId="00638228" w14:textId="77777777" w:rsidR="008A65F7" w:rsidRPr="0077185F" w:rsidRDefault="008A65F7" w:rsidP="00E83CCF">
            <w:pPr>
              <w:widowControl w:val="0"/>
              <w:autoSpaceDE w:val="0"/>
              <w:autoSpaceDN w:val="0"/>
              <w:adjustRightInd w:val="0"/>
              <w:spacing w:line="240" w:lineRule="auto"/>
              <w:rPr>
                <w:rFonts w:ascii="Times New Roman" w:eastAsia="Calibri" w:hAnsi="Times New Roman"/>
                <w:bCs/>
                <w:color w:val="000000"/>
                <w:kern w:val="24"/>
                <w:sz w:val="24"/>
                <w:szCs w:val="24"/>
                <w:lang w:eastAsia="en-US"/>
              </w:rPr>
            </w:pPr>
            <w:r w:rsidRPr="0077185F">
              <w:rPr>
                <w:rFonts w:ascii="Times New Roman" w:eastAsia="Calibri" w:hAnsi="Times New Roman"/>
                <w:bCs/>
                <w:color w:val="000000"/>
                <w:kern w:val="24"/>
                <w:sz w:val="24"/>
                <w:szCs w:val="24"/>
                <w:lang w:eastAsia="en-US"/>
              </w:rPr>
              <w:t>ПМ</w:t>
            </w:r>
            <w:r w:rsidR="00E83CCF">
              <w:rPr>
                <w:rFonts w:ascii="Times New Roman" w:eastAsia="Calibri" w:hAnsi="Times New Roman"/>
                <w:bCs/>
                <w:color w:val="000000"/>
                <w:kern w:val="24"/>
                <w:sz w:val="24"/>
                <w:szCs w:val="24"/>
                <w:lang w:eastAsia="en-US"/>
              </w:rPr>
              <w:t>.</w:t>
            </w:r>
            <w:r w:rsidR="00FF3751" w:rsidRPr="00FF3751">
              <w:rPr>
                <w:rFonts w:ascii="Times New Roman" w:eastAsia="Calibri" w:hAnsi="Times New Roman"/>
                <w:bCs/>
                <w:color w:val="000000"/>
                <w:kern w:val="24"/>
                <w:sz w:val="24"/>
                <w:szCs w:val="24"/>
                <w:lang w:eastAsia="en-US"/>
              </w:rPr>
              <w:t>01</w:t>
            </w:r>
            <w:r w:rsidR="00FF3751" w:rsidRPr="00FF3751">
              <w:rPr>
                <w:rFonts w:ascii="Times New Roman" w:hAnsi="Times New Roman"/>
                <w:iCs/>
                <w:sz w:val="24"/>
                <w:szCs w:val="24"/>
              </w:rPr>
              <w:t xml:space="preserve"> </w:t>
            </w:r>
            <w:r w:rsidR="00FF3751" w:rsidRPr="00FF3751">
              <w:rPr>
                <w:rFonts w:ascii="Times New Roman" w:eastAsia="Calibri" w:hAnsi="Times New Roman"/>
                <w:bCs/>
                <w:iCs/>
                <w:color w:val="000000"/>
                <w:kern w:val="24"/>
                <w:sz w:val="24"/>
                <w:szCs w:val="24"/>
                <w:lang w:eastAsia="en-US"/>
              </w:rPr>
              <w:t>Реализация работ по мелиорации земель сельскохозяйственного назначения</w:t>
            </w:r>
          </w:p>
        </w:tc>
        <w:tc>
          <w:tcPr>
            <w:tcW w:w="928" w:type="pct"/>
            <w:shd w:val="clear" w:color="auto" w:fill="auto"/>
            <w:vAlign w:val="center"/>
          </w:tcPr>
          <w:p w14:paraId="0484E425"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185F">
              <w:rPr>
                <w:rFonts w:ascii="Times New Roman" w:eastAsia="Calibri" w:hAnsi="Times New Roman"/>
                <w:sz w:val="24"/>
                <w:szCs w:val="24"/>
                <w:lang w:eastAsia="en-US"/>
              </w:rPr>
              <w:t>Техник</w:t>
            </w:r>
          </w:p>
        </w:tc>
      </w:tr>
      <w:tr w:rsidR="008A65F7" w:rsidRPr="0077185F" w14:paraId="424989CB" w14:textId="77777777" w:rsidTr="000D43E8">
        <w:trPr>
          <w:trHeight w:val="1008"/>
          <w:jc w:val="center"/>
        </w:trPr>
        <w:tc>
          <w:tcPr>
            <w:tcW w:w="2048" w:type="pct"/>
            <w:shd w:val="clear" w:color="auto" w:fill="auto"/>
            <w:vAlign w:val="center"/>
          </w:tcPr>
          <w:p w14:paraId="690BF44B"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sz w:val="24"/>
                <w:szCs w:val="24"/>
                <w:lang w:eastAsia="en-US"/>
              </w:rPr>
              <w:t xml:space="preserve">ВД 2. </w:t>
            </w:r>
            <w:r w:rsidR="00FF3751" w:rsidRPr="00FF3751">
              <w:rPr>
                <w:rFonts w:ascii="Times New Roman" w:eastAsia="Calibri" w:hAnsi="Times New Roman"/>
                <w:sz w:val="24"/>
                <w:szCs w:val="24"/>
                <w:lang w:eastAsia="en-US"/>
              </w:rPr>
              <w:t>Организация комплекса работ по мелиорации земель сельскохозяйственного назначения</w:t>
            </w:r>
          </w:p>
        </w:tc>
        <w:tc>
          <w:tcPr>
            <w:tcW w:w="2025" w:type="pct"/>
          </w:tcPr>
          <w:p w14:paraId="0AA7DFA7"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color w:val="000000"/>
                <w:kern w:val="24"/>
                <w:sz w:val="24"/>
                <w:szCs w:val="24"/>
                <w:lang w:eastAsia="en-US"/>
              </w:rPr>
              <w:t>ПМ.</w:t>
            </w:r>
            <w:r w:rsidR="00FF3751" w:rsidRPr="00FF3751">
              <w:rPr>
                <w:rFonts w:ascii="Times New Roman" w:eastAsia="Calibri" w:hAnsi="Times New Roman"/>
                <w:color w:val="000000"/>
                <w:kern w:val="24"/>
                <w:sz w:val="24"/>
                <w:szCs w:val="24"/>
                <w:lang w:eastAsia="en-US"/>
              </w:rPr>
              <w:t>02</w:t>
            </w:r>
            <w:r w:rsidR="00FF3751" w:rsidRPr="00FF3751">
              <w:rPr>
                <w:rFonts w:ascii="Times New Roman" w:hAnsi="Times New Roman"/>
              </w:rPr>
              <w:t xml:space="preserve"> </w:t>
            </w:r>
            <w:r w:rsidR="00FF3751" w:rsidRPr="00FF3751">
              <w:rPr>
                <w:rFonts w:ascii="Times New Roman" w:eastAsia="Calibri" w:hAnsi="Times New Roman"/>
                <w:color w:val="000000"/>
                <w:kern w:val="24"/>
                <w:sz w:val="24"/>
                <w:szCs w:val="24"/>
                <w:lang w:eastAsia="en-US"/>
              </w:rPr>
              <w:t>Организация комплекса работ по мелиорации земель сельскохозяйственного назначения</w:t>
            </w:r>
          </w:p>
        </w:tc>
        <w:tc>
          <w:tcPr>
            <w:tcW w:w="928" w:type="pct"/>
            <w:shd w:val="clear" w:color="auto" w:fill="auto"/>
            <w:vAlign w:val="center"/>
          </w:tcPr>
          <w:p w14:paraId="653BCD8D"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185F">
              <w:rPr>
                <w:rFonts w:ascii="Times New Roman" w:eastAsia="Calibri" w:hAnsi="Times New Roman"/>
                <w:sz w:val="24"/>
                <w:szCs w:val="24"/>
                <w:lang w:eastAsia="en-US"/>
              </w:rPr>
              <w:t>Техник</w:t>
            </w:r>
          </w:p>
        </w:tc>
      </w:tr>
      <w:tr w:rsidR="008A65F7" w:rsidRPr="0077185F" w14:paraId="583278EB" w14:textId="77777777" w:rsidTr="000D43E8">
        <w:trPr>
          <w:trHeight w:val="1008"/>
          <w:jc w:val="center"/>
        </w:trPr>
        <w:tc>
          <w:tcPr>
            <w:tcW w:w="2048" w:type="pct"/>
            <w:tcBorders>
              <w:bottom w:val="single" w:sz="4" w:space="0" w:color="000000"/>
            </w:tcBorders>
            <w:shd w:val="clear" w:color="auto" w:fill="auto"/>
            <w:vAlign w:val="center"/>
          </w:tcPr>
          <w:p w14:paraId="1A37F5FC"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iCs/>
                <w:sz w:val="24"/>
                <w:szCs w:val="24"/>
                <w:lang w:eastAsia="en-US"/>
              </w:rPr>
              <w:t xml:space="preserve">ВД 3. </w:t>
            </w:r>
            <w:r w:rsidR="00FF3751" w:rsidRPr="00FF3751">
              <w:rPr>
                <w:rFonts w:ascii="Times New Roman" w:eastAsia="Calibri" w:hAnsi="Times New Roman"/>
                <w:iCs/>
                <w:sz w:val="24"/>
                <w:szCs w:val="24"/>
                <w:lang w:eastAsia="en-US"/>
              </w:rPr>
              <w:t>Управление процессом мелиорации земель сельскохозяйственного назначения в организации</w:t>
            </w:r>
          </w:p>
        </w:tc>
        <w:tc>
          <w:tcPr>
            <w:tcW w:w="2025" w:type="pct"/>
            <w:tcBorders>
              <w:bottom w:val="single" w:sz="4" w:space="0" w:color="000000"/>
            </w:tcBorders>
          </w:tcPr>
          <w:p w14:paraId="6FE471BA"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color w:val="000000"/>
                <w:kern w:val="24"/>
                <w:sz w:val="24"/>
                <w:szCs w:val="24"/>
                <w:lang w:eastAsia="en-US"/>
              </w:rPr>
              <w:t>ПМ</w:t>
            </w:r>
            <w:r w:rsidR="00E83CCF">
              <w:rPr>
                <w:rFonts w:ascii="Times New Roman" w:eastAsia="Calibri" w:hAnsi="Times New Roman"/>
                <w:color w:val="000000"/>
                <w:kern w:val="24"/>
                <w:sz w:val="24"/>
                <w:szCs w:val="24"/>
                <w:lang w:eastAsia="en-US"/>
              </w:rPr>
              <w:t>.</w:t>
            </w:r>
            <w:r w:rsidR="00FF3751" w:rsidRPr="00FF3751">
              <w:rPr>
                <w:rFonts w:ascii="Times New Roman" w:eastAsia="Calibri" w:hAnsi="Times New Roman"/>
                <w:color w:val="000000"/>
                <w:kern w:val="24"/>
                <w:sz w:val="24"/>
                <w:szCs w:val="24"/>
                <w:lang w:eastAsia="en-US"/>
              </w:rPr>
              <w:t xml:space="preserve">03 </w:t>
            </w:r>
            <w:r w:rsidR="00FF3751" w:rsidRPr="00FF3751">
              <w:rPr>
                <w:rFonts w:ascii="Times New Roman" w:eastAsia="Calibri" w:hAnsi="Times New Roman"/>
                <w:iCs/>
                <w:color w:val="000000"/>
                <w:kern w:val="24"/>
                <w:sz w:val="24"/>
                <w:szCs w:val="24"/>
                <w:lang w:eastAsia="en-US"/>
              </w:rPr>
              <w:t>Управление процессом мелиорации земель сельскохозяйственного назначения в организации</w:t>
            </w:r>
          </w:p>
        </w:tc>
        <w:tc>
          <w:tcPr>
            <w:tcW w:w="928" w:type="pct"/>
            <w:shd w:val="clear" w:color="auto" w:fill="auto"/>
            <w:vAlign w:val="center"/>
          </w:tcPr>
          <w:p w14:paraId="29EBDAB7"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185F">
              <w:rPr>
                <w:rFonts w:ascii="Times New Roman" w:eastAsia="Calibri" w:hAnsi="Times New Roman"/>
                <w:sz w:val="24"/>
                <w:szCs w:val="24"/>
                <w:lang w:eastAsia="en-US"/>
              </w:rPr>
              <w:t>Техник</w:t>
            </w:r>
          </w:p>
        </w:tc>
      </w:tr>
      <w:tr w:rsidR="008A65F7" w:rsidRPr="0077185F" w14:paraId="08384299" w14:textId="77777777" w:rsidTr="000D43E8">
        <w:trPr>
          <w:trHeight w:val="1008"/>
          <w:jc w:val="center"/>
        </w:trPr>
        <w:tc>
          <w:tcPr>
            <w:tcW w:w="2048" w:type="pct"/>
            <w:tcBorders>
              <w:bottom w:val="single" w:sz="4" w:space="0" w:color="auto"/>
            </w:tcBorders>
            <w:shd w:val="clear" w:color="auto" w:fill="auto"/>
            <w:vAlign w:val="center"/>
          </w:tcPr>
          <w:p w14:paraId="2355B26E"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sz w:val="24"/>
                <w:szCs w:val="24"/>
                <w:lang w:eastAsia="en-US"/>
              </w:rPr>
              <w:t>ВД 4</w:t>
            </w:r>
            <w:r w:rsidR="00E83CCF">
              <w:rPr>
                <w:rFonts w:ascii="Times New Roman" w:eastAsia="Calibri" w:hAnsi="Times New Roman"/>
                <w:sz w:val="24"/>
                <w:szCs w:val="24"/>
                <w:lang w:eastAsia="en-US"/>
              </w:rPr>
              <w:t>.</w:t>
            </w:r>
            <w:r w:rsidRPr="0077185F">
              <w:rPr>
                <w:rFonts w:ascii="Times New Roman" w:eastAsia="Calibri" w:hAnsi="Times New Roman"/>
                <w:sz w:val="24"/>
                <w:szCs w:val="24"/>
                <w:lang w:eastAsia="en-US"/>
              </w:rPr>
              <w:t xml:space="preserve"> Выполнение работ по одной или нескольким профессиям рабочих, должностям служащих</w:t>
            </w:r>
          </w:p>
        </w:tc>
        <w:tc>
          <w:tcPr>
            <w:tcW w:w="2025" w:type="pct"/>
            <w:tcBorders>
              <w:bottom w:val="single" w:sz="4" w:space="0" w:color="auto"/>
            </w:tcBorders>
          </w:tcPr>
          <w:p w14:paraId="29AADE62" w14:textId="77777777" w:rsidR="008A65F7" w:rsidRPr="0077185F" w:rsidRDefault="008A65F7" w:rsidP="00E83CCF">
            <w:pPr>
              <w:widowControl w:val="0"/>
              <w:autoSpaceDE w:val="0"/>
              <w:autoSpaceDN w:val="0"/>
              <w:adjustRightInd w:val="0"/>
              <w:spacing w:line="240" w:lineRule="auto"/>
              <w:jc w:val="both"/>
              <w:rPr>
                <w:rFonts w:ascii="Times New Roman" w:eastAsia="Calibri" w:hAnsi="Times New Roman"/>
                <w:sz w:val="24"/>
                <w:szCs w:val="24"/>
                <w:lang w:eastAsia="en-US"/>
              </w:rPr>
            </w:pPr>
            <w:r w:rsidRPr="0077185F">
              <w:rPr>
                <w:rFonts w:ascii="Times New Roman" w:eastAsia="Calibri" w:hAnsi="Times New Roman"/>
                <w:sz w:val="24"/>
                <w:szCs w:val="24"/>
                <w:lang w:eastAsia="en-US"/>
              </w:rPr>
              <w:t>ПМ</w:t>
            </w:r>
            <w:r w:rsidR="00E83CCF">
              <w:rPr>
                <w:rFonts w:ascii="Times New Roman" w:eastAsia="Calibri" w:hAnsi="Times New Roman"/>
                <w:sz w:val="24"/>
                <w:szCs w:val="24"/>
                <w:lang w:eastAsia="en-US"/>
              </w:rPr>
              <w:t>.</w:t>
            </w:r>
            <w:r w:rsidRPr="0077185F">
              <w:rPr>
                <w:rFonts w:ascii="Times New Roman" w:eastAsia="Calibri" w:hAnsi="Times New Roman"/>
                <w:sz w:val="24"/>
                <w:szCs w:val="24"/>
                <w:lang w:eastAsia="en-US"/>
              </w:rPr>
              <w:t>04</w:t>
            </w:r>
            <w:r w:rsidR="00E83CCF">
              <w:rPr>
                <w:rFonts w:ascii="Times New Roman" w:eastAsia="Calibri" w:hAnsi="Times New Roman"/>
                <w:sz w:val="24"/>
                <w:szCs w:val="24"/>
                <w:lang w:eastAsia="en-US"/>
              </w:rPr>
              <w:t xml:space="preserve"> </w:t>
            </w:r>
            <w:r w:rsidRPr="0077185F">
              <w:rPr>
                <w:rFonts w:ascii="Times New Roman" w:eastAsia="Calibri" w:hAnsi="Times New Roman"/>
                <w:sz w:val="24"/>
                <w:szCs w:val="24"/>
                <w:lang w:eastAsia="en-US"/>
              </w:rPr>
              <w:t>Выполнение работ по одной или нескольким профессиям рабочих, должностям служащих</w:t>
            </w:r>
          </w:p>
        </w:tc>
        <w:tc>
          <w:tcPr>
            <w:tcW w:w="928" w:type="pct"/>
            <w:shd w:val="clear" w:color="auto" w:fill="auto"/>
            <w:vAlign w:val="center"/>
          </w:tcPr>
          <w:p w14:paraId="1B2226D4" w14:textId="77777777" w:rsidR="008A65F7" w:rsidRPr="0077185F" w:rsidRDefault="008A65F7" w:rsidP="00E83CC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185F">
              <w:rPr>
                <w:rFonts w:ascii="Times New Roman" w:eastAsia="Calibri" w:hAnsi="Times New Roman"/>
                <w:sz w:val="24"/>
                <w:szCs w:val="24"/>
                <w:lang w:eastAsia="en-US"/>
              </w:rPr>
              <w:t>Техник</w:t>
            </w:r>
          </w:p>
        </w:tc>
      </w:tr>
    </w:tbl>
    <w:p w14:paraId="715FA82B" w14:textId="77777777" w:rsidR="00E83CCF" w:rsidRDefault="00E83CCF" w:rsidP="00E83CCF">
      <w:pPr>
        <w:pStyle w:val="ae"/>
        <w:spacing w:before="0" w:after="0"/>
        <w:ind w:left="709"/>
        <w:contextualSpacing/>
        <w:jc w:val="both"/>
        <w:rPr>
          <w:b/>
          <w:bCs/>
          <w:shd w:val="clear" w:color="auto" w:fill="FFFFFF"/>
        </w:rPr>
      </w:pPr>
    </w:p>
    <w:p w14:paraId="7DC3697C" w14:textId="77777777" w:rsidR="008A65F7" w:rsidRPr="0077185F" w:rsidRDefault="008A65F7" w:rsidP="0027748C">
      <w:pPr>
        <w:pStyle w:val="ae"/>
        <w:numPr>
          <w:ilvl w:val="1"/>
          <w:numId w:val="3"/>
        </w:numPr>
        <w:spacing w:before="0" w:after="0"/>
        <w:ind w:left="0" w:firstLine="709"/>
        <w:contextualSpacing/>
        <w:jc w:val="both"/>
        <w:rPr>
          <w:b/>
          <w:bCs/>
          <w:shd w:val="clear" w:color="auto" w:fill="FFFFFF"/>
        </w:rPr>
      </w:pPr>
      <w:r w:rsidRPr="0077185F">
        <w:rPr>
          <w:b/>
          <w:bCs/>
          <w:shd w:val="clear" w:color="auto" w:fill="FFFFFF"/>
        </w:rPr>
        <w:t>Применяемые материалы</w:t>
      </w:r>
    </w:p>
    <w:p w14:paraId="4CB2C197" w14:textId="77777777" w:rsidR="008A65F7" w:rsidRPr="0077185F" w:rsidRDefault="008A65F7" w:rsidP="008A65F7">
      <w:pPr>
        <w:pStyle w:val="ae"/>
        <w:spacing w:after="200"/>
        <w:ind w:left="0" w:firstLine="709"/>
        <w:jc w:val="both"/>
        <w:rPr>
          <w:shd w:val="clear" w:color="auto" w:fill="FFFFFF"/>
        </w:rPr>
      </w:pPr>
      <w:r w:rsidRPr="0077185F">
        <w:rPr>
          <w:shd w:val="clear" w:color="auto" w:fill="FFFFFF"/>
        </w:rPr>
        <w:t xml:space="preserve">Для разработки оценочных заданий по каждому из сочетаний </w:t>
      </w:r>
      <w:r w:rsidRPr="0077185F">
        <w:rPr>
          <w:shd w:val="clear" w:color="auto" w:fill="FFFFFF"/>
          <w:lang w:val="ru-RU"/>
        </w:rPr>
        <w:t xml:space="preserve">видов деятельности </w:t>
      </w:r>
      <w:r w:rsidRPr="0077185F">
        <w:rPr>
          <w:shd w:val="clear" w:color="auto" w:fill="FFFFFF"/>
        </w:rPr>
        <w:t>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660"/>
        <w:gridCol w:w="2058"/>
      </w:tblGrid>
      <w:tr w:rsidR="008A65F7" w:rsidRPr="0077185F" w14:paraId="1C0CEAEE" w14:textId="77777777" w:rsidTr="00E83CCF">
        <w:trPr>
          <w:trHeight w:val="653"/>
        </w:trPr>
        <w:tc>
          <w:tcPr>
            <w:tcW w:w="4820" w:type="dxa"/>
            <w:shd w:val="clear" w:color="auto" w:fill="auto"/>
          </w:tcPr>
          <w:p w14:paraId="00B9AE54" w14:textId="77777777" w:rsidR="008A65F7" w:rsidRPr="0077185F" w:rsidRDefault="008A65F7" w:rsidP="00E83CCF">
            <w:pPr>
              <w:spacing w:after="0" w:line="240" w:lineRule="auto"/>
              <w:jc w:val="both"/>
              <w:rPr>
                <w:rFonts w:ascii="Times New Roman" w:hAnsi="Times New Roman"/>
                <w:i/>
                <w:sz w:val="24"/>
                <w:szCs w:val="24"/>
                <w:shd w:val="clear" w:color="auto" w:fill="FFFFFF"/>
              </w:rPr>
            </w:pPr>
            <w:r w:rsidRPr="0077185F">
              <w:rPr>
                <w:rFonts w:ascii="Times New Roman" w:hAnsi="Times New Roman"/>
                <w:i/>
                <w:sz w:val="24"/>
                <w:szCs w:val="24"/>
                <w:shd w:val="clear" w:color="auto" w:fill="FFFFFF"/>
              </w:rPr>
              <w:t>Виды профессиональной деятельности</w:t>
            </w:r>
          </w:p>
        </w:tc>
        <w:tc>
          <w:tcPr>
            <w:tcW w:w="2693" w:type="dxa"/>
            <w:shd w:val="clear" w:color="auto" w:fill="auto"/>
          </w:tcPr>
          <w:p w14:paraId="6E617247" w14:textId="77777777" w:rsidR="008A65F7" w:rsidRPr="0077185F" w:rsidRDefault="008A65F7" w:rsidP="00E83CCF">
            <w:pPr>
              <w:spacing w:after="0" w:line="240" w:lineRule="auto"/>
              <w:jc w:val="both"/>
              <w:rPr>
                <w:rFonts w:ascii="Times New Roman" w:hAnsi="Times New Roman"/>
                <w:i/>
                <w:sz w:val="24"/>
                <w:szCs w:val="24"/>
                <w:shd w:val="clear" w:color="auto" w:fill="FFFFFF"/>
              </w:rPr>
            </w:pPr>
            <w:r w:rsidRPr="0077185F">
              <w:rPr>
                <w:rFonts w:ascii="Times New Roman" w:hAnsi="Times New Roman"/>
                <w:i/>
                <w:sz w:val="24"/>
                <w:szCs w:val="24"/>
                <w:shd w:val="clear" w:color="auto" w:fill="FFFFFF"/>
              </w:rPr>
              <w:t>Профессиональный стандарт</w:t>
            </w:r>
          </w:p>
        </w:tc>
        <w:tc>
          <w:tcPr>
            <w:tcW w:w="2091" w:type="dxa"/>
            <w:shd w:val="clear" w:color="auto" w:fill="auto"/>
          </w:tcPr>
          <w:p w14:paraId="2B69FC9D" w14:textId="77777777" w:rsidR="008A65F7" w:rsidRPr="0077185F" w:rsidRDefault="008A65F7" w:rsidP="00E83CCF">
            <w:pPr>
              <w:spacing w:after="0" w:line="240" w:lineRule="auto"/>
              <w:jc w:val="both"/>
              <w:rPr>
                <w:rFonts w:ascii="Times New Roman" w:hAnsi="Times New Roman"/>
                <w:i/>
                <w:sz w:val="24"/>
                <w:szCs w:val="24"/>
                <w:shd w:val="clear" w:color="auto" w:fill="FFFFFF"/>
              </w:rPr>
            </w:pPr>
            <w:r w:rsidRPr="0077185F">
              <w:rPr>
                <w:rFonts w:ascii="Times New Roman" w:hAnsi="Times New Roman"/>
                <w:i/>
                <w:sz w:val="24"/>
                <w:szCs w:val="24"/>
                <w:shd w:val="clear" w:color="auto" w:fill="FFFFFF"/>
              </w:rPr>
              <w:t xml:space="preserve">Компетенция </w:t>
            </w:r>
            <w:proofErr w:type="spellStart"/>
            <w:r w:rsidRPr="0077185F">
              <w:rPr>
                <w:rFonts w:ascii="Times New Roman" w:hAnsi="Times New Roman"/>
                <w:i/>
                <w:sz w:val="24"/>
                <w:szCs w:val="24"/>
                <w:shd w:val="clear" w:color="auto" w:fill="FFFFFF"/>
              </w:rPr>
              <w:t>Ворлдскиллс</w:t>
            </w:r>
            <w:proofErr w:type="spellEnd"/>
          </w:p>
        </w:tc>
      </w:tr>
      <w:tr w:rsidR="008A65F7" w:rsidRPr="0077185F" w14:paraId="79D0A61A" w14:textId="77777777" w:rsidTr="000D43E8">
        <w:tc>
          <w:tcPr>
            <w:tcW w:w="4820" w:type="dxa"/>
            <w:shd w:val="clear" w:color="auto" w:fill="auto"/>
          </w:tcPr>
          <w:p w14:paraId="369D6269" w14:textId="77777777" w:rsidR="00FF3751" w:rsidRPr="00FF3751" w:rsidRDefault="00FF3751" w:rsidP="00E83CCF">
            <w:pPr>
              <w:spacing w:after="0" w:line="240" w:lineRule="auto"/>
              <w:rPr>
                <w:rFonts w:ascii="Times New Roman" w:hAnsi="Times New Roman"/>
                <w:sz w:val="24"/>
                <w:szCs w:val="24"/>
                <w:shd w:val="clear" w:color="auto" w:fill="FFFFFF"/>
              </w:rPr>
            </w:pPr>
            <w:r w:rsidRPr="00FF3751">
              <w:rPr>
                <w:rFonts w:ascii="Times New Roman" w:hAnsi="Times New Roman"/>
                <w:sz w:val="24"/>
                <w:szCs w:val="24"/>
                <w:shd w:val="clear" w:color="auto" w:fill="FFFFFF"/>
              </w:rPr>
              <w:t>ВД 1.  Реализация работ по мелиорации земель сельскохозяйственного назначения</w:t>
            </w:r>
          </w:p>
          <w:p w14:paraId="4ED52797" w14:textId="77777777" w:rsidR="00FF3751" w:rsidRPr="00FF3751" w:rsidRDefault="00FF3751" w:rsidP="00E83CCF">
            <w:pPr>
              <w:spacing w:after="0" w:line="240" w:lineRule="auto"/>
              <w:rPr>
                <w:rFonts w:ascii="Times New Roman" w:hAnsi="Times New Roman"/>
                <w:sz w:val="24"/>
                <w:szCs w:val="24"/>
                <w:shd w:val="clear" w:color="auto" w:fill="FFFFFF"/>
              </w:rPr>
            </w:pPr>
            <w:r w:rsidRPr="00FF3751">
              <w:rPr>
                <w:rFonts w:ascii="Times New Roman" w:hAnsi="Times New Roman"/>
                <w:sz w:val="24"/>
                <w:szCs w:val="24"/>
                <w:shd w:val="clear" w:color="auto" w:fill="FFFFFF"/>
              </w:rPr>
              <w:t>ВД 2.  Организация комплекса работ по мелиорации земель сельскохозяйственного назначения</w:t>
            </w:r>
          </w:p>
          <w:p w14:paraId="625CB6B4" w14:textId="77777777" w:rsidR="008A65F7" w:rsidRPr="00FF3751" w:rsidRDefault="00FF3751" w:rsidP="00E83CCF">
            <w:pPr>
              <w:spacing w:after="0" w:line="240" w:lineRule="auto"/>
              <w:rPr>
                <w:rFonts w:ascii="Times New Roman" w:hAnsi="Times New Roman"/>
                <w:sz w:val="24"/>
                <w:szCs w:val="24"/>
                <w:shd w:val="clear" w:color="auto" w:fill="FFFFFF"/>
              </w:rPr>
            </w:pPr>
            <w:r w:rsidRPr="00FF3751">
              <w:rPr>
                <w:rFonts w:ascii="Times New Roman" w:hAnsi="Times New Roman"/>
                <w:sz w:val="24"/>
                <w:szCs w:val="24"/>
                <w:shd w:val="clear" w:color="auto" w:fill="FFFFFF"/>
              </w:rPr>
              <w:t>ВД 3.  Управление процессом мелиорации земель сельскохозяйств</w:t>
            </w:r>
            <w:r>
              <w:rPr>
                <w:rFonts w:ascii="Times New Roman" w:hAnsi="Times New Roman"/>
                <w:sz w:val="24"/>
                <w:szCs w:val="24"/>
                <w:shd w:val="clear" w:color="auto" w:fill="FFFFFF"/>
              </w:rPr>
              <w:t>енного назначения в организации</w:t>
            </w:r>
          </w:p>
        </w:tc>
        <w:tc>
          <w:tcPr>
            <w:tcW w:w="2693" w:type="dxa"/>
            <w:shd w:val="clear" w:color="auto" w:fill="auto"/>
          </w:tcPr>
          <w:p w14:paraId="19D9F1FB" w14:textId="77777777" w:rsidR="008A65F7" w:rsidRPr="00FF3751" w:rsidRDefault="008A65F7" w:rsidP="00E83CCF">
            <w:pPr>
              <w:spacing w:after="0" w:line="240" w:lineRule="auto"/>
              <w:jc w:val="both"/>
              <w:rPr>
                <w:rFonts w:ascii="Times New Roman" w:hAnsi="Times New Roman"/>
                <w:bCs/>
                <w:iCs/>
                <w:sz w:val="24"/>
                <w:szCs w:val="24"/>
                <w:shd w:val="clear" w:color="auto" w:fill="FFFFFF"/>
              </w:rPr>
            </w:pPr>
            <w:r w:rsidRPr="0077185F">
              <w:rPr>
                <w:rFonts w:ascii="Times New Roman" w:hAnsi="Times New Roman"/>
                <w:bCs/>
                <w:iCs/>
                <w:sz w:val="24"/>
                <w:szCs w:val="24"/>
                <w:shd w:val="clear" w:color="auto" w:fill="FFFFFF"/>
              </w:rPr>
              <w:t>Профессиональный стандарт 13.005 "Специалист по агромелиорации"</w:t>
            </w:r>
            <w:r w:rsidRPr="0077185F">
              <w:rPr>
                <w:rFonts w:ascii="Times New Roman" w:hAnsi="Times New Roman"/>
                <w:i/>
                <w:iCs/>
                <w:color w:val="000000"/>
                <w:sz w:val="20"/>
                <w:szCs w:val="20"/>
              </w:rPr>
              <w:t xml:space="preserve"> </w:t>
            </w:r>
            <w:r w:rsidRPr="0077185F">
              <w:rPr>
                <w:rFonts w:ascii="Times New Roman" w:hAnsi="Times New Roman"/>
                <w:bCs/>
                <w:iCs/>
                <w:sz w:val="24"/>
                <w:szCs w:val="24"/>
                <w:shd w:val="clear" w:color="auto" w:fill="FFFFFF"/>
              </w:rPr>
              <w:t>УТВЕРЖДЕН</w:t>
            </w:r>
            <w:r w:rsidRPr="0077185F">
              <w:rPr>
                <w:rFonts w:ascii="Times New Roman" w:hAnsi="Times New Roman"/>
                <w:bCs/>
                <w:iCs/>
                <w:sz w:val="24"/>
                <w:szCs w:val="24"/>
                <w:shd w:val="clear" w:color="auto" w:fill="FFFFFF"/>
              </w:rPr>
              <w:br/>
              <w:t>приказом Министерства труда</w:t>
            </w:r>
            <w:r w:rsidRPr="0077185F">
              <w:rPr>
                <w:rFonts w:ascii="Times New Roman" w:hAnsi="Times New Roman"/>
                <w:bCs/>
                <w:iCs/>
                <w:sz w:val="24"/>
                <w:szCs w:val="24"/>
                <w:shd w:val="clear" w:color="auto" w:fill="FFFFFF"/>
              </w:rPr>
              <w:br/>
              <w:t>и социальной защиты</w:t>
            </w:r>
            <w:r w:rsidRPr="0077185F">
              <w:rPr>
                <w:rFonts w:ascii="Times New Roman" w:hAnsi="Times New Roman"/>
                <w:bCs/>
                <w:iCs/>
                <w:sz w:val="24"/>
                <w:szCs w:val="24"/>
                <w:shd w:val="clear" w:color="auto" w:fill="FFFFFF"/>
              </w:rPr>
              <w:br/>
              <w:t>Российской Федерации</w:t>
            </w:r>
            <w:r w:rsidRPr="0077185F">
              <w:rPr>
                <w:rFonts w:ascii="Times New Roman" w:hAnsi="Times New Roman"/>
                <w:bCs/>
                <w:iCs/>
                <w:sz w:val="24"/>
                <w:szCs w:val="24"/>
                <w:shd w:val="clear" w:color="auto" w:fill="FFFFFF"/>
              </w:rPr>
              <w:br/>
              <w:t>от 30 сентября 2020 го</w:t>
            </w:r>
            <w:r w:rsidR="00FF3751">
              <w:rPr>
                <w:rFonts w:ascii="Times New Roman" w:hAnsi="Times New Roman"/>
                <w:bCs/>
                <w:iCs/>
                <w:sz w:val="24"/>
                <w:szCs w:val="24"/>
                <w:shd w:val="clear" w:color="auto" w:fill="FFFFFF"/>
              </w:rPr>
              <w:t>да N 682н</w:t>
            </w:r>
          </w:p>
        </w:tc>
        <w:tc>
          <w:tcPr>
            <w:tcW w:w="2091" w:type="dxa"/>
            <w:shd w:val="clear" w:color="auto" w:fill="auto"/>
          </w:tcPr>
          <w:p w14:paraId="5924F4D0" w14:textId="77777777" w:rsidR="008A65F7" w:rsidRPr="0077185F" w:rsidRDefault="008A65F7" w:rsidP="00E83CCF">
            <w:pPr>
              <w:spacing w:after="0" w:line="240" w:lineRule="auto"/>
              <w:jc w:val="both"/>
              <w:rPr>
                <w:rFonts w:ascii="Times New Roman" w:hAnsi="Times New Roman"/>
                <w:sz w:val="24"/>
                <w:szCs w:val="24"/>
                <w:shd w:val="clear" w:color="auto" w:fill="FFFFFF"/>
              </w:rPr>
            </w:pPr>
          </w:p>
        </w:tc>
      </w:tr>
    </w:tbl>
    <w:p w14:paraId="54812BC7" w14:textId="77777777" w:rsidR="00E83CCF" w:rsidRDefault="00E83CCF" w:rsidP="008A65F7">
      <w:pPr>
        <w:pStyle w:val="Default"/>
        <w:suppressAutoHyphens/>
        <w:ind w:firstLine="709"/>
        <w:jc w:val="both"/>
        <w:rPr>
          <w:b/>
          <w:color w:val="auto"/>
        </w:rPr>
      </w:pPr>
    </w:p>
    <w:p w14:paraId="7A7966B4" w14:textId="77777777" w:rsidR="00E83CCF" w:rsidRDefault="00E83CCF">
      <w:pPr>
        <w:spacing w:after="0" w:line="240" w:lineRule="auto"/>
        <w:rPr>
          <w:rFonts w:ascii="Times New Roman" w:hAnsi="Times New Roman"/>
          <w:b/>
          <w:sz w:val="24"/>
          <w:szCs w:val="24"/>
          <w:lang w:eastAsia="en-US"/>
        </w:rPr>
      </w:pPr>
      <w:r>
        <w:rPr>
          <w:b/>
        </w:rPr>
        <w:br w:type="page"/>
      </w:r>
    </w:p>
    <w:p w14:paraId="1E65F96F" w14:textId="77777777" w:rsidR="008A65F7" w:rsidRPr="0077185F" w:rsidRDefault="008A65F7" w:rsidP="00E83CCF">
      <w:pPr>
        <w:pStyle w:val="Default"/>
        <w:suppressAutoHyphens/>
        <w:ind w:firstLine="709"/>
        <w:jc w:val="both"/>
        <w:rPr>
          <w:i/>
          <w:shd w:val="clear" w:color="auto" w:fill="FFFFFF"/>
        </w:rPr>
      </w:pPr>
      <w:r w:rsidRPr="0077185F">
        <w:rPr>
          <w:b/>
          <w:color w:val="auto"/>
        </w:rPr>
        <w:lastRenderedPageBreak/>
        <w:t>1.3. Перечень результатов, демонстрируемых</w:t>
      </w:r>
      <w:r w:rsidRPr="0077185F">
        <w:rPr>
          <w:b/>
        </w:rPr>
        <w:t xml:space="preserve">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58"/>
      </w:tblGrid>
      <w:tr w:rsidR="008A65F7" w:rsidRPr="00475F7B" w14:paraId="7397BF06" w14:textId="77777777" w:rsidTr="00E83CCF">
        <w:trPr>
          <w:trHeight w:val="132"/>
        </w:trPr>
        <w:tc>
          <w:tcPr>
            <w:tcW w:w="4786" w:type="dxa"/>
            <w:shd w:val="clear" w:color="auto" w:fill="auto"/>
          </w:tcPr>
          <w:p w14:paraId="491EDC7C" w14:textId="77777777" w:rsidR="008A65F7" w:rsidRPr="00475F7B" w:rsidRDefault="008A65F7" w:rsidP="00E83CCF">
            <w:pPr>
              <w:spacing w:after="0" w:line="240" w:lineRule="auto"/>
              <w:jc w:val="center"/>
              <w:rPr>
                <w:rFonts w:ascii="Times New Roman" w:hAnsi="Times New Roman"/>
                <w:sz w:val="24"/>
                <w:szCs w:val="24"/>
                <w:shd w:val="clear" w:color="auto" w:fill="FFFFFF"/>
              </w:rPr>
            </w:pPr>
            <w:r w:rsidRPr="00475F7B">
              <w:rPr>
                <w:rFonts w:ascii="Times New Roman" w:hAnsi="Times New Roman"/>
                <w:sz w:val="24"/>
                <w:szCs w:val="24"/>
                <w:shd w:val="clear" w:color="auto" w:fill="FFFFFF"/>
              </w:rPr>
              <w:t>Оцениваемые виды профессиональной деятельности и компетенции по ним</w:t>
            </w:r>
          </w:p>
        </w:tc>
        <w:tc>
          <w:tcPr>
            <w:tcW w:w="4559" w:type="dxa"/>
            <w:shd w:val="clear" w:color="auto" w:fill="auto"/>
          </w:tcPr>
          <w:p w14:paraId="3FFD4DA0" w14:textId="77777777" w:rsidR="008A65F7" w:rsidRPr="00475F7B" w:rsidRDefault="008A65F7" w:rsidP="00E83CCF">
            <w:pPr>
              <w:spacing w:after="0" w:line="240" w:lineRule="auto"/>
              <w:jc w:val="center"/>
              <w:rPr>
                <w:rFonts w:ascii="Times New Roman" w:hAnsi="Times New Roman"/>
                <w:sz w:val="24"/>
                <w:szCs w:val="24"/>
                <w:shd w:val="clear" w:color="auto" w:fill="FFFFFF"/>
              </w:rPr>
            </w:pPr>
            <w:r w:rsidRPr="00475F7B">
              <w:rPr>
                <w:rFonts w:ascii="Times New Roman" w:hAnsi="Times New Roman"/>
                <w:sz w:val="24"/>
                <w:szCs w:val="24"/>
                <w:shd w:val="clear" w:color="auto" w:fill="FFFFFF"/>
              </w:rPr>
              <w:t>Описание тематики выполняемых в ходе процедур ГИА заданий</w:t>
            </w:r>
          </w:p>
        </w:tc>
      </w:tr>
      <w:tr w:rsidR="008A65F7" w:rsidRPr="00475F7B" w14:paraId="4A76E625" w14:textId="77777777" w:rsidTr="000D43E8">
        <w:tc>
          <w:tcPr>
            <w:tcW w:w="9345" w:type="dxa"/>
            <w:gridSpan w:val="2"/>
            <w:shd w:val="clear" w:color="auto" w:fill="auto"/>
          </w:tcPr>
          <w:p w14:paraId="1F884976" w14:textId="77777777" w:rsidR="008A65F7" w:rsidRPr="00475F7B" w:rsidRDefault="008A65F7" w:rsidP="00E83CCF">
            <w:pPr>
              <w:widowControl w:val="0"/>
              <w:spacing w:after="0" w:line="240" w:lineRule="auto"/>
              <w:rPr>
                <w:rFonts w:ascii="Times New Roman" w:hAnsi="Times New Roman"/>
                <w:b/>
                <w:sz w:val="24"/>
                <w:szCs w:val="24"/>
              </w:rPr>
            </w:pPr>
            <w:r w:rsidRPr="00475F7B">
              <w:rPr>
                <w:rFonts w:ascii="Times New Roman" w:hAnsi="Times New Roman"/>
                <w:b/>
                <w:sz w:val="24"/>
                <w:szCs w:val="24"/>
              </w:rPr>
              <w:t>Демонстрационный экзамен</w:t>
            </w:r>
          </w:p>
        </w:tc>
      </w:tr>
      <w:tr w:rsidR="008A65F7" w:rsidRPr="00475F7B" w14:paraId="47FF7D13" w14:textId="77777777" w:rsidTr="00E83CCF">
        <w:tc>
          <w:tcPr>
            <w:tcW w:w="4786" w:type="dxa"/>
            <w:shd w:val="clear" w:color="auto" w:fill="auto"/>
          </w:tcPr>
          <w:p w14:paraId="4E67EEB6" w14:textId="77777777" w:rsidR="008A65F7" w:rsidRPr="00475F7B" w:rsidRDefault="008A65F7" w:rsidP="00E83CCF">
            <w:pPr>
              <w:spacing w:after="0" w:line="240" w:lineRule="auto"/>
              <w:jc w:val="both"/>
              <w:rPr>
                <w:rFonts w:ascii="Times New Roman" w:hAnsi="Times New Roman"/>
                <w:sz w:val="24"/>
                <w:szCs w:val="24"/>
                <w:shd w:val="clear" w:color="auto" w:fill="FFFFFF"/>
              </w:rPr>
            </w:pPr>
          </w:p>
        </w:tc>
        <w:tc>
          <w:tcPr>
            <w:tcW w:w="4559" w:type="dxa"/>
            <w:shd w:val="clear" w:color="auto" w:fill="auto"/>
          </w:tcPr>
          <w:p w14:paraId="6C099FA2" w14:textId="4006B2E4" w:rsidR="002E341F" w:rsidRPr="00475F7B" w:rsidRDefault="002E341F" w:rsidP="002E341F">
            <w:pPr>
              <w:widowControl w:val="0"/>
              <w:spacing w:after="0" w:line="240" w:lineRule="auto"/>
              <w:rPr>
                <w:rFonts w:ascii="Times New Roman" w:hAnsi="Times New Roman"/>
                <w:sz w:val="24"/>
                <w:szCs w:val="24"/>
              </w:rPr>
            </w:pPr>
            <w:r>
              <w:rPr>
                <w:rFonts w:ascii="Times New Roman" w:hAnsi="Times New Roman"/>
                <w:bCs/>
                <w:iCs/>
                <w:sz w:val="24"/>
                <w:szCs w:val="24"/>
              </w:rPr>
              <w:t>Техник</w:t>
            </w:r>
            <w:r w:rsidRPr="002E341F">
              <w:rPr>
                <w:rFonts w:ascii="Times New Roman" w:hAnsi="Times New Roman"/>
                <w:bCs/>
                <w:iCs/>
                <w:sz w:val="24"/>
                <w:szCs w:val="24"/>
              </w:rPr>
              <w:t xml:space="preserve"> должен иметь практический опыт:  монтаж</w:t>
            </w:r>
            <w:r>
              <w:rPr>
                <w:rFonts w:ascii="Times New Roman" w:hAnsi="Times New Roman"/>
                <w:bCs/>
                <w:iCs/>
                <w:sz w:val="24"/>
                <w:szCs w:val="24"/>
              </w:rPr>
              <w:t>а</w:t>
            </w:r>
            <w:r w:rsidRPr="002E341F">
              <w:rPr>
                <w:rFonts w:ascii="Times New Roman" w:hAnsi="Times New Roman"/>
                <w:bCs/>
                <w:iCs/>
                <w:sz w:val="24"/>
                <w:szCs w:val="24"/>
              </w:rPr>
              <w:t xml:space="preserve"> фрагмента системы капельного орошения </w:t>
            </w:r>
            <w:r>
              <w:rPr>
                <w:rFonts w:ascii="Times New Roman" w:hAnsi="Times New Roman"/>
                <w:bCs/>
                <w:iCs/>
                <w:sz w:val="24"/>
                <w:szCs w:val="24"/>
              </w:rPr>
              <w:t xml:space="preserve"> </w:t>
            </w:r>
            <w:r w:rsidRPr="002E341F">
              <w:rPr>
                <w:rFonts w:ascii="Times New Roman" w:hAnsi="Times New Roman"/>
                <w:bCs/>
                <w:iCs/>
                <w:sz w:val="24"/>
                <w:szCs w:val="24"/>
              </w:rPr>
              <w:t xml:space="preserve">должен уметь: необходимо выбрать нужные для монтажа элементы системы капельного орошения и произвести монтаж фрагмента системы капельного орошения с помощью выданных инструментов </w:t>
            </w:r>
            <w:r w:rsidRPr="002E341F">
              <w:rPr>
                <w:rFonts w:ascii="Times New Roman" w:hAnsi="Times New Roman"/>
                <w:bCs/>
                <w:iCs/>
                <w:sz w:val="24"/>
                <w:szCs w:val="24"/>
              </w:rPr>
              <w:br/>
              <w:t>и приспособлений</w:t>
            </w:r>
          </w:p>
          <w:p w14:paraId="043D8AB9" w14:textId="768C55AC" w:rsidR="008A65F7" w:rsidRPr="00475F7B" w:rsidRDefault="008A65F7" w:rsidP="002E341F">
            <w:pPr>
              <w:widowControl w:val="0"/>
              <w:spacing w:after="0" w:line="240" w:lineRule="auto"/>
              <w:rPr>
                <w:rFonts w:ascii="Times New Roman" w:hAnsi="Times New Roman"/>
                <w:sz w:val="24"/>
                <w:szCs w:val="24"/>
              </w:rPr>
            </w:pPr>
          </w:p>
        </w:tc>
      </w:tr>
      <w:tr w:rsidR="008A65F7" w:rsidRPr="00475F7B" w14:paraId="2EC092F9" w14:textId="77777777" w:rsidTr="000D43E8">
        <w:tc>
          <w:tcPr>
            <w:tcW w:w="9345" w:type="dxa"/>
            <w:gridSpan w:val="2"/>
            <w:shd w:val="clear" w:color="auto" w:fill="auto"/>
          </w:tcPr>
          <w:p w14:paraId="2F6E1FA4" w14:textId="51EFBEC2" w:rsidR="008A65F7" w:rsidRPr="00475F7B" w:rsidRDefault="008A65F7" w:rsidP="00E83CCF">
            <w:pPr>
              <w:widowControl w:val="0"/>
              <w:spacing w:after="0" w:line="240" w:lineRule="auto"/>
              <w:rPr>
                <w:rFonts w:ascii="Times New Roman" w:hAnsi="Times New Roman"/>
                <w:b/>
                <w:sz w:val="24"/>
                <w:szCs w:val="24"/>
              </w:rPr>
            </w:pPr>
            <w:r w:rsidRPr="00475F7B">
              <w:rPr>
                <w:rFonts w:ascii="Times New Roman" w:hAnsi="Times New Roman"/>
                <w:b/>
                <w:sz w:val="24"/>
                <w:szCs w:val="24"/>
              </w:rPr>
              <w:t>Защита дипломного проекта</w:t>
            </w:r>
            <w:r w:rsidRPr="00475F7B">
              <w:rPr>
                <w:rFonts w:ascii="Times New Roman" w:hAnsi="Times New Roman"/>
                <w:sz w:val="24"/>
                <w:szCs w:val="24"/>
              </w:rPr>
              <w:t xml:space="preserve"> (</w:t>
            </w:r>
            <w:r w:rsidRPr="00475F7B">
              <w:rPr>
                <w:rFonts w:ascii="Times New Roman" w:hAnsi="Times New Roman"/>
                <w:b/>
                <w:sz w:val="24"/>
                <w:szCs w:val="24"/>
              </w:rPr>
              <w:t>работы)</w:t>
            </w:r>
          </w:p>
        </w:tc>
      </w:tr>
      <w:tr w:rsidR="008A65F7" w:rsidRPr="00475F7B" w14:paraId="25CE2601" w14:textId="77777777" w:rsidTr="00E83CCF">
        <w:tc>
          <w:tcPr>
            <w:tcW w:w="4786" w:type="dxa"/>
            <w:shd w:val="clear" w:color="auto" w:fill="auto"/>
          </w:tcPr>
          <w:p w14:paraId="2CD31D5F" w14:textId="77777777" w:rsidR="008A65F7" w:rsidRPr="00475F7B" w:rsidRDefault="008A65F7" w:rsidP="00E83CCF">
            <w:pPr>
              <w:spacing w:after="0" w:line="240" w:lineRule="auto"/>
              <w:jc w:val="both"/>
              <w:rPr>
                <w:rFonts w:ascii="Times New Roman" w:hAnsi="Times New Roman"/>
                <w:sz w:val="24"/>
                <w:szCs w:val="24"/>
                <w:shd w:val="clear" w:color="auto" w:fill="FFFFFF"/>
              </w:rPr>
            </w:pPr>
            <w:r w:rsidRPr="00475F7B">
              <w:rPr>
                <w:rFonts w:ascii="Times New Roman" w:hAnsi="Times New Roman"/>
                <w:sz w:val="24"/>
                <w:szCs w:val="24"/>
                <w:shd w:val="clear" w:color="auto" w:fill="FFFFFF"/>
              </w:rPr>
              <w:t xml:space="preserve">ВД 1. </w:t>
            </w:r>
            <w:r w:rsidR="00FF3751" w:rsidRPr="00FF3751">
              <w:rPr>
                <w:rFonts w:ascii="Times New Roman" w:hAnsi="Times New Roman"/>
                <w:sz w:val="24"/>
                <w:szCs w:val="24"/>
                <w:shd w:val="clear" w:color="auto" w:fill="FFFFFF"/>
              </w:rPr>
              <w:t>Реализация работ по мелиорации земель сельскохозяйственного назначения</w:t>
            </w:r>
          </w:p>
        </w:tc>
        <w:tc>
          <w:tcPr>
            <w:tcW w:w="4559" w:type="dxa"/>
            <w:shd w:val="clear" w:color="auto" w:fill="auto"/>
          </w:tcPr>
          <w:p w14:paraId="3A1A80DB" w14:textId="77777777" w:rsidR="008A65F7" w:rsidRPr="00475F7B" w:rsidRDefault="008A65F7" w:rsidP="00E83CCF">
            <w:pPr>
              <w:widowControl w:val="0"/>
              <w:spacing w:after="0" w:line="240" w:lineRule="auto"/>
              <w:rPr>
                <w:rFonts w:ascii="Times New Roman" w:hAnsi="Times New Roman"/>
                <w:sz w:val="24"/>
                <w:szCs w:val="24"/>
              </w:rPr>
            </w:pPr>
            <w:r w:rsidRPr="00475F7B">
              <w:rPr>
                <w:rFonts w:ascii="Times New Roman" w:hAnsi="Times New Roman"/>
                <w:sz w:val="24"/>
                <w:szCs w:val="24"/>
              </w:rPr>
              <w:t>Разработка и защита выпускной квалификационной работы (дипломного проекта)</w:t>
            </w:r>
          </w:p>
        </w:tc>
      </w:tr>
      <w:tr w:rsidR="008A65F7" w:rsidRPr="00475F7B" w14:paraId="44B73611" w14:textId="77777777" w:rsidTr="00E83CCF">
        <w:tc>
          <w:tcPr>
            <w:tcW w:w="4786" w:type="dxa"/>
            <w:shd w:val="clear" w:color="auto" w:fill="auto"/>
          </w:tcPr>
          <w:p w14:paraId="7094C309" w14:textId="77777777" w:rsidR="008A65F7" w:rsidRPr="00475F7B" w:rsidRDefault="008A65F7" w:rsidP="00E83CCF">
            <w:pPr>
              <w:spacing w:after="0" w:line="240" w:lineRule="auto"/>
              <w:jc w:val="both"/>
              <w:rPr>
                <w:rFonts w:ascii="Times New Roman" w:hAnsi="Times New Roman"/>
                <w:sz w:val="24"/>
                <w:szCs w:val="24"/>
                <w:shd w:val="clear" w:color="auto" w:fill="FFFFFF"/>
              </w:rPr>
            </w:pPr>
            <w:r w:rsidRPr="00475F7B">
              <w:rPr>
                <w:rFonts w:ascii="Times New Roman" w:hAnsi="Times New Roman"/>
                <w:sz w:val="24"/>
                <w:szCs w:val="24"/>
                <w:shd w:val="clear" w:color="auto" w:fill="FFFFFF"/>
              </w:rPr>
              <w:t xml:space="preserve">ВД 2. </w:t>
            </w:r>
            <w:r w:rsidR="00FF3751" w:rsidRPr="00FF3751">
              <w:rPr>
                <w:rFonts w:ascii="Times New Roman" w:hAnsi="Times New Roman"/>
                <w:sz w:val="24"/>
                <w:szCs w:val="24"/>
                <w:shd w:val="clear" w:color="auto" w:fill="FFFFFF"/>
              </w:rPr>
              <w:t>Организация комплекса работ по мелиорации земель сельскохозяйственного назначения</w:t>
            </w:r>
          </w:p>
        </w:tc>
        <w:tc>
          <w:tcPr>
            <w:tcW w:w="4559" w:type="dxa"/>
            <w:shd w:val="clear" w:color="auto" w:fill="auto"/>
          </w:tcPr>
          <w:p w14:paraId="160B25D6" w14:textId="77777777" w:rsidR="008A65F7" w:rsidRPr="00475F7B" w:rsidRDefault="008A65F7" w:rsidP="00E83CCF">
            <w:pPr>
              <w:widowControl w:val="0"/>
              <w:spacing w:after="0" w:line="240" w:lineRule="auto"/>
              <w:rPr>
                <w:rFonts w:ascii="Times New Roman" w:hAnsi="Times New Roman"/>
                <w:sz w:val="24"/>
                <w:szCs w:val="24"/>
              </w:rPr>
            </w:pPr>
            <w:r w:rsidRPr="00475F7B">
              <w:rPr>
                <w:rFonts w:ascii="Times New Roman" w:hAnsi="Times New Roman"/>
                <w:sz w:val="24"/>
                <w:szCs w:val="24"/>
              </w:rPr>
              <w:t>Разработка и защита выпускной квалификационной работы (дипломного проекта)</w:t>
            </w:r>
          </w:p>
        </w:tc>
      </w:tr>
      <w:tr w:rsidR="008A65F7" w:rsidRPr="00475F7B" w14:paraId="19AC6A4B" w14:textId="77777777" w:rsidTr="00E83CCF">
        <w:tc>
          <w:tcPr>
            <w:tcW w:w="4786" w:type="dxa"/>
            <w:shd w:val="clear" w:color="auto" w:fill="auto"/>
          </w:tcPr>
          <w:p w14:paraId="43A21446" w14:textId="77777777" w:rsidR="008A65F7" w:rsidRPr="00FF3751" w:rsidRDefault="008A65F7" w:rsidP="00E83CCF">
            <w:pPr>
              <w:spacing w:after="0" w:line="240" w:lineRule="auto"/>
              <w:jc w:val="both"/>
              <w:rPr>
                <w:rFonts w:ascii="Times New Roman" w:hAnsi="Times New Roman"/>
                <w:sz w:val="24"/>
                <w:szCs w:val="24"/>
                <w:shd w:val="clear" w:color="auto" w:fill="FFFFFF"/>
              </w:rPr>
            </w:pPr>
            <w:r w:rsidRPr="00475F7B">
              <w:rPr>
                <w:rFonts w:ascii="Times New Roman" w:hAnsi="Times New Roman"/>
                <w:iCs/>
                <w:sz w:val="24"/>
                <w:szCs w:val="24"/>
                <w:shd w:val="clear" w:color="auto" w:fill="FFFFFF"/>
              </w:rPr>
              <w:t xml:space="preserve">ВД 3. </w:t>
            </w:r>
            <w:r w:rsidR="00FF3751" w:rsidRPr="00FF3751">
              <w:rPr>
                <w:rFonts w:ascii="Times New Roman" w:hAnsi="Times New Roman"/>
                <w:iCs/>
                <w:sz w:val="24"/>
                <w:szCs w:val="24"/>
                <w:shd w:val="clear" w:color="auto" w:fill="FFFFFF"/>
              </w:rPr>
              <w:t xml:space="preserve">Управление процессом мелиорации земель сельскохозяйственного назначения в организации </w:t>
            </w:r>
            <w:r w:rsidRPr="00475F7B">
              <w:rPr>
                <w:rFonts w:ascii="Times New Roman" w:hAnsi="Times New Roman"/>
                <w:iCs/>
                <w:sz w:val="24"/>
                <w:szCs w:val="24"/>
                <w:shd w:val="clear" w:color="auto" w:fill="FFFFFF"/>
              </w:rPr>
              <w:t xml:space="preserve"> </w:t>
            </w:r>
          </w:p>
        </w:tc>
        <w:tc>
          <w:tcPr>
            <w:tcW w:w="4559" w:type="dxa"/>
            <w:shd w:val="clear" w:color="auto" w:fill="auto"/>
          </w:tcPr>
          <w:p w14:paraId="3BF0A310" w14:textId="77777777" w:rsidR="008A65F7" w:rsidRPr="00475F7B" w:rsidRDefault="008A65F7" w:rsidP="00E83CCF">
            <w:pPr>
              <w:widowControl w:val="0"/>
              <w:spacing w:after="0" w:line="240" w:lineRule="auto"/>
              <w:rPr>
                <w:rFonts w:ascii="Times New Roman" w:hAnsi="Times New Roman"/>
                <w:sz w:val="24"/>
                <w:szCs w:val="24"/>
              </w:rPr>
            </w:pPr>
            <w:r w:rsidRPr="00475F7B">
              <w:rPr>
                <w:rFonts w:ascii="Times New Roman" w:hAnsi="Times New Roman"/>
                <w:sz w:val="24"/>
                <w:szCs w:val="24"/>
              </w:rPr>
              <w:t>Разработка и защита выпускной квалификационной работы (дипломного проекта)</w:t>
            </w:r>
          </w:p>
        </w:tc>
      </w:tr>
    </w:tbl>
    <w:p w14:paraId="06766BAF" w14:textId="77777777" w:rsidR="008A65F7" w:rsidRPr="0077185F" w:rsidRDefault="008A65F7" w:rsidP="008A65F7">
      <w:pPr>
        <w:pStyle w:val="ae"/>
        <w:spacing w:after="160"/>
        <w:jc w:val="both"/>
        <w:rPr>
          <w:b/>
          <w:color w:val="000000"/>
          <w:shd w:val="clear" w:color="auto" w:fill="FFFFFF"/>
          <w:lang w:val="ru-RU"/>
        </w:rPr>
      </w:pPr>
    </w:p>
    <w:p w14:paraId="080DC10A" w14:textId="77777777" w:rsidR="008A65F7" w:rsidRPr="0077185F" w:rsidRDefault="008A65F7" w:rsidP="008A65F7">
      <w:pPr>
        <w:pStyle w:val="ae"/>
        <w:spacing w:before="0" w:after="0"/>
        <w:ind w:left="0"/>
        <w:jc w:val="center"/>
        <w:rPr>
          <w:b/>
          <w:color w:val="000000"/>
          <w:shd w:val="clear" w:color="auto" w:fill="FFFFFF"/>
        </w:rPr>
      </w:pPr>
      <w:r w:rsidRPr="0077185F">
        <w:rPr>
          <w:b/>
          <w:color w:val="000000"/>
          <w:shd w:val="clear" w:color="auto" w:fill="FFFFFF"/>
        </w:rPr>
        <w:t>2. СТРУКТУРА ПРОЦЕДУР ГИА И ПОРЯДОК ПРОВЕДЕНИЯ</w:t>
      </w:r>
    </w:p>
    <w:p w14:paraId="12B35369" w14:textId="77777777" w:rsidR="008A65F7" w:rsidRPr="0077185F" w:rsidRDefault="008A65F7" w:rsidP="008A65F7">
      <w:pPr>
        <w:pStyle w:val="ae"/>
        <w:spacing w:before="0" w:after="0"/>
        <w:ind w:left="0" w:firstLine="709"/>
        <w:jc w:val="both"/>
        <w:rPr>
          <w:b/>
          <w:color w:val="000000"/>
          <w:shd w:val="clear" w:color="auto" w:fill="FFFFFF"/>
        </w:rPr>
      </w:pPr>
    </w:p>
    <w:p w14:paraId="04938E28" w14:textId="77777777" w:rsidR="008A65F7" w:rsidRPr="0077185F" w:rsidRDefault="008A65F7" w:rsidP="00E83CCF">
      <w:pPr>
        <w:pStyle w:val="ae"/>
        <w:spacing w:before="0" w:after="0"/>
        <w:ind w:left="0" w:firstLine="709"/>
        <w:jc w:val="both"/>
        <w:rPr>
          <w:b/>
          <w:color w:val="000000"/>
          <w:shd w:val="clear" w:color="auto" w:fill="FFFFFF"/>
        </w:rPr>
      </w:pPr>
      <w:r w:rsidRPr="0077185F">
        <w:rPr>
          <w:b/>
          <w:color w:val="000000"/>
          <w:shd w:val="clear" w:color="auto" w:fill="FFFFFF"/>
        </w:rPr>
        <w:t>2.1. Структура задания для процедуры ГИА</w:t>
      </w:r>
    </w:p>
    <w:p w14:paraId="2BC1520D"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14:paraId="32757512"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t xml:space="preserve">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w:t>
      </w:r>
      <w:r w:rsidR="00E83CCF">
        <w:rPr>
          <w:rFonts w:ascii="Times New Roman" w:hAnsi="Times New Roman"/>
          <w:sz w:val="24"/>
          <w:szCs w:val="24"/>
          <w:lang w:eastAsia="en-US"/>
        </w:rPr>
        <w:br/>
      </w:r>
      <w:r w:rsidRPr="0077185F">
        <w:rPr>
          <w:rFonts w:ascii="Times New Roman" w:hAnsi="Times New Roman"/>
          <w:sz w:val="24"/>
          <w:szCs w:val="24"/>
          <w:lang w:eastAsia="en-US"/>
        </w:rPr>
        <w:t>и особенностей образовательной программы. Время, отводимое на выполнение заданий демонстрационного экзамена, определяется образовательной организацией.</w:t>
      </w:r>
    </w:p>
    <w:p w14:paraId="5F18FDCB" w14:textId="77777777" w:rsidR="008A65F7" w:rsidRPr="0077185F" w:rsidRDefault="008A65F7" w:rsidP="00E83CCF">
      <w:pPr>
        <w:pStyle w:val="ae"/>
        <w:spacing w:before="0" w:after="0"/>
        <w:ind w:left="0" w:firstLine="709"/>
        <w:jc w:val="both"/>
        <w:rPr>
          <w:i/>
          <w:color w:val="000000"/>
          <w:shd w:val="clear" w:color="auto" w:fill="FFFFFF"/>
          <w:lang w:val="ru-RU"/>
        </w:rPr>
      </w:pPr>
    </w:p>
    <w:p w14:paraId="5CCD2ECF" w14:textId="77777777" w:rsidR="008A65F7" w:rsidRPr="0077185F" w:rsidRDefault="008A65F7" w:rsidP="00E83CCF">
      <w:pPr>
        <w:pStyle w:val="ae"/>
        <w:spacing w:before="0" w:after="0"/>
        <w:ind w:left="0" w:firstLine="709"/>
        <w:jc w:val="both"/>
        <w:rPr>
          <w:b/>
        </w:rPr>
      </w:pPr>
      <w:r w:rsidRPr="0077185F">
        <w:rPr>
          <w:b/>
        </w:rPr>
        <w:t xml:space="preserve">2.2. Порядок проведения процедуры </w:t>
      </w:r>
    </w:p>
    <w:p w14:paraId="4689A1C7"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t xml:space="preserve">Процедура проведения демонстрационного экзамена предполагает осуществление контрольных мероприятий в течение трёх дней. </w:t>
      </w:r>
    </w:p>
    <w:p w14:paraId="29101C52"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t xml:space="preserve">В первый день проводится организационное собрание, инструктаж по технике безопасности и проверка теоретических знаний по модулям программы в соответствии </w:t>
      </w:r>
      <w:r w:rsidR="00E83CCF">
        <w:rPr>
          <w:rFonts w:ascii="Times New Roman" w:hAnsi="Times New Roman"/>
          <w:sz w:val="24"/>
          <w:szCs w:val="24"/>
          <w:lang w:eastAsia="en-US"/>
        </w:rPr>
        <w:br/>
      </w:r>
      <w:r w:rsidRPr="0077185F">
        <w:rPr>
          <w:rFonts w:ascii="Times New Roman" w:hAnsi="Times New Roman"/>
          <w:sz w:val="24"/>
          <w:szCs w:val="24"/>
          <w:lang w:eastAsia="en-US"/>
        </w:rPr>
        <w:t xml:space="preserve">с присваиваемой квалификацией и знаний по технике безопасности в профессиональной деятельности. </w:t>
      </w:r>
    </w:p>
    <w:p w14:paraId="6A1B4523"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t xml:space="preserve">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 </w:t>
      </w:r>
    </w:p>
    <w:p w14:paraId="33383744" w14:textId="77777777" w:rsidR="008A65F7" w:rsidRPr="0077185F" w:rsidRDefault="008A65F7" w:rsidP="00E83CCF">
      <w:pPr>
        <w:spacing w:after="0"/>
        <w:ind w:firstLine="709"/>
        <w:jc w:val="both"/>
        <w:rPr>
          <w:rFonts w:ascii="Times New Roman" w:hAnsi="Times New Roman"/>
          <w:sz w:val="24"/>
          <w:szCs w:val="24"/>
          <w:lang w:eastAsia="en-US"/>
        </w:rPr>
      </w:pPr>
      <w:r w:rsidRPr="0077185F">
        <w:rPr>
          <w:rFonts w:ascii="Times New Roman" w:hAnsi="Times New Roman"/>
          <w:sz w:val="24"/>
          <w:szCs w:val="24"/>
          <w:lang w:eastAsia="en-US"/>
        </w:rPr>
        <w:lastRenderedPageBreak/>
        <w:t xml:space="preserve">В третий день проводится подведение итогов демонстрационного экзамена. </w:t>
      </w:r>
    </w:p>
    <w:p w14:paraId="0EAD0698" w14:textId="77777777" w:rsidR="008A65F7" w:rsidRPr="0077185F" w:rsidRDefault="008A65F7" w:rsidP="008A65F7">
      <w:pPr>
        <w:pStyle w:val="ae"/>
        <w:spacing w:before="0" w:after="0"/>
        <w:ind w:left="0" w:firstLine="709"/>
        <w:rPr>
          <w:i/>
          <w:lang w:val="ru-RU"/>
        </w:rPr>
      </w:pPr>
    </w:p>
    <w:p w14:paraId="1EE2B55C" w14:textId="77777777" w:rsidR="008A65F7" w:rsidRPr="0077185F" w:rsidRDefault="008A65F7" w:rsidP="008A65F7">
      <w:pPr>
        <w:spacing w:after="0" w:line="240" w:lineRule="auto"/>
        <w:jc w:val="center"/>
        <w:rPr>
          <w:rFonts w:ascii="Times New Roman" w:hAnsi="Times New Roman"/>
          <w:b/>
          <w:sz w:val="24"/>
          <w:szCs w:val="24"/>
        </w:rPr>
      </w:pPr>
      <w:r w:rsidRPr="0077185F">
        <w:rPr>
          <w:rFonts w:ascii="Times New Roman" w:hAnsi="Times New Roman"/>
          <w:b/>
          <w:sz w:val="24"/>
          <w:szCs w:val="24"/>
        </w:rPr>
        <w:t>3. ТИПОВОЕ ЗАДАНИЕ ДЛЯ ДЕМОНСТРАЦИОННОГО ЭКЗАМЕНА</w:t>
      </w:r>
    </w:p>
    <w:p w14:paraId="7A54507A" w14:textId="77777777" w:rsidR="008A65F7" w:rsidRPr="0077185F" w:rsidRDefault="008A65F7" w:rsidP="008A65F7">
      <w:pPr>
        <w:spacing w:after="0" w:line="240" w:lineRule="auto"/>
        <w:jc w:val="center"/>
        <w:rPr>
          <w:rFonts w:ascii="Times New Roman" w:hAnsi="Times New Roman"/>
          <w:b/>
          <w:sz w:val="24"/>
          <w:szCs w:val="24"/>
        </w:rPr>
      </w:pPr>
    </w:p>
    <w:p w14:paraId="0FA05228" w14:textId="77777777" w:rsidR="00B67861" w:rsidRPr="00E83CCF" w:rsidRDefault="00B67861" w:rsidP="00E83CCF">
      <w:pPr>
        <w:spacing w:after="0"/>
        <w:ind w:firstLine="709"/>
        <w:jc w:val="both"/>
        <w:rPr>
          <w:rFonts w:ascii="Times New Roman" w:hAnsi="Times New Roman"/>
          <w:b/>
          <w:bCs/>
          <w:sz w:val="24"/>
          <w:szCs w:val="24"/>
        </w:rPr>
      </w:pPr>
      <w:r w:rsidRPr="00E83CCF">
        <w:rPr>
          <w:rFonts w:ascii="Times New Roman" w:hAnsi="Times New Roman"/>
          <w:b/>
          <w:bCs/>
          <w:sz w:val="24"/>
          <w:szCs w:val="24"/>
        </w:rPr>
        <w:t>3.1. Структура и содержание типового задания</w:t>
      </w:r>
    </w:p>
    <w:p w14:paraId="147C897F" w14:textId="77777777" w:rsidR="00B67861" w:rsidRPr="00E83CCF" w:rsidRDefault="00B67861" w:rsidP="00E83CCF">
      <w:pPr>
        <w:pStyle w:val="ae"/>
        <w:spacing w:before="0" w:after="0" w:line="276" w:lineRule="auto"/>
        <w:ind w:left="0" w:firstLine="709"/>
        <w:jc w:val="both"/>
        <w:rPr>
          <w:rFonts w:eastAsia="Calibri"/>
          <w:lang w:val="ru-RU" w:eastAsia="en-US"/>
        </w:rPr>
      </w:pPr>
      <w:r w:rsidRPr="00E83CCF">
        <w:t>3.1.1. Формулировка типового практического задания (приводится наименование задания для оценки результатов освоения программы СПО)</w:t>
      </w:r>
      <w:r w:rsidRPr="00E83CCF">
        <w:rPr>
          <w:lang w:val="ru-RU"/>
        </w:rPr>
        <w:t>:</w:t>
      </w:r>
      <w:r w:rsidRPr="00E83CCF">
        <w:rPr>
          <w:rFonts w:eastAsia="Calibri"/>
          <w:lang w:eastAsia="en-US"/>
        </w:rPr>
        <w:t xml:space="preserve"> </w:t>
      </w:r>
    </w:p>
    <w:p w14:paraId="08B39320" w14:textId="77777777" w:rsidR="00B67861" w:rsidRPr="00E83CCF" w:rsidRDefault="00B67861" w:rsidP="00E83CCF">
      <w:pPr>
        <w:pStyle w:val="ae"/>
        <w:spacing w:before="0" w:after="0" w:line="276" w:lineRule="auto"/>
        <w:ind w:left="0" w:firstLine="709"/>
        <w:jc w:val="both"/>
      </w:pPr>
      <w:r w:rsidRPr="00E83CCF">
        <w:rPr>
          <w:rFonts w:eastAsia="Calibri"/>
          <w:b/>
          <w:lang w:val="ru-RU" w:eastAsia="en-US"/>
        </w:rPr>
        <w:t xml:space="preserve">Задание 1. </w:t>
      </w:r>
      <w:r w:rsidR="00E83CCF">
        <w:rPr>
          <w:lang w:val="ru-RU"/>
        </w:rPr>
        <w:t>Произвести</w:t>
      </w:r>
      <w:r w:rsidRPr="00E83CCF">
        <w:t xml:space="preserve"> монтаж фрагмента системы капельного орошения.</w:t>
      </w:r>
    </w:p>
    <w:p w14:paraId="6C1FD8C3" w14:textId="77777777" w:rsidR="00B67861" w:rsidRPr="00E83CCF" w:rsidRDefault="00B67861" w:rsidP="00E83CCF">
      <w:pPr>
        <w:pStyle w:val="ae"/>
        <w:spacing w:before="0" w:after="0" w:line="276" w:lineRule="auto"/>
        <w:ind w:left="0" w:firstLine="709"/>
        <w:jc w:val="both"/>
      </w:pPr>
      <w:r w:rsidRPr="00E83CCF">
        <w:rPr>
          <w:b/>
        </w:rPr>
        <w:t>Условия:</w:t>
      </w:r>
      <w:r w:rsidR="00130D7C" w:rsidRPr="00E83CCF">
        <w:t xml:space="preserve"> </w:t>
      </w:r>
      <w:r w:rsidR="00130D7C" w:rsidRPr="00E83CCF">
        <w:rPr>
          <w:lang w:val="ru-RU"/>
        </w:rPr>
        <w:t xml:space="preserve">Обучающимся </w:t>
      </w:r>
      <w:r w:rsidRPr="00E83CCF">
        <w:t xml:space="preserve"> предоставляется: </w:t>
      </w:r>
    </w:p>
    <w:p w14:paraId="1CCB9C24" w14:textId="77777777" w:rsidR="00B67861" w:rsidRPr="00E83CCF" w:rsidRDefault="00B67861" w:rsidP="00E83CCF">
      <w:pPr>
        <w:pStyle w:val="ae"/>
        <w:spacing w:before="0" w:after="0" w:line="276" w:lineRule="auto"/>
        <w:ind w:left="0" w:firstLine="709"/>
        <w:jc w:val="both"/>
      </w:pPr>
      <w:r w:rsidRPr="00E83CCF">
        <w:t xml:space="preserve">1) набор элементов системы капельного орошения, </w:t>
      </w:r>
    </w:p>
    <w:p w14:paraId="4A31C8C0" w14:textId="77777777" w:rsidR="00B67861" w:rsidRPr="00E83CCF" w:rsidRDefault="00B67861" w:rsidP="00E83CCF">
      <w:pPr>
        <w:pStyle w:val="ae"/>
        <w:spacing w:before="0" w:after="0" w:line="276" w:lineRule="auto"/>
        <w:ind w:left="0" w:firstLine="709"/>
        <w:jc w:val="both"/>
      </w:pPr>
      <w:r w:rsidRPr="00E83CCF">
        <w:t>2) инструмент для производства монтажа фрагмента системы капельного орошения,</w:t>
      </w:r>
    </w:p>
    <w:p w14:paraId="72EF4603" w14:textId="77777777" w:rsidR="00B67861" w:rsidRPr="00E83CCF" w:rsidRDefault="00B67861" w:rsidP="00E83CCF">
      <w:pPr>
        <w:pStyle w:val="ae"/>
        <w:spacing w:before="0" w:after="0" w:line="276" w:lineRule="auto"/>
        <w:ind w:left="0" w:firstLine="709"/>
        <w:jc w:val="both"/>
        <w:rPr>
          <w:lang w:val="ru-RU"/>
        </w:rPr>
      </w:pPr>
      <w:r w:rsidRPr="00E83CCF">
        <w:t>3) монтажная схема.</w:t>
      </w:r>
    </w:p>
    <w:p w14:paraId="605DE03E" w14:textId="77777777" w:rsidR="00B67861" w:rsidRPr="00E83CCF" w:rsidRDefault="00B67861" w:rsidP="00E83CCF">
      <w:pPr>
        <w:pStyle w:val="ae"/>
        <w:spacing w:before="0" w:after="0" w:line="276" w:lineRule="auto"/>
        <w:ind w:left="0" w:firstLine="709"/>
        <w:jc w:val="both"/>
        <w:rPr>
          <w:b/>
          <w:lang w:val="ru-RU"/>
        </w:rPr>
      </w:pPr>
      <w:r w:rsidRPr="00E83CCF">
        <w:rPr>
          <w:b/>
        </w:rPr>
        <w:t>Порядок проведения работы:</w:t>
      </w:r>
      <w:r w:rsidRPr="00E83CCF">
        <w:t xml:space="preserve"> Изучив монтажную схему фрагмента системы капельного орошения, представленную в задании, </w:t>
      </w:r>
      <w:r w:rsidRPr="00E83CCF">
        <w:rPr>
          <w:lang w:val="ru-RU"/>
        </w:rPr>
        <w:t xml:space="preserve"> обучающимся </w:t>
      </w:r>
      <w:r w:rsidRPr="00E83CCF">
        <w:t xml:space="preserve"> необходимо выбрать нужные для монтажа элементы системы капельного орошения и произвести монтаж фрагмента системы капельного орошения с помощью выданных инструментов </w:t>
      </w:r>
      <w:r w:rsidR="00E83CCF">
        <w:br/>
      </w:r>
      <w:r w:rsidRPr="00E83CCF">
        <w:t>и приспособлений. Оценку правильности монтажа и время его проведения производят эксперты.</w:t>
      </w:r>
      <w:r w:rsidRPr="00E83CCF">
        <w:rPr>
          <w:b/>
        </w:rPr>
        <w:t xml:space="preserve"> </w:t>
      </w:r>
    </w:p>
    <w:p w14:paraId="0C708DCF" w14:textId="77777777" w:rsidR="00B67861" w:rsidRPr="00E83CCF" w:rsidRDefault="00B67861" w:rsidP="00E83CCF">
      <w:pPr>
        <w:pStyle w:val="ae"/>
        <w:spacing w:before="0" w:after="0" w:line="276" w:lineRule="auto"/>
        <w:ind w:left="0" w:firstLine="709"/>
        <w:jc w:val="both"/>
        <w:rPr>
          <w:b/>
        </w:rPr>
      </w:pPr>
      <w:r w:rsidRPr="00E83CCF">
        <w:rPr>
          <w:b/>
        </w:rPr>
        <w:t>Элементы системы капельного орошения:</w:t>
      </w:r>
    </w:p>
    <w:p w14:paraId="54FCE529" w14:textId="77777777" w:rsidR="00B67861" w:rsidRPr="00E83CCF" w:rsidRDefault="00B67861" w:rsidP="003E2361">
      <w:pPr>
        <w:pStyle w:val="ae"/>
        <w:numPr>
          <w:ilvl w:val="0"/>
          <w:numId w:val="41"/>
        </w:numPr>
        <w:spacing w:before="0" w:after="0" w:line="276" w:lineRule="auto"/>
        <w:ind w:left="0" w:firstLine="709"/>
        <w:jc w:val="both"/>
      </w:pPr>
      <w:r w:rsidRPr="00E83CCF">
        <w:t>Отрезок распределительного трубопровода из полиэтиленовой трубы диаметром 32 мм</w:t>
      </w:r>
    </w:p>
    <w:p w14:paraId="04F0411F" w14:textId="77777777" w:rsidR="00B67861" w:rsidRPr="00E83CCF" w:rsidRDefault="00B67861" w:rsidP="003E2361">
      <w:pPr>
        <w:pStyle w:val="ae"/>
        <w:numPr>
          <w:ilvl w:val="0"/>
          <w:numId w:val="41"/>
        </w:numPr>
        <w:spacing w:before="0" w:after="0" w:line="276" w:lineRule="auto"/>
        <w:ind w:left="0" w:firstLine="709"/>
        <w:jc w:val="both"/>
      </w:pPr>
      <w:r w:rsidRPr="00E83CCF">
        <w:t>Бухта капельной ленты со встроенными эмиттерами с шагом 20</w:t>
      </w:r>
      <w:r w:rsidR="00E83CCF">
        <w:rPr>
          <w:lang w:val="ru-RU"/>
        </w:rPr>
        <w:t xml:space="preserve"> </w:t>
      </w:r>
      <w:r w:rsidRPr="00E83CCF">
        <w:t>см</w:t>
      </w:r>
    </w:p>
    <w:p w14:paraId="0FFEF2F8" w14:textId="77777777" w:rsidR="00B67861" w:rsidRPr="00E83CCF" w:rsidRDefault="00B67861" w:rsidP="003E2361">
      <w:pPr>
        <w:pStyle w:val="ae"/>
        <w:numPr>
          <w:ilvl w:val="0"/>
          <w:numId w:val="41"/>
        </w:numPr>
        <w:spacing w:before="0" w:after="0" w:line="276" w:lineRule="auto"/>
        <w:ind w:left="0" w:firstLine="709"/>
        <w:jc w:val="both"/>
      </w:pPr>
      <w:r w:rsidRPr="00E83CCF">
        <w:t>Бухта капельной ленты со встроенными эмиттерами с шагом 30</w:t>
      </w:r>
      <w:r w:rsidR="00E83CCF">
        <w:rPr>
          <w:lang w:val="ru-RU"/>
        </w:rPr>
        <w:t xml:space="preserve"> </w:t>
      </w:r>
      <w:r w:rsidRPr="00E83CCF">
        <w:t>см</w:t>
      </w:r>
    </w:p>
    <w:p w14:paraId="42BBCA1E" w14:textId="77777777" w:rsidR="00B67861" w:rsidRPr="00E83CCF" w:rsidRDefault="00B67861" w:rsidP="003E2361">
      <w:pPr>
        <w:pStyle w:val="ae"/>
        <w:numPr>
          <w:ilvl w:val="0"/>
          <w:numId w:val="41"/>
        </w:numPr>
        <w:spacing w:before="0" w:after="0" w:line="276" w:lineRule="auto"/>
        <w:ind w:left="0" w:firstLine="709"/>
        <w:jc w:val="both"/>
      </w:pPr>
      <w:r w:rsidRPr="00E83CCF">
        <w:t>Отрезок поливного трубопровода в виде глухой капельной трубки диаметром 16 мм</w:t>
      </w:r>
    </w:p>
    <w:p w14:paraId="3945B951" w14:textId="77777777" w:rsidR="00B67861" w:rsidRPr="00E83CCF" w:rsidRDefault="00B67861" w:rsidP="003E2361">
      <w:pPr>
        <w:pStyle w:val="ae"/>
        <w:numPr>
          <w:ilvl w:val="0"/>
          <w:numId w:val="41"/>
        </w:numPr>
        <w:spacing w:before="0" w:after="0" w:line="276" w:lineRule="auto"/>
        <w:ind w:left="0" w:firstLine="709"/>
        <w:jc w:val="both"/>
      </w:pPr>
      <w:r w:rsidRPr="00E83CCF">
        <w:t>Внешние капельницы</w:t>
      </w:r>
    </w:p>
    <w:p w14:paraId="42E318CA" w14:textId="77777777" w:rsidR="00B67861" w:rsidRPr="00E83CCF" w:rsidRDefault="00B67861" w:rsidP="003E2361">
      <w:pPr>
        <w:pStyle w:val="ae"/>
        <w:numPr>
          <w:ilvl w:val="0"/>
          <w:numId w:val="41"/>
        </w:numPr>
        <w:spacing w:before="0" w:after="0" w:line="276" w:lineRule="auto"/>
        <w:ind w:left="0" w:firstLine="709"/>
        <w:jc w:val="both"/>
      </w:pPr>
      <w:r w:rsidRPr="00E83CCF">
        <w:t xml:space="preserve">Фитинг-краны для капельных лент диаметром 16 мм с поджимом </w:t>
      </w:r>
    </w:p>
    <w:p w14:paraId="1D3AD859" w14:textId="77777777" w:rsidR="00B67861" w:rsidRPr="00E83CCF" w:rsidRDefault="00B67861" w:rsidP="003E2361">
      <w:pPr>
        <w:pStyle w:val="ae"/>
        <w:numPr>
          <w:ilvl w:val="0"/>
          <w:numId w:val="41"/>
        </w:numPr>
        <w:spacing w:before="0" w:after="0" w:line="276" w:lineRule="auto"/>
        <w:ind w:left="0" w:firstLine="709"/>
        <w:jc w:val="both"/>
      </w:pPr>
      <w:r w:rsidRPr="00E83CCF">
        <w:t>Фитинг-краны для жестких капельных трубок диаметром 16 мм</w:t>
      </w:r>
    </w:p>
    <w:p w14:paraId="758A9570" w14:textId="77777777" w:rsidR="00B67861" w:rsidRPr="00E83CCF" w:rsidRDefault="00B67861" w:rsidP="003E2361">
      <w:pPr>
        <w:pStyle w:val="ae"/>
        <w:numPr>
          <w:ilvl w:val="0"/>
          <w:numId w:val="41"/>
        </w:numPr>
        <w:spacing w:before="0" w:after="0" w:line="276" w:lineRule="auto"/>
        <w:ind w:left="0" w:firstLine="709"/>
        <w:jc w:val="both"/>
      </w:pPr>
      <w:r w:rsidRPr="00E83CCF">
        <w:t>Тройники 16х16х16 для жесткой трубки</w:t>
      </w:r>
    </w:p>
    <w:p w14:paraId="6093D1FC" w14:textId="77777777" w:rsidR="00B67861" w:rsidRPr="00E83CCF" w:rsidRDefault="00B67861" w:rsidP="003E2361">
      <w:pPr>
        <w:pStyle w:val="ae"/>
        <w:numPr>
          <w:ilvl w:val="0"/>
          <w:numId w:val="41"/>
        </w:numPr>
        <w:spacing w:before="0" w:after="0" w:line="276" w:lineRule="auto"/>
        <w:ind w:left="0" w:firstLine="709"/>
        <w:jc w:val="both"/>
      </w:pPr>
      <w:r w:rsidRPr="00E83CCF">
        <w:t>Углы заершенные 16х16 для жесткой трубки</w:t>
      </w:r>
    </w:p>
    <w:p w14:paraId="21EBAAC2" w14:textId="77777777" w:rsidR="00B67861" w:rsidRPr="00E83CCF" w:rsidRDefault="00B67861" w:rsidP="003E2361">
      <w:pPr>
        <w:pStyle w:val="ae"/>
        <w:numPr>
          <w:ilvl w:val="0"/>
          <w:numId w:val="41"/>
        </w:numPr>
        <w:spacing w:before="0" w:after="0" w:line="276" w:lineRule="auto"/>
        <w:ind w:left="0" w:firstLine="709"/>
        <w:jc w:val="both"/>
      </w:pPr>
      <w:r w:rsidRPr="00E83CCF">
        <w:t>Адаптер-переходники (жесткая трубка 16х16 капельная линия зажим)</w:t>
      </w:r>
    </w:p>
    <w:p w14:paraId="690291C4" w14:textId="77777777" w:rsidR="00B67861" w:rsidRPr="00E83CCF" w:rsidRDefault="00B67861" w:rsidP="003E2361">
      <w:pPr>
        <w:pStyle w:val="ae"/>
        <w:numPr>
          <w:ilvl w:val="0"/>
          <w:numId w:val="41"/>
        </w:numPr>
        <w:spacing w:before="0" w:after="0" w:line="276" w:lineRule="auto"/>
        <w:ind w:left="0" w:firstLine="709"/>
        <w:jc w:val="both"/>
      </w:pPr>
      <w:r w:rsidRPr="00E83CCF">
        <w:t>Заглушки</w:t>
      </w:r>
    </w:p>
    <w:p w14:paraId="229EFC5F" w14:textId="77777777" w:rsidR="00B67861" w:rsidRPr="00E83CCF" w:rsidRDefault="00B67861" w:rsidP="00E83CCF">
      <w:pPr>
        <w:pStyle w:val="ae"/>
        <w:spacing w:before="0" w:after="0" w:line="276" w:lineRule="auto"/>
        <w:ind w:left="0" w:firstLine="709"/>
        <w:jc w:val="both"/>
        <w:rPr>
          <w:b/>
          <w:u w:val="single"/>
        </w:rPr>
      </w:pPr>
    </w:p>
    <w:p w14:paraId="48449F21" w14:textId="77777777" w:rsidR="00B67861" w:rsidRPr="00E83CCF" w:rsidRDefault="00B67861" w:rsidP="00E83CCF">
      <w:pPr>
        <w:pStyle w:val="ae"/>
        <w:spacing w:before="0" w:after="0" w:line="276" w:lineRule="auto"/>
        <w:ind w:left="0" w:firstLine="709"/>
        <w:jc w:val="both"/>
        <w:rPr>
          <w:b/>
        </w:rPr>
      </w:pPr>
      <w:r w:rsidRPr="00E83CCF">
        <w:rPr>
          <w:b/>
        </w:rPr>
        <w:t>Инструменты и приспособления для монтажа фрагмента системы капельного орошения</w:t>
      </w:r>
    </w:p>
    <w:p w14:paraId="0B998DEF" w14:textId="77777777" w:rsidR="00B67861" w:rsidRPr="00E83CCF" w:rsidRDefault="00B67861" w:rsidP="003E2361">
      <w:pPr>
        <w:pStyle w:val="ae"/>
        <w:numPr>
          <w:ilvl w:val="0"/>
          <w:numId w:val="42"/>
        </w:numPr>
        <w:spacing w:before="0" w:after="0" w:line="276" w:lineRule="auto"/>
        <w:ind w:left="0" w:firstLine="709"/>
        <w:jc w:val="both"/>
      </w:pPr>
      <w:r w:rsidRPr="00E83CCF">
        <w:t>Шуруповерт</w:t>
      </w:r>
    </w:p>
    <w:p w14:paraId="1CE6AE3E" w14:textId="77777777" w:rsidR="00B67861" w:rsidRPr="00E83CCF" w:rsidRDefault="00B67861" w:rsidP="003E2361">
      <w:pPr>
        <w:pStyle w:val="ae"/>
        <w:numPr>
          <w:ilvl w:val="0"/>
          <w:numId w:val="42"/>
        </w:numPr>
        <w:spacing w:before="0" w:after="0" w:line="276" w:lineRule="auto"/>
        <w:ind w:left="0" w:firstLine="709"/>
        <w:jc w:val="both"/>
      </w:pPr>
      <w:r w:rsidRPr="00E83CCF">
        <w:t>Рулетка</w:t>
      </w:r>
    </w:p>
    <w:p w14:paraId="58B73EA3" w14:textId="77777777" w:rsidR="00B67861" w:rsidRPr="00E83CCF" w:rsidRDefault="00B67861" w:rsidP="003E2361">
      <w:pPr>
        <w:pStyle w:val="ae"/>
        <w:numPr>
          <w:ilvl w:val="0"/>
          <w:numId w:val="42"/>
        </w:numPr>
        <w:spacing w:before="0" w:after="0" w:line="276" w:lineRule="auto"/>
        <w:ind w:left="0" w:firstLine="709"/>
        <w:jc w:val="both"/>
      </w:pPr>
      <w:r w:rsidRPr="00E83CCF">
        <w:t>Сверло диаметром 14 мм</w:t>
      </w:r>
    </w:p>
    <w:p w14:paraId="08EAE350" w14:textId="77777777" w:rsidR="00B67861" w:rsidRPr="00E83CCF" w:rsidRDefault="00B67861" w:rsidP="003E2361">
      <w:pPr>
        <w:pStyle w:val="ae"/>
        <w:numPr>
          <w:ilvl w:val="0"/>
          <w:numId w:val="42"/>
        </w:numPr>
        <w:spacing w:before="0" w:after="0" w:line="276" w:lineRule="auto"/>
        <w:ind w:left="0" w:firstLine="709"/>
        <w:jc w:val="both"/>
      </w:pPr>
      <w:r w:rsidRPr="00E83CCF">
        <w:t>Пробойник для капельниц 3мм</w:t>
      </w:r>
    </w:p>
    <w:p w14:paraId="361F1D59" w14:textId="77777777" w:rsidR="00B67861" w:rsidRPr="00E83CCF" w:rsidRDefault="00B67861" w:rsidP="003E2361">
      <w:pPr>
        <w:pStyle w:val="ae"/>
        <w:numPr>
          <w:ilvl w:val="0"/>
          <w:numId w:val="42"/>
        </w:numPr>
        <w:spacing w:before="0" w:after="0" w:line="276" w:lineRule="auto"/>
        <w:ind w:left="0" w:firstLine="709"/>
        <w:jc w:val="both"/>
      </w:pPr>
      <w:r w:rsidRPr="00E83CCF">
        <w:t>Нож канцелярский</w:t>
      </w:r>
    </w:p>
    <w:p w14:paraId="62B5BC64" w14:textId="77777777" w:rsidR="00B67861" w:rsidRPr="00E83CCF" w:rsidRDefault="00B67861" w:rsidP="00E83CCF">
      <w:pPr>
        <w:pStyle w:val="ae"/>
        <w:spacing w:before="0" w:after="0" w:line="276" w:lineRule="auto"/>
        <w:ind w:left="0" w:firstLine="709"/>
        <w:jc w:val="both"/>
      </w:pPr>
      <w:r w:rsidRPr="00E83CCF">
        <w:rPr>
          <w:lang w:val="ru-RU"/>
        </w:rPr>
        <w:t xml:space="preserve">– </w:t>
      </w:r>
      <w:r w:rsidRPr="00E83CCF">
        <w:t>состав операций (задач)</w:t>
      </w:r>
      <w:r w:rsidRPr="00E83CCF">
        <w:rPr>
          <w:lang w:val="ru-RU"/>
        </w:rPr>
        <w:t>,</w:t>
      </w:r>
      <w:r w:rsidRPr="00E83CCF">
        <w:t xml:space="preserve"> выполняемых в ходе выполнения задания;</w:t>
      </w:r>
    </w:p>
    <w:p w14:paraId="71093918" w14:textId="77777777" w:rsidR="00B67861" w:rsidRPr="00E83CCF" w:rsidRDefault="00B67861" w:rsidP="00E83CCF">
      <w:pPr>
        <w:pStyle w:val="ae"/>
        <w:spacing w:before="0" w:after="0" w:line="276" w:lineRule="auto"/>
        <w:ind w:left="0" w:firstLine="709"/>
        <w:jc w:val="both"/>
        <w:rPr>
          <w:lang w:val="ru-RU"/>
        </w:rPr>
      </w:pPr>
      <w:r w:rsidRPr="00E83CCF">
        <w:rPr>
          <w:lang w:val="ru-RU"/>
        </w:rPr>
        <w:t xml:space="preserve">– </w:t>
      </w:r>
      <w:r w:rsidRPr="00E83CCF">
        <w:t>исходные данные в текстовом и/или графическом виде.</w:t>
      </w:r>
    </w:p>
    <w:p w14:paraId="09E035B9" w14:textId="77777777" w:rsidR="00E83CCF" w:rsidRDefault="00E83CCF" w:rsidP="00E83CCF">
      <w:pPr>
        <w:pStyle w:val="ae"/>
        <w:spacing w:before="0" w:after="0" w:line="276" w:lineRule="auto"/>
        <w:ind w:left="0" w:firstLine="709"/>
        <w:jc w:val="both"/>
        <w:rPr>
          <w:b/>
          <w:lang w:val="ru-RU"/>
        </w:rPr>
      </w:pPr>
    </w:p>
    <w:p w14:paraId="7979B22D" w14:textId="77777777" w:rsidR="00B67861" w:rsidRPr="00E83CCF" w:rsidRDefault="00B67861" w:rsidP="00E83CCF">
      <w:pPr>
        <w:pStyle w:val="ae"/>
        <w:spacing w:before="0" w:after="0" w:line="276" w:lineRule="auto"/>
        <w:ind w:left="0" w:firstLine="709"/>
        <w:jc w:val="both"/>
        <w:rPr>
          <w:b/>
          <w:lang w:val="ru-RU"/>
        </w:rPr>
      </w:pPr>
      <w:r w:rsidRPr="00E83CCF">
        <w:rPr>
          <w:b/>
          <w:lang w:val="ru-RU"/>
        </w:rPr>
        <w:t xml:space="preserve">Задание 2. </w:t>
      </w:r>
      <w:r w:rsidRPr="00E83CCF">
        <w:rPr>
          <w:b/>
        </w:rPr>
        <w:t>Определение качества полива дождевальных устройств</w:t>
      </w:r>
    </w:p>
    <w:p w14:paraId="4CB55C7C" w14:textId="77777777" w:rsidR="00B67861" w:rsidRPr="00E83CCF" w:rsidRDefault="00B67861" w:rsidP="00E83CCF">
      <w:pPr>
        <w:pStyle w:val="ae"/>
        <w:spacing w:before="0" w:after="0" w:line="276" w:lineRule="auto"/>
        <w:ind w:left="0" w:firstLine="709"/>
        <w:jc w:val="both"/>
        <w:rPr>
          <w:lang w:val="ru-RU"/>
        </w:rPr>
      </w:pPr>
      <w:r w:rsidRPr="00E83CCF">
        <w:rPr>
          <w:lang w:val="ru-RU"/>
        </w:rPr>
        <w:lastRenderedPageBreak/>
        <w:t>Задание выполняется</w:t>
      </w:r>
      <w:r w:rsidR="00E83CCF">
        <w:rPr>
          <w:lang w:val="ru-RU"/>
        </w:rPr>
        <w:t xml:space="preserve"> </w:t>
      </w:r>
      <w:r w:rsidRPr="00E83CCF">
        <w:t xml:space="preserve">на демонстрационном стенде по определению качества полива </w:t>
      </w:r>
      <w:proofErr w:type="spellStart"/>
      <w:r w:rsidRPr="00E83CCF">
        <w:t>дождеобразующих</w:t>
      </w:r>
      <w:proofErr w:type="spellEnd"/>
      <w:r w:rsidRPr="00E83CCF">
        <w:t xml:space="preserve"> устройств с использованием измерителя параметров микроклимата (</w:t>
      </w:r>
      <w:proofErr w:type="spellStart"/>
      <w:r w:rsidRPr="00E83CCF">
        <w:t>метеометр</w:t>
      </w:r>
      <w:proofErr w:type="spellEnd"/>
      <w:r w:rsidRPr="00E83CCF">
        <w:t>) «МЕТЕОСКОП-М». СТО АИСТ.</w:t>
      </w:r>
    </w:p>
    <w:p w14:paraId="64A9EFDD" w14:textId="77777777" w:rsidR="00B67861" w:rsidRPr="00E83CCF" w:rsidRDefault="00B67861" w:rsidP="00E83CCF">
      <w:pPr>
        <w:pStyle w:val="ae"/>
        <w:spacing w:before="0" w:after="0" w:line="276" w:lineRule="auto"/>
        <w:ind w:left="0" w:firstLine="709"/>
        <w:jc w:val="both"/>
      </w:pPr>
      <w:r w:rsidRPr="00E83CCF">
        <w:t xml:space="preserve">Этапы </w:t>
      </w:r>
      <w:r w:rsidRPr="00E83CCF">
        <w:rPr>
          <w:lang w:val="ru-RU"/>
        </w:rPr>
        <w:t xml:space="preserve"> работы</w:t>
      </w:r>
      <w:r w:rsidRPr="00E83CCF">
        <w:t>:</w:t>
      </w:r>
    </w:p>
    <w:p w14:paraId="6663E3EC" w14:textId="77777777" w:rsidR="00B67861" w:rsidRPr="00E83CCF" w:rsidRDefault="00B67861" w:rsidP="00E83CCF">
      <w:pPr>
        <w:pStyle w:val="ae"/>
        <w:spacing w:before="0" w:after="0" w:line="276" w:lineRule="auto"/>
        <w:ind w:left="0" w:firstLine="709"/>
        <w:jc w:val="both"/>
      </w:pPr>
      <w:r w:rsidRPr="00E83CCF">
        <w:t xml:space="preserve">1. Разработка программы испытаний </w:t>
      </w:r>
      <w:proofErr w:type="spellStart"/>
      <w:r w:rsidRPr="00E83CCF">
        <w:t>дождеобразующих</w:t>
      </w:r>
      <w:proofErr w:type="spellEnd"/>
      <w:r w:rsidRPr="00E83CCF">
        <w:t xml:space="preserve"> устройств (ДУ), в т.ч. </w:t>
      </w:r>
      <w:r w:rsidR="00E83CCF">
        <w:br/>
      </w:r>
      <w:r w:rsidRPr="00E83CCF">
        <w:t>и показателей качества полива</w:t>
      </w:r>
    </w:p>
    <w:p w14:paraId="212BD17E" w14:textId="77777777" w:rsidR="00B67861" w:rsidRPr="00E83CCF" w:rsidRDefault="00B67861" w:rsidP="00E83CCF">
      <w:pPr>
        <w:pStyle w:val="ae"/>
        <w:spacing w:before="0" w:after="0" w:line="276" w:lineRule="auto"/>
        <w:ind w:left="0" w:firstLine="709"/>
        <w:jc w:val="both"/>
      </w:pPr>
      <w:r w:rsidRPr="00E83CCF">
        <w:t>2. Подготовка оборудования и приборов к проведению испытаний</w:t>
      </w:r>
    </w:p>
    <w:p w14:paraId="291092CF" w14:textId="77777777" w:rsidR="00B67861" w:rsidRPr="00E83CCF" w:rsidRDefault="00B67861" w:rsidP="00E83CCF">
      <w:pPr>
        <w:pStyle w:val="ae"/>
        <w:spacing w:before="0" w:after="0" w:line="276" w:lineRule="auto"/>
        <w:ind w:left="0" w:firstLine="709"/>
        <w:jc w:val="both"/>
      </w:pPr>
      <w:r w:rsidRPr="00E83CCF">
        <w:t>3. Проведение стендовых испытаний качества полива</w:t>
      </w:r>
    </w:p>
    <w:p w14:paraId="7BDCE656" w14:textId="77777777" w:rsidR="00B67861" w:rsidRPr="00E83CCF" w:rsidRDefault="00B67861" w:rsidP="00E83CCF">
      <w:pPr>
        <w:pStyle w:val="ae"/>
        <w:spacing w:before="0" w:after="0" w:line="276" w:lineRule="auto"/>
        <w:ind w:left="0" w:firstLine="709"/>
        <w:jc w:val="both"/>
      </w:pPr>
      <w:r w:rsidRPr="00E83CCF">
        <w:t>4. Регистрация измеряемых параметров для определения качества полива .</w:t>
      </w:r>
    </w:p>
    <w:p w14:paraId="647D7AF5" w14:textId="77777777" w:rsidR="00B67861" w:rsidRPr="00E83CCF" w:rsidRDefault="00B67861" w:rsidP="00E83CCF">
      <w:pPr>
        <w:pStyle w:val="ae"/>
        <w:spacing w:before="0" w:after="0" w:line="276" w:lineRule="auto"/>
        <w:ind w:left="0" w:firstLine="709"/>
        <w:jc w:val="both"/>
      </w:pPr>
      <w:r w:rsidRPr="00E83CCF">
        <w:t>5. Определение показателей качества полива</w:t>
      </w:r>
    </w:p>
    <w:p w14:paraId="3CE303D0" w14:textId="77777777" w:rsidR="00B67861" w:rsidRPr="00E83CCF" w:rsidRDefault="00B67861" w:rsidP="00E83CCF">
      <w:pPr>
        <w:pStyle w:val="ae"/>
        <w:spacing w:before="0" w:after="0" w:line="276" w:lineRule="auto"/>
        <w:ind w:left="0" w:firstLine="709"/>
        <w:jc w:val="both"/>
      </w:pPr>
      <w:r w:rsidRPr="00E83CCF">
        <w:t>6. Построение карты распределения дождя ДУ</w:t>
      </w:r>
    </w:p>
    <w:p w14:paraId="6C16113C" w14:textId="77777777" w:rsidR="00B67861" w:rsidRPr="00E83CCF" w:rsidRDefault="00B67861" w:rsidP="00E83CCF">
      <w:pPr>
        <w:pStyle w:val="ae"/>
        <w:spacing w:before="0" w:after="0" w:line="276" w:lineRule="auto"/>
        <w:ind w:left="0" w:firstLine="709"/>
        <w:jc w:val="both"/>
      </w:pPr>
    </w:p>
    <w:p w14:paraId="25A0205C" w14:textId="77777777" w:rsidR="00B67861" w:rsidRPr="00E83CCF" w:rsidRDefault="00B67861" w:rsidP="00E83CCF">
      <w:pPr>
        <w:pStyle w:val="ae"/>
        <w:numPr>
          <w:ilvl w:val="2"/>
          <w:numId w:val="6"/>
        </w:numPr>
        <w:tabs>
          <w:tab w:val="left" w:pos="993"/>
          <w:tab w:val="left" w:pos="1134"/>
        </w:tabs>
        <w:spacing w:before="0" w:after="0" w:line="276" w:lineRule="auto"/>
        <w:ind w:left="0" w:firstLine="709"/>
        <w:contextualSpacing/>
        <w:jc w:val="both"/>
      </w:pPr>
      <w:r w:rsidRPr="00E83CCF">
        <w:t xml:space="preserve">Условия выполнения практического задания: </w:t>
      </w:r>
    </w:p>
    <w:p w14:paraId="0B06431D" w14:textId="77777777" w:rsidR="00B67861" w:rsidRPr="00E83CCF" w:rsidRDefault="00B67861" w:rsidP="00E83CCF">
      <w:pPr>
        <w:pStyle w:val="ae"/>
        <w:spacing w:before="0" w:after="0" w:line="276" w:lineRule="auto"/>
        <w:ind w:left="0" w:firstLine="709"/>
        <w:jc w:val="both"/>
        <w:rPr>
          <w:lang w:val="ru-RU"/>
        </w:rPr>
      </w:pPr>
      <w:r w:rsidRPr="00E83CCF">
        <w:rPr>
          <w:lang w:val="ru-RU"/>
        </w:rPr>
        <w:t>Для проведения экзамена приглашаются представители работодателей, организуется видеотрансляция.</w:t>
      </w:r>
    </w:p>
    <w:p w14:paraId="0A497346" w14:textId="77777777" w:rsidR="00B67861" w:rsidRPr="00E83CCF" w:rsidRDefault="00B67861" w:rsidP="00E83CCF">
      <w:pPr>
        <w:pStyle w:val="ae"/>
        <w:numPr>
          <w:ilvl w:val="2"/>
          <w:numId w:val="6"/>
        </w:numPr>
        <w:tabs>
          <w:tab w:val="left" w:pos="1134"/>
        </w:tabs>
        <w:spacing w:before="0" w:after="0" w:line="276" w:lineRule="auto"/>
        <w:ind w:left="0" w:firstLine="709"/>
        <w:contextualSpacing/>
        <w:jc w:val="both"/>
      </w:pPr>
      <w:r w:rsidRPr="00E83CCF">
        <w:t xml:space="preserve">Формулировка типового теоретического задания </w:t>
      </w:r>
      <w:r w:rsidRPr="00E83CCF">
        <w:rPr>
          <w:i/>
        </w:rPr>
        <w:t>(в случае наличия)</w:t>
      </w:r>
    </w:p>
    <w:p w14:paraId="3ED7FFB3" w14:textId="77777777" w:rsidR="00B67861" w:rsidRPr="00E83CCF" w:rsidRDefault="00B67861" w:rsidP="00E83CCF">
      <w:pPr>
        <w:pStyle w:val="ae"/>
        <w:spacing w:before="0" w:after="0" w:line="276" w:lineRule="auto"/>
        <w:ind w:left="0" w:firstLine="709"/>
        <w:jc w:val="both"/>
      </w:pPr>
      <w:r w:rsidRPr="00E83CCF">
        <w:rPr>
          <w:lang w:val="ru-RU"/>
        </w:rPr>
        <w:t>–</w:t>
      </w:r>
      <w:r w:rsidRPr="00E83CCF">
        <w:t xml:space="preserve"> </w:t>
      </w:r>
      <w:r w:rsidRPr="00E83CCF">
        <w:rPr>
          <w:lang w:val="ru-RU"/>
        </w:rPr>
        <w:t>тестовое задание</w:t>
      </w:r>
      <w:r w:rsidRPr="00E83CCF">
        <w:t>;</w:t>
      </w:r>
    </w:p>
    <w:p w14:paraId="7F794380" w14:textId="77777777" w:rsidR="00B67861" w:rsidRPr="00E83CCF" w:rsidRDefault="00B67861" w:rsidP="00E83CCF">
      <w:pPr>
        <w:pStyle w:val="ae"/>
        <w:spacing w:before="0" w:after="0" w:line="276" w:lineRule="auto"/>
        <w:ind w:left="0" w:firstLine="709"/>
        <w:jc w:val="both"/>
        <w:rPr>
          <w:lang w:val="ru-RU"/>
        </w:rPr>
      </w:pPr>
      <w:r w:rsidRPr="00E83CCF">
        <w:rPr>
          <w:lang w:val="ru-RU"/>
        </w:rPr>
        <w:t>–</w:t>
      </w:r>
      <w:r w:rsidRPr="00E83CCF">
        <w:t xml:space="preserve"> примеры теоретических </w:t>
      </w:r>
      <w:r w:rsidRPr="00E83CCF">
        <w:rPr>
          <w:lang w:val="ru-RU"/>
        </w:rPr>
        <w:t>вопросов.</w:t>
      </w:r>
    </w:p>
    <w:p w14:paraId="6A1F7EA8" w14:textId="77777777" w:rsidR="00E83CCF" w:rsidRDefault="00E83CCF" w:rsidP="00E83CCF">
      <w:pPr>
        <w:spacing w:after="0"/>
        <w:ind w:firstLine="709"/>
        <w:jc w:val="both"/>
        <w:rPr>
          <w:rFonts w:ascii="Times New Roman" w:hAnsi="Times New Roman"/>
          <w:b/>
          <w:bCs/>
          <w:sz w:val="24"/>
          <w:szCs w:val="24"/>
        </w:rPr>
      </w:pPr>
    </w:p>
    <w:p w14:paraId="554AE84B" w14:textId="77777777" w:rsidR="00B67861" w:rsidRPr="00E83CCF" w:rsidRDefault="00B67861" w:rsidP="00E83CCF">
      <w:pPr>
        <w:spacing w:after="0"/>
        <w:ind w:firstLine="709"/>
        <w:jc w:val="both"/>
        <w:rPr>
          <w:rFonts w:ascii="Times New Roman" w:hAnsi="Times New Roman"/>
          <w:b/>
          <w:bCs/>
          <w:sz w:val="24"/>
          <w:szCs w:val="24"/>
        </w:rPr>
      </w:pPr>
      <w:r w:rsidRPr="00E83CCF">
        <w:rPr>
          <w:rFonts w:ascii="Times New Roman" w:hAnsi="Times New Roman"/>
          <w:b/>
          <w:bCs/>
          <w:sz w:val="24"/>
          <w:szCs w:val="24"/>
        </w:rPr>
        <w:t>3.2. Критерии оценки выполнения задания демонстрационного экзамена</w:t>
      </w:r>
    </w:p>
    <w:p w14:paraId="35BE695A" w14:textId="77777777" w:rsidR="00B67861" w:rsidRPr="00E83CCF" w:rsidRDefault="00B67861" w:rsidP="00E83CCF">
      <w:pPr>
        <w:spacing w:after="0"/>
        <w:ind w:firstLine="709"/>
        <w:jc w:val="both"/>
        <w:rPr>
          <w:rFonts w:ascii="Times New Roman" w:hAnsi="Times New Roman"/>
          <w:sz w:val="24"/>
          <w:szCs w:val="24"/>
        </w:rPr>
      </w:pPr>
      <w:r w:rsidRPr="00E83CCF">
        <w:rPr>
          <w:rFonts w:ascii="Times New Roman" w:hAnsi="Times New Roman"/>
          <w:sz w:val="24"/>
          <w:szCs w:val="24"/>
        </w:rPr>
        <w:t>3.2.1. Порядок оценки</w:t>
      </w:r>
    </w:p>
    <w:p w14:paraId="64DC6EF2" w14:textId="77777777" w:rsidR="00B67861" w:rsidRPr="0077185F" w:rsidRDefault="00B67861" w:rsidP="00B67861">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466"/>
        <w:gridCol w:w="2218"/>
      </w:tblGrid>
      <w:tr w:rsidR="00B67861" w:rsidRPr="00E83CCF" w14:paraId="621ED26C" w14:textId="77777777" w:rsidTr="00E83CCF">
        <w:tc>
          <w:tcPr>
            <w:tcW w:w="666" w:type="dxa"/>
            <w:shd w:val="clear" w:color="auto" w:fill="auto"/>
          </w:tcPr>
          <w:p w14:paraId="77991E2A" w14:textId="77777777" w:rsidR="00B67861" w:rsidRPr="00E83CCF" w:rsidRDefault="00C46F62" w:rsidP="00E83CCF">
            <w:pPr>
              <w:spacing w:after="120" w:line="240" w:lineRule="auto"/>
              <w:jc w:val="center"/>
              <w:rPr>
                <w:rFonts w:ascii="Times New Roman" w:hAnsi="Times New Roman"/>
                <w:sz w:val="24"/>
                <w:szCs w:val="24"/>
              </w:rPr>
            </w:pPr>
            <w:r w:rsidRPr="00E83CCF">
              <w:rPr>
                <w:rFonts w:ascii="Times New Roman" w:hAnsi="Times New Roman"/>
                <w:sz w:val="24"/>
                <w:szCs w:val="24"/>
              </w:rPr>
              <w:t xml:space="preserve">№ </w:t>
            </w:r>
            <w:r w:rsidR="00B67861" w:rsidRPr="00E83CCF">
              <w:rPr>
                <w:rFonts w:ascii="Times New Roman" w:hAnsi="Times New Roman"/>
                <w:sz w:val="24"/>
                <w:szCs w:val="24"/>
              </w:rPr>
              <w:t>п/п</w:t>
            </w:r>
          </w:p>
        </w:tc>
        <w:tc>
          <w:tcPr>
            <w:tcW w:w="6672" w:type="dxa"/>
            <w:shd w:val="clear" w:color="auto" w:fill="auto"/>
          </w:tcPr>
          <w:p w14:paraId="482732CF" w14:textId="77777777" w:rsidR="00B67861" w:rsidRPr="00E83CCF" w:rsidRDefault="00B67861" w:rsidP="00E83CCF">
            <w:pPr>
              <w:spacing w:after="120" w:line="240" w:lineRule="auto"/>
              <w:jc w:val="center"/>
              <w:rPr>
                <w:rFonts w:ascii="Times New Roman" w:hAnsi="Times New Roman"/>
                <w:sz w:val="24"/>
                <w:szCs w:val="24"/>
              </w:rPr>
            </w:pPr>
            <w:r w:rsidRPr="00E83CCF">
              <w:rPr>
                <w:rFonts w:ascii="Times New Roman" w:hAnsi="Times New Roman"/>
                <w:sz w:val="24"/>
                <w:szCs w:val="24"/>
              </w:rPr>
              <w:t>Демонстрируемые результаты (по каждой из задач)</w:t>
            </w:r>
          </w:p>
        </w:tc>
        <w:tc>
          <w:tcPr>
            <w:tcW w:w="2232" w:type="dxa"/>
            <w:shd w:val="clear" w:color="auto" w:fill="auto"/>
          </w:tcPr>
          <w:p w14:paraId="22D50B4A" w14:textId="77777777" w:rsidR="00B67861" w:rsidRPr="00E83CCF" w:rsidRDefault="00B67861" w:rsidP="00E83CCF">
            <w:pPr>
              <w:spacing w:after="120" w:line="240" w:lineRule="auto"/>
              <w:jc w:val="center"/>
              <w:rPr>
                <w:rFonts w:ascii="Times New Roman" w:hAnsi="Times New Roman"/>
                <w:sz w:val="24"/>
                <w:szCs w:val="24"/>
              </w:rPr>
            </w:pPr>
            <w:r w:rsidRPr="00E83CCF">
              <w:rPr>
                <w:rFonts w:ascii="Times New Roman" w:hAnsi="Times New Roman"/>
                <w:sz w:val="24"/>
                <w:szCs w:val="24"/>
              </w:rPr>
              <w:t>Количественные показатели</w:t>
            </w:r>
          </w:p>
        </w:tc>
      </w:tr>
      <w:tr w:rsidR="00B67861" w:rsidRPr="00E83CCF" w14:paraId="3A008275" w14:textId="77777777" w:rsidTr="00E83CCF">
        <w:tc>
          <w:tcPr>
            <w:tcW w:w="666" w:type="dxa"/>
            <w:shd w:val="clear" w:color="auto" w:fill="auto"/>
          </w:tcPr>
          <w:p w14:paraId="537B7072"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1.</w:t>
            </w:r>
          </w:p>
        </w:tc>
        <w:tc>
          <w:tcPr>
            <w:tcW w:w="6672" w:type="dxa"/>
            <w:shd w:val="clear" w:color="auto" w:fill="auto"/>
          </w:tcPr>
          <w:p w14:paraId="41959EE1"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eastAsia="Calibri" w:hAnsi="Times New Roman"/>
                <w:sz w:val="24"/>
                <w:szCs w:val="24"/>
                <w:bdr w:val="none" w:sz="0" w:space="0" w:color="auto" w:frame="1"/>
                <w:lang w:eastAsia="en-US"/>
              </w:rPr>
              <w:t>Организация безопасного и эффективного рабочего процесса</w:t>
            </w:r>
          </w:p>
        </w:tc>
        <w:tc>
          <w:tcPr>
            <w:tcW w:w="2232" w:type="dxa"/>
            <w:shd w:val="clear" w:color="auto" w:fill="auto"/>
            <w:vAlign w:val="center"/>
          </w:tcPr>
          <w:p w14:paraId="23FCF2EF"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15</w:t>
            </w:r>
          </w:p>
        </w:tc>
      </w:tr>
      <w:tr w:rsidR="00B67861" w:rsidRPr="00E83CCF" w14:paraId="4631A4D2" w14:textId="77777777" w:rsidTr="00E83CCF">
        <w:tc>
          <w:tcPr>
            <w:tcW w:w="666" w:type="dxa"/>
            <w:shd w:val="clear" w:color="auto" w:fill="auto"/>
          </w:tcPr>
          <w:p w14:paraId="40998EDB"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2.</w:t>
            </w:r>
          </w:p>
        </w:tc>
        <w:tc>
          <w:tcPr>
            <w:tcW w:w="6672" w:type="dxa"/>
            <w:shd w:val="clear" w:color="auto" w:fill="auto"/>
          </w:tcPr>
          <w:p w14:paraId="5E0A44EB" w14:textId="77777777" w:rsidR="00B67861" w:rsidRPr="00E83CCF" w:rsidRDefault="00B67861" w:rsidP="00E83CCF">
            <w:pPr>
              <w:spacing w:after="120" w:line="240" w:lineRule="auto"/>
              <w:rPr>
                <w:rFonts w:ascii="Times New Roman" w:eastAsia="Calibri" w:hAnsi="Times New Roman"/>
                <w:sz w:val="24"/>
                <w:szCs w:val="24"/>
                <w:bdr w:val="none" w:sz="0" w:space="0" w:color="auto" w:frame="1"/>
                <w:lang w:eastAsia="en-US"/>
              </w:rPr>
            </w:pPr>
            <w:r w:rsidRPr="00E83CCF">
              <w:rPr>
                <w:rFonts w:ascii="Times New Roman" w:eastAsia="Calibri" w:hAnsi="Times New Roman"/>
                <w:sz w:val="24"/>
                <w:szCs w:val="24"/>
                <w:bdr w:val="none" w:sz="0" w:space="0" w:color="auto" w:frame="1"/>
                <w:lang w:eastAsia="en-US"/>
              </w:rPr>
              <w:t>Правильность монтажа</w:t>
            </w:r>
          </w:p>
        </w:tc>
        <w:tc>
          <w:tcPr>
            <w:tcW w:w="2232" w:type="dxa"/>
            <w:shd w:val="clear" w:color="auto" w:fill="auto"/>
            <w:vAlign w:val="center"/>
          </w:tcPr>
          <w:p w14:paraId="4B02D1A6"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25</w:t>
            </w:r>
          </w:p>
        </w:tc>
      </w:tr>
      <w:tr w:rsidR="00B67861" w:rsidRPr="00E83CCF" w14:paraId="0AC95236" w14:textId="77777777" w:rsidTr="00E83CCF">
        <w:tc>
          <w:tcPr>
            <w:tcW w:w="666" w:type="dxa"/>
            <w:shd w:val="clear" w:color="auto" w:fill="auto"/>
          </w:tcPr>
          <w:p w14:paraId="798CEC1F"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3.</w:t>
            </w:r>
          </w:p>
        </w:tc>
        <w:tc>
          <w:tcPr>
            <w:tcW w:w="6672" w:type="dxa"/>
            <w:shd w:val="clear" w:color="auto" w:fill="auto"/>
          </w:tcPr>
          <w:p w14:paraId="2E4B4751"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eastAsia="Calibri" w:hAnsi="Times New Roman"/>
                <w:sz w:val="24"/>
                <w:szCs w:val="24"/>
                <w:bdr w:val="none" w:sz="0" w:space="0" w:color="auto" w:frame="1"/>
                <w:lang w:eastAsia="en-US"/>
              </w:rPr>
              <w:t>Последовательность монтажа</w:t>
            </w:r>
          </w:p>
        </w:tc>
        <w:tc>
          <w:tcPr>
            <w:tcW w:w="2232" w:type="dxa"/>
            <w:shd w:val="clear" w:color="auto" w:fill="auto"/>
            <w:vAlign w:val="center"/>
          </w:tcPr>
          <w:p w14:paraId="18FBB131"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15</w:t>
            </w:r>
          </w:p>
        </w:tc>
      </w:tr>
      <w:tr w:rsidR="00B67861" w:rsidRPr="00E83CCF" w14:paraId="2CB5CCC7" w14:textId="77777777" w:rsidTr="00E83CCF">
        <w:tc>
          <w:tcPr>
            <w:tcW w:w="666" w:type="dxa"/>
            <w:shd w:val="clear" w:color="auto" w:fill="auto"/>
          </w:tcPr>
          <w:p w14:paraId="686397F0"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4.</w:t>
            </w:r>
          </w:p>
        </w:tc>
        <w:tc>
          <w:tcPr>
            <w:tcW w:w="6672" w:type="dxa"/>
            <w:shd w:val="clear" w:color="auto" w:fill="auto"/>
          </w:tcPr>
          <w:p w14:paraId="4FC8C67A"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eastAsia="Calibri" w:hAnsi="Times New Roman"/>
                <w:sz w:val="24"/>
                <w:szCs w:val="24"/>
                <w:bdr w:val="none" w:sz="0" w:space="0" w:color="auto" w:frame="1"/>
                <w:lang w:eastAsia="en-US"/>
              </w:rPr>
              <w:t>Владение инструментами и приспособлениями</w:t>
            </w:r>
          </w:p>
        </w:tc>
        <w:tc>
          <w:tcPr>
            <w:tcW w:w="2232" w:type="dxa"/>
            <w:shd w:val="clear" w:color="auto" w:fill="auto"/>
            <w:vAlign w:val="center"/>
          </w:tcPr>
          <w:p w14:paraId="64730C90"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15</w:t>
            </w:r>
          </w:p>
        </w:tc>
      </w:tr>
      <w:tr w:rsidR="00B67861" w:rsidRPr="00E83CCF" w14:paraId="2D717B74" w14:textId="77777777" w:rsidTr="00E83CCF">
        <w:tc>
          <w:tcPr>
            <w:tcW w:w="666" w:type="dxa"/>
            <w:shd w:val="clear" w:color="auto" w:fill="auto"/>
          </w:tcPr>
          <w:p w14:paraId="557DA750"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5.</w:t>
            </w:r>
          </w:p>
        </w:tc>
        <w:tc>
          <w:tcPr>
            <w:tcW w:w="6672" w:type="dxa"/>
            <w:shd w:val="clear" w:color="auto" w:fill="auto"/>
          </w:tcPr>
          <w:p w14:paraId="50888AAB"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eastAsia="Calibri" w:hAnsi="Times New Roman"/>
                <w:sz w:val="24"/>
                <w:szCs w:val="24"/>
                <w:bdr w:val="none" w:sz="0" w:space="0" w:color="auto" w:frame="1"/>
                <w:lang w:eastAsia="en-US"/>
              </w:rPr>
              <w:t>Качество выполненных работ</w:t>
            </w:r>
            <w:r w:rsidRPr="00E83CCF">
              <w:rPr>
                <w:rFonts w:ascii="Times New Roman" w:eastAsia="Calibri" w:hAnsi="Times New Roman"/>
                <w:b/>
                <w:sz w:val="24"/>
                <w:szCs w:val="24"/>
                <w:bdr w:val="none" w:sz="0" w:space="0" w:color="auto" w:frame="1"/>
                <w:lang w:eastAsia="en-US"/>
              </w:rPr>
              <w:t xml:space="preserve"> </w:t>
            </w:r>
          </w:p>
        </w:tc>
        <w:tc>
          <w:tcPr>
            <w:tcW w:w="2232" w:type="dxa"/>
            <w:shd w:val="clear" w:color="auto" w:fill="auto"/>
            <w:vAlign w:val="center"/>
          </w:tcPr>
          <w:p w14:paraId="213C9D76"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20</w:t>
            </w:r>
          </w:p>
        </w:tc>
      </w:tr>
      <w:tr w:rsidR="00B67861" w:rsidRPr="00E83CCF" w14:paraId="443239E0" w14:textId="77777777" w:rsidTr="00E83CCF">
        <w:tc>
          <w:tcPr>
            <w:tcW w:w="666" w:type="dxa"/>
            <w:shd w:val="clear" w:color="auto" w:fill="auto"/>
          </w:tcPr>
          <w:p w14:paraId="7599E4D5"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6.</w:t>
            </w:r>
          </w:p>
        </w:tc>
        <w:tc>
          <w:tcPr>
            <w:tcW w:w="6672" w:type="dxa"/>
            <w:shd w:val="clear" w:color="auto" w:fill="auto"/>
          </w:tcPr>
          <w:p w14:paraId="2BECBB76"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eastAsia="Calibri" w:hAnsi="Times New Roman"/>
                <w:sz w:val="24"/>
                <w:szCs w:val="24"/>
                <w:bdr w:val="none" w:sz="0" w:space="0" w:color="auto" w:frame="1"/>
                <w:lang w:eastAsia="en-US"/>
              </w:rPr>
              <w:t>За соблюдение норматива времени, предусмотренного на выполнение практического задания</w:t>
            </w:r>
          </w:p>
        </w:tc>
        <w:tc>
          <w:tcPr>
            <w:tcW w:w="2232" w:type="dxa"/>
            <w:shd w:val="clear" w:color="auto" w:fill="auto"/>
            <w:vAlign w:val="center"/>
          </w:tcPr>
          <w:p w14:paraId="33E06FEA"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10</w:t>
            </w:r>
          </w:p>
        </w:tc>
      </w:tr>
      <w:tr w:rsidR="00B67861" w:rsidRPr="00E83CCF" w14:paraId="248E854E" w14:textId="77777777" w:rsidTr="00E83CCF">
        <w:tc>
          <w:tcPr>
            <w:tcW w:w="666" w:type="dxa"/>
            <w:shd w:val="clear" w:color="auto" w:fill="auto"/>
          </w:tcPr>
          <w:p w14:paraId="55E3265B" w14:textId="77777777" w:rsidR="00B67861" w:rsidRPr="00E83CCF" w:rsidRDefault="00B67861" w:rsidP="00E83CCF">
            <w:pPr>
              <w:spacing w:after="120" w:line="240" w:lineRule="auto"/>
              <w:rPr>
                <w:rFonts w:ascii="Times New Roman" w:hAnsi="Times New Roman"/>
                <w:i/>
                <w:sz w:val="24"/>
                <w:szCs w:val="24"/>
              </w:rPr>
            </w:pPr>
          </w:p>
        </w:tc>
        <w:tc>
          <w:tcPr>
            <w:tcW w:w="6672" w:type="dxa"/>
            <w:shd w:val="clear" w:color="auto" w:fill="auto"/>
          </w:tcPr>
          <w:p w14:paraId="0643650D" w14:textId="77777777" w:rsidR="00B67861" w:rsidRPr="00E83CCF" w:rsidRDefault="00B67861" w:rsidP="00E83CCF">
            <w:pPr>
              <w:spacing w:after="120" w:line="240" w:lineRule="auto"/>
              <w:rPr>
                <w:rFonts w:ascii="Times New Roman" w:hAnsi="Times New Roman"/>
                <w:i/>
                <w:sz w:val="24"/>
                <w:szCs w:val="24"/>
              </w:rPr>
            </w:pPr>
            <w:r w:rsidRPr="00E83CCF">
              <w:rPr>
                <w:rFonts w:ascii="Times New Roman" w:hAnsi="Times New Roman"/>
                <w:i/>
                <w:sz w:val="24"/>
                <w:szCs w:val="24"/>
              </w:rPr>
              <w:t>ИТОГО:</w:t>
            </w:r>
          </w:p>
        </w:tc>
        <w:tc>
          <w:tcPr>
            <w:tcW w:w="2232" w:type="dxa"/>
            <w:shd w:val="clear" w:color="auto" w:fill="auto"/>
            <w:vAlign w:val="center"/>
          </w:tcPr>
          <w:p w14:paraId="62885E17" w14:textId="77777777" w:rsidR="00B67861" w:rsidRPr="00E83CCF" w:rsidRDefault="00B67861" w:rsidP="00E83CCF">
            <w:pPr>
              <w:spacing w:after="120" w:line="240" w:lineRule="auto"/>
              <w:jc w:val="center"/>
              <w:rPr>
                <w:rFonts w:ascii="Times New Roman" w:hAnsi="Times New Roman"/>
                <w:i/>
                <w:sz w:val="24"/>
                <w:szCs w:val="24"/>
              </w:rPr>
            </w:pPr>
            <w:r w:rsidRPr="00E83CCF">
              <w:rPr>
                <w:rFonts w:ascii="Times New Roman" w:hAnsi="Times New Roman"/>
                <w:i/>
                <w:sz w:val="24"/>
                <w:szCs w:val="24"/>
              </w:rPr>
              <w:t>100</w:t>
            </w:r>
          </w:p>
        </w:tc>
      </w:tr>
    </w:tbl>
    <w:p w14:paraId="0A9CB8DD" w14:textId="77777777" w:rsidR="00B67861" w:rsidRDefault="00B67861" w:rsidP="00B67861">
      <w:pPr>
        <w:spacing w:after="0" w:line="240" w:lineRule="auto"/>
        <w:ind w:firstLine="851"/>
        <w:rPr>
          <w:rFonts w:ascii="Times New Roman" w:hAnsi="Times New Roman"/>
          <w:sz w:val="24"/>
          <w:szCs w:val="24"/>
        </w:rPr>
      </w:pPr>
    </w:p>
    <w:p w14:paraId="396C9A40" w14:textId="77777777" w:rsidR="00B67861" w:rsidRPr="0077185F" w:rsidRDefault="00B67861" w:rsidP="00B67861">
      <w:pPr>
        <w:spacing w:after="0" w:line="240" w:lineRule="auto"/>
        <w:ind w:firstLine="851"/>
        <w:rPr>
          <w:rFonts w:ascii="Times New Roman" w:hAnsi="Times New Roman"/>
          <w:sz w:val="24"/>
          <w:szCs w:val="24"/>
        </w:rPr>
      </w:pPr>
      <w:r w:rsidRPr="0077185F">
        <w:rPr>
          <w:rFonts w:ascii="Times New Roman" w:hAnsi="Times New Roman"/>
          <w:sz w:val="24"/>
          <w:szCs w:val="24"/>
        </w:rPr>
        <w:t>3.2.2. Порядок перево</w:t>
      </w:r>
      <w:r w:rsidR="00E83CCF">
        <w:rPr>
          <w:rFonts w:ascii="Times New Roman" w:hAnsi="Times New Roman"/>
          <w:sz w:val="24"/>
          <w:szCs w:val="24"/>
        </w:rPr>
        <w:t>да баллов в систему оценивания</w:t>
      </w:r>
    </w:p>
    <w:p w14:paraId="16666A49" w14:textId="77777777" w:rsidR="00B67861" w:rsidRPr="0077185F" w:rsidRDefault="00B67861" w:rsidP="00B67861">
      <w:pPr>
        <w:spacing w:after="0" w:line="240" w:lineRule="auto"/>
        <w:ind w:firstLine="851"/>
        <w:jc w:val="both"/>
        <w:rPr>
          <w:rFonts w:ascii="Times New Roman" w:hAnsi="Times New Roman"/>
          <w:iCs/>
          <w:sz w:val="24"/>
          <w:szCs w:val="24"/>
        </w:rPr>
      </w:pPr>
      <w:bookmarkStart w:id="71" w:name="_Hlk84520396"/>
      <w:r w:rsidRPr="0077185F">
        <w:rPr>
          <w:rFonts w:ascii="Times New Roman" w:hAnsi="Times New Roman"/>
          <w:iCs/>
          <w:sz w:val="24"/>
          <w:szCs w:val="24"/>
        </w:rPr>
        <w:t xml:space="preserve">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w:t>
      </w:r>
    </w:p>
    <w:p w14:paraId="72082E9C" w14:textId="77777777" w:rsidR="00B67861" w:rsidRPr="0077185F" w:rsidRDefault="00B67861" w:rsidP="00B67861">
      <w:pPr>
        <w:spacing w:after="0" w:line="240" w:lineRule="auto"/>
        <w:ind w:firstLine="851"/>
        <w:jc w:val="both"/>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373"/>
        <w:gridCol w:w="1373"/>
        <w:gridCol w:w="1373"/>
        <w:gridCol w:w="1374"/>
      </w:tblGrid>
      <w:tr w:rsidR="00B67861" w:rsidRPr="0077185F" w14:paraId="2FEC1748" w14:textId="77777777" w:rsidTr="00B67861">
        <w:tc>
          <w:tcPr>
            <w:tcW w:w="4077" w:type="dxa"/>
            <w:shd w:val="clear" w:color="auto" w:fill="auto"/>
          </w:tcPr>
          <w:p w14:paraId="3EF10A70" w14:textId="77777777" w:rsidR="00B67861" w:rsidRPr="0077185F" w:rsidRDefault="00B67861" w:rsidP="00B67861">
            <w:pPr>
              <w:spacing w:after="0" w:line="240" w:lineRule="auto"/>
              <w:jc w:val="center"/>
              <w:rPr>
                <w:rFonts w:ascii="Times New Roman" w:hAnsi="Times New Roman"/>
                <w:sz w:val="24"/>
                <w:szCs w:val="24"/>
              </w:rPr>
            </w:pPr>
            <w:r w:rsidRPr="0077185F">
              <w:rPr>
                <w:rFonts w:ascii="Times New Roman" w:hAnsi="Times New Roman"/>
                <w:sz w:val="24"/>
                <w:szCs w:val="24"/>
              </w:rPr>
              <w:t>Оценка ГИА</w:t>
            </w:r>
          </w:p>
        </w:tc>
        <w:tc>
          <w:tcPr>
            <w:tcW w:w="1373" w:type="dxa"/>
            <w:shd w:val="clear" w:color="auto" w:fill="auto"/>
          </w:tcPr>
          <w:p w14:paraId="402A3697" w14:textId="77777777" w:rsidR="00B67861" w:rsidRPr="0077185F" w:rsidRDefault="00B67861" w:rsidP="00B67861">
            <w:pPr>
              <w:spacing w:after="0" w:line="240" w:lineRule="auto"/>
              <w:jc w:val="center"/>
              <w:rPr>
                <w:rFonts w:ascii="Times New Roman" w:hAnsi="Times New Roman"/>
                <w:sz w:val="24"/>
                <w:szCs w:val="24"/>
              </w:rPr>
            </w:pPr>
            <w:r w:rsidRPr="0077185F">
              <w:rPr>
                <w:rFonts w:ascii="Times New Roman" w:hAnsi="Times New Roman"/>
                <w:sz w:val="24"/>
                <w:szCs w:val="24"/>
              </w:rPr>
              <w:t>«неудовлетворительно»</w:t>
            </w:r>
          </w:p>
        </w:tc>
        <w:tc>
          <w:tcPr>
            <w:tcW w:w="1373" w:type="dxa"/>
            <w:shd w:val="clear" w:color="auto" w:fill="auto"/>
          </w:tcPr>
          <w:p w14:paraId="2E7D18C5" w14:textId="77777777" w:rsidR="00B67861" w:rsidRPr="0077185F" w:rsidRDefault="00B67861" w:rsidP="00B67861">
            <w:pPr>
              <w:spacing w:after="0" w:line="240" w:lineRule="auto"/>
              <w:jc w:val="center"/>
              <w:rPr>
                <w:rFonts w:ascii="Times New Roman" w:hAnsi="Times New Roman"/>
                <w:sz w:val="24"/>
                <w:szCs w:val="24"/>
              </w:rPr>
            </w:pPr>
            <w:r w:rsidRPr="0077185F">
              <w:rPr>
                <w:rFonts w:ascii="Times New Roman" w:hAnsi="Times New Roman"/>
                <w:sz w:val="24"/>
                <w:szCs w:val="24"/>
              </w:rPr>
              <w:t>«удовлетворительно»</w:t>
            </w:r>
          </w:p>
        </w:tc>
        <w:tc>
          <w:tcPr>
            <w:tcW w:w="1373" w:type="dxa"/>
            <w:shd w:val="clear" w:color="auto" w:fill="auto"/>
          </w:tcPr>
          <w:p w14:paraId="102C1636" w14:textId="77777777" w:rsidR="00B67861" w:rsidRPr="0077185F" w:rsidRDefault="00B67861" w:rsidP="00B67861">
            <w:pPr>
              <w:spacing w:after="0" w:line="240" w:lineRule="auto"/>
              <w:jc w:val="center"/>
              <w:rPr>
                <w:rFonts w:ascii="Times New Roman" w:hAnsi="Times New Roman"/>
                <w:sz w:val="24"/>
                <w:szCs w:val="24"/>
              </w:rPr>
            </w:pPr>
            <w:r w:rsidRPr="0077185F">
              <w:rPr>
                <w:rFonts w:ascii="Times New Roman" w:hAnsi="Times New Roman"/>
                <w:sz w:val="24"/>
                <w:szCs w:val="24"/>
              </w:rPr>
              <w:t>«хорошо»</w:t>
            </w:r>
          </w:p>
        </w:tc>
        <w:tc>
          <w:tcPr>
            <w:tcW w:w="1374" w:type="dxa"/>
            <w:shd w:val="clear" w:color="auto" w:fill="auto"/>
          </w:tcPr>
          <w:p w14:paraId="065CC487" w14:textId="77777777" w:rsidR="00B67861" w:rsidRPr="0077185F" w:rsidRDefault="00B67861" w:rsidP="00B67861">
            <w:pPr>
              <w:spacing w:after="0" w:line="240" w:lineRule="auto"/>
              <w:jc w:val="center"/>
              <w:rPr>
                <w:rFonts w:ascii="Times New Roman" w:hAnsi="Times New Roman"/>
                <w:sz w:val="24"/>
                <w:szCs w:val="24"/>
              </w:rPr>
            </w:pPr>
            <w:r w:rsidRPr="0077185F">
              <w:rPr>
                <w:rFonts w:ascii="Times New Roman" w:hAnsi="Times New Roman"/>
                <w:sz w:val="24"/>
                <w:szCs w:val="24"/>
              </w:rPr>
              <w:t>«отлично»</w:t>
            </w:r>
          </w:p>
        </w:tc>
      </w:tr>
      <w:tr w:rsidR="00B67861" w:rsidRPr="0077185F" w14:paraId="02DEEB9C" w14:textId="77777777" w:rsidTr="00B67861">
        <w:tc>
          <w:tcPr>
            <w:tcW w:w="4077" w:type="dxa"/>
            <w:shd w:val="clear" w:color="auto" w:fill="auto"/>
          </w:tcPr>
          <w:p w14:paraId="0F45ED64" w14:textId="77777777" w:rsidR="00B67861" w:rsidRPr="0077185F" w:rsidRDefault="00B67861" w:rsidP="00B67861">
            <w:pPr>
              <w:spacing w:after="0" w:line="240" w:lineRule="auto"/>
              <w:jc w:val="both"/>
              <w:rPr>
                <w:rFonts w:ascii="Times New Roman" w:hAnsi="Times New Roman"/>
                <w:sz w:val="24"/>
                <w:szCs w:val="24"/>
              </w:rPr>
            </w:pPr>
            <w:r w:rsidRPr="0077185F">
              <w:rPr>
                <w:rFonts w:ascii="Times New Roman" w:hAnsi="Times New Roman"/>
                <w:sz w:val="24"/>
                <w:szCs w:val="24"/>
              </w:rPr>
              <w:lastRenderedPageBreak/>
              <w:t>Отношение полученного количества баллов к максимально возможному (в процентах)</w:t>
            </w:r>
          </w:p>
        </w:tc>
        <w:tc>
          <w:tcPr>
            <w:tcW w:w="1373" w:type="dxa"/>
            <w:shd w:val="clear" w:color="auto" w:fill="auto"/>
          </w:tcPr>
          <w:p w14:paraId="08B0CCB4" w14:textId="77777777" w:rsidR="00B67861" w:rsidRPr="0077185F" w:rsidRDefault="00B67861" w:rsidP="00B67861">
            <w:pPr>
              <w:spacing w:after="0" w:line="240" w:lineRule="auto"/>
              <w:jc w:val="both"/>
              <w:rPr>
                <w:rFonts w:ascii="Times New Roman" w:hAnsi="Times New Roman"/>
                <w:i/>
                <w:iCs/>
                <w:sz w:val="24"/>
                <w:szCs w:val="24"/>
              </w:rPr>
            </w:pPr>
            <w:r w:rsidRPr="0077185F">
              <w:rPr>
                <w:rFonts w:ascii="Times New Roman" w:hAnsi="Times New Roman"/>
                <w:i/>
                <w:iCs/>
                <w:sz w:val="24"/>
                <w:szCs w:val="24"/>
              </w:rPr>
              <w:t>0,00% - 19,99%</w:t>
            </w:r>
          </w:p>
        </w:tc>
        <w:tc>
          <w:tcPr>
            <w:tcW w:w="1373" w:type="dxa"/>
            <w:shd w:val="clear" w:color="auto" w:fill="auto"/>
          </w:tcPr>
          <w:p w14:paraId="01A9D1C9" w14:textId="77777777" w:rsidR="00B67861" w:rsidRPr="0077185F" w:rsidRDefault="00B67861" w:rsidP="00B67861">
            <w:pPr>
              <w:spacing w:after="0" w:line="240" w:lineRule="auto"/>
              <w:jc w:val="both"/>
              <w:rPr>
                <w:rFonts w:ascii="Times New Roman" w:hAnsi="Times New Roman"/>
                <w:i/>
                <w:iCs/>
                <w:sz w:val="24"/>
                <w:szCs w:val="24"/>
              </w:rPr>
            </w:pPr>
            <w:r w:rsidRPr="0077185F">
              <w:rPr>
                <w:rFonts w:ascii="Times New Roman" w:hAnsi="Times New Roman"/>
                <w:i/>
                <w:iCs/>
                <w:sz w:val="24"/>
                <w:szCs w:val="24"/>
              </w:rPr>
              <w:t>20,00% - 39,99%</w:t>
            </w:r>
          </w:p>
        </w:tc>
        <w:tc>
          <w:tcPr>
            <w:tcW w:w="1373" w:type="dxa"/>
            <w:shd w:val="clear" w:color="auto" w:fill="auto"/>
          </w:tcPr>
          <w:p w14:paraId="6AE1CEEE" w14:textId="77777777" w:rsidR="00B67861" w:rsidRPr="0077185F" w:rsidRDefault="00B67861" w:rsidP="00B67861">
            <w:pPr>
              <w:spacing w:after="0" w:line="240" w:lineRule="auto"/>
              <w:jc w:val="both"/>
              <w:rPr>
                <w:rFonts w:ascii="Times New Roman" w:hAnsi="Times New Roman"/>
                <w:i/>
                <w:iCs/>
                <w:sz w:val="24"/>
                <w:szCs w:val="24"/>
              </w:rPr>
            </w:pPr>
            <w:r w:rsidRPr="0077185F">
              <w:rPr>
                <w:rFonts w:ascii="Times New Roman" w:hAnsi="Times New Roman"/>
                <w:i/>
                <w:iCs/>
                <w:sz w:val="24"/>
                <w:szCs w:val="24"/>
              </w:rPr>
              <w:t>40,00% - 69,99%</w:t>
            </w:r>
          </w:p>
        </w:tc>
        <w:tc>
          <w:tcPr>
            <w:tcW w:w="1374" w:type="dxa"/>
            <w:shd w:val="clear" w:color="auto" w:fill="auto"/>
          </w:tcPr>
          <w:p w14:paraId="73CC622A" w14:textId="77777777" w:rsidR="00B67861" w:rsidRPr="0077185F" w:rsidRDefault="00B67861" w:rsidP="00B67861">
            <w:pPr>
              <w:spacing w:after="0" w:line="240" w:lineRule="auto"/>
              <w:jc w:val="both"/>
              <w:rPr>
                <w:rFonts w:ascii="Times New Roman" w:hAnsi="Times New Roman"/>
                <w:i/>
                <w:iCs/>
                <w:sz w:val="24"/>
                <w:szCs w:val="24"/>
              </w:rPr>
            </w:pPr>
            <w:r w:rsidRPr="0077185F">
              <w:rPr>
                <w:rFonts w:ascii="Times New Roman" w:hAnsi="Times New Roman"/>
                <w:i/>
                <w:iCs/>
                <w:sz w:val="24"/>
                <w:szCs w:val="24"/>
              </w:rPr>
              <w:t>70,00% - 100,00%</w:t>
            </w:r>
          </w:p>
        </w:tc>
      </w:tr>
      <w:bookmarkEnd w:id="71"/>
    </w:tbl>
    <w:p w14:paraId="59F703C7" w14:textId="77777777" w:rsidR="00790529" w:rsidRDefault="00790529" w:rsidP="008A65F7">
      <w:pPr>
        <w:spacing w:after="0" w:line="240" w:lineRule="auto"/>
        <w:jc w:val="center"/>
        <w:rPr>
          <w:rFonts w:ascii="Times New Roman" w:hAnsi="Times New Roman"/>
          <w:b/>
          <w:sz w:val="24"/>
          <w:szCs w:val="24"/>
        </w:rPr>
      </w:pPr>
    </w:p>
    <w:p w14:paraId="2CC6186D" w14:textId="6B7216A1" w:rsidR="008A65F7" w:rsidRPr="0077185F" w:rsidRDefault="008A65F7" w:rsidP="008A65F7">
      <w:pPr>
        <w:spacing w:after="0" w:line="240" w:lineRule="auto"/>
        <w:jc w:val="center"/>
        <w:rPr>
          <w:rFonts w:ascii="Times New Roman" w:hAnsi="Times New Roman"/>
          <w:b/>
          <w:sz w:val="24"/>
          <w:szCs w:val="24"/>
        </w:rPr>
      </w:pPr>
      <w:r w:rsidRPr="0077185F">
        <w:rPr>
          <w:rFonts w:ascii="Times New Roman" w:hAnsi="Times New Roman"/>
          <w:b/>
          <w:sz w:val="24"/>
          <w:szCs w:val="24"/>
        </w:rPr>
        <w:t>4. ПОРЯДОК ОРГАНИЗАЦИИ И ПРОВЕДЕНИЯ ЗАЩИТЫ ДИПЛОМНОГО ПРОЕКТА</w:t>
      </w:r>
      <w:r w:rsidR="00790529">
        <w:rPr>
          <w:rFonts w:ascii="Times New Roman" w:hAnsi="Times New Roman"/>
          <w:b/>
          <w:sz w:val="24"/>
          <w:szCs w:val="24"/>
        </w:rPr>
        <w:t xml:space="preserve"> (РАБОТЫ</w:t>
      </w:r>
      <w:r w:rsidRPr="0077185F">
        <w:rPr>
          <w:rFonts w:ascii="Times New Roman" w:hAnsi="Times New Roman"/>
          <w:b/>
          <w:sz w:val="24"/>
          <w:szCs w:val="24"/>
        </w:rPr>
        <w:t>)</w:t>
      </w:r>
    </w:p>
    <w:p w14:paraId="46A3E2F1" w14:textId="77777777" w:rsidR="008A65F7" w:rsidRPr="0077185F" w:rsidRDefault="008A65F7" w:rsidP="008A65F7">
      <w:pPr>
        <w:spacing w:after="0" w:line="240" w:lineRule="auto"/>
        <w:jc w:val="center"/>
        <w:rPr>
          <w:rFonts w:ascii="Times New Roman" w:hAnsi="Times New Roman"/>
          <w:b/>
          <w:sz w:val="24"/>
          <w:szCs w:val="24"/>
        </w:rPr>
      </w:pPr>
    </w:p>
    <w:p w14:paraId="18460D1F" w14:textId="136C5FFF" w:rsidR="008A65F7" w:rsidRPr="00475F7B" w:rsidRDefault="008A65F7" w:rsidP="00E83CCF">
      <w:pPr>
        <w:pStyle w:val="ae"/>
        <w:spacing w:before="0" w:after="0"/>
        <w:ind w:left="0" w:firstLine="709"/>
        <w:contextualSpacing/>
        <w:jc w:val="both"/>
        <w:rPr>
          <w:i/>
        </w:rPr>
      </w:pPr>
      <w:r w:rsidRPr="00475F7B">
        <w:rPr>
          <w:lang w:val="ru-RU"/>
        </w:rPr>
        <w:t xml:space="preserve">Программа организации проведения защиты </w:t>
      </w:r>
      <w:r w:rsidR="004E67FC" w:rsidRPr="004E67FC">
        <w:rPr>
          <w:lang w:val="ru-RU"/>
        </w:rPr>
        <w:t>дипломного проекта (работы)</w:t>
      </w:r>
      <w:r w:rsidR="004E67FC" w:rsidRPr="00475F7B">
        <w:rPr>
          <w:lang w:val="ru-RU"/>
        </w:rPr>
        <w:t xml:space="preserve"> </w:t>
      </w:r>
      <w:r w:rsidRPr="00475F7B">
        <w:rPr>
          <w:lang w:val="ru-RU"/>
        </w:rPr>
        <w:t>как часть программы ГИА должна включать:</w:t>
      </w:r>
    </w:p>
    <w:p w14:paraId="5272225F" w14:textId="77777777" w:rsidR="008A65F7" w:rsidRPr="00475F7B" w:rsidRDefault="008A65F7" w:rsidP="00E83CCF">
      <w:pPr>
        <w:spacing w:after="120" w:line="240" w:lineRule="auto"/>
        <w:ind w:firstLine="709"/>
        <w:contextualSpacing/>
        <w:jc w:val="both"/>
        <w:rPr>
          <w:rFonts w:ascii="Times New Roman" w:hAnsi="Times New Roman"/>
          <w:i/>
          <w:sz w:val="24"/>
          <w:szCs w:val="24"/>
        </w:rPr>
      </w:pPr>
      <w:r w:rsidRPr="00E83CCF">
        <w:rPr>
          <w:rFonts w:ascii="Times New Roman" w:hAnsi="Times New Roman"/>
          <w:sz w:val="24"/>
          <w:szCs w:val="24"/>
        </w:rPr>
        <w:t xml:space="preserve">4.1. </w:t>
      </w:r>
      <w:r w:rsidRPr="00475F7B">
        <w:rPr>
          <w:rFonts w:ascii="Times New Roman" w:hAnsi="Times New Roman"/>
          <w:sz w:val="24"/>
          <w:szCs w:val="24"/>
        </w:rPr>
        <w:t>Общие положения</w:t>
      </w:r>
    </w:p>
    <w:p w14:paraId="7F9D749E" w14:textId="3F7A6C75"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Государственная итоговая аттестация является одним из разделов программы подготовки специалистов среднего звена по специальности </w:t>
      </w:r>
      <w:r w:rsidRPr="00475F7B">
        <w:rPr>
          <w:rFonts w:ascii="Times New Roman" w:hAnsi="Times New Roman"/>
          <w:sz w:val="24"/>
          <w:szCs w:val="24"/>
          <w:shd w:val="clear" w:color="auto" w:fill="FFFFFF"/>
          <w:lang w:eastAsia="en-US"/>
        </w:rPr>
        <w:t>35.02.17 Агромелиорация</w:t>
      </w:r>
      <w:r w:rsidRPr="00475F7B">
        <w:rPr>
          <w:rFonts w:ascii="Times New Roman" w:eastAsia="Calibri" w:hAnsi="Times New Roman"/>
          <w:sz w:val="24"/>
          <w:szCs w:val="24"/>
          <w:lang w:eastAsia="en-US"/>
        </w:rPr>
        <w:t xml:space="preserve">, </w:t>
      </w:r>
      <w:r w:rsidRPr="00475F7B">
        <w:rPr>
          <w:rFonts w:ascii="Times New Roman" w:hAnsi="Times New Roman"/>
          <w:sz w:val="24"/>
          <w:szCs w:val="24"/>
        </w:rPr>
        <w:t xml:space="preserve">ГИА включает подготовку и защиту </w:t>
      </w:r>
      <w:r w:rsidR="004E67FC" w:rsidRPr="004E67FC">
        <w:rPr>
          <w:rFonts w:ascii="Times New Roman" w:hAnsi="Times New Roman"/>
          <w:sz w:val="24"/>
          <w:szCs w:val="24"/>
        </w:rPr>
        <w:t>дипломного проекта (работы)</w:t>
      </w:r>
      <w:r w:rsidR="004E67FC" w:rsidRPr="00475F7B">
        <w:rPr>
          <w:rFonts w:ascii="Times New Roman" w:hAnsi="Times New Roman"/>
          <w:sz w:val="24"/>
          <w:szCs w:val="24"/>
        </w:rPr>
        <w:t xml:space="preserve">.  </w:t>
      </w:r>
    </w:p>
    <w:p w14:paraId="568FD6FF" w14:textId="77777777"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Для проведения государственной итоговой аттестации (ГИА) создается Государственная экзаменационная комиссия в порядке, предусмотренном Приказом Министерства </w:t>
      </w:r>
      <w:r w:rsidR="000C7659">
        <w:rPr>
          <w:rFonts w:ascii="Times New Roman" w:hAnsi="Times New Roman"/>
          <w:sz w:val="24"/>
          <w:szCs w:val="24"/>
        </w:rPr>
        <w:t>просвещения</w:t>
      </w:r>
      <w:r w:rsidRPr="000C7659">
        <w:rPr>
          <w:rFonts w:ascii="Times New Roman" w:hAnsi="Times New Roman"/>
          <w:sz w:val="24"/>
          <w:szCs w:val="24"/>
        </w:rPr>
        <w:t xml:space="preserve"> Российской Федерации </w:t>
      </w:r>
      <w:r w:rsidR="000C7659" w:rsidRPr="000C7659">
        <w:rPr>
          <w:rFonts w:ascii="Times New Roman" w:hAnsi="Times New Roman"/>
          <w:sz w:val="24"/>
          <w:szCs w:val="24"/>
        </w:rPr>
        <w:t>08.11.2021 № 800</w:t>
      </w:r>
      <w:r w:rsidRPr="000C7659">
        <w:rPr>
          <w:rFonts w:ascii="Times New Roman" w:hAnsi="Times New Roman"/>
          <w:sz w:val="24"/>
          <w:szCs w:val="24"/>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475F7B">
        <w:rPr>
          <w:rFonts w:ascii="Times New Roman" w:hAnsi="Times New Roman"/>
          <w:sz w:val="24"/>
          <w:szCs w:val="24"/>
        </w:rPr>
        <w:t xml:space="preserve"> </w:t>
      </w:r>
    </w:p>
    <w:p w14:paraId="6737C961" w14:textId="77777777"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Расписание проведения ГИА утверждается директором образовательной организации и доводится до сведения студентов не позднее, чем за две недели до начала работы государственной экзаменационной комиссии.</w:t>
      </w:r>
    </w:p>
    <w:p w14:paraId="623578C9" w14:textId="77777777"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Для работы ГЭК представляются следующие документы: </w:t>
      </w:r>
    </w:p>
    <w:p w14:paraId="38679C19"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ФГОС СПО по специальности; </w:t>
      </w:r>
    </w:p>
    <w:p w14:paraId="79DC4631"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программа ГИА; </w:t>
      </w:r>
    </w:p>
    <w:p w14:paraId="127DC136"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приказ директора о допуске студентов к ГИА; </w:t>
      </w:r>
    </w:p>
    <w:p w14:paraId="7D69EE62"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приказ директора о создании ГЭК для проведения ГИА; </w:t>
      </w:r>
    </w:p>
    <w:p w14:paraId="63EB2786"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приказ директора о создании апелляционной комиссии; </w:t>
      </w:r>
    </w:p>
    <w:p w14:paraId="4F583EAF"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приказ о закреплении тем и назначении руководителей дипломных работ; </w:t>
      </w:r>
    </w:p>
    <w:p w14:paraId="076994D9"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сводная ведомость успеваемости выпускников; </w:t>
      </w:r>
    </w:p>
    <w:p w14:paraId="787FF111"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протоколы освоенных компетенций (в т. ч. аттестационные листы работодателей, характеристики на студентов, отзывы работодателей о прохождении производственной практики); </w:t>
      </w:r>
    </w:p>
    <w:p w14:paraId="5F5007C5"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зачетные книжки студентов; </w:t>
      </w:r>
    </w:p>
    <w:p w14:paraId="1C46EE4E"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протокол заседания ГЭК;</w:t>
      </w:r>
    </w:p>
    <w:p w14:paraId="6830E2BA" w14:textId="77777777" w:rsidR="008A65F7" w:rsidRPr="00475F7B" w:rsidRDefault="008A65F7" w:rsidP="00E83CCF">
      <w:pPr>
        <w:numPr>
          <w:ilvl w:val="0"/>
          <w:numId w:val="11"/>
        </w:numPr>
        <w:spacing w:after="0" w:line="240" w:lineRule="auto"/>
        <w:ind w:left="0" w:firstLine="709"/>
        <w:contextualSpacing/>
        <w:jc w:val="both"/>
        <w:rPr>
          <w:rFonts w:ascii="Times New Roman" w:hAnsi="Times New Roman"/>
          <w:sz w:val="24"/>
          <w:szCs w:val="24"/>
        </w:rPr>
      </w:pPr>
      <w:r w:rsidRPr="00475F7B">
        <w:rPr>
          <w:rFonts w:ascii="Times New Roman" w:hAnsi="Times New Roman"/>
          <w:sz w:val="24"/>
          <w:szCs w:val="24"/>
        </w:rPr>
        <w:t xml:space="preserve">методические указания по выполнению ВКР специальности </w:t>
      </w:r>
      <w:r w:rsidRPr="00475F7B">
        <w:rPr>
          <w:rFonts w:ascii="Times New Roman" w:hAnsi="Times New Roman"/>
          <w:sz w:val="24"/>
          <w:szCs w:val="24"/>
          <w:shd w:val="clear" w:color="auto" w:fill="FFFFFF"/>
          <w:lang w:eastAsia="en-US"/>
        </w:rPr>
        <w:t>35.02.17 Агромелиорация</w:t>
      </w:r>
      <w:r w:rsidRPr="00475F7B">
        <w:rPr>
          <w:rFonts w:ascii="Times New Roman" w:eastAsia="Calibri" w:hAnsi="Times New Roman"/>
          <w:sz w:val="24"/>
          <w:szCs w:val="24"/>
          <w:lang w:eastAsia="en-US"/>
        </w:rPr>
        <w:t>;</w:t>
      </w:r>
    </w:p>
    <w:p w14:paraId="3676E2D8" w14:textId="7B3D6C26" w:rsidR="008A65F7" w:rsidRPr="00475F7B" w:rsidRDefault="004E67FC" w:rsidP="00E83CCF">
      <w:pPr>
        <w:numPr>
          <w:ilvl w:val="0"/>
          <w:numId w:val="11"/>
        </w:numPr>
        <w:spacing w:after="0" w:line="240" w:lineRule="auto"/>
        <w:ind w:left="0" w:firstLine="709"/>
        <w:contextualSpacing/>
        <w:jc w:val="both"/>
        <w:rPr>
          <w:rFonts w:ascii="Times New Roman" w:hAnsi="Times New Roman"/>
          <w:sz w:val="24"/>
          <w:szCs w:val="24"/>
        </w:rPr>
      </w:pPr>
      <w:r w:rsidRPr="004E67FC">
        <w:rPr>
          <w:rFonts w:ascii="Times New Roman" w:hAnsi="Times New Roman"/>
          <w:sz w:val="24"/>
          <w:szCs w:val="24"/>
        </w:rPr>
        <w:t>дипломн</w:t>
      </w:r>
      <w:r>
        <w:rPr>
          <w:rFonts w:ascii="Times New Roman" w:hAnsi="Times New Roman"/>
          <w:sz w:val="24"/>
          <w:szCs w:val="24"/>
        </w:rPr>
        <w:t>ые</w:t>
      </w:r>
      <w:r w:rsidRPr="004E67FC">
        <w:rPr>
          <w:rFonts w:ascii="Times New Roman" w:hAnsi="Times New Roman"/>
          <w:sz w:val="24"/>
          <w:szCs w:val="24"/>
        </w:rPr>
        <w:t xml:space="preserve"> проект</w:t>
      </w:r>
      <w:r>
        <w:rPr>
          <w:rFonts w:ascii="Times New Roman" w:hAnsi="Times New Roman"/>
          <w:sz w:val="24"/>
          <w:szCs w:val="24"/>
        </w:rPr>
        <w:t>ы</w:t>
      </w:r>
      <w:r w:rsidRPr="004E67FC">
        <w:rPr>
          <w:rFonts w:ascii="Times New Roman" w:hAnsi="Times New Roman"/>
          <w:sz w:val="24"/>
          <w:szCs w:val="24"/>
        </w:rPr>
        <w:t xml:space="preserve"> (работы)</w:t>
      </w:r>
      <w:r w:rsidR="008A65F7" w:rsidRPr="00475F7B">
        <w:rPr>
          <w:rFonts w:ascii="Times New Roman" w:hAnsi="Times New Roman"/>
          <w:sz w:val="24"/>
          <w:szCs w:val="24"/>
        </w:rPr>
        <w:t>.</w:t>
      </w:r>
    </w:p>
    <w:p w14:paraId="09E95A2E" w14:textId="77777777" w:rsidR="008A65F7" w:rsidRPr="00475F7B" w:rsidRDefault="008A65F7" w:rsidP="00E83CCF">
      <w:pPr>
        <w:spacing w:after="0" w:line="240" w:lineRule="auto"/>
        <w:ind w:firstLine="709"/>
        <w:contextualSpacing/>
        <w:jc w:val="both"/>
        <w:rPr>
          <w:rFonts w:ascii="Times New Roman" w:hAnsi="Times New Roman"/>
          <w:sz w:val="24"/>
          <w:szCs w:val="24"/>
        </w:rPr>
      </w:pPr>
    </w:p>
    <w:p w14:paraId="583544CA" w14:textId="77777777"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Вид и сроки проведения государственной итоговой аттестации</w:t>
      </w:r>
    </w:p>
    <w:p w14:paraId="0E9CEE6D" w14:textId="77777777" w:rsidR="008A65F7" w:rsidRPr="00475F7B" w:rsidRDefault="008A65F7" w:rsidP="00E83CCF">
      <w:pPr>
        <w:spacing w:after="0" w:line="240" w:lineRule="auto"/>
        <w:ind w:firstLine="709"/>
        <w:contextualSpacing/>
        <w:jc w:val="both"/>
        <w:rPr>
          <w:rFonts w:ascii="Times New Roman" w:hAnsi="Times New Roman"/>
          <w:sz w:val="24"/>
          <w:szCs w:val="24"/>
        </w:rPr>
      </w:pPr>
    </w:p>
    <w:p w14:paraId="3573746F" w14:textId="51B4DA4A"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Вид – </w:t>
      </w:r>
      <w:r w:rsidR="004E67FC" w:rsidRPr="004E67FC">
        <w:rPr>
          <w:rFonts w:ascii="Times New Roman" w:hAnsi="Times New Roman"/>
          <w:sz w:val="24"/>
          <w:szCs w:val="24"/>
        </w:rPr>
        <w:t>дипломн</w:t>
      </w:r>
      <w:r w:rsidR="004E67FC">
        <w:rPr>
          <w:rFonts w:ascii="Times New Roman" w:hAnsi="Times New Roman"/>
          <w:sz w:val="24"/>
          <w:szCs w:val="24"/>
        </w:rPr>
        <w:t>ый</w:t>
      </w:r>
      <w:r w:rsidR="004E67FC" w:rsidRPr="004E67FC">
        <w:rPr>
          <w:rFonts w:ascii="Times New Roman" w:hAnsi="Times New Roman"/>
          <w:sz w:val="24"/>
          <w:szCs w:val="24"/>
        </w:rPr>
        <w:t xml:space="preserve"> проект (работ</w:t>
      </w:r>
      <w:r w:rsidR="004E67FC">
        <w:rPr>
          <w:rFonts w:ascii="Times New Roman" w:hAnsi="Times New Roman"/>
          <w:sz w:val="24"/>
          <w:szCs w:val="24"/>
        </w:rPr>
        <w:t>а</w:t>
      </w:r>
      <w:r w:rsidR="004E67FC" w:rsidRPr="004E67FC">
        <w:rPr>
          <w:rFonts w:ascii="Times New Roman" w:hAnsi="Times New Roman"/>
          <w:sz w:val="24"/>
          <w:szCs w:val="24"/>
        </w:rPr>
        <w:t>)</w:t>
      </w:r>
      <w:r w:rsidRPr="00475F7B">
        <w:rPr>
          <w:rFonts w:ascii="Times New Roman" w:hAnsi="Times New Roman"/>
          <w:sz w:val="24"/>
          <w:szCs w:val="24"/>
        </w:rPr>
        <w:t xml:space="preserve">. </w:t>
      </w:r>
    </w:p>
    <w:p w14:paraId="29469FF1" w14:textId="2BB3DF3E"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Объем времени и сроки, отводимые на выполнение </w:t>
      </w:r>
      <w:r w:rsidR="004E67FC" w:rsidRPr="004E67FC">
        <w:rPr>
          <w:rFonts w:ascii="Times New Roman" w:hAnsi="Times New Roman"/>
          <w:sz w:val="24"/>
          <w:szCs w:val="24"/>
        </w:rPr>
        <w:t>дипломного проекта (работы)</w:t>
      </w:r>
      <w:r w:rsidRPr="00475F7B">
        <w:rPr>
          <w:rFonts w:ascii="Times New Roman" w:hAnsi="Times New Roman"/>
          <w:sz w:val="24"/>
          <w:szCs w:val="24"/>
        </w:rPr>
        <w:t xml:space="preserve">: 4 недели. </w:t>
      </w:r>
    </w:p>
    <w:p w14:paraId="15729D52" w14:textId="6B4C9C0B" w:rsidR="008A65F7" w:rsidRPr="00475F7B" w:rsidRDefault="008A65F7" w:rsidP="00E83CCF">
      <w:pPr>
        <w:spacing w:after="0" w:line="240" w:lineRule="auto"/>
        <w:ind w:firstLine="709"/>
        <w:contextualSpacing/>
        <w:jc w:val="both"/>
        <w:rPr>
          <w:rFonts w:ascii="Times New Roman" w:hAnsi="Times New Roman"/>
          <w:sz w:val="24"/>
          <w:szCs w:val="24"/>
        </w:rPr>
      </w:pPr>
      <w:r w:rsidRPr="00475F7B">
        <w:rPr>
          <w:rFonts w:ascii="Times New Roman" w:hAnsi="Times New Roman"/>
          <w:sz w:val="24"/>
          <w:szCs w:val="24"/>
        </w:rPr>
        <w:t xml:space="preserve">Сроки защиты </w:t>
      </w:r>
      <w:r w:rsidR="004E67FC" w:rsidRPr="004E67FC">
        <w:rPr>
          <w:rFonts w:ascii="Times New Roman" w:hAnsi="Times New Roman"/>
          <w:sz w:val="24"/>
          <w:szCs w:val="24"/>
        </w:rPr>
        <w:t>дипломного проекта (работы)</w:t>
      </w:r>
      <w:r w:rsidRPr="00475F7B">
        <w:rPr>
          <w:rFonts w:ascii="Times New Roman" w:hAnsi="Times New Roman"/>
          <w:sz w:val="24"/>
          <w:szCs w:val="24"/>
        </w:rPr>
        <w:t xml:space="preserve">: 2 недели. </w:t>
      </w:r>
    </w:p>
    <w:p w14:paraId="690A122D" w14:textId="77777777" w:rsidR="000C7659" w:rsidRDefault="000C7659" w:rsidP="000C7659">
      <w:pPr>
        <w:pStyle w:val="ae"/>
        <w:spacing w:before="0" w:after="0"/>
        <w:ind w:left="709"/>
        <w:contextualSpacing/>
        <w:jc w:val="both"/>
      </w:pPr>
    </w:p>
    <w:p w14:paraId="42683BD0" w14:textId="49A61C75" w:rsidR="008A65F7" w:rsidRPr="00475F7B" w:rsidRDefault="000C7659" w:rsidP="000C7659">
      <w:pPr>
        <w:pStyle w:val="ae"/>
        <w:spacing w:before="0" w:after="0"/>
        <w:ind w:left="709"/>
        <w:contextualSpacing/>
        <w:jc w:val="both"/>
      </w:pPr>
      <w:r>
        <w:rPr>
          <w:lang w:val="ru-RU"/>
        </w:rPr>
        <w:t xml:space="preserve">4.2. </w:t>
      </w:r>
      <w:r w:rsidR="008A65F7" w:rsidRPr="00475F7B">
        <w:t>Примерная тематика дипломных проектов</w:t>
      </w:r>
      <w:r w:rsidR="004E67FC">
        <w:rPr>
          <w:lang w:val="ru-RU"/>
        </w:rPr>
        <w:t xml:space="preserve"> (работ)</w:t>
      </w:r>
      <w:r w:rsidR="008A65F7" w:rsidRPr="00475F7B">
        <w:t xml:space="preserve"> по специальности</w:t>
      </w:r>
    </w:p>
    <w:p w14:paraId="33CB70E2" w14:textId="049E892D" w:rsidR="008A65F7" w:rsidRPr="00475F7B" w:rsidRDefault="008A65F7" w:rsidP="00E83CCF">
      <w:p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sidRPr="00475F7B">
        <w:rPr>
          <w:rFonts w:ascii="Times New Roman" w:hAnsi="Times New Roman"/>
          <w:sz w:val="24"/>
          <w:szCs w:val="24"/>
          <w:lang w:eastAsia="ko-KR"/>
        </w:rPr>
        <w:t xml:space="preserve">Темы </w:t>
      </w:r>
      <w:r w:rsidRPr="00475F7B">
        <w:rPr>
          <w:rFonts w:ascii="Times New Roman" w:hAnsi="Times New Roman"/>
          <w:iCs/>
          <w:sz w:val="24"/>
          <w:szCs w:val="24"/>
        </w:rPr>
        <w:t xml:space="preserve">должны отвечать современным требованиям развития высокотехнологичных отраслей науки, техники, производства, экономики, культуры и образования, </w:t>
      </w:r>
      <w:r w:rsidRPr="00475F7B">
        <w:rPr>
          <w:rFonts w:ascii="Times New Roman" w:eastAsia="Calibri" w:hAnsi="Times New Roman"/>
          <w:iCs/>
          <w:sz w:val="24"/>
          <w:szCs w:val="24"/>
        </w:rPr>
        <w:t>иметь практико-ориентированный характер</w:t>
      </w:r>
      <w:r w:rsidRPr="00475F7B">
        <w:rPr>
          <w:rFonts w:ascii="Times New Roman" w:hAnsi="Times New Roman"/>
          <w:sz w:val="24"/>
          <w:szCs w:val="24"/>
          <w:lang w:eastAsia="ko-KR"/>
        </w:rPr>
        <w:t xml:space="preserve"> и соответствовать содержанию одного или нескольких профессиональных модулей.</w:t>
      </w:r>
    </w:p>
    <w:p w14:paraId="1EB64B2C" w14:textId="77777777" w:rsidR="008A65F7" w:rsidRPr="00475F7B" w:rsidRDefault="008A65F7" w:rsidP="00E83CCF">
      <w:pPr>
        <w:shd w:val="clear" w:color="auto" w:fill="FFFFFF"/>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sidRPr="00475F7B">
        <w:rPr>
          <w:rFonts w:ascii="Times New Roman" w:hAnsi="Times New Roman"/>
          <w:sz w:val="24"/>
          <w:szCs w:val="24"/>
          <w:lang w:eastAsia="en-US"/>
        </w:rPr>
        <w:lastRenderedPageBreak/>
        <w:t>Перечень тем разрабатывается преподавателями и обсуждается на заседаниях предметных (цикловых) комиссий образовательной организации с участием председателей ГЭК.</w:t>
      </w:r>
    </w:p>
    <w:p w14:paraId="526E8BE2" w14:textId="77777777" w:rsidR="008A65F7" w:rsidRPr="00475F7B" w:rsidRDefault="008A65F7" w:rsidP="00E83CCF">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b/>
          <w:i/>
          <w:sz w:val="24"/>
          <w:szCs w:val="24"/>
        </w:rPr>
      </w:pPr>
      <w:r w:rsidRPr="00475F7B">
        <w:rPr>
          <w:rFonts w:ascii="Times New Roman" w:hAnsi="Times New Roman"/>
          <w:sz w:val="24"/>
          <w:szCs w:val="24"/>
          <w:lang w:eastAsia="en-US"/>
        </w:rPr>
        <w:t>Перечень тем согласовывается с представителями работодателей или их объединений по профилю подготовки выпускников в рамках профессиональных модулей.</w:t>
      </w:r>
    </w:p>
    <w:p w14:paraId="75F94014" w14:textId="66BB0468" w:rsidR="008A65F7" w:rsidRPr="00475F7B" w:rsidRDefault="008A65F7" w:rsidP="00E83CCF">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475F7B">
        <w:rPr>
          <w:rFonts w:ascii="Times New Roman" w:eastAsia="Calibri" w:hAnsi="Times New Roman"/>
          <w:sz w:val="24"/>
          <w:szCs w:val="24"/>
        </w:rPr>
        <w:t xml:space="preserve">Требования к содержанию, объему и структуре </w:t>
      </w:r>
      <w:r w:rsidR="004E67FC" w:rsidRPr="004E67FC">
        <w:rPr>
          <w:rFonts w:ascii="Times New Roman" w:hAnsi="Times New Roman"/>
          <w:sz w:val="24"/>
          <w:szCs w:val="24"/>
        </w:rPr>
        <w:t>дипломного проекта (работы)</w:t>
      </w:r>
      <w:r w:rsidRPr="00475F7B">
        <w:rPr>
          <w:rFonts w:ascii="Times New Roman" w:eastAsia="Calibri" w:hAnsi="Times New Roman"/>
          <w:sz w:val="24"/>
          <w:szCs w:val="24"/>
        </w:rPr>
        <w:t xml:space="preserve"> определяются Положением </w:t>
      </w:r>
      <w:r w:rsidRPr="00475F7B">
        <w:rPr>
          <w:rFonts w:ascii="Times New Roman" w:hAnsi="Times New Roman"/>
          <w:sz w:val="24"/>
          <w:szCs w:val="24"/>
        </w:rPr>
        <w:t xml:space="preserve">об организации выполнения и защиты </w:t>
      </w:r>
      <w:r w:rsidR="004E67FC" w:rsidRPr="004E67FC">
        <w:rPr>
          <w:rFonts w:ascii="Times New Roman" w:hAnsi="Times New Roman"/>
          <w:sz w:val="24"/>
          <w:szCs w:val="24"/>
        </w:rPr>
        <w:t>дипломного проекта (работы)</w:t>
      </w:r>
      <w:r w:rsidRPr="00475F7B">
        <w:rPr>
          <w:rFonts w:ascii="Times New Roman" w:hAnsi="Times New Roman"/>
          <w:sz w:val="24"/>
          <w:szCs w:val="24"/>
        </w:rPr>
        <w:t xml:space="preserve"> </w:t>
      </w:r>
      <w:r w:rsidRPr="00475F7B">
        <w:rPr>
          <w:rFonts w:ascii="Times New Roman" w:hAnsi="Times New Roman"/>
          <w:bCs/>
          <w:sz w:val="24"/>
          <w:szCs w:val="24"/>
        </w:rPr>
        <w:t>в образовательном учреждении СПО.</w:t>
      </w:r>
      <w:r w:rsidRPr="00475F7B">
        <w:rPr>
          <w:rFonts w:ascii="Times New Roman" w:hAnsi="Times New Roman"/>
          <w:sz w:val="24"/>
          <w:szCs w:val="24"/>
        </w:rPr>
        <w:t xml:space="preserve"> </w:t>
      </w:r>
    </w:p>
    <w:p w14:paraId="761C3D71" w14:textId="77777777" w:rsidR="008A65F7" w:rsidRPr="0077185F" w:rsidRDefault="008A65F7" w:rsidP="008A65F7">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620"/>
        <w:gridCol w:w="4026"/>
      </w:tblGrid>
      <w:tr w:rsidR="008A65F7" w:rsidRPr="00475F7B" w14:paraId="113D1ABF" w14:textId="77777777" w:rsidTr="000D43E8">
        <w:tc>
          <w:tcPr>
            <w:tcW w:w="582" w:type="dxa"/>
            <w:shd w:val="clear" w:color="auto" w:fill="auto"/>
            <w:vAlign w:val="center"/>
          </w:tcPr>
          <w:p w14:paraId="346E13C2" w14:textId="77777777" w:rsidR="008A65F7" w:rsidRPr="00475F7B" w:rsidRDefault="00C46F62" w:rsidP="000D43E8">
            <w:pPr>
              <w:spacing w:after="0" w:line="240" w:lineRule="auto"/>
              <w:contextualSpacing/>
              <w:jc w:val="center"/>
              <w:rPr>
                <w:rFonts w:ascii="Times New Roman" w:hAnsi="Times New Roman"/>
                <w:sz w:val="24"/>
                <w:szCs w:val="24"/>
                <w:lang w:eastAsia="ko-KR"/>
              </w:rPr>
            </w:pPr>
            <w:r>
              <w:rPr>
                <w:rFonts w:ascii="Times New Roman" w:hAnsi="Times New Roman"/>
                <w:sz w:val="24"/>
                <w:szCs w:val="24"/>
                <w:lang w:eastAsia="ko-KR"/>
              </w:rPr>
              <w:t xml:space="preserve">№ </w:t>
            </w:r>
          </w:p>
        </w:tc>
        <w:tc>
          <w:tcPr>
            <w:tcW w:w="4702" w:type="dxa"/>
            <w:shd w:val="clear" w:color="auto" w:fill="auto"/>
            <w:vAlign w:val="center"/>
          </w:tcPr>
          <w:p w14:paraId="7DF8CF1E" w14:textId="2FA50617" w:rsidR="008A65F7" w:rsidRPr="00475F7B" w:rsidRDefault="008A65F7" w:rsidP="000D43E8">
            <w:pPr>
              <w:spacing w:after="0" w:line="240" w:lineRule="auto"/>
              <w:contextualSpacing/>
              <w:jc w:val="center"/>
              <w:rPr>
                <w:rFonts w:ascii="Times New Roman" w:hAnsi="Times New Roman"/>
                <w:sz w:val="24"/>
                <w:szCs w:val="24"/>
                <w:lang w:eastAsia="ko-KR"/>
              </w:rPr>
            </w:pPr>
            <w:r w:rsidRPr="00475F7B">
              <w:rPr>
                <w:rFonts w:ascii="Times New Roman" w:hAnsi="Times New Roman"/>
                <w:sz w:val="24"/>
                <w:szCs w:val="24"/>
              </w:rPr>
              <w:t>Примерная тематика</w:t>
            </w:r>
            <w:r w:rsidRPr="00475F7B">
              <w:rPr>
                <w:rFonts w:ascii="Times New Roman" w:hAnsi="Times New Roman"/>
                <w:sz w:val="24"/>
                <w:szCs w:val="24"/>
                <w:lang w:eastAsia="ko-KR"/>
              </w:rPr>
              <w:t xml:space="preserve"> </w:t>
            </w:r>
          </w:p>
        </w:tc>
        <w:tc>
          <w:tcPr>
            <w:tcW w:w="4178" w:type="dxa"/>
            <w:shd w:val="clear" w:color="auto" w:fill="auto"/>
          </w:tcPr>
          <w:p w14:paraId="4D2EA357" w14:textId="5FB11618" w:rsidR="008A65F7" w:rsidRPr="00475F7B" w:rsidRDefault="008A65F7" w:rsidP="000D43E8">
            <w:pPr>
              <w:spacing w:after="0" w:line="240" w:lineRule="auto"/>
              <w:contextualSpacing/>
              <w:jc w:val="center"/>
              <w:rPr>
                <w:rFonts w:ascii="Times New Roman" w:hAnsi="Times New Roman"/>
                <w:sz w:val="24"/>
                <w:szCs w:val="24"/>
              </w:rPr>
            </w:pPr>
            <w:r w:rsidRPr="00475F7B">
              <w:rPr>
                <w:rFonts w:ascii="Times New Roman" w:eastAsia="Calibri" w:hAnsi="Times New Roman"/>
                <w:sz w:val="24"/>
                <w:szCs w:val="24"/>
                <w:lang w:eastAsia="ko-KR"/>
              </w:rPr>
              <w:t xml:space="preserve">Наименование профессиональных модулей, отражаемых в </w:t>
            </w:r>
            <w:r w:rsidR="004E67FC" w:rsidRPr="004E67FC">
              <w:rPr>
                <w:rFonts w:ascii="Times New Roman" w:eastAsia="Calibri" w:hAnsi="Times New Roman"/>
                <w:sz w:val="24"/>
                <w:szCs w:val="24"/>
                <w:lang w:eastAsia="ko-KR"/>
              </w:rPr>
              <w:t>дипломно</w:t>
            </w:r>
            <w:r w:rsidR="004E67FC">
              <w:rPr>
                <w:rFonts w:ascii="Times New Roman" w:eastAsia="Calibri" w:hAnsi="Times New Roman"/>
                <w:sz w:val="24"/>
                <w:szCs w:val="24"/>
                <w:lang w:eastAsia="ko-KR"/>
              </w:rPr>
              <w:t>м</w:t>
            </w:r>
            <w:r w:rsidR="004E67FC" w:rsidRPr="004E67FC">
              <w:rPr>
                <w:rFonts w:ascii="Times New Roman" w:eastAsia="Calibri" w:hAnsi="Times New Roman"/>
                <w:sz w:val="24"/>
                <w:szCs w:val="24"/>
                <w:lang w:eastAsia="ko-KR"/>
              </w:rPr>
              <w:t xml:space="preserve"> проект</w:t>
            </w:r>
            <w:r w:rsidR="004E67FC">
              <w:rPr>
                <w:rFonts w:ascii="Times New Roman" w:eastAsia="Calibri" w:hAnsi="Times New Roman"/>
                <w:sz w:val="24"/>
                <w:szCs w:val="24"/>
                <w:lang w:eastAsia="ko-KR"/>
              </w:rPr>
              <w:t>е</w:t>
            </w:r>
            <w:r w:rsidR="004E67FC" w:rsidRPr="004E67FC">
              <w:rPr>
                <w:rFonts w:ascii="Times New Roman" w:eastAsia="Calibri" w:hAnsi="Times New Roman"/>
                <w:sz w:val="24"/>
                <w:szCs w:val="24"/>
                <w:lang w:eastAsia="ko-KR"/>
              </w:rPr>
              <w:t xml:space="preserve"> (работ</w:t>
            </w:r>
            <w:r w:rsidR="004E67FC">
              <w:rPr>
                <w:rFonts w:ascii="Times New Roman" w:eastAsia="Calibri" w:hAnsi="Times New Roman"/>
                <w:sz w:val="24"/>
                <w:szCs w:val="24"/>
                <w:lang w:eastAsia="ko-KR"/>
              </w:rPr>
              <w:t>е</w:t>
            </w:r>
            <w:r w:rsidR="004E67FC" w:rsidRPr="004E67FC">
              <w:rPr>
                <w:rFonts w:ascii="Times New Roman" w:eastAsia="Calibri" w:hAnsi="Times New Roman"/>
                <w:sz w:val="24"/>
                <w:szCs w:val="24"/>
                <w:lang w:eastAsia="ko-KR"/>
              </w:rPr>
              <w:t>)</w:t>
            </w:r>
          </w:p>
        </w:tc>
      </w:tr>
      <w:tr w:rsidR="008A65F7" w:rsidRPr="00475F7B" w14:paraId="05208E34" w14:textId="77777777" w:rsidTr="000D43E8">
        <w:tc>
          <w:tcPr>
            <w:tcW w:w="582" w:type="dxa"/>
            <w:shd w:val="clear" w:color="auto" w:fill="auto"/>
            <w:vAlign w:val="center"/>
          </w:tcPr>
          <w:p w14:paraId="7037D891"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w:t>
            </w:r>
          </w:p>
        </w:tc>
        <w:tc>
          <w:tcPr>
            <w:tcW w:w="4702" w:type="dxa"/>
            <w:shd w:val="clear" w:color="auto" w:fill="auto"/>
          </w:tcPr>
          <w:p w14:paraId="297C21F2" w14:textId="77777777" w:rsidR="008A65F7" w:rsidRPr="00475F7B" w:rsidRDefault="008A65F7" w:rsidP="000D43E8">
            <w:pPr>
              <w:spacing w:after="0" w:line="240" w:lineRule="auto"/>
              <w:rPr>
                <w:rFonts w:ascii="Times New Roman" w:eastAsia="Calibri" w:hAnsi="Times New Roman"/>
                <w:sz w:val="24"/>
                <w:szCs w:val="24"/>
                <w:lang w:eastAsia="en-US"/>
              </w:rPr>
            </w:pPr>
            <w:r w:rsidRPr="00475F7B">
              <w:rPr>
                <w:rFonts w:ascii="Times New Roman" w:eastAsia="Calibri" w:hAnsi="Times New Roman"/>
                <w:sz w:val="24"/>
                <w:szCs w:val="24"/>
                <w:lang w:eastAsia="en-US"/>
              </w:rPr>
              <w:t>Проектирование орошаемого участка</w:t>
            </w:r>
          </w:p>
        </w:tc>
        <w:tc>
          <w:tcPr>
            <w:tcW w:w="4178" w:type="dxa"/>
            <w:vMerge w:val="restart"/>
          </w:tcPr>
          <w:p w14:paraId="1A2F10B7" w14:textId="77777777" w:rsidR="000C7659"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 xml:space="preserve">ПМ.01 </w:t>
            </w:r>
            <w:r w:rsidRPr="00475F7B">
              <w:rPr>
                <w:rFonts w:ascii="Times New Roman" w:hAnsi="Times New Roman"/>
                <w:iCs/>
                <w:sz w:val="24"/>
                <w:szCs w:val="24"/>
              </w:rPr>
              <w:t>Организация работы структурных подразделений по выполнению мелиоративных, природоохранных мероприятий на мелиорируемых землях</w:t>
            </w:r>
            <w:r w:rsidRPr="00475F7B">
              <w:rPr>
                <w:rFonts w:ascii="Times New Roman" w:hAnsi="Times New Roman"/>
                <w:sz w:val="24"/>
                <w:szCs w:val="24"/>
              </w:rPr>
              <w:t xml:space="preserve"> </w:t>
            </w:r>
          </w:p>
          <w:p w14:paraId="1AA1011E"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ПМ.02 Текущий контроль работы, состояния мелиоративных объектов и мелиорируемых земель</w:t>
            </w:r>
          </w:p>
          <w:p w14:paraId="2DB49E10"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 xml:space="preserve">ПМ 03 </w:t>
            </w:r>
            <w:r w:rsidRPr="00475F7B">
              <w:rPr>
                <w:rFonts w:ascii="Times New Roman" w:hAnsi="Times New Roman"/>
                <w:iCs/>
                <w:sz w:val="24"/>
                <w:szCs w:val="24"/>
              </w:rPr>
              <w:t>Определение значений параметров мелиоративного состояния земель</w:t>
            </w:r>
          </w:p>
        </w:tc>
      </w:tr>
      <w:tr w:rsidR="008A65F7" w:rsidRPr="00475F7B" w14:paraId="085A6A9F" w14:textId="77777777" w:rsidTr="000D43E8">
        <w:tc>
          <w:tcPr>
            <w:tcW w:w="582" w:type="dxa"/>
            <w:shd w:val="clear" w:color="auto" w:fill="auto"/>
            <w:vAlign w:val="center"/>
          </w:tcPr>
          <w:p w14:paraId="4CFC11D1"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2</w:t>
            </w:r>
          </w:p>
        </w:tc>
        <w:tc>
          <w:tcPr>
            <w:tcW w:w="4702" w:type="dxa"/>
            <w:shd w:val="clear" w:color="auto" w:fill="auto"/>
          </w:tcPr>
          <w:p w14:paraId="7D447037" w14:textId="77777777" w:rsidR="008A65F7" w:rsidRPr="00475F7B" w:rsidRDefault="008A65F7" w:rsidP="000C7659">
            <w:pPr>
              <w:shd w:val="clear" w:color="auto" w:fill="FFFFFF"/>
              <w:spacing w:after="0" w:line="240" w:lineRule="auto"/>
              <w:rPr>
                <w:rFonts w:ascii="Times New Roman" w:hAnsi="Times New Roman"/>
                <w:color w:val="000000"/>
                <w:sz w:val="24"/>
                <w:szCs w:val="24"/>
              </w:rPr>
            </w:pPr>
            <w:r w:rsidRPr="00475F7B">
              <w:rPr>
                <w:rFonts w:ascii="Times New Roman" w:hAnsi="Times New Roman"/>
                <w:color w:val="000000"/>
                <w:sz w:val="24"/>
                <w:szCs w:val="24"/>
              </w:rPr>
              <w:t>Разработка мероприятий по выполнению мелиоративных работ</w:t>
            </w:r>
          </w:p>
        </w:tc>
        <w:tc>
          <w:tcPr>
            <w:tcW w:w="4178" w:type="dxa"/>
            <w:vMerge/>
          </w:tcPr>
          <w:p w14:paraId="4591E065"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4072BB1A" w14:textId="77777777" w:rsidTr="000D43E8">
        <w:tc>
          <w:tcPr>
            <w:tcW w:w="582" w:type="dxa"/>
            <w:shd w:val="clear" w:color="auto" w:fill="auto"/>
            <w:vAlign w:val="center"/>
          </w:tcPr>
          <w:p w14:paraId="0FB906C5"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3</w:t>
            </w:r>
          </w:p>
        </w:tc>
        <w:tc>
          <w:tcPr>
            <w:tcW w:w="4702" w:type="dxa"/>
            <w:shd w:val="clear" w:color="auto" w:fill="auto"/>
          </w:tcPr>
          <w:p w14:paraId="48455F19" w14:textId="77777777" w:rsidR="008A65F7" w:rsidRPr="00475F7B" w:rsidRDefault="008A65F7" w:rsidP="000C7659">
            <w:pPr>
              <w:spacing w:after="0" w:line="240" w:lineRule="auto"/>
              <w:rPr>
                <w:rFonts w:ascii="Times New Roman" w:hAnsi="Times New Roman"/>
                <w:sz w:val="24"/>
                <w:szCs w:val="24"/>
                <w:lang w:eastAsia="en-US"/>
              </w:rPr>
            </w:pPr>
            <w:r w:rsidRPr="00475F7B">
              <w:rPr>
                <w:rFonts w:ascii="Times New Roman" w:hAnsi="Times New Roman"/>
                <w:sz w:val="24"/>
                <w:szCs w:val="24"/>
                <w:lang w:eastAsia="en-US"/>
              </w:rPr>
              <w:t>Анализ состояния мелиоративных объектов и мелиорируемых земель</w:t>
            </w:r>
          </w:p>
        </w:tc>
        <w:tc>
          <w:tcPr>
            <w:tcW w:w="4178" w:type="dxa"/>
            <w:vMerge/>
          </w:tcPr>
          <w:p w14:paraId="285E3061" w14:textId="77777777" w:rsidR="008A65F7" w:rsidRPr="00475F7B" w:rsidRDefault="008A65F7" w:rsidP="000D43E8">
            <w:pPr>
              <w:spacing w:after="0" w:line="240" w:lineRule="auto"/>
              <w:rPr>
                <w:rFonts w:ascii="Times New Roman" w:hAnsi="Times New Roman"/>
                <w:sz w:val="24"/>
                <w:szCs w:val="24"/>
              </w:rPr>
            </w:pPr>
          </w:p>
        </w:tc>
      </w:tr>
      <w:tr w:rsidR="008A65F7" w:rsidRPr="00475F7B" w14:paraId="747277F2" w14:textId="77777777" w:rsidTr="000D43E8">
        <w:tc>
          <w:tcPr>
            <w:tcW w:w="582" w:type="dxa"/>
            <w:shd w:val="clear" w:color="auto" w:fill="auto"/>
            <w:vAlign w:val="center"/>
          </w:tcPr>
          <w:p w14:paraId="0C80A153"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4</w:t>
            </w:r>
          </w:p>
        </w:tc>
        <w:tc>
          <w:tcPr>
            <w:tcW w:w="4702" w:type="dxa"/>
            <w:shd w:val="clear" w:color="auto" w:fill="auto"/>
          </w:tcPr>
          <w:p w14:paraId="3DB9AE91"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 xml:space="preserve"> Эксплуатация орошаемого участка</w:t>
            </w:r>
          </w:p>
        </w:tc>
        <w:tc>
          <w:tcPr>
            <w:tcW w:w="4178" w:type="dxa"/>
            <w:vMerge/>
          </w:tcPr>
          <w:p w14:paraId="176ABA1C"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0EBBF87C" w14:textId="77777777" w:rsidTr="000D43E8">
        <w:tc>
          <w:tcPr>
            <w:tcW w:w="582" w:type="dxa"/>
            <w:shd w:val="clear" w:color="auto" w:fill="auto"/>
            <w:vAlign w:val="center"/>
          </w:tcPr>
          <w:p w14:paraId="66706C75"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5</w:t>
            </w:r>
          </w:p>
        </w:tc>
        <w:tc>
          <w:tcPr>
            <w:tcW w:w="4702" w:type="dxa"/>
            <w:shd w:val="clear" w:color="auto" w:fill="auto"/>
          </w:tcPr>
          <w:p w14:paraId="01FDB3ED" w14:textId="77777777" w:rsidR="008A65F7" w:rsidRPr="00475F7B" w:rsidRDefault="008A65F7" w:rsidP="000C7659">
            <w:pPr>
              <w:spacing w:after="0" w:line="240" w:lineRule="auto"/>
              <w:jc w:val="both"/>
              <w:rPr>
                <w:rFonts w:ascii="Times New Roman" w:hAnsi="Times New Roman"/>
                <w:sz w:val="24"/>
                <w:szCs w:val="24"/>
              </w:rPr>
            </w:pPr>
            <w:r w:rsidRPr="00475F7B">
              <w:rPr>
                <w:rFonts w:ascii="Times New Roman" w:hAnsi="Times New Roman"/>
                <w:sz w:val="24"/>
                <w:szCs w:val="24"/>
              </w:rPr>
              <w:t>Организация</w:t>
            </w:r>
            <w:r w:rsidRPr="00475F7B">
              <w:rPr>
                <w:rFonts w:ascii="Times New Roman" w:hAnsi="Times New Roman"/>
                <w:iCs/>
                <w:sz w:val="24"/>
                <w:szCs w:val="24"/>
              </w:rPr>
              <w:t xml:space="preserve"> природоохранных мероприятий на мелиорируемых землях</w:t>
            </w:r>
          </w:p>
        </w:tc>
        <w:tc>
          <w:tcPr>
            <w:tcW w:w="4178" w:type="dxa"/>
            <w:vMerge/>
          </w:tcPr>
          <w:p w14:paraId="7CEC4264"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3DD359A6" w14:textId="77777777" w:rsidTr="000D43E8">
        <w:tc>
          <w:tcPr>
            <w:tcW w:w="582" w:type="dxa"/>
            <w:shd w:val="clear" w:color="auto" w:fill="auto"/>
            <w:vAlign w:val="center"/>
          </w:tcPr>
          <w:p w14:paraId="5C3864B8"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6</w:t>
            </w:r>
          </w:p>
        </w:tc>
        <w:tc>
          <w:tcPr>
            <w:tcW w:w="4702" w:type="dxa"/>
            <w:shd w:val="clear" w:color="auto" w:fill="auto"/>
          </w:tcPr>
          <w:p w14:paraId="7A7CBF1B" w14:textId="77777777" w:rsidR="008A65F7" w:rsidRPr="00475F7B" w:rsidRDefault="008A65F7" w:rsidP="000C7659">
            <w:pPr>
              <w:spacing w:after="0" w:line="240" w:lineRule="auto"/>
              <w:jc w:val="both"/>
              <w:rPr>
                <w:rFonts w:ascii="Times New Roman" w:hAnsi="Times New Roman"/>
                <w:sz w:val="24"/>
                <w:szCs w:val="24"/>
              </w:rPr>
            </w:pPr>
            <w:r w:rsidRPr="00475F7B">
              <w:rPr>
                <w:rFonts w:ascii="Times New Roman" w:hAnsi="Times New Roman"/>
                <w:sz w:val="24"/>
                <w:szCs w:val="24"/>
              </w:rPr>
              <w:t>Организация работ по эксплуатации орошаемого участка</w:t>
            </w:r>
          </w:p>
        </w:tc>
        <w:tc>
          <w:tcPr>
            <w:tcW w:w="4178" w:type="dxa"/>
            <w:vMerge/>
          </w:tcPr>
          <w:p w14:paraId="1EBC6DF7"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7B6AFD54" w14:textId="77777777" w:rsidTr="000D43E8">
        <w:tc>
          <w:tcPr>
            <w:tcW w:w="582" w:type="dxa"/>
            <w:shd w:val="clear" w:color="auto" w:fill="auto"/>
            <w:vAlign w:val="center"/>
          </w:tcPr>
          <w:p w14:paraId="702302A1"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7</w:t>
            </w:r>
          </w:p>
        </w:tc>
        <w:tc>
          <w:tcPr>
            <w:tcW w:w="4702" w:type="dxa"/>
            <w:shd w:val="clear" w:color="auto" w:fill="auto"/>
          </w:tcPr>
          <w:p w14:paraId="0A28C5B7"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Организация территории орошаемого участка</w:t>
            </w:r>
          </w:p>
        </w:tc>
        <w:tc>
          <w:tcPr>
            <w:tcW w:w="4178" w:type="dxa"/>
            <w:vMerge/>
          </w:tcPr>
          <w:p w14:paraId="5935AE42"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1D6FB515" w14:textId="77777777" w:rsidTr="000D43E8">
        <w:tc>
          <w:tcPr>
            <w:tcW w:w="582" w:type="dxa"/>
            <w:shd w:val="clear" w:color="auto" w:fill="auto"/>
            <w:vAlign w:val="center"/>
          </w:tcPr>
          <w:p w14:paraId="52857A2C"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8</w:t>
            </w:r>
          </w:p>
        </w:tc>
        <w:tc>
          <w:tcPr>
            <w:tcW w:w="4702" w:type="dxa"/>
            <w:shd w:val="clear" w:color="auto" w:fill="auto"/>
          </w:tcPr>
          <w:p w14:paraId="65ACD129"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 xml:space="preserve">Анализ и совершенствование </w:t>
            </w:r>
            <w:r w:rsidRPr="00475F7B">
              <w:rPr>
                <w:rFonts w:ascii="Times New Roman" w:hAnsi="Times New Roman"/>
                <w:iCs/>
                <w:sz w:val="24"/>
                <w:szCs w:val="24"/>
              </w:rPr>
              <w:t>параметров мелиоративного состояния земель</w:t>
            </w:r>
            <w:r w:rsidRPr="00475F7B">
              <w:rPr>
                <w:rFonts w:ascii="Times New Roman" w:hAnsi="Times New Roman"/>
                <w:sz w:val="24"/>
                <w:szCs w:val="24"/>
              </w:rPr>
              <w:t xml:space="preserve"> </w:t>
            </w:r>
          </w:p>
        </w:tc>
        <w:tc>
          <w:tcPr>
            <w:tcW w:w="4178" w:type="dxa"/>
            <w:vMerge/>
          </w:tcPr>
          <w:p w14:paraId="31E0F04E"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6DDA3358" w14:textId="77777777" w:rsidTr="000D43E8">
        <w:tc>
          <w:tcPr>
            <w:tcW w:w="582" w:type="dxa"/>
            <w:shd w:val="clear" w:color="auto" w:fill="auto"/>
          </w:tcPr>
          <w:p w14:paraId="6182AAD0"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9</w:t>
            </w:r>
          </w:p>
        </w:tc>
        <w:tc>
          <w:tcPr>
            <w:tcW w:w="4702" w:type="dxa"/>
            <w:shd w:val="clear" w:color="auto" w:fill="auto"/>
          </w:tcPr>
          <w:p w14:paraId="6CDFD2A3"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iCs/>
                <w:sz w:val="24"/>
                <w:szCs w:val="24"/>
              </w:rPr>
              <w:t>Организация работы структурных подразделений по выполнению мелиоративных работ на территории</w:t>
            </w:r>
            <w:r w:rsidRPr="00475F7B">
              <w:rPr>
                <w:rFonts w:ascii="Times New Roman" w:hAnsi="Times New Roman"/>
                <w:sz w:val="24"/>
                <w:szCs w:val="24"/>
              </w:rPr>
              <w:t xml:space="preserve"> </w:t>
            </w:r>
          </w:p>
        </w:tc>
        <w:tc>
          <w:tcPr>
            <w:tcW w:w="4178" w:type="dxa"/>
            <w:vMerge/>
          </w:tcPr>
          <w:p w14:paraId="61A0B8B0"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46E99C41" w14:textId="77777777" w:rsidTr="000D43E8">
        <w:tc>
          <w:tcPr>
            <w:tcW w:w="582" w:type="dxa"/>
            <w:shd w:val="clear" w:color="auto" w:fill="auto"/>
          </w:tcPr>
          <w:p w14:paraId="66F09706"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10</w:t>
            </w:r>
          </w:p>
        </w:tc>
        <w:tc>
          <w:tcPr>
            <w:tcW w:w="4702" w:type="dxa"/>
            <w:shd w:val="clear" w:color="auto" w:fill="auto"/>
          </w:tcPr>
          <w:p w14:paraId="36DEBC4A" w14:textId="77777777" w:rsidR="008A65F7" w:rsidRPr="00475F7B" w:rsidRDefault="008A65F7" w:rsidP="000C7659">
            <w:pPr>
              <w:spacing w:after="0" w:line="240" w:lineRule="auto"/>
              <w:jc w:val="both"/>
              <w:rPr>
                <w:rFonts w:ascii="Times New Roman" w:hAnsi="Times New Roman"/>
                <w:sz w:val="24"/>
                <w:szCs w:val="24"/>
              </w:rPr>
            </w:pPr>
            <w:r w:rsidRPr="00475F7B">
              <w:rPr>
                <w:rFonts w:ascii="Times New Roman" w:hAnsi="Times New Roman"/>
                <w:sz w:val="24"/>
                <w:szCs w:val="24"/>
              </w:rPr>
              <w:t>Разработка мероприятий по воспроизводству плодородия почв</w:t>
            </w:r>
          </w:p>
        </w:tc>
        <w:tc>
          <w:tcPr>
            <w:tcW w:w="4178" w:type="dxa"/>
            <w:vMerge/>
          </w:tcPr>
          <w:p w14:paraId="19EA2712"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631A8050" w14:textId="77777777" w:rsidTr="000D43E8">
        <w:tc>
          <w:tcPr>
            <w:tcW w:w="582" w:type="dxa"/>
            <w:shd w:val="clear" w:color="auto" w:fill="auto"/>
          </w:tcPr>
          <w:p w14:paraId="0B1C44BB"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11</w:t>
            </w:r>
          </w:p>
        </w:tc>
        <w:tc>
          <w:tcPr>
            <w:tcW w:w="4702" w:type="dxa"/>
            <w:shd w:val="clear" w:color="auto" w:fill="auto"/>
          </w:tcPr>
          <w:p w14:paraId="5685689D" w14:textId="77777777" w:rsidR="008A65F7" w:rsidRPr="00475F7B" w:rsidRDefault="008A65F7" w:rsidP="000C7659">
            <w:pPr>
              <w:spacing w:after="0" w:line="240" w:lineRule="auto"/>
              <w:jc w:val="both"/>
              <w:rPr>
                <w:rFonts w:ascii="Times New Roman" w:hAnsi="Times New Roman"/>
                <w:sz w:val="24"/>
                <w:szCs w:val="24"/>
              </w:rPr>
            </w:pPr>
            <w:r w:rsidRPr="00475F7B">
              <w:rPr>
                <w:rFonts w:ascii="Times New Roman" w:hAnsi="Times New Roman"/>
                <w:sz w:val="24"/>
                <w:szCs w:val="24"/>
              </w:rPr>
              <w:t>Совершенствование организации контроля</w:t>
            </w:r>
            <w:r w:rsidR="000C7659">
              <w:rPr>
                <w:rFonts w:ascii="Times New Roman" w:hAnsi="Times New Roman"/>
                <w:sz w:val="24"/>
                <w:szCs w:val="24"/>
              </w:rPr>
              <w:t xml:space="preserve"> </w:t>
            </w:r>
            <w:r w:rsidRPr="00475F7B">
              <w:rPr>
                <w:rFonts w:ascii="Times New Roman" w:hAnsi="Times New Roman"/>
                <w:sz w:val="24"/>
                <w:szCs w:val="24"/>
              </w:rPr>
              <w:t>при реализации мелиоративных и природоохранных мероприятий</w:t>
            </w:r>
          </w:p>
        </w:tc>
        <w:tc>
          <w:tcPr>
            <w:tcW w:w="4178" w:type="dxa"/>
            <w:vMerge/>
          </w:tcPr>
          <w:p w14:paraId="570B2F18"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461CFD9D" w14:textId="77777777" w:rsidTr="000D43E8">
        <w:tc>
          <w:tcPr>
            <w:tcW w:w="582" w:type="dxa"/>
            <w:shd w:val="clear" w:color="auto" w:fill="auto"/>
          </w:tcPr>
          <w:p w14:paraId="0AB959AD"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12</w:t>
            </w:r>
          </w:p>
        </w:tc>
        <w:tc>
          <w:tcPr>
            <w:tcW w:w="4702" w:type="dxa"/>
            <w:shd w:val="clear" w:color="auto" w:fill="auto"/>
          </w:tcPr>
          <w:p w14:paraId="03B208CF"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Организация текущего контроля работы, состояния мелиоративных объектов и мелиорируемых земель</w:t>
            </w:r>
          </w:p>
        </w:tc>
        <w:tc>
          <w:tcPr>
            <w:tcW w:w="4178" w:type="dxa"/>
            <w:vMerge/>
          </w:tcPr>
          <w:p w14:paraId="6008A133"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38B99583" w14:textId="77777777" w:rsidTr="000D43E8">
        <w:tc>
          <w:tcPr>
            <w:tcW w:w="582" w:type="dxa"/>
            <w:shd w:val="clear" w:color="auto" w:fill="auto"/>
          </w:tcPr>
          <w:p w14:paraId="613A52F0"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13</w:t>
            </w:r>
          </w:p>
        </w:tc>
        <w:tc>
          <w:tcPr>
            <w:tcW w:w="4702" w:type="dxa"/>
            <w:shd w:val="clear" w:color="auto" w:fill="auto"/>
          </w:tcPr>
          <w:p w14:paraId="158CB867"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Режим орошения сельскохозяйственных культур</w:t>
            </w:r>
          </w:p>
        </w:tc>
        <w:tc>
          <w:tcPr>
            <w:tcW w:w="4178" w:type="dxa"/>
            <w:vMerge/>
          </w:tcPr>
          <w:p w14:paraId="528AFA85"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1AED18A1" w14:textId="77777777" w:rsidTr="000D43E8">
        <w:tc>
          <w:tcPr>
            <w:tcW w:w="582" w:type="dxa"/>
            <w:shd w:val="clear" w:color="auto" w:fill="auto"/>
          </w:tcPr>
          <w:p w14:paraId="42A98A39"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14</w:t>
            </w:r>
          </w:p>
        </w:tc>
        <w:tc>
          <w:tcPr>
            <w:tcW w:w="4702" w:type="dxa"/>
            <w:shd w:val="clear" w:color="auto" w:fill="auto"/>
          </w:tcPr>
          <w:p w14:paraId="7D28790E"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Разработка графика полива сельскохозяйственных культур</w:t>
            </w:r>
          </w:p>
        </w:tc>
        <w:tc>
          <w:tcPr>
            <w:tcW w:w="4178" w:type="dxa"/>
            <w:vMerge/>
          </w:tcPr>
          <w:p w14:paraId="14B911D0" w14:textId="77777777" w:rsidR="008A65F7" w:rsidRPr="00475F7B" w:rsidRDefault="008A65F7" w:rsidP="000D43E8">
            <w:pPr>
              <w:spacing w:after="0" w:line="240" w:lineRule="auto"/>
              <w:jc w:val="both"/>
              <w:rPr>
                <w:rFonts w:ascii="Times New Roman" w:hAnsi="Times New Roman"/>
                <w:sz w:val="24"/>
                <w:szCs w:val="24"/>
              </w:rPr>
            </w:pPr>
          </w:p>
        </w:tc>
      </w:tr>
      <w:tr w:rsidR="008A65F7" w:rsidRPr="00475F7B" w14:paraId="4B807EDA" w14:textId="77777777" w:rsidTr="000D43E8">
        <w:tc>
          <w:tcPr>
            <w:tcW w:w="582" w:type="dxa"/>
            <w:shd w:val="clear" w:color="auto" w:fill="auto"/>
          </w:tcPr>
          <w:p w14:paraId="14D69795" w14:textId="77777777" w:rsidR="008A65F7" w:rsidRPr="00475F7B" w:rsidRDefault="008A65F7" w:rsidP="000D43E8">
            <w:pPr>
              <w:spacing w:after="0" w:line="240" w:lineRule="auto"/>
              <w:ind w:left="360"/>
              <w:contextualSpacing/>
              <w:jc w:val="center"/>
              <w:rPr>
                <w:rFonts w:ascii="Times New Roman" w:hAnsi="Times New Roman"/>
                <w:sz w:val="24"/>
                <w:szCs w:val="24"/>
                <w:lang w:eastAsia="ko-KR"/>
              </w:rPr>
            </w:pPr>
            <w:r w:rsidRPr="00475F7B">
              <w:rPr>
                <w:rFonts w:ascii="Times New Roman" w:hAnsi="Times New Roman"/>
                <w:sz w:val="24"/>
                <w:szCs w:val="24"/>
                <w:lang w:eastAsia="ko-KR"/>
              </w:rPr>
              <w:t>15</w:t>
            </w:r>
          </w:p>
        </w:tc>
        <w:tc>
          <w:tcPr>
            <w:tcW w:w="4702" w:type="dxa"/>
            <w:shd w:val="clear" w:color="auto" w:fill="auto"/>
          </w:tcPr>
          <w:p w14:paraId="0781E05C" w14:textId="77777777" w:rsidR="008A65F7" w:rsidRPr="00475F7B" w:rsidRDefault="008A65F7" w:rsidP="000D43E8">
            <w:pPr>
              <w:spacing w:after="0" w:line="240" w:lineRule="auto"/>
              <w:jc w:val="both"/>
              <w:rPr>
                <w:rFonts w:ascii="Times New Roman" w:hAnsi="Times New Roman"/>
                <w:sz w:val="24"/>
                <w:szCs w:val="24"/>
              </w:rPr>
            </w:pPr>
            <w:r w:rsidRPr="00475F7B">
              <w:rPr>
                <w:rFonts w:ascii="Times New Roman" w:hAnsi="Times New Roman"/>
                <w:sz w:val="24"/>
                <w:szCs w:val="24"/>
              </w:rPr>
              <w:t>Проектирование осушаемого  участка</w:t>
            </w:r>
          </w:p>
        </w:tc>
        <w:tc>
          <w:tcPr>
            <w:tcW w:w="4178" w:type="dxa"/>
            <w:vMerge/>
          </w:tcPr>
          <w:p w14:paraId="1C88E9DD" w14:textId="77777777" w:rsidR="008A65F7" w:rsidRPr="00475F7B" w:rsidRDefault="008A65F7" w:rsidP="000D43E8">
            <w:pPr>
              <w:spacing w:after="0" w:line="240" w:lineRule="auto"/>
              <w:jc w:val="both"/>
              <w:rPr>
                <w:rFonts w:ascii="Times New Roman" w:hAnsi="Times New Roman"/>
                <w:sz w:val="24"/>
                <w:szCs w:val="24"/>
              </w:rPr>
            </w:pPr>
          </w:p>
        </w:tc>
      </w:tr>
    </w:tbl>
    <w:p w14:paraId="1B8F5A8C" w14:textId="77777777" w:rsidR="008A65F7" w:rsidRPr="00475F7B" w:rsidRDefault="008A65F7" w:rsidP="008A65F7">
      <w:pPr>
        <w:widowControl w:val="0"/>
        <w:shd w:val="clear" w:color="auto" w:fill="FFFFFF"/>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
    <w:p w14:paraId="65916F2B" w14:textId="0590199B" w:rsidR="008A65F7" w:rsidRPr="00475F7B" w:rsidRDefault="000C7659" w:rsidP="000C7659">
      <w:pPr>
        <w:pStyle w:val="ae"/>
        <w:spacing w:before="0" w:after="0"/>
        <w:ind w:left="709"/>
        <w:contextualSpacing/>
        <w:jc w:val="both"/>
      </w:pPr>
      <w:r>
        <w:rPr>
          <w:lang w:val="ru-RU"/>
        </w:rPr>
        <w:t xml:space="preserve">4.3. </w:t>
      </w:r>
      <w:r w:rsidR="008A65F7" w:rsidRPr="00475F7B">
        <w:t xml:space="preserve">Структура и содержание </w:t>
      </w:r>
      <w:r w:rsidR="004E67FC" w:rsidRPr="004E67FC">
        <w:t>дипломного проекта (работы)</w:t>
      </w:r>
    </w:p>
    <w:p w14:paraId="1762BB4F" w14:textId="133273DF"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t xml:space="preserve">Темы </w:t>
      </w:r>
      <w:r w:rsidR="004E67FC" w:rsidRPr="004E67FC">
        <w:rPr>
          <w:rFonts w:ascii="Times New Roman" w:hAnsi="Times New Roman"/>
          <w:sz w:val="24"/>
          <w:szCs w:val="24"/>
          <w:lang w:val="x-none" w:eastAsia="x-none"/>
        </w:rPr>
        <w:t>дипломн</w:t>
      </w:r>
      <w:proofErr w:type="spellStart"/>
      <w:r w:rsidR="004E67FC">
        <w:rPr>
          <w:rFonts w:ascii="Times New Roman" w:hAnsi="Times New Roman"/>
          <w:sz w:val="24"/>
          <w:szCs w:val="24"/>
          <w:lang w:eastAsia="x-none"/>
        </w:rPr>
        <w:t>ых</w:t>
      </w:r>
      <w:proofErr w:type="spellEnd"/>
      <w:r w:rsidR="004E67FC" w:rsidRPr="004E67FC">
        <w:rPr>
          <w:rFonts w:ascii="Times New Roman" w:hAnsi="Times New Roman"/>
          <w:sz w:val="24"/>
          <w:szCs w:val="24"/>
          <w:lang w:val="x-none" w:eastAsia="x-none"/>
        </w:rPr>
        <w:t xml:space="preserve"> проект</w:t>
      </w:r>
      <w:r w:rsidR="004E67FC">
        <w:rPr>
          <w:rFonts w:ascii="Times New Roman" w:hAnsi="Times New Roman"/>
          <w:sz w:val="24"/>
          <w:szCs w:val="24"/>
          <w:lang w:eastAsia="x-none"/>
        </w:rPr>
        <w:t>ов</w:t>
      </w:r>
      <w:r w:rsidR="004E67FC" w:rsidRPr="004E67FC">
        <w:rPr>
          <w:rFonts w:ascii="Times New Roman" w:hAnsi="Times New Roman"/>
          <w:sz w:val="24"/>
          <w:szCs w:val="24"/>
          <w:lang w:val="x-none" w:eastAsia="x-none"/>
        </w:rPr>
        <w:t xml:space="preserve"> (работ)</w:t>
      </w:r>
      <w:r w:rsidR="004E67FC">
        <w:rPr>
          <w:rFonts w:ascii="Times New Roman" w:hAnsi="Times New Roman"/>
          <w:sz w:val="24"/>
          <w:szCs w:val="24"/>
          <w:lang w:eastAsia="x-none"/>
        </w:rPr>
        <w:t xml:space="preserve"> </w:t>
      </w:r>
      <w:r w:rsidRPr="00475F7B">
        <w:rPr>
          <w:rFonts w:ascii="Times New Roman" w:hAnsi="Times New Roman"/>
          <w:sz w:val="24"/>
          <w:szCs w:val="24"/>
          <w:lang w:val="x-none" w:eastAsia="x-none"/>
        </w:rPr>
        <w:t>разрабатываются руководителями дипломных работ (проектов) и рассматриваются на заседании предметной (цикловой) комиссии специальности.</w:t>
      </w:r>
    </w:p>
    <w:p w14:paraId="41B894C0" w14:textId="7D3844F4"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t>Руководителей дипломного проект</w:t>
      </w:r>
      <w:r w:rsidR="004E67FC">
        <w:rPr>
          <w:rFonts w:ascii="Times New Roman" w:hAnsi="Times New Roman"/>
          <w:sz w:val="24"/>
          <w:szCs w:val="24"/>
          <w:lang w:eastAsia="x-none"/>
        </w:rPr>
        <w:t>а (работы)</w:t>
      </w:r>
      <w:r w:rsidRPr="00475F7B">
        <w:rPr>
          <w:rFonts w:ascii="Times New Roman" w:hAnsi="Times New Roman"/>
          <w:sz w:val="24"/>
          <w:szCs w:val="24"/>
          <w:lang w:val="x-none" w:eastAsia="x-none"/>
        </w:rPr>
        <w:t xml:space="preserve"> назначают приказом </w:t>
      </w:r>
      <w:r w:rsidR="004E67FC">
        <w:rPr>
          <w:rFonts w:ascii="Times New Roman" w:hAnsi="Times New Roman"/>
          <w:sz w:val="24"/>
          <w:szCs w:val="24"/>
          <w:lang w:eastAsia="x-none"/>
        </w:rPr>
        <w:t>руководителя образовательной организации</w:t>
      </w:r>
      <w:r w:rsidRPr="00475F7B">
        <w:rPr>
          <w:rFonts w:ascii="Times New Roman" w:hAnsi="Times New Roman"/>
          <w:sz w:val="24"/>
          <w:szCs w:val="24"/>
          <w:lang w:val="x-none" w:eastAsia="x-none"/>
        </w:rPr>
        <w:t>.</w:t>
      </w:r>
    </w:p>
    <w:p w14:paraId="612F556D" w14:textId="5418E55C"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lastRenderedPageBreak/>
        <w:t xml:space="preserve">3акрепление тем дипломных проектов </w:t>
      </w:r>
      <w:r w:rsidR="004E67FC">
        <w:rPr>
          <w:rFonts w:ascii="Times New Roman" w:hAnsi="Times New Roman"/>
          <w:sz w:val="24"/>
          <w:szCs w:val="24"/>
          <w:lang w:eastAsia="x-none"/>
        </w:rPr>
        <w:t xml:space="preserve">(работ) </w:t>
      </w:r>
      <w:r w:rsidRPr="00475F7B">
        <w:rPr>
          <w:rFonts w:ascii="Times New Roman" w:hAnsi="Times New Roman"/>
          <w:sz w:val="24"/>
          <w:szCs w:val="24"/>
          <w:lang w:val="x-none" w:eastAsia="x-none"/>
        </w:rPr>
        <w:t xml:space="preserve">(с указанием руководителя и сроков выполнения) за студентами оформляется приказом </w:t>
      </w:r>
      <w:r w:rsidR="004E67FC">
        <w:rPr>
          <w:rFonts w:ascii="Times New Roman" w:hAnsi="Times New Roman"/>
          <w:sz w:val="24"/>
          <w:szCs w:val="24"/>
          <w:lang w:eastAsia="x-none"/>
        </w:rPr>
        <w:t>руководителя образовательной организации</w:t>
      </w:r>
      <w:r w:rsidRPr="00475F7B">
        <w:rPr>
          <w:rFonts w:ascii="Times New Roman" w:hAnsi="Times New Roman"/>
          <w:sz w:val="24"/>
          <w:szCs w:val="24"/>
          <w:lang w:val="x-none" w:eastAsia="x-none"/>
        </w:rPr>
        <w:t>.</w:t>
      </w:r>
    </w:p>
    <w:p w14:paraId="6FED21F8" w14:textId="77777777"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t>По утвержденным темам руководители дипломных проектов разрабатывают индивидуальные задания для каждого студента.</w:t>
      </w:r>
    </w:p>
    <w:p w14:paraId="773D0C18" w14:textId="6E62E914"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t>Задание на дипломный проект</w:t>
      </w:r>
      <w:r w:rsidR="004E67FC">
        <w:rPr>
          <w:rFonts w:ascii="Times New Roman" w:hAnsi="Times New Roman"/>
          <w:sz w:val="24"/>
          <w:szCs w:val="24"/>
          <w:lang w:eastAsia="x-none"/>
        </w:rPr>
        <w:t xml:space="preserve"> (работу)</w:t>
      </w:r>
      <w:r w:rsidRPr="00475F7B">
        <w:rPr>
          <w:rFonts w:ascii="Times New Roman" w:hAnsi="Times New Roman"/>
          <w:sz w:val="24"/>
          <w:szCs w:val="24"/>
          <w:lang w:val="x-none" w:eastAsia="x-none"/>
        </w:rPr>
        <w:t>, график выполнения его разделов подписывается руководителем проекта, рассматривается предметной (цикловой) комиссией специальности, а затем утверждается заместителем директора по учебной работе.</w:t>
      </w:r>
    </w:p>
    <w:p w14:paraId="7C05EF39" w14:textId="7944A791" w:rsidR="008A65F7" w:rsidRPr="00475F7B" w:rsidRDefault="008A65F7" w:rsidP="008A65F7">
      <w:pPr>
        <w:spacing w:after="0"/>
        <w:ind w:firstLine="709"/>
        <w:jc w:val="both"/>
        <w:rPr>
          <w:rFonts w:ascii="Times New Roman" w:hAnsi="Times New Roman"/>
          <w:sz w:val="24"/>
          <w:szCs w:val="24"/>
          <w:lang w:val="x-none" w:eastAsia="x-none"/>
        </w:rPr>
      </w:pPr>
      <w:r w:rsidRPr="00475F7B">
        <w:rPr>
          <w:rFonts w:ascii="Times New Roman" w:hAnsi="Times New Roman"/>
          <w:sz w:val="24"/>
          <w:szCs w:val="24"/>
          <w:lang w:val="x-none" w:eastAsia="x-none"/>
        </w:rPr>
        <w:t xml:space="preserve">В отдельных случаях допускается выполнение </w:t>
      </w:r>
      <w:r w:rsidR="004E67FC" w:rsidRPr="004E67FC">
        <w:rPr>
          <w:rFonts w:ascii="Times New Roman" w:hAnsi="Times New Roman"/>
          <w:sz w:val="24"/>
          <w:szCs w:val="24"/>
          <w:lang w:val="x-none" w:eastAsia="x-none"/>
        </w:rPr>
        <w:t>дипломного проекта (работы)</w:t>
      </w:r>
      <w:r w:rsidR="004E67FC">
        <w:rPr>
          <w:rFonts w:ascii="Times New Roman" w:hAnsi="Times New Roman"/>
          <w:sz w:val="24"/>
          <w:szCs w:val="24"/>
          <w:lang w:eastAsia="x-none"/>
        </w:rPr>
        <w:t xml:space="preserve"> </w:t>
      </w:r>
      <w:r w:rsidRPr="00475F7B">
        <w:rPr>
          <w:rFonts w:ascii="Times New Roman" w:hAnsi="Times New Roman"/>
          <w:sz w:val="24"/>
          <w:szCs w:val="24"/>
          <w:lang w:val="x-none" w:eastAsia="x-none"/>
        </w:rPr>
        <w:t>группой студентов. При этом индивидуальные задания выдают каждому студенту.</w:t>
      </w:r>
    </w:p>
    <w:p w14:paraId="0AB75D50" w14:textId="4A0486F7" w:rsidR="008A65F7" w:rsidRPr="00475F7B" w:rsidRDefault="008A65F7" w:rsidP="008A65F7">
      <w:pPr>
        <w:spacing w:after="0"/>
        <w:ind w:firstLine="709"/>
        <w:jc w:val="both"/>
        <w:rPr>
          <w:rFonts w:ascii="Times New Roman" w:hAnsi="Times New Roman"/>
          <w:sz w:val="24"/>
          <w:szCs w:val="24"/>
          <w:lang w:eastAsia="x-none"/>
        </w:rPr>
      </w:pPr>
      <w:r w:rsidRPr="00475F7B">
        <w:rPr>
          <w:rFonts w:ascii="Times New Roman" w:hAnsi="Times New Roman"/>
          <w:sz w:val="24"/>
          <w:szCs w:val="24"/>
          <w:lang w:val="x-none" w:eastAsia="x-none"/>
        </w:rPr>
        <w:t>Задание на дипломный проект</w:t>
      </w:r>
      <w:r w:rsidR="004E67FC">
        <w:rPr>
          <w:rFonts w:ascii="Times New Roman" w:hAnsi="Times New Roman"/>
          <w:sz w:val="24"/>
          <w:szCs w:val="24"/>
          <w:lang w:eastAsia="x-none"/>
        </w:rPr>
        <w:t xml:space="preserve"> (работу)</w:t>
      </w:r>
      <w:r w:rsidRPr="00475F7B">
        <w:rPr>
          <w:rFonts w:ascii="Times New Roman" w:hAnsi="Times New Roman"/>
          <w:sz w:val="24"/>
          <w:szCs w:val="24"/>
          <w:lang w:val="x-none" w:eastAsia="x-none"/>
        </w:rPr>
        <w:t xml:space="preserve"> выдается студенту не позднее, чем за две недели до начала преддипломной</w:t>
      </w:r>
      <w:r w:rsidRPr="00475F7B">
        <w:rPr>
          <w:rFonts w:ascii="Times New Roman" w:hAnsi="Times New Roman"/>
          <w:sz w:val="24"/>
          <w:szCs w:val="24"/>
          <w:lang w:eastAsia="x-none"/>
        </w:rPr>
        <w:t xml:space="preserve"> практики.</w:t>
      </w:r>
    </w:p>
    <w:p w14:paraId="3783866D" w14:textId="0E0C4717" w:rsidR="008A65F7" w:rsidRPr="00475F7B" w:rsidRDefault="008A65F7" w:rsidP="008A65F7">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Выполненн</w:t>
      </w:r>
      <w:r w:rsidR="004E67FC">
        <w:rPr>
          <w:rFonts w:ascii="Times New Roman" w:hAnsi="Times New Roman"/>
          <w:color w:val="000000"/>
          <w:sz w:val="24"/>
          <w:szCs w:val="24"/>
          <w:lang w:eastAsia="en-US"/>
        </w:rPr>
        <w:t>ый</w:t>
      </w:r>
      <w:r w:rsidRPr="00475F7B">
        <w:rPr>
          <w:rFonts w:ascii="Times New Roman" w:hAnsi="Times New Roman"/>
          <w:color w:val="000000"/>
          <w:sz w:val="24"/>
          <w:szCs w:val="24"/>
          <w:lang w:eastAsia="en-US"/>
        </w:rPr>
        <w:t xml:space="preserve"> </w:t>
      </w:r>
      <w:r w:rsidR="004E67FC" w:rsidRPr="004E67FC">
        <w:rPr>
          <w:rFonts w:ascii="Times New Roman" w:hAnsi="Times New Roman"/>
          <w:color w:val="000000"/>
          <w:sz w:val="24"/>
          <w:szCs w:val="24"/>
          <w:lang w:eastAsia="en-US"/>
        </w:rPr>
        <w:t>дипломн</w:t>
      </w:r>
      <w:r w:rsidR="004E67FC">
        <w:rPr>
          <w:rFonts w:ascii="Times New Roman" w:hAnsi="Times New Roman"/>
          <w:color w:val="000000"/>
          <w:sz w:val="24"/>
          <w:szCs w:val="24"/>
          <w:lang w:eastAsia="en-US"/>
        </w:rPr>
        <w:t>ый</w:t>
      </w:r>
      <w:r w:rsidR="004E67FC" w:rsidRPr="004E67FC">
        <w:rPr>
          <w:rFonts w:ascii="Times New Roman" w:hAnsi="Times New Roman"/>
          <w:color w:val="000000"/>
          <w:sz w:val="24"/>
          <w:szCs w:val="24"/>
          <w:lang w:eastAsia="en-US"/>
        </w:rPr>
        <w:t xml:space="preserve"> проекта (работ</w:t>
      </w:r>
      <w:r w:rsidR="004E67FC">
        <w:rPr>
          <w:rFonts w:ascii="Times New Roman" w:hAnsi="Times New Roman"/>
          <w:color w:val="000000"/>
          <w:sz w:val="24"/>
          <w:szCs w:val="24"/>
          <w:lang w:eastAsia="en-US"/>
        </w:rPr>
        <w:t>а</w:t>
      </w:r>
      <w:r w:rsidR="004E67FC" w:rsidRPr="004E67FC">
        <w:rPr>
          <w:rFonts w:ascii="Times New Roman" w:hAnsi="Times New Roman"/>
          <w:color w:val="000000"/>
          <w:sz w:val="24"/>
          <w:szCs w:val="24"/>
          <w:lang w:eastAsia="en-US"/>
        </w:rPr>
        <w:t>)</w:t>
      </w:r>
      <w:r w:rsidRPr="00475F7B">
        <w:rPr>
          <w:rFonts w:ascii="Times New Roman" w:hAnsi="Times New Roman"/>
          <w:color w:val="000000"/>
          <w:sz w:val="24"/>
          <w:szCs w:val="24"/>
          <w:lang w:eastAsia="en-US"/>
        </w:rPr>
        <w:t xml:space="preserve"> в целом долж</w:t>
      </w:r>
      <w:r w:rsidR="004E67FC">
        <w:rPr>
          <w:rFonts w:ascii="Times New Roman" w:hAnsi="Times New Roman"/>
          <w:color w:val="000000"/>
          <w:sz w:val="24"/>
          <w:szCs w:val="24"/>
          <w:lang w:eastAsia="en-US"/>
        </w:rPr>
        <w:t>ен</w:t>
      </w:r>
      <w:r w:rsidRPr="00475F7B">
        <w:rPr>
          <w:rFonts w:ascii="Times New Roman" w:hAnsi="Times New Roman"/>
          <w:color w:val="000000"/>
          <w:sz w:val="24"/>
          <w:szCs w:val="24"/>
          <w:lang w:eastAsia="en-US"/>
        </w:rPr>
        <w:t xml:space="preserve">: </w:t>
      </w:r>
    </w:p>
    <w:p w14:paraId="4BC8DE8F"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соответствовать разработанному заданию; </w:t>
      </w:r>
    </w:p>
    <w:p w14:paraId="740F016B"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включать анализ источников по теме с обобщениями и выводами, сопоставлениями и оценкой различных точек зрения; </w:t>
      </w:r>
    </w:p>
    <w:p w14:paraId="7EB64E2B"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 </w:t>
      </w:r>
    </w:p>
    <w:p w14:paraId="32E1C1D5" w14:textId="03A114F5" w:rsidR="008A65F7" w:rsidRPr="00475F7B" w:rsidRDefault="004E67FC" w:rsidP="008A65F7">
      <w:pPr>
        <w:autoSpaceDE w:val="0"/>
        <w:autoSpaceDN w:val="0"/>
        <w:adjustRightInd w:val="0"/>
        <w:spacing w:after="0"/>
        <w:ind w:firstLine="709"/>
        <w:jc w:val="both"/>
        <w:rPr>
          <w:rFonts w:ascii="Times New Roman" w:hAnsi="Times New Roman"/>
          <w:color w:val="000000"/>
          <w:sz w:val="24"/>
          <w:szCs w:val="24"/>
          <w:lang w:eastAsia="en-US"/>
        </w:rPr>
      </w:pPr>
      <w:r>
        <w:rPr>
          <w:rFonts w:ascii="Times New Roman" w:hAnsi="Times New Roman"/>
          <w:color w:val="000000"/>
          <w:sz w:val="24"/>
          <w:szCs w:val="24"/>
          <w:lang w:eastAsia="en-US"/>
        </w:rPr>
        <w:t>Д</w:t>
      </w:r>
      <w:r w:rsidRPr="004E67FC">
        <w:rPr>
          <w:rFonts w:ascii="Times New Roman" w:hAnsi="Times New Roman"/>
          <w:color w:val="000000"/>
          <w:sz w:val="24"/>
          <w:szCs w:val="24"/>
          <w:lang w:eastAsia="en-US"/>
        </w:rPr>
        <w:t>ипломн</w:t>
      </w:r>
      <w:r>
        <w:rPr>
          <w:rFonts w:ascii="Times New Roman" w:hAnsi="Times New Roman"/>
          <w:color w:val="000000"/>
          <w:sz w:val="24"/>
          <w:szCs w:val="24"/>
          <w:lang w:eastAsia="en-US"/>
        </w:rPr>
        <w:t>ый</w:t>
      </w:r>
      <w:r w:rsidRPr="004E67FC">
        <w:rPr>
          <w:rFonts w:ascii="Times New Roman" w:hAnsi="Times New Roman"/>
          <w:color w:val="000000"/>
          <w:sz w:val="24"/>
          <w:szCs w:val="24"/>
          <w:lang w:eastAsia="en-US"/>
        </w:rPr>
        <w:t xml:space="preserve"> проект (работ</w:t>
      </w:r>
      <w:r>
        <w:rPr>
          <w:rFonts w:ascii="Times New Roman" w:hAnsi="Times New Roman"/>
          <w:color w:val="000000"/>
          <w:sz w:val="24"/>
          <w:szCs w:val="24"/>
          <w:lang w:eastAsia="en-US"/>
        </w:rPr>
        <w:t>а</w:t>
      </w:r>
      <w:r w:rsidRPr="004E67FC">
        <w:rPr>
          <w:rFonts w:ascii="Times New Roman" w:hAnsi="Times New Roman"/>
          <w:color w:val="000000"/>
          <w:sz w:val="24"/>
          <w:szCs w:val="24"/>
          <w:lang w:eastAsia="en-US"/>
        </w:rPr>
        <w:t>)</w:t>
      </w:r>
      <w:r w:rsidR="008A65F7" w:rsidRPr="00475F7B">
        <w:rPr>
          <w:rFonts w:ascii="Times New Roman" w:hAnsi="Times New Roman"/>
          <w:color w:val="000000"/>
          <w:sz w:val="24"/>
          <w:szCs w:val="24"/>
          <w:lang w:eastAsia="en-US"/>
        </w:rPr>
        <w:t xml:space="preserve">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 </w:t>
      </w:r>
    </w:p>
    <w:p w14:paraId="19D5C5BF" w14:textId="567C760E" w:rsidR="008A65F7" w:rsidRPr="00475F7B" w:rsidRDefault="008A65F7" w:rsidP="008A65F7">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Требования к содержанию, объему и структуре </w:t>
      </w:r>
      <w:r w:rsidR="004E67FC" w:rsidRPr="004E67FC">
        <w:rPr>
          <w:rFonts w:ascii="Times New Roman" w:hAnsi="Times New Roman"/>
          <w:color w:val="000000"/>
          <w:sz w:val="24"/>
          <w:szCs w:val="24"/>
          <w:lang w:eastAsia="en-US"/>
        </w:rPr>
        <w:t>дипломного проекта (работы)</w:t>
      </w:r>
      <w:r w:rsidRPr="00475F7B">
        <w:rPr>
          <w:rFonts w:ascii="Times New Roman" w:hAnsi="Times New Roman"/>
          <w:color w:val="000000"/>
          <w:sz w:val="24"/>
          <w:szCs w:val="24"/>
          <w:lang w:eastAsia="en-US"/>
        </w:rPr>
        <w:t xml:space="preserve"> определяются программами ГИА по конкретной специальности, профессии СПО. Объем </w:t>
      </w:r>
      <w:r w:rsidR="004E67FC" w:rsidRPr="004E67FC">
        <w:rPr>
          <w:rFonts w:ascii="Times New Roman" w:hAnsi="Times New Roman"/>
          <w:color w:val="000000"/>
          <w:sz w:val="24"/>
          <w:szCs w:val="24"/>
          <w:lang w:eastAsia="en-US"/>
        </w:rPr>
        <w:t>дипломного проекта (работы)</w:t>
      </w:r>
      <w:r w:rsidRPr="00475F7B">
        <w:rPr>
          <w:rFonts w:ascii="Times New Roman" w:hAnsi="Times New Roman"/>
          <w:color w:val="000000"/>
          <w:sz w:val="24"/>
          <w:szCs w:val="24"/>
          <w:lang w:eastAsia="en-US"/>
        </w:rPr>
        <w:t xml:space="preserve"> определяется исходя из специфики специальности, профессии СПО. При выполнении ВКР в форме опытных образцов изделий, продуктов и пр., а также при творческих работах, количество листов расчетно-пояснительной записки должно быть уменьшено без снижения общего качества </w:t>
      </w:r>
      <w:r w:rsidR="004E67FC" w:rsidRPr="004E67FC">
        <w:rPr>
          <w:rFonts w:ascii="Times New Roman" w:hAnsi="Times New Roman"/>
          <w:color w:val="000000"/>
          <w:sz w:val="24"/>
          <w:szCs w:val="24"/>
          <w:lang w:eastAsia="en-US"/>
        </w:rPr>
        <w:t>дипломного проекта (работы)</w:t>
      </w:r>
      <w:r w:rsidRPr="00475F7B">
        <w:rPr>
          <w:rFonts w:ascii="Times New Roman" w:hAnsi="Times New Roman"/>
          <w:color w:val="000000"/>
          <w:sz w:val="24"/>
          <w:szCs w:val="24"/>
          <w:lang w:eastAsia="en-US"/>
        </w:rPr>
        <w:t xml:space="preserve">. </w:t>
      </w:r>
    </w:p>
    <w:p w14:paraId="39100129" w14:textId="2BD77585" w:rsidR="008A65F7" w:rsidRPr="00475F7B" w:rsidRDefault="008A65F7" w:rsidP="008A65F7">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Структура и содержание </w:t>
      </w:r>
      <w:r w:rsidR="004E67FC" w:rsidRPr="004E67FC">
        <w:rPr>
          <w:rFonts w:ascii="Times New Roman" w:hAnsi="Times New Roman"/>
          <w:color w:val="000000"/>
          <w:sz w:val="24"/>
          <w:szCs w:val="24"/>
          <w:lang w:eastAsia="en-US"/>
        </w:rPr>
        <w:t>дипломного проекта (работы)</w:t>
      </w:r>
      <w:r w:rsidRPr="00475F7B">
        <w:rPr>
          <w:rFonts w:ascii="Times New Roman" w:hAnsi="Times New Roman"/>
          <w:color w:val="000000"/>
          <w:sz w:val="24"/>
          <w:szCs w:val="24"/>
          <w:lang w:eastAsia="en-US"/>
        </w:rPr>
        <w:t xml:space="preserve">определяются в зависимости от профиля специальности, требований профессиональных образовательных организаций и, как правило, включает в себя пояснительную записку, состоящую из: </w:t>
      </w:r>
    </w:p>
    <w:p w14:paraId="36095464"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титульного листа; </w:t>
      </w:r>
    </w:p>
    <w:p w14:paraId="1EF759A5" w14:textId="01F66B96"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задания на </w:t>
      </w:r>
      <w:r w:rsidR="004E67FC" w:rsidRPr="004E67FC">
        <w:rPr>
          <w:rFonts w:ascii="Times New Roman" w:hAnsi="Times New Roman"/>
          <w:color w:val="000000"/>
          <w:sz w:val="24"/>
          <w:szCs w:val="24"/>
          <w:lang w:eastAsia="en-US"/>
        </w:rPr>
        <w:t>дипломн</w:t>
      </w:r>
      <w:r w:rsidR="004E67FC">
        <w:rPr>
          <w:rFonts w:ascii="Times New Roman" w:hAnsi="Times New Roman"/>
          <w:color w:val="000000"/>
          <w:sz w:val="24"/>
          <w:szCs w:val="24"/>
          <w:lang w:eastAsia="en-US"/>
        </w:rPr>
        <w:t>ый</w:t>
      </w:r>
      <w:r w:rsidR="004E67FC" w:rsidRPr="004E67FC">
        <w:rPr>
          <w:rFonts w:ascii="Times New Roman" w:hAnsi="Times New Roman"/>
          <w:color w:val="000000"/>
          <w:sz w:val="24"/>
          <w:szCs w:val="24"/>
          <w:lang w:eastAsia="en-US"/>
        </w:rPr>
        <w:t xml:space="preserve"> проект (работ</w:t>
      </w:r>
      <w:r w:rsidR="004E67FC">
        <w:rPr>
          <w:rFonts w:ascii="Times New Roman" w:hAnsi="Times New Roman"/>
          <w:color w:val="000000"/>
          <w:sz w:val="24"/>
          <w:szCs w:val="24"/>
          <w:lang w:eastAsia="en-US"/>
        </w:rPr>
        <w:t>у</w:t>
      </w:r>
      <w:r w:rsidR="004E67FC" w:rsidRPr="004E67FC">
        <w:rPr>
          <w:rFonts w:ascii="Times New Roman" w:hAnsi="Times New Roman"/>
          <w:color w:val="000000"/>
          <w:sz w:val="24"/>
          <w:szCs w:val="24"/>
          <w:lang w:eastAsia="en-US"/>
        </w:rPr>
        <w:t>)</w:t>
      </w:r>
      <w:r w:rsidRPr="00475F7B">
        <w:rPr>
          <w:rFonts w:ascii="Times New Roman" w:hAnsi="Times New Roman"/>
          <w:color w:val="000000"/>
          <w:sz w:val="24"/>
          <w:szCs w:val="24"/>
          <w:lang w:eastAsia="en-US"/>
        </w:rPr>
        <w:t xml:space="preserve">; </w:t>
      </w:r>
    </w:p>
    <w:p w14:paraId="1236D634"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календарного рабочего плана; </w:t>
      </w:r>
    </w:p>
    <w:p w14:paraId="5CC43266"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содержания; </w:t>
      </w:r>
    </w:p>
    <w:p w14:paraId="6DCE6505"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введения; </w:t>
      </w:r>
    </w:p>
    <w:p w14:paraId="22065539"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основной части; </w:t>
      </w:r>
    </w:p>
    <w:p w14:paraId="68002E77"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экономического обоснования; </w:t>
      </w:r>
    </w:p>
    <w:p w14:paraId="6A03855D"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охраны труда и техники безопасности </w:t>
      </w:r>
    </w:p>
    <w:p w14:paraId="24201D79"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заключения; </w:t>
      </w:r>
    </w:p>
    <w:p w14:paraId="7F1778E1" w14:textId="77777777" w:rsidR="008A65F7" w:rsidRPr="00475F7B" w:rsidRDefault="008A65F7" w:rsidP="000C7659">
      <w:pPr>
        <w:autoSpaceDE w:val="0"/>
        <w:autoSpaceDN w:val="0"/>
        <w:adjustRightInd w:val="0"/>
        <w:spacing w:after="0"/>
        <w:ind w:firstLine="709"/>
        <w:jc w:val="both"/>
        <w:rPr>
          <w:rFonts w:ascii="Times New Roman" w:hAnsi="Times New Roman"/>
          <w:color w:val="000000"/>
          <w:sz w:val="24"/>
          <w:szCs w:val="24"/>
          <w:lang w:eastAsia="en-US"/>
        </w:rPr>
      </w:pPr>
      <w:r w:rsidRPr="00475F7B">
        <w:rPr>
          <w:rFonts w:ascii="Times New Roman" w:hAnsi="Times New Roman"/>
          <w:color w:val="000000"/>
          <w:sz w:val="24"/>
          <w:szCs w:val="24"/>
          <w:lang w:eastAsia="en-US"/>
        </w:rPr>
        <w:t xml:space="preserve">- списка используемых источников; </w:t>
      </w:r>
    </w:p>
    <w:p w14:paraId="42854C58"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приложений (при необходимости).</w:t>
      </w:r>
    </w:p>
    <w:p w14:paraId="0ECEA882" w14:textId="3C7525E1"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lastRenderedPageBreak/>
        <w:t xml:space="preserve">Во введении необходимо обосновать актуальность и практическую значимость выбранной темы, сформулировать цель и задачи, объект и предмет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круг рассматриваемых проблем. Объем введения должен быть в пределах 4 – 5 страниц.</w:t>
      </w:r>
    </w:p>
    <w:p w14:paraId="29234338" w14:textId="7EF73F2D"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Объем Основной части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составляет </w:t>
      </w:r>
      <w:proofErr w:type="gramStart"/>
      <w:r w:rsidRPr="00475F7B">
        <w:rPr>
          <w:rFonts w:ascii="Times New Roman" w:hAnsi="Times New Roman"/>
          <w:sz w:val="24"/>
          <w:szCs w:val="24"/>
          <w:lang w:eastAsia="en-US"/>
        </w:rPr>
        <w:t>40-50</w:t>
      </w:r>
      <w:proofErr w:type="gramEnd"/>
      <w:r w:rsidRPr="00475F7B">
        <w:rPr>
          <w:rFonts w:ascii="Times New Roman" w:hAnsi="Times New Roman"/>
          <w:sz w:val="24"/>
          <w:szCs w:val="24"/>
          <w:lang w:eastAsia="en-US"/>
        </w:rPr>
        <w:t xml:space="preserve"> страниц не включая приложения.</w:t>
      </w:r>
    </w:p>
    <w:p w14:paraId="48D67377" w14:textId="1CBA56CE"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Основная часть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14:paraId="661877F1" w14:textId="5EB770D2"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Основная часть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должна содержать, как правило, две главы.</w:t>
      </w:r>
    </w:p>
    <w:p w14:paraId="53BE3EFA" w14:textId="2B267BE5"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Первая глава посвящается теоретическим аспектам изучаемого объекта и предмета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В ней содержится обзор используемых источников информации, нормативной базы по теме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В этой главе могут найти место статистические данные, построенные в таблицы и графики.</w:t>
      </w:r>
    </w:p>
    <w:p w14:paraId="4482E246"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14:paraId="6C2F6F05" w14:textId="77777777" w:rsidR="008A65F7" w:rsidRPr="00475F7B" w:rsidRDefault="008A65F7" w:rsidP="008A65F7">
      <w:pPr>
        <w:spacing w:after="0"/>
        <w:jc w:val="both"/>
        <w:rPr>
          <w:rFonts w:ascii="Times New Roman" w:hAnsi="Times New Roman"/>
          <w:sz w:val="24"/>
          <w:szCs w:val="24"/>
          <w:lang w:eastAsia="en-US"/>
        </w:rPr>
      </w:pPr>
      <w:r w:rsidRPr="00475F7B">
        <w:rPr>
          <w:rFonts w:ascii="Times New Roman" w:hAnsi="Times New Roman"/>
          <w:sz w:val="24"/>
          <w:szCs w:val="24"/>
          <w:lang w:eastAsia="en-US"/>
        </w:rPr>
        <w:t>- анализ конкретного материала по избранной теме;</w:t>
      </w:r>
    </w:p>
    <w:p w14:paraId="72C2F99E" w14:textId="77777777" w:rsidR="008A65F7" w:rsidRPr="00475F7B" w:rsidRDefault="008A65F7" w:rsidP="008A65F7">
      <w:pPr>
        <w:spacing w:after="0"/>
        <w:jc w:val="both"/>
        <w:rPr>
          <w:rFonts w:ascii="Times New Roman" w:hAnsi="Times New Roman"/>
          <w:sz w:val="24"/>
          <w:szCs w:val="24"/>
          <w:lang w:eastAsia="en-US"/>
        </w:rPr>
      </w:pPr>
      <w:r w:rsidRPr="00475F7B">
        <w:rPr>
          <w:rFonts w:ascii="Times New Roman" w:hAnsi="Times New Roman"/>
          <w:sz w:val="24"/>
          <w:szCs w:val="24"/>
          <w:lang w:eastAsia="en-US"/>
        </w:rPr>
        <w:t>- описание выявленных проблем и тенденций развития объекта и предмета изучения на основе анализа конкретного материала по избранной теме;</w:t>
      </w:r>
    </w:p>
    <w:p w14:paraId="3CEF0455" w14:textId="77777777" w:rsidR="008A65F7" w:rsidRPr="00475F7B" w:rsidRDefault="008A65F7" w:rsidP="008A65F7">
      <w:pPr>
        <w:spacing w:after="0"/>
        <w:jc w:val="both"/>
        <w:rPr>
          <w:rFonts w:ascii="Times New Roman" w:hAnsi="Times New Roman"/>
          <w:sz w:val="24"/>
          <w:szCs w:val="24"/>
          <w:lang w:eastAsia="en-US"/>
        </w:rPr>
      </w:pPr>
      <w:r w:rsidRPr="00475F7B">
        <w:rPr>
          <w:rFonts w:ascii="Times New Roman" w:hAnsi="Times New Roman"/>
          <w:sz w:val="24"/>
          <w:szCs w:val="24"/>
          <w:lang w:eastAsia="en-US"/>
        </w:rPr>
        <w:t>- описание способов решения выявленных проблем.</w:t>
      </w:r>
    </w:p>
    <w:p w14:paraId="3885F3F1"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В ходе анализа могут использоваться аналитические таблицы, расчеты, формулы, схемы, диаграммы и графики.</w:t>
      </w:r>
    </w:p>
    <w:p w14:paraId="05EC2DD6" w14:textId="0465CE8A"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Дипломный проект</w:t>
      </w:r>
      <w:r w:rsidR="004E67FC">
        <w:rPr>
          <w:rFonts w:ascii="Times New Roman" w:hAnsi="Times New Roman"/>
          <w:sz w:val="24"/>
          <w:szCs w:val="24"/>
          <w:lang w:eastAsia="en-US"/>
        </w:rPr>
        <w:t xml:space="preserve"> (работа)</w:t>
      </w:r>
      <w:r w:rsidRPr="00475F7B">
        <w:rPr>
          <w:rFonts w:ascii="Times New Roman" w:hAnsi="Times New Roman"/>
          <w:sz w:val="24"/>
          <w:szCs w:val="24"/>
          <w:lang w:eastAsia="en-US"/>
        </w:rPr>
        <w:t xml:space="preserve"> состоит из теоретических исследований, расчётов, чертежей и пояснительной записки с обоснованием технико-экономической целесообразности и расчётно-конструкторскими данными.</w:t>
      </w:r>
    </w:p>
    <w:p w14:paraId="50A71095" w14:textId="2805BB0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Завершающей частью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является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14:paraId="3433F38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Заключение лежит в основе доклада студента на защите.</w:t>
      </w:r>
    </w:p>
    <w:p w14:paraId="481356B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Заключение рекомендуется писать в виде тезисов.</w:t>
      </w:r>
    </w:p>
    <w:p w14:paraId="28F38DCB"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Введение и заключение должны давать полное представление о поставленных проблемах, результатах исследования и авторских рекомендациях.</w:t>
      </w:r>
    </w:p>
    <w:p w14:paraId="22936543" w14:textId="5998C44A"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Все части </w:t>
      </w:r>
      <w:r w:rsidR="004E67FC" w:rsidRPr="004E67FC">
        <w:rPr>
          <w:rFonts w:ascii="Times New Roman" w:hAnsi="Times New Roman"/>
          <w:sz w:val="24"/>
          <w:szCs w:val="24"/>
          <w:lang w:eastAsia="en-US"/>
        </w:rPr>
        <w:t>дипломного проекта (работы)</w:t>
      </w:r>
      <w:r w:rsidR="004E67FC">
        <w:rPr>
          <w:rFonts w:ascii="Times New Roman" w:hAnsi="Times New Roman"/>
          <w:sz w:val="24"/>
          <w:szCs w:val="24"/>
          <w:lang w:eastAsia="en-US"/>
        </w:rPr>
        <w:t xml:space="preserve"> </w:t>
      </w:r>
      <w:r w:rsidRPr="00475F7B">
        <w:rPr>
          <w:rFonts w:ascii="Times New Roman" w:hAnsi="Times New Roman"/>
          <w:sz w:val="24"/>
          <w:szCs w:val="24"/>
          <w:lang w:eastAsia="en-US"/>
        </w:rPr>
        <w:t>должны быть логически связаны между собой и содержать объяснение перехода от одного рассматриваемого вопроса к другому, от одной главы к другой, от параграфа к параграфу.</w:t>
      </w:r>
    </w:p>
    <w:p w14:paraId="0BA07DE1" w14:textId="57BB02FB"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Объем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должен составлять </w:t>
      </w:r>
      <w:proofErr w:type="gramStart"/>
      <w:r w:rsidRPr="00475F7B">
        <w:rPr>
          <w:rFonts w:ascii="Times New Roman" w:hAnsi="Times New Roman"/>
          <w:sz w:val="24"/>
          <w:szCs w:val="24"/>
          <w:lang w:eastAsia="en-US"/>
        </w:rPr>
        <w:t>40-80</w:t>
      </w:r>
      <w:proofErr w:type="gramEnd"/>
      <w:r w:rsidRPr="00475F7B">
        <w:rPr>
          <w:rFonts w:ascii="Times New Roman" w:hAnsi="Times New Roman"/>
          <w:sz w:val="24"/>
          <w:szCs w:val="24"/>
          <w:lang w:eastAsia="en-US"/>
        </w:rPr>
        <w:t xml:space="preserve"> страниц печатного текста (без приложений).</w:t>
      </w:r>
    </w:p>
    <w:p w14:paraId="2709DF9B"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Текст работы подготавливается в текстовом редакторе Microsoft Office Word и должен иметь следующие параметры:</w:t>
      </w:r>
    </w:p>
    <w:p w14:paraId="40D3FFFF"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формат бумаги А4 (210×297 мм);</w:t>
      </w:r>
    </w:p>
    <w:p w14:paraId="2010A671"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поля: верхнее и нижнее – 20 мм, левое – 30 мм, правое – 15 мм;</w:t>
      </w:r>
    </w:p>
    <w:p w14:paraId="39CDF77F"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межстрочное расстояние – одинарное;</w:t>
      </w:r>
    </w:p>
    <w:p w14:paraId="2D9C90B0"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lastRenderedPageBreak/>
        <w:t>– переплет 0 см;</w:t>
      </w:r>
    </w:p>
    <w:p w14:paraId="6A6789B3"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ориентация книжная;</w:t>
      </w:r>
    </w:p>
    <w:p w14:paraId="211A8919"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 шрифт Times New </w:t>
      </w:r>
      <w:proofErr w:type="spellStart"/>
      <w:r w:rsidRPr="00475F7B">
        <w:rPr>
          <w:rFonts w:ascii="Times New Roman" w:hAnsi="Times New Roman"/>
          <w:sz w:val="24"/>
          <w:szCs w:val="24"/>
          <w:lang w:eastAsia="en-US"/>
        </w:rPr>
        <w:t>Roman</w:t>
      </w:r>
      <w:proofErr w:type="spellEnd"/>
      <w:r w:rsidRPr="00475F7B">
        <w:rPr>
          <w:rFonts w:ascii="Times New Roman" w:hAnsi="Times New Roman"/>
          <w:sz w:val="24"/>
          <w:szCs w:val="24"/>
          <w:lang w:eastAsia="en-US"/>
        </w:rPr>
        <w:t>;</w:t>
      </w:r>
    </w:p>
    <w:p w14:paraId="120A3B3B"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размер шрифта 14 пунктов;</w:t>
      </w:r>
    </w:p>
    <w:p w14:paraId="2D8F1449"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размер шрифта для оформления таблиц и рисунков 12;</w:t>
      </w:r>
    </w:p>
    <w:p w14:paraId="650A03CB"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красная строка 15-17 мм.</w:t>
      </w:r>
    </w:p>
    <w:p w14:paraId="4C406354"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Текст документа печатается на белой бумаге, с одной стороны листа.</w:t>
      </w:r>
    </w:p>
    <w:p w14:paraId="5D2F6C86"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Нумерация разделов работы осуществляется с использованием арабских цифр. Например, в разделе 1 могут иметься подразделы 1.1 и 1.2, а в подразделе 1.2 – подразделы 1.2.1 и 1.2.2. В конце номера подраздела точка не ставится.</w:t>
      </w:r>
    </w:p>
    <w:p w14:paraId="7F6336C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Если заголовок состоит из двух предложений, их разделяют точкой. Заголовок подразделов не должен быть последней строкой на странице. Введение, каждая глава, заключение, приложения, список использованных источников начинаются с новой страницы.</w:t>
      </w:r>
    </w:p>
    <w:p w14:paraId="1C3A6CC8"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Перед содержащимися в пункте перечислениями следует ставить дефис или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14:paraId="086BF686" w14:textId="77777777" w:rsidR="008A65F7" w:rsidRPr="00475F7B" w:rsidRDefault="008A65F7" w:rsidP="000C7659">
      <w:pPr>
        <w:spacing w:after="0"/>
        <w:ind w:left="709"/>
        <w:jc w:val="both"/>
        <w:rPr>
          <w:rFonts w:ascii="Times New Roman" w:hAnsi="Times New Roman"/>
          <w:sz w:val="24"/>
          <w:szCs w:val="24"/>
          <w:lang w:eastAsia="en-US"/>
        </w:rPr>
      </w:pPr>
      <w:r w:rsidRPr="00475F7B">
        <w:rPr>
          <w:rFonts w:ascii="Times New Roman" w:hAnsi="Times New Roman"/>
          <w:sz w:val="24"/>
          <w:szCs w:val="24"/>
          <w:lang w:eastAsia="en-US"/>
        </w:rPr>
        <w:t>Пример:</w:t>
      </w:r>
    </w:p>
    <w:p w14:paraId="30DD1932" w14:textId="77777777" w:rsidR="008A65F7" w:rsidRPr="00475F7B" w:rsidRDefault="008A65F7" w:rsidP="000C7659">
      <w:pPr>
        <w:spacing w:after="0"/>
        <w:ind w:left="709"/>
        <w:jc w:val="both"/>
        <w:rPr>
          <w:rFonts w:ascii="Times New Roman" w:hAnsi="Times New Roman"/>
          <w:sz w:val="24"/>
          <w:szCs w:val="24"/>
          <w:lang w:eastAsia="en-US"/>
        </w:rPr>
      </w:pPr>
      <w:r w:rsidRPr="00475F7B">
        <w:rPr>
          <w:rFonts w:ascii="Times New Roman" w:hAnsi="Times New Roman"/>
          <w:sz w:val="24"/>
          <w:szCs w:val="24"/>
          <w:lang w:eastAsia="en-US"/>
        </w:rPr>
        <w:t>а) ________</w:t>
      </w:r>
    </w:p>
    <w:p w14:paraId="2D1C5494" w14:textId="77777777" w:rsidR="008A65F7" w:rsidRPr="00475F7B" w:rsidRDefault="008A65F7" w:rsidP="000C7659">
      <w:pPr>
        <w:spacing w:after="0"/>
        <w:ind w:left="709"/>
        <w:jc w:val="both"/>
        <w:rPr>
          <w:rFonts w:ascii="Times New Roman" w:hAnsi="Times New Roman"/>
          <w:sz w:val="24"/>
          <w:szCs w:val="24"/>
          <w:lang w:eastAsia="en-US"/>
        </w:rPr>
      </w:pPr>
      <w:r w:rsidRPr="00475F7B">
        <w:rPr>
          <w:rFonts w:ascii="Times New Roman" w:hAnsi="Times New Roman"/>
          <w:sz w:val="24"/>
          <w:szCs w:val="24"/>
          <w:lang w:eastAsia="en-US"/>
        </w:rPr>
        <w:t>б) ________</w:t>
      </w:r>
    </w:p>
    <w:p w14:paraId="32E57B32" w14:textId="77777777" w:rsidR="008A65F7" w:rsidRPr="00475F7B" w:rsidRDefault="008A65F7" w:rsidP="000C7659">
      <w:pPr>
        <w:spacing w:after="0"/>
        <w:ind w:left="709"/>
        <w:jc w:val="both"/>
        <w:rPr>
          <w:rFonts w:ascii="Times New Roman" w:hAnsi="Times New Roman"/>
          <w:sz w:val="24"/>
          <w:szCs w:val="24"/>
          <w:lang w:eastAsia="en-US"/>
        </w:rPr>
      </w:pPr>
      <w:r w:rsidRPr="00475F7B">
        <w:rPr>
          <w:rFonts w:ascii="Times New Roman" w:hAnsi="Times New Roman"/>
          <w:sz w:val="24"/>
          <w:szCs w:val="24"/>
          <w:lang w:eastAsia="en-US"/>
        </w:rPr>
        <w:t>1) ________</w:t>
      </w:r>
    </w:p>
    <w:p w14:paraId="28B4074E" w14:textId="77777777" w:rsidR="008A65F7" w:rsidRPr="00475F7B" w:rsidRDefault="008A65F7" w:rsidP="000C7659">
      <w:pPr>
        <w:spacing w:after="0"/>
        <w:ind w:left="709"/>
        <w:jc w:val="both"/>
        <w:rPr>
          <w:rFonts w:ascii="Times New Roman" w:hAnsi="Times New Roman"/>
          <w:sz w:val="24"/>
          <w:szCs w:val="24"/>
          <w:lang w:eastAsia="en-US"/>
        </w:rPr>
      </w:pPr>
      <w:r w:rsidRPr="00475F7B">
        <w:rPr>
          <w:rFonts w:ascii="Times New Roman" w:hAnsi="Times New Roman"/>
          <w:sz w:val="24"/>
          <w:szCs w:val="24"/>
          <w:lang w:eastAsia="en-US"/>
        </w:rPr>
        <w:t>2) ________</w:t>
      </w:r>
    </w:p>
    <w:p w14:paraId="1D890285"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Каждый пункт, подпункт и перечисления записывают с абзацного отступа. Если используются кавычки, они должны иметь вид так называемых «елочек» (« »).</w:t>
      </w:r>
    </w:p>
    <w:p w14:paraId="2C327139"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В тексте не допускаются произвольные сокращения слов, применяются только общепринятые сокращения.</w:t>
      </w:r>
    </w:p>
    <w:p w14:paraId="262E676F"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Нумерация страниц, начиная с титульного листа, сплошная и проставляется арабскими цифрами справа внизу страницы или в основной надписи листов основной части, при печати номера страниц отображаются с листа «Содержание».</w:t>
      </w:r>
    </w:p>
    <w:p w14:paraId="5D42CAFD" w14:textId="15FAC7E0"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Нумерация таблиц, иллюстраций, формул проводится сквозная по всей основной части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w:t>
      </w:r>
    </w:p>
    <w:p w14:paraId="6672388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Нумерация таблиц, иллюстраций, формул проводится в пределах главы арабскими цифрами, первая из которых отделена точкой. Допускается их сквозная нумерация в пределах всей работы. Ссылки на них указывают порядковым номером.</w:t>
      </w:r>
    </w:p>
    <w:p w14:paraId="46F087F6"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Каждая таблица оформляется в соответствии с требованиями статистики.</w:t>
      </w:r>
    </w:p>
    <w:p w14:paraId="149CC32F"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Наименование таблицы пишется после ее номера, соответствующего главе работы, например: Таблица 2.1 – Сводная таблица коэффициентов теплопередачи.</w:t>
      </w:r>
    </w:p>
    <w:p w14:paraId="5CF89B3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Если таблица переносится, то её графы нумеруют арабскими цифрами и повторяют их на следующей странице, при этом в первой части таблицы нижнюю горизонтальную линию, ограничивающую таблицу, не проводят. Справа, выше черты, отделяющей цифры, пишется словосочетание «Продолжение таблицы 3.2».</w:t>
      </w:r>
    </w:p>
    <w:p w14:paraId="48688A11"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w:t>
      </w:r>
      <w:r w:rsidRPr="00475F7B">
        <w:rPr>
          <w:rFonts w:ascii="Times New Roman" w:hAnsi="Times New Roman"/>
          <w:sz w:val="24"/>
          <w:szCs w:val="24"/>
          <w:lang w:eastAsia="en-US"/>
        </w:rPr>
        <w:lastRenderedPageBreak/>
        <w:t>поясняющие надписи. Формулы выравниваются по центру, их нумерация по правому краю в круглых скобках. Ссылки в тексте на номер формулы дают в круглых скобках, например: «по формуле (1)».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их следует давать с новой строки в той последовательности, в которой символы приведены в формуле. Переносить формулы на следующую строку допускается только на знаках выполняемых операций, причем знак в начале следующей строки повторяют. Формулы, следующие одна за другой и не разделенные текстом, разделяют запятой. Порядок изложения математических уравнений такой же, как и формул.</w:t>
      </w:r>
    </w:p>
    <w:p w14:paraId="6D858145" w14:textId="171028AE"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Список используемых источников отражает перечень источников, которые использовались при написании </w:t>
      </w:r>
      <w:r w:rsidR="004E67FC" w:rsidRPr="004E67FC">
        <w:rPr>
          <w:rFonts w:ascii="Times New Roman" w:hAnsi="Times New Roman"/>
          <w:sz w:val="24"/>
          <w:szCs w:val="24"/>
          <w:lang w:eastAsia="en-US"/>
        </w:rPr>
        <w:t>дипломного проекта (работы)</w:t>
      </w:r>
      <w:r w:rsidRPr="00475F7B">
        <w:rPr>
          <w:rFonts w:ascii="Times New Roman" w:hAnsi="Times New Roman"/>
          <w:sz w:val="24"/>
          <w:szCs w:val="24"/>
          <w:lang w:eastAsia="en-US"/>
        </w:rPr>
        <w:t xml:space="preserve"> (не менее 20), составленный в следующем порядке:</w:t>
      </w:r>
    </w:p>
    <w:p w14:paraId="35BD1EC4"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Федеральные законы (в очередности от последнего года принятия к предыдущим);</w:t>
      </w:r>
    </w:p>
    <w:p w14:paraId="335211DB"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указы Президента Российской Федерации (в той же последовательности);</w:t>
      </w:r>
    </w:p>
    <w:p w14:paraId="6E83D16D"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постановления Правительства Российской Федерации (в той же очередности);</w:t>
      </w:r>
    </w:p>
    <w:p w14:paraId="52063EC1"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иные нормативные правовые акты;</w:t>
      </w:r>
    </w:p>
    <w:p w14:paraId="54A24B34"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иные официальные материалы (резолюции-рекомендации международных организаций и конференций, официальные доклады, официальные отчеты и др.);</w:t>
      </w:r>
    </w:p>
    <w:p w14:paraId="712BE29A"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монографии, учебники, учебные пособия (в алфавитном порядке);</w:t>
      </w:r>
    </w:p>
    <w:p w14:paraId="3BA1308C"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иностранная литература;</w:t>
      </w:r>
    </w:p>
    <w:p w14:paraId="31D0356A"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интернет-ресурсы.</w:t>
      </w:r>
    </w:p>
    <w:p w14:paraId="1B9DF316"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При ссылке в тексте на источник, описание которого включено в список использованной литературы, в тексте после упоминания о нем проставляют в квадратных скобках номер, под которым он значится в списке и, в необходимых случаях, страницы, например: [5] или [5, с.14].</w:t>
      </w:r>
    </w:p>
    <w:p w14:paraId="158342B9"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Приложения к работе являются необязательными, но желательными. Это же может быть вспомогательный материал к основному содержанию работы, подтверждающий отдельные положения, выводы, предложения. К ним же относятся промежуточные расчёты, таблицы дополнительных цифровых данных, формулы, расчёты, результаты проведённых расчётов, иллюстрации вспомогательного характера. Приложения располагаются в конце работы в порядке их упоминания тексте. Каждое приложение начинается с новой страницы с указанием её номера. Приложение должно иметь в обоснованных случаях содержательный заголовок, который записывают посередине с прописной буквы отдельной строкой. Нумерация страниц, на которых даются приложения, должна быть сквозной и продолжать общую нумерацию страниц основного текста.</w:t>
      </w:r>
    </w:p>
    <w:p w14:paraId="67A381BB"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Иллюстрации и таблицы нумеруются в пределах каждого приложения с добавлением перед цифрой обозначения приложения, например: «Рисунок 1.5», «Таблица 1.2».</w:t>
      </w:r>
    </w:p>
    <w:p w14:paraId="06B4CA90" w14:textId="187D4C85"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xml:space="preserve">Текст </w:t>
      </w:r>
      <w:r w:rsidR="004E67FC" w:rsidRPr="004E67FC">
        <w:rPr>
          <w:rFonts w:ascii="Times New Roman" w:hAnsi="Times New Roman"/>
          <w:sz w:val="24"/>
          <w:szCs w:val="24"/>
          <w:lang w:eastAsia="en-US"/>
        </w:rPr>
        <w:t>дипломного проекта (работы)</w:t>
      </w:r>
      <w:r w:rsidR="004E67FC">
        <w:rPr>
          <w:rFonts w:ascii="Times New Roman" w:hAnsi="Times New Roman"/>
          <w:sz w:val="24"/>
          <w:szCs w:val="24"/>
          <w:lang w:eastAsia="en-US"/>
        </w:rPr>
        <w:t xml:space="preserve"> </w:t>
      </w:r>
      <w:r w:rsidRPr="00475F7B">
        <w:rPr>
          <w:rFonts w:ascii="Times New Roman" w:hAnsi="Times New Roman"/>
          <w:sz w:val="24"/>
          <w:szCs w:val="24"/>
          <w:lang w:eastAsia="en-US"/>
        </w:rPr>
        <w:t>должен быть кратким, ясным, точным и не допускать различных толкований, излагаться от третьего лица. Термины, обозначения и определения должны соответствовать установленным стандартам, а при их отсутствии – общепринятым нормам. Изложение материала рекомендуется давать в прошедшем завершенном времени: «принято», «установлено» и т. д.</w:t>
      </w:r>
    </w:p>
    <w:p w14:paraId="60CBB1CE"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lastRenderedPageBreak/>
        <w:t>При изложении обязательных требований в тексте применяются слова «должен», «следует», необходимо», «разрешается только», требуется, чтобы», «не допускается», «запрещается», «не следует» и др. При изложении других положений следует применять слова: «могут быть», «как правило», «при необходимости», «может быть», «в случае» и др. При этом допускается использовать повествовательную форму изложения текста, например, «применяют», «указывают» и др.</w:t>
      </w:r>
    </w:p>
    <w:p w14:paraId="01710E39"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В тексте не допускается:</w:t>
      </w:r>
    </w:p>
    <w:p w14:paraId="693B40C6"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применять обороты разговорной речи и произвольные словообразования;</w:t>
      </w:r>
    </w:p>
    <w:p w14:paraId="2130E23F"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сокращение слов, кроме установленных правилами орфографии и соответствующими государственными стандартами;</w:t>
      </w:r>
    </w:p>
    <w:p w14:paraId="6B64428E"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заменять слова буквенными обозначениями;</w:t>
      </w:r>
    </w:p>
    <w:p w14:paraId="005A4038"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использовать математические знаки без цифр.</w:t>
      </w:r>
    </w:p>
    <w:p w14:paraId="215E56EC"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3B396684" w14:textId="77777777" w:rsidR="008A65F7" w:rsidRPr="00475F7B" w:rsidRDefault="008A65F7" w:rsidP="000C7659">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 сокращать обозначения физических единиц, если они употребляются без цифр, за исключением единиц физических величин в заголовках и подзаголовках граф таблиц и в расшифровках буквенных обозначений, входящих в формулы и рисунки.</w:t>
      </w:r>
    </w:p>
    <w:p w14:paraId="241EA275"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Текст должен быть законченным по смыслу. Важнейшим средством выражения логических связей являются специальные функционально-синтаксические средства связи, указывающие на последовательность развития мысли (вначале, прежде всего, затем, во-первых,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вследствие этого, кроме того, к тому же и др.), переход от одной мысли к другой (прежде чем перейти к, рассмотрим, необходимо остановиться на и др.), итог, вывод (итак, таким образом, значит, в заключение отметим, все сказанное позволяет сделать вывод, подводя итог, следует сказать…и др.).</w:t>
      </w:r>
    </w:p>
    <w:p w14:paraId="464B2770"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Текст работы должен отвечать условию объективности, которое реализуется посредством использования специальных вводных слов (по сообщению, по сведениям, по мнению, по данным, по нашему мнению и др.)</w:t>
      </w:r>
    </w:p>
    <w:p w14:paraId="4C34D1B9" w14:textId="77777777" w:rsidR="008A65F7" w:rsidRPr="00475F7B" w:rsidRDefault="008A65F7" w:rsidP="008A65F7">
      <w:pPr>
        <w:spacing w:after="0"/>
        <w:ind w:firstLine="709"/>
        <w:jc w:val="both"/>
        <w:rPr>
          <w:rFonts w:ascii="Times New Roman" w:hAnsi="Times New Roman"/>
          <w:sz w:val="24"/>
          <w:szCs w:val="24"/>
          <w:lang w:eastAsia="en-US"/>
        </w:rPr>
      </w:pPr>
      <w:r w:rsidRPr="00475F7B">
        <w:rPr>
          <w:rFonts w:ascii="Times New Roman" w:hAnsi="Times New Roman"/>
          <w:sz w:val="24"/>
          <w:szCs w:val="24"/>
          <w:lang w:eastAsia="en-US"/>
        </w:rPr>
        <w:t>Работа должна быть написана грамотно, с использованием лексики, принятой в научном и деловом стилях языка.</w:t>
      </w:r>
    </w:p>
    <w:p w14:paraId="215E7E7A" w14:textId="6036A73E" w:rsidR="008A65F7" w:rsidRPr="00475F7B" w:rsidRDefault="004E67FC" w:rsidP="008A65F7">
      <w:pPr>
        <w:spacing w:after="0"/>
        <w:ind w:firstLine="709"/>
        <w:jc w:val="both"/>
        <w:rPr>
          <w:rFonts w:ascii="Times New Roman" w:hAnsi="Times New Roman"/>
          <w:sz w:val="24"/>
          <w:szCs w:val="24"/>
          <w:lang w:eastAsia="en-US"/>
        </w:rPr>
      </w:pPr>
      <w:r>
        <w:rPr>
          <w:rFonts w:ascii="Times New Roman" w:hAnsi="Times New Roman"/>
          <w:sz w:val="24"/>
          <w:szCs w:val="24"/>
          <w:lang w:eastAsia="en-US"/>
        </w:rPr>
        <w:t>Д</w:t>
      </w:r>
      <w:r w:rsidRPr="004E67FC">
        <w:rPr>
          <w:rFonts w:ascii="Times New Roman" w:hAnsi="Times New Roman"/>
          <w:sz w:val="24"/>
          <w:szCs w:val="24"/>
          <w:lang w:eastAsia="en-US"/>
        </w:rPr>
        <w:t>ипломн</w:t>
      </w:r>
      <w:r>
        <w:rPr>
          <w:rFonts w:ascii="Times New Roman" w:hAnsi="Times New Roman"/>
          <w:sz w:val="24"/>
          <w:szCs w:val="24"/>
          <w:lang w:eastAsia="en-US"/>
        </w:rPr>
        <w:t>ый</w:t>
      </w:r>
      <w:r w:rsidRPr="004E67FC">
        <w:rPr>
          <w:rFonts w:ascii="Times New Roman" w:hAnsi="Times New Roman"/>
          <w:sz w:val="24"/>
          <w:szCs w:val="24"/>
          <w:lang w:eastAsia="en-US"/>
        </w:rPr>
        <w:t xml:space="preserve"> проект (работ</w:t>
      </w:r>
      <w:r>
        <w:rPr>
          <w:rFonts w:ascii="Times New Roman" w:hAnsi="Times New Roman"/>
          <w:sz w:val="24"/>
          <w:szCs w:val="24"/>
          <w:lang w:eastAsia="en-US"/>
        </w:rPr>
        <w:t>а</w:t>
      </w:r>
      <w:r w:rsidRPr="004E67FC">
        <w:rPr>
          <w:rFonts w:ascii="Times New Roman" w:hAnsi="Times New Roman"/>
          <w:sz w:val="24"/>
          <w:szCs w:val="24"/>
          <w:lang w:eastAsia="en-US"/>
        </w:rPr>
        <w:t>)</w:t>
      </w:r>
      <w:r>
        <w:rPr>
          <w:rFonts w:ascii="Times New Roman" w:hAnsi="Times New Roman"/>
          <w:sz w:val="24"/>
          <w:szCs w:val="24"/>
          <w:lang w:eastAsia="en-US"/>
        </w:rPr>
        <w:t xml:space="preserve"> </w:t>
      </w:r>
      <w:r w:rsidR="008A65F7" w:rsidRPr="00475F7B">
        <w:rPr>
          <w:rFonts w:ascii="Times New Roman" w:hAnsi="Times New Roman"/>
          <w:sz w:val="24"/>
          <w:szCs w:val="24"/>
          <w:lang w:eastAsia="en-US"/>
        </w:rPr>
        <w:t xml:space="preserve">переплетается. Составные части </w:t>
      </w:r>
      <w:r w:rsidRPr="004E67FC">
        <w:rPr>
          <w:rFonts w:ascii="Times New Roman" w:hAnsi="Times New Roman"/>
          <w:sz w:val="24"/>
          <w:szCs w:val="24"/>
          <w:lang w:eastAsia="en-US"/>
        </w:rPr>
        <w:t>дипломного проекта (работы)</w:t>
      </w:r>
      <w:r w:rsidR="008A65F7" w:rsidRPr="00475F7B">
        <w:rPr>
          <w:rFonts w:ascii="Times New Roman" w:hAnsi="Times New Roman"/>
          <w:sz w:val="24"/>
          <w:szCs w:val="24"/>
          <w:lang w:eastAsia="en-US"/>
        </w:rPr>
        <w:t xml:space="preserve"> должны быть сшиты в указанной последовательности.</w:t>
      </w:r>
    </w:p>
    <w:p w14:paraId="4126C0BF" w14:textId="77777777" w:rsidR="008A65F7" w:rsidRPr="00475F7B" w:rsidRDefault="008A65F7" w:rsidP="008A65F7">
      <w:pPr>
        <w:pStyle w:val="ae"/>
        <w:spacing w:before="0" w:after="0"/>
        <w:ind w:left="0"/>
        <w:contextualSpacing/>
        <w:jc w:val="both"/>
        <w:rPr>
          <w:lang w:val="ru-RU"/>
        </w:rPr>
      </w:pPr>
    </w:p>
    <w:p w14:paraId="06BD4298" w14:textId="557CA8CA" w:rsidR="008A65F7" w:rsidRPr="00475F7B" w:rsidRDefault="000C7659" w:rsidP="000C7659">
      <w:pPr>
        <w:pStyle w:val="ae"/>
        <w:spacing w:before="0" w:after="0"/>
        <w:ind w:left="709"/>
        <w:contextualSpacing/>
        <w:jc w:val="both"/>
      </w:pPr>
      <w:r>
        <w:rPr>
          <w:lang w:val="ru-RU"/>
        </w:rPr>
        <w:t xml:space="preserve">4.4. </w:t>
      </w:r>
      <w:r w:rsidR="008A65F7" w:rsidRPr="00475F7B">
        <w:t xml:space="preserve">Порядок оценки результатов </w:t>
      </w:r>
      <w:r w:rsidR="004E67FC" w:rsidRPr="004E67FC">
        <w:t>дипломного проекта (работы)</w:t>
      </w:r>
      <w:r w:rsidR="008A65F7" w:rsidRPr="00475F7B">
        <w:t>.</w:t>
      </w:r>
    </w:p>
    <w:p w14:paraId="25B08794" w14:textId="755D4770" w:rsidR="008A65F7" w:rsidRPr="00475F7B" w:rsidRDefault="008A65F7" w:rsidP="008A65F7">
      <w:pPr>
        <w:tabs>
          <w:tab w:val="left" w:pos="1276"/>
        </w:tabs>
        <w:spacing w:after="0"/>
        <w:ind w:firstLine="709"/>
        <w:jc w:val="both"/>
        <w:rPr>
          <w:rFonts w:ascii="Times New Roman" w:hAnsi="Times New Roman"/>
          <w:sz w:val="24"/>
          <w:szCs w:val="24"/>
          <w:lang w:eastAsia="ko-KR"/>
        </w:rPr>
      </w:pPr>
      <w:r w:rsidRPr="00475F7B">
        <w:rPr>
          <w:rFonts w:ascii="Times New Roman" w:hAnsi="Times New Roman"/>
          <w:sz w:val="24"/>
          <w:szCs w:val="24"/>
          <w:lang w:eastAsia="ko-KR"/>
        </w:rPr>
        <w:t xml:space="preserve">В основе оценки </w:t>
      </w:r>
      <w:r w:rsidR="004E67FC" w:rsidRPr="004E67FC">
        <w:rPr>
          <w:rFonts w:ascii="Times New Roman" w:hAnsi="Times New Roman"/>
          <w:sz w:val="24"/>
          <w:szCs w:val="24"/>
          <w:lang w:eastAsia="ko-KR"/>
        </w:rPr>
        <w:t>дипломного проекта (работы)</w:t>
      </w:r>
      <w:r w:rsidR="004E67FC">
        <w:rPr>
          <w:rFonts w:ascii="Times New Roman" w:hAnsi="Times New Roman"/>
          <w:sz w:val="24"/>
          <w:szCs w:val="24"/>
          <w:lang w:eastAsia="ko-KR"/>
        </w:rPr>
        <w:t xml:space="preserve"> </w:t>
      </w:r>
      <w:r w:rsidRPr="00475F7B">
        <w:rPr>
          <w:rFonts w:ascii="Times New Roman" w:hAnsi="Times New Roman"/>
          <w:sz w:val="24"/>
          <w:szCs w:val="24"/>
          <w:lang w:eastAsia="ko-KR"/>
        </w:rPr>
        <w:t xml:space="preserve">лежит пятибалльная система. Эта оценка складывается из оценки выполненной работы и оценки защиты </w:t>
      </w:r>
      <w:r w:rsidR="004E67FC" w:rsidRPr="004E67FC">
        <w:rPr>
          <w:rFonts w:ascii="Times New Roman" w:hAnsi="Times New Roman"/>
          <w:sz w:val="24"/>
          <w:szCs w:val="24"/>
          <w:lang w:eastAsia="ko-KR"/>
        </w:rPr>
        <w:t>дипломного проекта (работы)</w:t>
      </w:r>
      <w:r w:rsidRPr="00475F7B">
        <w:rPr>
          <w:rFonts w:ascii="Times New Roman" w:hAnsi="Times New Roman"/>
          <w:sz w:val="24"/>
          <w:szCs w:val="24"/>
          <w:lang w:eastAsia="ko-KR"/>
        </w:rPr>
        <w:t>.</w:t>
      </w:r>
    </w:p>
    <w:p w14:paraId="004E01C0" w14:textId="6B63F09C" w:rsidR="008A65F7" w:rsidRPr="00475F7B" w:rsidRDefault="008A65F7" w:rsidP="008A65F7">
      <w:pPr>
        <w:tabs>
          <w:tab w:val="left" w:pos="993"/>
          <w:tab w:val="left" w:pos="1282"/>
        </w:tabs>
        <w:autoSpaceDE w:val="0"/>
        <w:autoSpaceDN w:val="0"/>
        <w:adjustRightInd w:val="0"/>
        <w:spacing w:after="0"/>
        <w:ind w:firstLine="709"/>
        <w:jc w:val="both"/>
        <w:rPr>
          <w:rFonts w:ascii="Times New Roman" w:hAnsi="Times New Roman"/>
          <w:sz w:val="24"/>
          <w:szCs w:val="24"/>
        </w:rPr>
      </w:pPr>
      <w:r w:rsidRPr="00475F7B">
        <w:rPr>
          <w:rFonts w:ascii="Times New Roman" w:hAnsi="Times New Roman"/>
          <w:sz w:val="24"/>
          <w:szCs w:val="24"/>
        </w:rPr>
        <w:t xml:space="preserve">При определении окончательной оценки защиты </w:t>
      </w:r>
      <w:r w:rsidR="004E67FC" w:rsidRPr="004E67FC">
        <w:rPr>
          <w:rFonts w:ascii="Times New Roman" w:hAnsi="Times New Roman"/>
          <w:sz w:val="24"/>
          <w:szCs w:val="24"/>
        </w:rPr>
        <w:t>дипломного проекта (работы)</w:t>
      </w:r>
      <w:r w:rsidR="004E67FC">
        <w:rPr>
          <w:rFonts w:ascii="Times New Roman" w:hAnsi="Times New Roman"/>
          <w:sz w:val="24"/>
          <w:szCs w:val="24"/>
        </w:rPr>
        <w:t xml:space="preserve"> </w:t>
      </w:r>
      <w:r w:rsidRPr="00475F7B">
        <w:rPr>
          <w:rFonts w:ascii="Times New Roman" w:hAnsi="Times New Roman"/>
          <w:sz w:val="24"/>
          <w:szCs w:val="24"/>
        </w:rPr>
        <w:t>учитываются:</w:t>
      </w:r>
    </w:p>
    <w:p w14:paraId="4BA5D314" w14:textId="77777777" w:rsidR="008A65F7" w:rsidRPr="00475F7B" w:rsidRDefault="008A65F7" w:rsidP="006F0A9D">
      <w:pPr>
        <w:numPr>
          <w:ilvl w:val="0"/>
          <w:numId w:val="12"/>
        </w:numPr>
        <w:tabs>
          <w:tab w:val="left" w:pos="993"/>
        </w:tabs>
        <w:autoSpaceDE w:val="0"/>
        <w:autoSpaceDN w:val="0"/>
        <w:adjustRightInd w:val="0"/>
        <w:spacing w:after="0" w:line="259" w:lineRule="auto"/>
        <w:jc w:val="both"/>
        <w:rPr>
          <w:rFonts w:ascii="Times New Roman" w:hAnsi="Times New Roman"/>
          <w:sz w:val="24"/>
          <w:szCs w:val="24"/>
        </w:rPr>
      </w:pPr>
      <w:r w:rsidRPr="00475F7B">
        <w:rPr>
          <w:rFonts w:ascii="Times New Roman" w:hAnsi="Times New Roman"/>
          <w:sz w:val="24"/>
          <w:szCs w:val="24"/>
        </w:rPr>
        <w:t>доклад студента по каждому разделу дипломного проекта;</w:t>
      </w:r>
    </w:p>
    <w:p w14:paraId="339F862D" w14:textId="77777777" w:rsidR="008A65F7" w:rsidRPr="00475F7B" w:rsidRDefault="008A65F7" w:rsidP="006F0A9D">
      <w:pPr>
        <w:numPr>
          <w:ilvl w:val="0"/>
          <w:numId w:val="12"/>
        </w:numPr>
        <w:tabs>
          <w:tab w:val="left" w:pos="993"/>
        </w:tabs>
        <w:autoSpaceDE w:val="0"/>
        <w:autoSpaceDN w:val="0"/>
        <w:adjustRightInd w:val="0"/>
        <w:spacing w:after="0" w:line="259" w:lineRule="auto"/>
        <w:jc w:val="both"/>
        <w:rPr>
          <w:rFonts w:ascii="Times New Roman" w:hAnsi="Times New Roman"/>
          <w:sz w:val="24"/>
          <w:szCs w:val="24"/>
        </w:rPr>
      </w:pPr>
      <w:r w:rsidRPr="00475F7B">
        <w:rPr>
          <w:rFonts w:ascii="Times New Roman" w:hAnsi="Times New Roman"/>
          <w:sz w:val="24"/>
          <w:szCs w:val="24"/>
        </w:rPr>
        <w:t>качество выполнения графической части;</w:t>
      </w:r>
    </w:p>
    <w:p w14:paraId="09EB4165" w14:textId="77777777" w:rsidR="008A65F7" w:rsidRPr="00475F7B" w:rsidRDefault="008A65F7" w:rsidP="006F0A9D">
      <w:pPr>
        <w:numPr>
          <w:ilvl w:val="0"/>
          <w:numId w:val="12"/>
        </w:numPr>
        <w:tabs>
          <w:tab w:val="left" w:pos="993"/>
        </w:tabs>
        <w:autoSpaceDE w:val="0"/>
        <w:autoSpaceDN w:val="0"/>
        <w:adjustRightInd w:val="0"/>
        <w:spacing w:after="0" w:line="259" w:lineRule="auto"/>
        <w:jc w:val="both"/>
        <w:rPr>
          <w:rFonts w:ascii="Times New Roman" w:hAnsi="Times New Roman"/>
          <w:sz w:val="24"/>
          <w:szCs w:val="24"/>
        </w:rPr>
      </w:pPr>
      <w:r w:rsidRPr="00475F7B">
        <w:rPr>
          <w:rFonts w:ascii="Times New Roman" w:hAnsi="Times New Roman"/>
          <w:sz w:val="24"/>
          <w:szCs w:val="24"/>
        </w:rPr>
        <w:t>отзыв руководителя; отзыв рецензента;</w:t>
      </w:r>
    </w:p>
    <w:p w14:paraId="21387963" w14:textId="77777777" w:rsidR="008A65F7" w:rsidRPr="00475F7B" w:rsidRDefault="008A65F7" w:rsidP="006F0A9D">
      <w:pPr>
        <w:numPr>
          <w:ilvl w:val="0"/>
          <w:numId w:val="12"/>
        </w:numPr>
        <w:tabs>
          <w:tab w:val="left" w:pos="993"/>
        </w:tabs>
        <w:autoSpaceDE w:val="0"/>
        <w:autoSpaceDN w:val="0"/>
        <w:adjustRightInd w:val="0"/>
        <w:spacing w:after="0" w:line="259" w:lineRule="auto"/>
        <w:jc w:val="both"/>
        <w:rPr>
          <w:rFonts w:ascii="Times New Roman" w:hAnsi="Times New Roman"/>
          <w:sz w:val="24"/>
          <w:szCs w:val="24"/>
        </w:rPr>
      </w:pPr>
      <w:r w:rsidRPr="00475F7B">
        <w:rPr>
          <w:rFonts w:ascii="Times New Roman" w:hAnsi="Times New Roman"/>
          <w:sz w:val="24"/>
          <w:szCs w:val="24"/>
        </w:rPr>
        <w:t>ответы на вопросы.</w:t>
      </w:r>
    </w:p>
    <w:p w14:paraId="0E959F90" w14:textId="558821E0" w:rsidR="008A65F7" w:rsidRPr="00475F7B" w:rsidRDefault="008A65F7" w:rsidP="008A65F7">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Arial Unicode MS" w:hAnsi="Times New Roman"/>
          <w:sz w:val="24"/>
          <w:szCs w:val="24"/>
          <w:lang w:val="x-none" w:eastAsia="x-none"/>
        </w:rPr>
      </w:pPr>
      <w:r w:rsidRPr="00475F7B">
        <w:rPr>
          <w:rFonts w:ascii="Times New Roman" w:eastAsia="Arial Unicode MS" w:hAnsi="Times New Roman"/>
          <w:sz w:val="24"/>
          <w:szCs w:val="24"/>
          <w:lang w:val="x-none" w:eastAsia="x-none"/>
        </w:rPr>
        <w:lastRenderedPageBreak/>
        <w:t xml:space="preserve">Студенты, выполнившие </w:t>
      </w:r>
      <w:r w:rsidR="004E67FC" w:rsidRPr="004E67FC">
        <w:rPr>
          <w:rFonts w:ascii="Times New Roman" w:eastAsia="Arial Unicode MS" w:hAnsi="Times New Roman"/>
          <w:sz w:val="24"/>
          <w:szCs w:val="24"/>
          <w:lang w:val="x-none" w:eastAsia="x-none"/>
        </w:rPr>
        <w:t>дипломн</w:t>
      </w:r>
      <w:r w:rsidR="004E67FC">
        <w:rPr>
          <w:rFonts w:ascii="Times New Roman" w:eastAsia="Arial Unicode MS" w:hAnsi="Times New Roman"/>
          <w:sz w:val="24"/>
          <w:szCs w:val="24"/>
          <w:lang w:eastAsia="x-none"/>
        </w:rPr>
        <w:t>ые</w:t>
      </w:r>
      <w:r w:rsidR="004E67FC" w:rsidRPr="004E67FC">
        <w:rPr>
          <w:rFonts w:ascii="Times New Roman" w:eastAsia="Arial Unicode MS" w:hAnsi="Times New Roman"/>
          <w:sz w:val="24"/>
          <w:szCs w:val="24"/>
          <w:lang w:val="x-none" w:eastAsia="x-none"/>
        </w:rPr>
        <w:t xml:space="preserve"> проек</w:t>
      </w:r>
      <w:r w:rsidR="004E67FC">
        <w:rPr>
          <w:rFonts w:ascii="Times New Roman" w:eastAsia="Arial Unicode MS" w:hAnsi="Times New Roman"/>
          <w:sz w:val="24"/>
          <w:szCs w:val="24"/>
          <w:lang w:eastAsia="x-none"/>
        </w:rPr>
        <w:t>ты</w:t>
      </w:r>
      <w:r w:rsidR="004E67FC" w:rsidRPr="004E67FC">
        <w:rPr>
          <w:rFonts w:ascii="Times New Roman" w:eastAsia="Arial Unicode MS" w:hAnsi="Times New Roman"/>
          <w:sz w:val="24"/>
          <w:szCs w:val="24"/>
          <w:lang w:val="x-none" w:eastAsia="x-none"/>
        </w:rPr>
        <w:t xml:space="preserve"> (работы)</w:t>
      </w:r>
      <w:r w:rsidRPr="00475F7B">
        <w:rPr>
          <w:rFonts w:ascii="Times New Roman" w:eastAsia="Arial Unicode MS" w:hAnsi="Times New Roman"/>
          <w:sz w:val="24"/>
          <w:szCs w:val="24"/>
          <w:lang w:val="x-none" w:eastAsia="x-none"/>
        </w:rPr>
        <w:t xml:space="preserve">, но получившие при защите оценку </w:t>
      </w:r>
      <w:r w:rsidRPr="00475F7B">
        <w:rPr>
          <w:rFonts w:ascii="Times New Roman" w:eastAsia="Arial Unicode MS" w:hAnsi="Times New Roman"/>
          <w:sz w:val="24"/>
          <w:szCs w:val="24"/>
          <w:lang w:eastAsia="x-none"/>
        </w:rPr>
        <w:t>«</w:t>
      </w:r>
      <w:r w:rsidRPr="00475F7B">
        <w:rPr>
          <w:rFonts w:ascii="Times New Roman" w:eastAsia="Arial Unicode MS" w:hAnsi="Times New Roman"/>
          <w:sz w:val="24"/>
          <w:szCs w:val="24"/>
          <w:lang w:val="x-none" w:eastAsia="x-none"/>
        </w:rPr>
        <w:t>неудовлетворительно</w:t>
      </w:r>
      <w:r w:rsidRPr="00475F7B">
        <w:rPr>
          <w:rFonts w:ascii="Times New Roman" w:eastAsia="Arial Unicode MS" w:hAnsi="Times New Roman"/>
          <w:sz w:val="24"/>
          <w:szCs w:val="24"/>
          <w:lang w:eastAsia="x-none"/>
        </w:rPr>
        <w:t>»</w:t>
      </w:r>
      <w:r w:rsidRPr="00475F7B">
        <w:rPr>
          <w:rFonts w:ascii="Times New Roman" w:eastAsia="Arial Unicode MS" w:hAnsi="Times New Roman"/>
          <w:sz w:val="24"/>
          <w:szCs w:val="24"/>
          <w:lang w:val="x-none" w:eastAsia="x-none"/>
        </w:rPr>
        <w:t>, имеют право на повторную защиту. В этом случае государственная экзаменационной комиссия может признать целесообразным повторную защиту студентом  то</w:t>
      </w:r>
      <w:r w:rsidR="004E67FC">
        <w:rPr>
          <w:rFonts w:ascii="Times New Roman" w:eastAsia="Arial Unicode MS" w:hAnsi="Times New Roman"/>
          <w:sz w:val="24"/>
          <w:szCs w:val="24"/>
          <w:lang w:eastAsia="x-none"/>
        </w:rPr>
        <w:t>го</w:t>
      </w:r>
      <w:r w:rsidRPr="00475F7B">
        <w:rPr>
          <w:rFonts w:ascii="Times New Roman" w:eastAsia="Arial Unicode MS" w:hAnsi="Times New Roman"/>
          <w:sz w:val="24"/>
          <w:szCs w:val="24"/>
          <w:lang w:val="x-none" w:eastAsia="x-none"/>
        </w:rPr>
        <w:t xml:space="preserve"> же </w:t>
      </w:r>
      <w:r w:rsidR="004E67FC" w:rsidRPr="004E67FC">
        <w:rPr>
          <w:rFonts w:ascii="Times New Roman" w:eastAsia="Arial Unicode MS" w:hAnsi="Times New Roman"/>
          <w:sz w:val="24"/>
          <w:szCs w:val="24"/>
          <w:lang w:val="x-none" w:eastAsia="x-none"/>
        </w:rPr>
        <w:t>дипломного проекта (работы)</w:t>
      </w:r>
      <w:r w:rsidRPr="00475F7B">
        <w:rPr>
          <w:rFonts w:ascii="Times New Roman" w:eastAsia="Arial Unicode MS" w:hAnsi="Times New Roman"/>
          <w:sz w:val="24"/>
          <w:szCs w:val="24"/>
          <w:lang w:val="x-none" w:eastAsia="x-none"/>
        </w:rPr>
        <w:t xml:space="preserve">, либо вынести решение о закреплении за ним нового </w:t>
      </w:r>
      <w:r w:rsidR="004E67FC" w:rsidRPr="004E67FC">
        <w:rPr>
          <w:rFonts w:ascii="Times New Roman" w:eastAsia="Arial Unicode MS" w:hAnsi="Times New Roman"/>
          <w:sz w:val="24"/>
          <w:szCs w:val="24"/>
          <w:lang w:val="x-none" w:eastAsia="x-none"/>
        </w:rPr>
        <w:t>дипломного проекта (работы)</w:t>
      </w:r>
      <w:r w:rsidR="004E67FC">
        <w:rPr>
          <w:rFonts w:ascii="Times New Roman" w:eastAsia="Arial Unicode MS" w:hAnsi="Times New Roman"/>
          <w:sz w:val="24"/>
          <w:szCs w:val="24"/>
          <w:lang w:eastAsia="x-none"/>
        </w:rPr>
        <w:t xml:space="preserve"> </w:t>
      </w:r>
      <w:r w:rsidRPr="00475F7B">
        <w:rPr>
          <w:rFonts w:ascii="Times New Roman" w:eastAsia="Arial Unicode MS" w:hAnsi="Times New Roman"/>
          <w:sz w:val="24"/>
          <w:szCs w:val="24"/>
          <w:lang w:val="x-none" w:eastAsia="x-none"/>
        </w:rPr>
        <w:t>и определить срок повторной защиты, но не ранее чем через шесть месяцев после прохождения государственной итоговой аттестации впервые.</w:t>
      </w:r>
    </w:p>
    <w:p w14:paraId="1D170D90" w14:textId="77777777" w:rsidR="008A65F7" w:rsidRPr="00475F7B" w:rsidRDefault="008A65F7" w:rsidP="008A65F7">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sz w:val="24"/>
          <w:szCs w:val="24"/>
          <w:lang w:val="x-none" w:eastAsia="x-none"/>
        </w:rPr>
      </w:pPr>
      <w:r w:rsidRPr="00475F7B">
        <w:rPr>
          <w:rFonts w:ascii="Times New Roman" w:eastAsia="Arial Unicode MS" w:hAnsi="Times New Roman"/>
          <w:sz w:val="24"/>
          <w:szCs w:val="24"/>
          <w:lang w:val="x-none" w:eastAsia="x-none"/>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18701446" w14:textId="77777777" w:rsidR="008A65F7" w:rsidRPr="00475F7B" w:rsidRDefault="008A65F7" w:rsidP="008A65F7">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sz w:val="24"/>
          <w:szCs w:val="24"/>
          <w:lang w:val="x-none" w:eastAsia="x-none"/>
        </w:rPr>
      </w:pPr>
      <w:r w:rsidRPr="00475F7B">
        <w:rPr>
          <w:rFonts w:ascii="Times New Roman" w:eastAsia="Arial Unicode MS" w:hAnsi="Times New Roman"/>
          <w:sz w:val="24"/>
          <w:szCs w:val="24"/>
          <w:lang w:val="x-none" w:eastAsia="x-none"/>
        </w:rPr>
        <w:t>Повторное прохождение государственной итоговой аттестации для одного лица назначается техникумом не более двух раз.</w:t>
      </w:r>
    </w:p>
    <w:p w14:paraId="1EC6756F" w14:textId="39090B93" w:rsidR="008A65F7" w:rsidRPr="00475F7B" w:rsidRDefault="008A65F7" w:rsidP="008A65F7">
      <w:pPr>
        <w:widowControl w:val="0"/>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Arial Unicode MS" w:hAnsi="Times New Roman"/>
          <w:sz w:val="24"/>
          <w:szCs w:val="24"/>
          <w:lang w:val="x-none" w:eastAsia="x-none"/>
        </w:rPr>
      </w:pPr>
      <w:r w:rsidRPr="00475F7B">
        <w:rPr>
          <w:rFonts w:ascii="Times New Roman" w:eastAsia="Arial Unicode MS" w:hAnsi="Times New Roman"/>
          <w:sz w:val="24"/>
          <w:szCs w:val="24"/>
          <w:lang w:val="x-none" w:eastAsia="x-none"/>
        </w:rPr>
        <w:t xml:space="preserve">Студенту, получившему оценку </w:t>
      </w:r>
      <w:r w:rsidRPr="00475F7B">
        <w:rPr>
          <w:rFonts w:ascii="Times New Roman" w:eastAsia="Arial Unicode MS" w:hAnsi="Times New Roman"/>
          <w:sz w:val="24"/>
          <w:szCs w:val="24"/>
          <w:lang w:eastAsia="x-none"/>
        </w:rPr>
        <w:t>«</w:t>
      </w:r>
      <w:r w:rsidRPr="00475F7B">
        <w:rPr>
          <w:rFonts w:ascii="Times New Roman" w:eastAsia="Arial Unicode MS" w:hAnsi="Times New Roman"/>
          <w:sz w:val="24"/>
          <w:szCs w:val="24"/>
          <w:lang w:val="x-none" w:eastAsia="x-none"/>
        </w:rPr>
        <w:t>неудовлетворительно</w:t>
      </w:r>
      <w:r w:rsidRPr="00475F7B">
        <w:rPr>
          <w:rFonts w:ascii="Times New Roman" w:eastAsia="Arial Unicode MS" w:hAnsi="Times New Roman"/>
          <w:sz w:val="24"/>
          <w:szCs w:val="24"/>
          <w:lang w:eastAsia="x-none"/>
        </w:rPr>
        <w:t>»</w:t>
      </w:r>
      <w:r w:rsidRPr="00475F7B">
        <w:rPr>
          <w:rFonts w:ascii="Times New Roman" w:eastAsia="Arial Unicode MS" w:hAnsi="Times New Roman"/>
          <w:sz w:val="24"/>
          <w:szCs w:val="24"/>
          <w:lang w:val="x-none" w:eastAsia="x-none"/>
        </w:rPr>
        <w:t xml:space="preserve"> при защите </w:t>
      </w:r>
      <w:r w:rsidR="004E67FC" w:rsidRPr="004E67FC">
        <w:rPr>
          <w:rFonts w:ascii="Times New Roman" w:eastAsia="Arial Unicode MS" w:hAnsi="Times New Roman"/>
          <w:sz w:val="24"/>
          <w:szCs w:val="24"/>
          <w:lang w:val="x-none" w:eastAsia="x-none"/>
        </w:rPr>
        <w:t>дипломного проекта (работы)</w:t>
      </w:r>
      <w:r w:rsidRPr="00475F7B">
        <w:rPr>
          <w:rFonts w:ascii="Times New Roman" w:eastAsia="Arial Unicode MS" w:hAnsi="Times New Roman"/>
          <w:sz w:val="24"/>
          <w:szCs w:val="24"/>
          <w:lang w:val="x-none" w:eastAsia="x-none"/>
        </w:rPr>
        <w:t xml:space="preserve">, выдается  академическая справка установленного образца. Академическая справка обменивается на диплом в соответствии с решением государственной экзаменационной комиссии после успешной защиты студентом </w:t>
      </w:r>
      <w:r w:rsidR="004E67FC" w:rsidRPr="004E67FC">
        <w:rPr>
          <w:rFonts w:ascii="Times New Roman" w:eastAsia="Arial Unicode MS" w:hAnsi="Times New Roman"/>
          <w:sz w:val="24"/>
          <w:szCs w:val="24"/>
          <w:lang w:val="x-none" w:eastAsia="x-none"/>
        </w:rPr>
        <w:t>дипломного проекта (работы)</w:t>
      </w:r>
      <w:r w:rsidRPr="00475F7B">
        <w:rPr>
          <w:rFonts w:ascii="Times New Roman" w:eastAsia="Arial Unicode MS" w:hAnsi="Times New Roman"/>
          <w:sz w:val="24"/>
          <w:szCs w:val="24"/>
          <w:lang w:val="x-none" w:eastAsia="x-none"/>
        </w:rPr>
        <w:t>.</w:t>
      </w:r>
    </w:p>
    <w:p w14:paraId="3E93D90C" w14:textId="77777777" w:rsidR="008A65F7" w:rsidRPr="00475F7B" w:rsidRDefault="008A65F7" w:rsidP="008A65F7">
      <w:pPr>
        <w:pStyle w:val="ae"/>
        <w:spacing w:before="0" w:after="0"/>
        <w:contextualSpacing/>
        <w:jc w:val="both"/>
      </w:pPr>
    </w:p>
    <w:p w14:paraId="48FA8444" w14:textId="5B4BA7FF" w:rsidR="008A65F7" w:rsidRPr="00475F7B" w:rsidRDefault="000C7659" w:rsidP="000C7659">
      <w:pPr>
        <w:pStyle w:val="ae"/>
        <w:spacing w:before="0" w:after="0" w:line="276" w:lineRule="auto"/>
        <w:ind w:left="0" w:firstLine="709"/>
        <w:contextualSpacing/>
        <w:jc w:val="both"/>
      </w:pPr>
      <w:r>
        <w:rPr>
          <w:lang w:val="ru-RU"/>
        </w:rPr>
        <w:t xml:space="preserve">4.5. </w:t>
      </w:r>
      <w:r w:rsidR="008A65F7" w:rsidRPr="00475F7B">
        <w:t xml:space="preserve">Порядок оценки защиты </w:t>
      </w:r>
      <w:r w:rsidR="004E67FC" w:rsidRPr="004E67FC">
        <w:t>дипломного проекта (работы)</w:t>
      </w:r>
      <w:r w:rsidR="008A65F7" w:rsidRPr="00475F7B">
        <w:t>.</w:t>
      </w:r>
    </w:p>
    <w:p w14:paraId="4DB0F58D" w14:textId="77777777" w:rsidR="008A65F7" w:rsidRPr="00475F7B" w:rsidRDefault="008A65F7" w:rsidP="000C7659">
      <w:pPr>
        <w:pStyle w:val="ae"/>
        <w:spacing w:after="0" w:line="276" w:lineRule="auto"/>
        <w:ind w:left="0" w:firstLine="709"/>
        <w:contextualSpacing/>
        <w:jc w:val="both"/>
      </w:pPr>
      <w:r w:rsidRPr="00475F7B">
        <w:t>Результаты государственной итоговой аттестации определяются оценками «</w:t>
      </w:r>
      <w:proofErr w:type="spellStart"/>
      <w:r w:rsidRPr="00475F7B">
        <w:t>отлич</w:t>
      </w:r>
      <w:proofErr w:type="spellEnd"/>
      <w:r w:rsidRPr="00475F7B">
        <w:t>-но»,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18C8FBB1" w14:textId="71FEDDC5" w:rsidR="008A65F7" w:rsidRPr="00475F7B" w:rsidRDefault="008A65F7" w:rsidP="000C7659">
      <w:pPr>
        <w:pStyle w:val="ae"/>
        <w:spacing w:after="0" w:line="276" w:lineRule="auto"/>
        <w:ind w:left="0" w:firstLine="709"/>
        <w:contextualSpacing/>
        <w:jc w:val="both"/>
      </w:pPr>
      <w:r w:rsidRPr="00475F7B">
        <w:t xml:space="preserve">Критерии оценки защиты </w:t>
      </w:r>
      <w:r w:rsidR="004E67FC" w:rsidRPr="004E67FC">
        <w:t>дипломного проекта (работы)</w:t>
      </w:r>
      <w:r w:rsidRPr="00475F7B">
        <w:t xml:space="preserve">: </w:t>
      </w:r>
    </w:p>
    <w:p w14:paraId="716C6421" w14:textId="77777777" w:rsidR="008A65F7" w:rsidRPr="00475F7B" w:rsidRDefault="008A65F7" w:rsidP="000C7659">
      <w:pPr>
        <w:pStyle w:val="ae"/>
        <w:numPr>
          <w:ilvl w:val="0"/>
          <w:numId w:val="14"/>
        </w:numPr>
        <w:spacing w:after="0" w:line="276" w:lineRule="auto"/>
        <w:ind w:left="0" w:firstLine="709"/>
        <w:contextualSpacing/>
        <w:jc w:val="both"/>
      </w:pPr>
      <w:r w:rsidRPr="00475F7B">
        <w:t xml:space="preserve">четкость и грамотность доклада; </w:t>
      </w:r>
    </w:p>
    <w:p w14:paraId="664A33FB" w14:textId="77777777" w:rsidR="008A65F7" w:rsidRPr="00475F7B" w:rsidRDefault="008A65F7" w:rsidP="000C7659">
      <w:pPr>
        <w:pStyle w:val="ae"/>
        <w:numPr>
          <w:ilvl w:val="0"/>
          <w:numId w:val="14"/>
        </w:numPr>
        <w:spacing w:after="0" w:line="276" w:lineRule="auto"/>
        <w:ind w:left="0" w:firstLine="709"/>
        <w:contextualSpacing/>
        <w:jc w:val="both"/>
      </w:pPr>
      <w:r w:rsidRPr="00475F7B">
        <w:t xml:space="preserve">четкость, внятность, глубина ответов на вопросы ГЭК; </w:t>
      </w:r>
    </w:p>
    <w:p w14:paraId="47B916E6" w14:textId="77777777" w:rsidR="008A65F7" w:rsidRPr="00475F7B" w:rsidRDefault="008A65F7" w:rsidP="000C7659">
      <w:pPr>
        <w:pStyle w:val="ae"/>
        <w:numPr>
          <w:ilvl w:val="0"/>
          <w:numId w:val="14"/>
        </w:numPr>
        <w:spacing w:after="0" w:line="276" w:lineRule="auto"/>
        <w:ind w:left="0" w:firstLine="709"/>
        <w:contextualSpacing/>
        <w:jc w:val="both"/>
      </w:pPr>
      <w:r w:rsidRPr="00475F7B">
        <w:t xml:space="preserve">использование технических средств для сопровождения доклада. </w:t>
      </w:r>
    </w:p>
    <w:p w14:paraId="22B052EB" w14:textId="56289A87" w:rsidR="008A65F7" w:rsidRPr="00475F7B" w:rsidRDefault="008A65F7" w:rsidP="000C7659">
      <w:pPr>
        <w:pStyle w:val="ae"/>
        <w:spacing w:after="0" w:line="276" w:lineRule="auto"/>
        <w:ind w:left="0" w:firstLine="709"/>
        <w:contextualSpacing/>
        <w:jc w:val="both"/>
      </w:pPr>
      <w:r w:rsidRPr="00475F7B">
        <w:t xml:space="preserve">При определении окончательной оценки за защиту </w:t>
      </w:r>
      <w:r w:rsidR="004E67FC" w:rsidRPr="004E67FC">
        <w:t>дипломного проекта (работы)</w:t>
      </w:r>
      <w:r w:rsidR="004E67FC">
        <w:rPr>
          <w:lang w:val="ru-RU"/>
        </w:rPr>
        <w:t xml:space="preserve"> </w:t>
      </w:r>
      <w:r w:rsidRPr="00475F7B">
        <w:t xml:space="preserve">учитываются: </w:t>
      </w:r>
    </w:p>
    <w:p w14:paraId="6169C149" w14:textId="77777777" w:rsidR="008A65F7" w:rsidRPr="00475F7B" w:rsidRDefault="008A65F7" w:rsidP="000C7659">
      <w:pPr>
        <w:pStyle w:val="ae"/>
        <w:numPr>
          <w:ilvl w:val="0"/>
          <w:numId w:val="13"/>
        </w:numPr>
        <w:spacing w:after="0" w:line="276" w:lineRule="auto"/>
        <w:ind w:left="0" w:firstLine="709"/>
        <w:contextualSpacing/>
        <w:jc w:val="both"/>
      </w:pPr>
      <w:r w:rsidRPr="00475F7B">
        <w:t xml:space="preserve">доклад выпускника по каждому разделу дипломного проекта; </w:t>
      </w:r>
    </w:p>
    <w:p w14:paraId="3128E509" w14:textId="77777777" w:rsidR="008A65F7" w:rsidRPr="00475F7B" w:rsidRDefault="008A65F7" w:rsidP="000C7659">
      <w:pPr>
        <w:pStyle w:val="ae"/>
        <w:numPr>
          <w:ilvl w:val="0"/>
          <w:numId w:val="13"/>
        </w:numPr>
        <w:spacing w:after="0" w:line="276" w:lineRule="auto"/>
        <w:ind w:left="0" w:firstLine="709"/>
        <w:contextualSpacing/>
        <w:jc w:val="both"/>
      </w:pPr>
      <w:r w:rsidRPr="00475F7B">
        <w:t xml:space="preserve">ответы на вопросы; </w:t>
      </w:r>
    </w:p>
    <w:p w14:paraId="08E76A1B" w14:textId="77777777" w:rsidR="008A65F7" w:rsidRPr="00475F7B" w:rsidRDefault="008A65F7" w:rsidP="000C7659">
      <w:pPr>
        <w:pStyle w:val="ae"/>
        <w:numPr>
          <w:ilvl w:val="0"/>
          <w:numId w:val="13"/>
        </w:numPr>
        <w:spacing w:after="0" w:line="276" w:lineRule="auto"/>
        <w:ind w:left="0" w:firstLine="709"/>
        <w:contextualSpacing/>
        <w:jc w:val="both"/>
      </w:pPr>
      <w:r w:rsidRPr="00475F7B">
        <w:t xml:space="preserve">оценка руководителя; </w:t>
      </w:r>
    </w:p>
    <w:p w14:paraId="30DE4D80" w14:textId="77777777" w:rsidR="008A65F7" w:rsidRPr="00475F7B" w:rsidRDefault="008A65F7" w:rsidP="000C7659">
      <w:pPr>
        <w:pStyle w:val="ae"/>
        <w:numPr>
          <w:ilvl w:val="0"/>
          <w:numId w:val="13"/>
        </w:numPr>
        <w:spacing w:after="0" w:line="276" w:lineRule="auto"/>
        <w:ind w:left="0" w:firstLine="709"/>
        <w:contextualSpacing/>
        <w:jc w:val="both"/>
      </w:pPr>
      <w:r w:rsidRPr="00475F7B">
        <w:t xml:space="preserve">оценка рецензента. </w:t>
      </w:r>
    </w:p>
    <w:p w14:paraId="5B4FEA1C" w14:textId="77777777" w:rsidR="008A65F7" w:rsidRPr="00475F7B" w:rsidRDefault="008A65F7" w:rsidP="000C7659">
      <w:pPr>
        <w:pStyle w:val="ae"/>
        <w:spacing w:after="0" w:line="276" w:lineRule="auto"/>
        <w:ind w:left="0" w:firstLine="709"/>
        <w:contextualSpacing/>
        <w:jc w:val="both"/>
      </w:pPr>
      <w:r w:rsidRPr="00475F7B">
        <w:t>Оценка «отлично» ставится за доклад, в котором в полном объеме освещены все разделы проекта, самостоятельно и уверенно сформулировано и доведено до сведения ГЭК содержание проекта, доклад построен последовательно и технически грамотно, четко и правильно даны ответы на все заданные вопросы ГЭК.</w:t>
      </w:r>
    </w:p>
    <w:p w14:paraId="23D5205F" w14:textId="77777777" w:rsidR="008A65F7" w:rsidRPr="00475F7B" w:rsidRDefault="008A65F7" w:rsidP="000C7659">
      <w:pPr>
        <w:pStyle w:val="ae"/>
        <w:spacing w:after="0" w:line="276" w:lineRule="auto"/>
        <w:ind w:left="0" w:firstLine="709"/>
        <w:contextualSpacing/>
        <w:jc w:val="both"/>
      </w:pPr>
      <w:r w:rsidRPr="00475F7B">
        <w:t>Оценка «хорошо» ставится за доклад, в котором не в полном объеме раскрыты разделы проекта, доклад самостоятелен и построен достаточно уверенно и грамотно, однако, допущены неточности при формулировке определений и неуверенность в ответах по за-данным вопросам ГЭК.</w:t>
      </w:r>
    </w:p>
    <w:p w14:paraId="42479B14" w14:textId="77777777" w:rsidR="008A65F7" w:rsidRPr="00475F7B" w:rsidRDefault="008A65F7" w:rsidP="000C7659">
      <w:pPr>
        <w:pStyle w:val="ae"/>
        <w:spacing w:after="0" w:line="276" w:lineRule="auto"/>
        <w:ind w:left="0" w:firstLine="709"/>
        <w:contextualSpacing/>
        <w:jc w:val="both"/>
      </w:pPr>
      <w:r w:rsidRPr="00475F7B">
        <w:lastRenderedPageBreak/>
        <w:t xml:space="preserve">Оценка «удовлетворительно» ставится за доклад, в котором не в полном объеме освещены все разделы проекта, последовательность нарушена, формулировки </w:t>
      </w:r>
      <w:r w:rsidR="000C7659">
        <w:br/>
      </w:r>
      <w:r w:rsidRPr="00475F7B">
        <w:t xml:space="preserve">и определения доводятся недостаточно четко, допускаются ошибки и неточности </w:t>
      </w:r>
      <w:r w:rsidR="000C7659">
        <w:br/>
      </w:r>
      <w:r w:rsidRPr="00475F7B">
        <w:t>в использовании технической терминологии,  на заданные  вопросы ГЭК  не даны ответы.</w:t>
      </w:r>
    </w:p>
    <w:p w14:paraId="50151B71" w14:textId="77777777" w:rsidR="008A65F7" w:rsidRPr="00475F7B" w:rsidRDefault="008A65F7" w:rsidP="000C7659">
      <w:pPr>
        <w:pStyle w:val="ae"/>
        <w:spacing w:before="0" w:after="0" w:line="276" w:lineRule="auto"/>
        <w:ind w:left="0" w:firstLine="709"/>
        <w:contextualSpacing/>
        <w:jc w:val="both"/>
      </w:pPr>
      <w:r w:rsidRPr="00475F7B">
        <w:t>Оценка «неудовлетворительно» ставится за доклад, в котором не раскрыты разделы проекта, не даны формулировки определений и понятий, допущены грубые ошибки при использовании технической терминологии, не сформулированы ответы на вопросы ГЭК.</w:t>
      </w:r>
    </w:p>
    <w:p w14:paraId="54CA9B56" w14:textId="77777777" w:rsidR="0037301B" w:rsidRPr="00475F7B" w:rsidRDefault="0037301B" w:rsidP="000C7659">
      <w:pPr>
        <w:ind w:firstLine="709"/>
        <w:jc w:val="both"/>
        <w:rPr>
          <w:rFonts w:ascii="Times New Roman" w:hAnsi="Times New Roman"/>
          <w:b/>
          <w:sz w:val="24"/>
          <w:szCs w:val="24"/>
        </w:rPr>
      </w:pPr>
    </w:p>
    <w:sectPr w:rsidR="0037301B" w:rsidRPr="00475F7B" w:rsidSect="008017E9">
      <w:pgSz w:w="11906" w:h="16838"/>
      <w:pgMar w:top="1134" w:right="851" w:bottom="1134" w:left="1701" w:header="709" w:footer="709" w:gutter="0"/>
      <w:pgNumType w:start="29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34E1" w14:textId="77777777" w:rsidR="00DA2958" w:rsidRDefault="00DA2958" w:rsidP="0018331B">
      <w:pPr>
        <w:spacing w:after="0" w:line="240" w:lineRule="auto"/>
      </w:pPr>
      <w:r>
        <w:separator/>
      </w:r>
    </w:p>
  </w:endnote>
  <w:endnote w:type="continuationSeparator" w:id="0">
    <w:p w14:paraId="76760D4F" w14:textId="77777777" w:rsidR="00DA2958" w:rsidRDefault="00DA2958"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07014"/>
      <w:docPartObj>
        <w:docPartGallery w:val="Page Numbers (Bottom of Page)"/>
        <w:docPartUnique/>
      </w:docPartObj>
    </w:sdtPr>
    <w:sdtContent>
      <w:p w14:paraId="2E259C19" w14:textId="68680B91" w:rsidR="005A7DFF" w:rsidRPr="006C0E7B" w:rsidRDefault="005A7DFF" w:rsidP="006C0E7B">
        <w:pPr>
          <w:pStyle w:val="a6"/>
          <w:jc w:val="right"/>
        </w:pPr>
        <w:r>
          <w:fldChar w:fldCharType="begin"/>
        </w:r>
        <w:r>
          <w:instrText>PAGE   \* MERGEFORMAT</w:instrText>
        </w:r>
        <w:r>
          <w:fldChar w:fldCharType="separate"/>
        </w:r>
        <w:r w:rsidRPr="002E341F">
          <w:rPr>
            <w:noProof/>
            <w:lang w:val="ru-RU"/>
          </w:rPr>
          <w:t>3</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B878" w14:textId="77777777" w:rsidR="005A7DFF" w:rsidRDefault="005A7DFF" w:rsidP="00EA0E6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3EB9A53" w14:textId="77777777" w:rsidR="005A7DFF" w:rsidRDefault="005A7DFF" w:rsidP="00EA0E62">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31E8" w14:textId="77777777" w:rsidR="005A7DFF" w:rsidRDefault="005A7DFF"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6BF730F" w14:textId="77777777" w:rsidR="005A7DFF" w:rsidRDefault="005A7DFF" w:rsidP="00733AEF">
    <w:pPr>
      <w:pStyle w:val="a6"/>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4393" w14:textId="77777777" w:rsidR="005A7DFF" w:rsidRDefault="005A7DFF"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E0A0A76" w14:textId="77777777" w:rsidR="005A7DFF" w:rsidRDefault="005A7DFF" w:rsidP="00733A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302302"/>
      <w:docPartObj>
        <w:docPartGallery w:val="Page Numbers (Bottom of Page)"/>
        <w:docPartUnique/>
      </w:docPartObj>
    </w:sdtPr>
    <w:sdtContent>
      <w:p w14:paraId="49589078" w14:textId="1BEBA611" w:rsidR="005A7DFF" w:rsidRPr="00B84E21" w:rsidRDefault="005A7DFF" w:rsidP="00B84E21">
        <w:pPr>
          <w:pStyle w:val="a6"/>
          <w:jc w:val="right"/>
        </w:pPr>
        <w:r>
          <w:fldChar w:fldCharType="begin"/>
        </w:r>
        <w:r>
          <w:instrText>PAGE   \* MERGEFORMAT</w:instrText>
        </w:r>
        <w:r>
          <w:fldChar w:fldCharType="separate"/>
        </w:r>
        <w:r w:rsidRPr="002E341F">
          <w:rPr>
            <w:noProof/>
            <w:lang w:val="ru-RU"/>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F99" w14:textId="77777777" w:rsidR="005A7DFF" w:rsidRDefault="005A7DFF"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A1AF8FE" w14:textId="77777777" w:rsidR="005A7DFF" w:rsidRDefault="005A7DFF" w:rsidP="00764A68">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69270"/>
      <w:docPartObj>
        <w:docPartGallery w:val="Page Numbers (Bottom of Page)"/>
        <w:docPartUnique/>
      </w:docPartObj>
    </w:sdtPr>
    <w:sdtContent>
      <w:p w14:paraId="2AFB6AEF" w14:textId="4FE22B10" w:rsidR="005A7DFF" w:rsidRPr="0027748C" w:rsidRDefault="005A7DFF" w:rsidP="0027748C">
        <w:pPr>
          <w:pStyle w:val="a6"/>
          <w:jc w:val="right"/>
        </w:pPr>
        <w:r>
          <w:fldChar w:fldCharType="begin"/>
        </w:r>
        <w:r>
          <w:instrText>PAGE   \* MERGEFORMAT</w:instrText>
        </w:r>
        <w:r>
          <w:fldChar w:fldCharType="separate"/>
        </w:r>
        <w:r w:rsidRPr="002E341F">
          <w:rPr>
            <w:noProof/>
            <w:lang w:val="ru-RU"/>
          </w:rPr>
          <w:t>34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3A0" w14:textId="77777777" w:rsidR="005A7DFF" w:rsidRDefault="005A7DFF" w:rsidP="00EA67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A2F42F" w14:textId="77777777" w:rsidR="005A7DFF" w:rsidRDefault="005A7DFF" w:rsidP="00EA6740">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C532" w14:textId="77777777" w:rsidR="005A7DFF" w:rsidRDefault="005A7DFF" w:rsidP="00EA674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3E8EC86" w14:textId="77777777" w:rsidR="005A7DFF" w:rsidRDefault="005A7DFF" w:rsidP="00EA6740">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AC85" w14:textId="77777777" w:rsidR="005A7DFF" w:rsidRDefault="005A7DFF" w:rsidP="004C784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984A27" w14:textId="77777777" w:rsidR="005A7DFF" w:rsidRDefault="005A7DFF" w:rsidP="004C7847">
    <w:pPr>
      <w:pStyle w:val="a6"/>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AF8A" w14:textId="77777777" w:rsidR="005A7DFF" w:rsidRDefault="005A7DFF" w:rsidP="00733AEF">
    <w:pPr>
      <w:pStyle w:val="24"/>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0D36E09B" w14:textId="77777777" w:rsidR="005A7DFF" w:rsidRDefault="005A7DFF" w:rsidP="00733AEF">
    <w:pPr>
      <w:pStyle w:val="2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620D" w14:textId="77777777" w:rsidR="005A7DFF" w:rsidRDefault="005A7DFF" w:rsidP="00733AEF">
    <w:pPr>
      <w:pStyle w:val="24"/>
      <w:framePr w:wrap="around" w:vAnchor="text" w:hAnchor="margin" w:xAlign="right" w:y="1"/>
      <w:rPr>
        <w:rStyle w:val="blk"/>
      </w:rPr>
    </w:pPr>
    <w:r>
      <w:rPr>
        <w:rStyle w:val="blk"/>
      </w:rPr>
      <w:fldChar w:fldCharType="begin"/>
    </w:r>
    <w:r>
      <w:rPr>
        <w:rStyle w:val="blk"/>
      </w:rPr>
      <w:instrText xml:space="preserve">PAGE  </w:instrText>
    </w:r>
    <w:r>
      <w:rPr>
        <w:rStyle w:val="blk"/>
      </w:rPr>
      <w:fldChar w:fldCharType="end"/>
    </w:r>
  </w:p>
  <w:p w14:paraId="050F78A9" w14:textId="77777777" w:rsidR="005A7DFF" w:rsidRDefault="005A7DFF" w:rsidP="00733AEF">
    <w:pPr>
      <w:pStyle w:val="2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901D" w14:textId="77777777" w:rsidR="00DA2958" w:rsidRDefault="00DA2958" w:rsidP="0018331B">
      <w:pPr>
        <w:spacing w:after="0" w:line="240" w:lineRule="auto"/>
      </w:pPr>
      <w:r>
        <w:separator/>
      </w:r>
    </w:p>
  </w:footnote>
  <w:footnote w:type="continuationSeparator" w:id="0">
    <w:p w14:paraId="233E3BCC" w14:textId="77777777" w:rsidR="00DA2958" w:rsidRDefault="00DA2958" w:rsidP="0018331B">
      <w:pPr>
        <w:spacing w:after="0" w:line="240" w:lineRule="auto"/>
      </w:pPr>
      <w:r>
        <w:continuationSeparator/>
      </w:r>
    </w:p>
  </w:footnote>
  <w:footnote w:id="1">
    <w:p w14:paraId="6C4758EB" w14:textId="77777777" w:rsidR="005A7DFF" w:rsidRPr="00F17472" w:rsidRDefault="005A7DFF" w:rsidP="00C554CB">
      <w:pPr>
        <w:pStyle w:val="aa"/>
        <w:jc w:val="both"/>
        <w:rPr>
          <w:lang w:val="ru-RU"/>
        </w:rPr>
      </w:pPr>
      <w:r w:rsidRPr="00BF4F26">
        <w:rPr>
          <w:rStyle w:val="ac"/>
          <w:sz w:val="22"/>
          <w:szCs w:val="22"/>
        </w:rPr>
        <w:footnoteRef/>
      </w:r>
      <w:r>
        <w:rPr>
          <w:bCs/>
          <w:szCs w:val="22"/>
          <w:lang w:val="ru-RU"/>
        </w:rPr>
        <w:t xml:space="preserve"> </w:t>
      </w:r>
      <w:bookmarkStart w:id="8" w:name="_Hlk74146318"/>
      <w:r w:rsidRPr="00F80E2B">
        <w:rPr>
          <w:bCs/>
          <w:szCs w:val="22"/>
          <w:lang w:val="ru-RU"/>
        </w:rPr>
        <w:t xml:space="preserve">Приказ Министерства труда и социальной защиты Российской Федерации от 29 сентября 2014 г. </w:t>
      </w:r>
      <w:r>
        <w:rPr>
          <w:bCs/>
          <w:szCs w:val="22"/>
          <w:lang w:val="ru-RU"/>
        </w:rPr>
        <w:t xml:space="preserve">№ </w:t>
      </w:r>
      <w:r w:rsidRPr="00F80E2B">
        <w:rPr>
          <w:bCs/>
          <w:szCs w:val="22"/>
          <w:lang w:val="ru-RU"/>
        </w:rPr>
        <w:t xml:space="preserve">667н «О реестре профессиональных стандартов (перечне </w:t>
      </w:r>
      <w:r>
        <w:rPr>
          <w:bCs/>
          <w:szCs w:val="22"/>
          <w:lang w:val="ru-RU"/>
        </w:rPr>
        <w:t>видов деятельности</w:t>
      </w:r>
      <w:r w:rsidRPr="00F80E2B">
        <w:rPr>
          <w:bCs/>
          <w:szCs w:val="22"/>
          <w:lang w:val="ru-RU"/>
        </w:rPr>
        <w:t xml:space="preserve">)» (зарегистрирован Министерством юстиции Российской Федерации 19 ноября 2014 г., регистрационный </w:t>
      </w:r>
      <w:r>
        <w:rPr>
          <w:bCs/>
          <w:szCs w:val="22"/>
          <w:lang w:val="ru-RU"/>
        </w:rPr>
        <w:t xml:space="preserve">№ </w:t>
      </w:r>
      <w:r w:rsidRPr="00F80E2B">
        <w:rPr>
          <w:bCs/>
          <w:szCs w:val="22"/>
          <w:lang w:val="ru-RU"/>
        </w:rPr>
        <w:t>34779).</w:t>
      </w:r>
      <w:bookmarkEnd w:id="8"/>
    </w:p>
  </w:footnote>
  <w:footnote w:id="2">
    <w:p w14:paraId="082B24DD" w14:textId="77777777" w:rsidR="005A7DFF" w:rsidRPr="0090549D" w:rsidRDefault="005A7DFF" w:rsidP="003F05D5">
      <w:pPr>
        <w:pStyle w:val="aa"/>
        <w:suppressAutoHyphens/>
        <w:jc w:val="both"/>
        <w:rPr>
          <w:lang w:val="ru-RU"/>
        </w:rPr>
      </w:pPr>
      <w:r>
        <w:rPr>
          <w:rStyle w:val="ac"/>
        </w:rPr>
        <w:footnoteRef/>
      </w:r>
      <w:r w:rsidRPr="0090549D">
        <w:rPr>
          <w:lang w:val="ru-RU"/>
        </w:rPr>
        <w:t xml:space="preserve"> </w:t>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3">
    <w:p w14:paraId="7A31DE91" w14:textId="77777777" w:rsidR="005A7DFF" w:rsidRPr="007C2A41" w:rsidRDefault="005A7DFF" w:rsidP="003F05D5">
      <w:pPr>
        <w:pStyle w:val="aa"/>
        <w:suppressAutoHyphens/>
        <w:jc w:val="both"/>
        <w:rPr>
          <w:lang w:val="ru-RU"/>
        </w:rPr>
      </w:pPr>
      <w:r w:rsidRPr="007C2A41">
        <w:rPr>
          <w:rStyle w:val="ac"/>
        </w:rPr>
        <w:footnoteRef/>
      </w:r>
      <w:r w:rsidRPr="007C2A41">
        <w:rPr>
          <w:lang w:val="ru-RU"/>
        </w:rPr>
        <w:t xml:space="preserve"> 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7C2A41">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0"/>
          <w:lang w:val="ru-RU"/>
        </w:rPr>
        <w:t>, междисциплинарного курса.</w:t>
      </w:r>
    </w:p>
  </w:footnote>
  <w:footnote w:id="4">
    <w:p w14:paraId="663447ED" w14:textId="77777777" w:rsidR="005A7DFF" w:rsidRPr="0090549D" w:rsidRDefault="005A7DFF" w:rsidP="003F05D5">
      <w:pPr>
        <w:pStyle w:val="aa"/>
        <w:suppressAutoHyphens/>
        <w:jc w:val="both"/>
        <w:rPr>
          <w:lang w:val="ru-RU"/>
        </w:rPr>
      </w:pPr>
      <w:r w:rsidRPr="0090549D">
        <w:rPr>
          <w:rStyle w:val="ac"/>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к ПООП СПО</w:t>
      </w:r>
      <w:r>
        <w:rPr>
          <w:lang w:val="ru-RU"/>
        </w:rPr>
        <w:t>.</w:t>
      </w:r>
    </w:p>
  </w:footnote>
  <w:footnote w:id="5">
    <w:p w14:paraId="7EB8349F" w14:textId="77777777" w:rsidR="005A7DFF" w:rsidRPr="00FA0D98" w:rsidRDefault="005A7DFF" w:rsidP="009160D2">
      <w:pPr>
        <w:pStyle w:val="aa"/>
        <w:jc w:val="both"/>
        <w:rPr>
          <w:lang w:val="ru-RU"/>
        </w:rPr>
      </w:pPr>
      <w:r w:rsidRPr="00FA0D98">
        <w:rPr>
          <w:rStyle w:val="ac"/>
        </w:rPr>
        <w:footnoteRef/>
      </w:r>
      <w:r w:rsidRPr="00FA0D98">
        <w:rPr>
          <w:lang w:val="ru-RU"/>
        </w:rPr>
        <w:t xml:space="preserve">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w:t>
      </w:r>
    </w:p>
  </w:footnote>
  <w:footnote w:id="6">
    <w:p w14:paraId="470F6306" w14:textId="77777777" w:rsidR="005A7DFF" w:rsidRPr="004F3587" w:rsidRDefault="005A7DFF" w:rsidP="00185E13">
      <w:pPr>
        <w:pStyle w:val="aa"/>
        <w:rPr>
          <w:iCs/>
          <w:lang w:val="ru-RU"/>
        </w:rPr>
      </w:pPr>
      <w:r w:rsidRPr="004F3587">
        <w:rPr>
          <w:rStyle w:val="ac"/>
          <w:iCs/>
        </w:rPr>
        <w:footnoteRef/>
      </w:r>
      <w:r w:rsidRPr="004F3587">
        <w:rPr>
          <w:iCs/>
          <w:lang w:val="ru-RU"/>
        </w:rPr>
        <w:t xml:space="preserve"> Строка имеется только в таблице завершающего семестра обучения.</w:t>
      </w:r>
    </w:p>
  </w:footnote>
  <w:footnote w:id="7">
    <w:p w14:paraId="5F27567C" w14:textId="77777777" w:rsidR="005A7DFF" w:rsidRPr="004F3587" w:rsidRDefault="005A7DFF" w:rsidP="00A06826">
      <w:pPr>
        <w:pStyle w:val="aa"/>
        <w:rPr>
          <w:iCs/>
          <w:lang w:val="ru-RU"/>
        </w:rPr>
      </w:pPr>
      <w:r w:rsidRPr="004F3587">
        <w:rPr>
          <w:rStyle w:val="ac"/>
          <w:iCs/>
        </w:rPr>
        <w:footnoteRef/>
      </w:r>
      <w:r w:rsidRPr="004F3587">
        <w:rPr>
          <w:iCs/>
          <w:lang w:val="ru-RU"/>
        </w:rPr>
        <w:t xml:space="preserve"> Строка имеется только в таблице завершающего семестра обучения.</w:t>
      </w:r>
    </w:p>
  </w:footnote>
  <w:footnote w:id="8">
    <w:p w14:paraId="7BC7BCAE" w14:textId="77777777" w:rsidR="005A7DFF" w:rsidRDefault="005A7DFF" w:rsidP="00B84E21">
      <w:pPr>
        <w:pStyle w:val="aa"/>
        <w:jc w:val="both"/>
        <w:rPr>
          <w:iCs/>
          <w:lang w:val="ru-RU"/>
        </w:rPr>
      </w:pPr>
      <w:r>
        <w:rPr>
          <w:rStyle w:val="ac"/>
          <w:iCs/>
        </w:rPr>
        <w:footnoteRef/>
      </w:r>
      <w:r>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14:paraId="389E6868" w14:textId="77777777" w:rsidR="005A7DFF" w:rsidRPr="00811723" w:rsidRDefault="005A7DFF" w:rsidP="00373DE6">
      <w:pPr>
        <w:pStyle w:val="aa"/>
        <w:jc w:val="both"/>
        <w:rPr>
          <w:lang w:val="ru-RU"/>
        </w:rPr>
      </w:pPr>
      <w:r>
        <w:rPr>
          <w:rStyle w:val="ac"/>
        </w:rPr>
        <w:footnoteRef/>
      </w:r>
      <w:r w:rsidRPr="00A478E8">
        <w:rPr>
          <w:lang w:val="ru-RU"/>
        </w:rPr>
        <w:t xml:space="preserve"> </w:t>
      </w:r>
      <w:r w:rsidRPr="00811723">
        <w:rPr>
          <w:lang w:val="ru-RU"/>
        </w:rPr>
        <w:t xml:space="preserve">Указывается при наличии и необходимости применения программного обеспечения в соответствии </w:t>
      </w:r>
      <w:r>
        <w:rPr>
          <w:lang w:val="ru-RU"/>
        </w:rPr>
        <w:br/>
      </w:r>
      <w:r w:rsidRPr="00811723">
        <w:rPr>
          <w:lang w:val="ru-RU"/>
        </w:rPr>
        <w:t>с квалификацией выпускника СПО</w:t>
      </w:r>
    </w:p>
  </w:footnote>
  <w:footnote w:id="10">
    <w:p w14:paraId="301827BD" w14:textId="77777777" w:rsidR="005A7DFF" w:rsidRPr="00D52821" w:rsidRDefault="005A7DFF">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1">
    <w:p w14:paraId="29B93BDA" w14:textId="77777777" w:rsidR="005A7DFF" w:rsidRPr="0078274A" w:rsidRDefault="005A7DFF" w:rsidP="0078274A">
      <w:pPr>
        <w:pStyle w:val="aa"/>
        <w:jc w:val="both"/>
        <w:rPr>
          <w:i/>
          <w:lang w:val="ru-RU"/>
        </w:rPr>
      </w:pPr>
      <w:r w:rsidRPr="0078274A">
        <w:rPr>
          <w:rStyle w:val="ac"/>
          <w:i/>
        </w:rPr>
        <w:footnoteRef/>
      </w:r>
      <w:r w:rsidRPr="0078274A">
        <w:rPr>
          <w:i/>
          <w:lang w:val="ru-RU"/>
        </w:rPr>
        <w:t xml:space="preserve"> </w:t>
      </w:r>
      <w:r w:rsidRPr="0078274A">
        <w:rPr>
          <w:rStyle w:val="af0"/>
          <w:i w:val="0"/>
          <w:lang w:val="ru-RU"/>
        </w:rPr>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w:t>
      </w:r>
      <w:r>
        <w:rPr>
          <w:rStyle w:val="af0"/>
          <w:i w:val="0"/>
          <w:lang w:val="ru-RU"/>
        </w:rPr>
        <w:br/>
      </w:r>
      <w:r w:rsidRPr="0078274A">
        <w:rPr>
          <w:rStyle w:val="af0"/>
          <w:i w:val="0"/>
          <w:lang w:val="ru-RU"/>
        </w:rPr>
        <w:t>и содержанием междисциплинарного курса.</w:t>
      </w:r>
    </w:p>
  </w:footnote>
  <w:footnote w:id="12">
    <w:p w14:paraId="4239EAE5" w14:textId="77777777" w:rsidR="005A7DFF" w:rsidRPr="004C7847" w:rsidRDefault="005A7DFF" w:rsidP="00EA6740">
      <w:pPr>
        <w:pStyle w:val="aa"/>
        <w:rPr>
          <w:lang w:val="ru-RU"/>
        </w:rPr>
      </w:pPr>
      <w:r w:rsidRPr="002105F7">
        <w:rPr>
          <w:rStyle w:val="ac"/>
        </w:rPr>
        <w:footnoteRef/>
      </w:r>
      <w:r w:rsidRPr="004C7847">
        <w:rPr>
          <w:lang w:val="ru-RU"/>
        </w:rPr>
        <w:t xml:space="preserve"> В ходе оценивания могут быть учтены личностные результаты.</w:t>
      </w:r>
    </w:p>
  </w:footnote>
  <w:footnote w:id="13">
    <w:p w14:paraId="42F51EB8" w14:textId="77777777" w:rsidR="005A7DFF" w:rsidRPr="00807DDD" w:rsidRDefault="005A7DFF" w:rsidP="00EA6740">
      <w:pPr>
        <w:pStyle w:val="aa"/>
        <w:jc w:val="both"/>
        <w:rPr>
          <w:i/>
          <w:lang w:val="ru-RU"/>
        </w:rPr>
      </w:pPr>
      <w:r w:rsidRPr="00807DDD">
        <w:rPr>
          <w:rStyle w:val="ac"/>
          <w:i/>
        </w:rPr>
        <w:footnoteRef/>
      </w:r>
      <w:r w:rsidRPr="00807DDD">
        <w:rPr>
          <w:i/>
          <w:lang w:val="ru-RU"/>
        </w:rPr>
        <w:t xml:space="preserve"> </w:t>
      </w:r>
      <w:r w:rsidRPr="00807DD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4">
    <w:p w14:paraId="50A85647" w14:textId="77777777" w:rsidR="005A7DFF" w:rsidRDefault="005A7DFF" w:rsidP="00531284">
      <w:pPr>
        <w:pStyle w:val="aa"/>
        <w:rPr>
          <w:lang w:val="ru-RU"/>
        </w:rPr>
      </w:pPr>
      <w:r w:rsidRPr="002105F7">
        <w:rPr>
          <w:rStyle w:val="ac"/>
        </w:rPr>
        <w:footnoteRef/>
      </w:r>
      <w:r w:rsidRPr="002105F7">
        <w:rPr>
          <w:lang w:val="ru-RU"/>
        </w:rPr>
        <w:t xml:space="preserve"> </w:t>
      </w:r>
      <w:bookmarkStart w:id="34" w:name="_Hlk75853748"/>
      <w:r w:rsidRPr="002105F7">
        <w:rPr>
          <w:lang w:val="ru-RU"/>
        </w:rPr>
        <w:t>В ходе оценивания могут быть учтены личностные результаты.</w:t>
      </w:r>
      <w:bookmarkEnd w:id="34"/>
    </w:p>
  </w:footnote>
  <w:footnote w:id="15">
    <w:p w14:paraId="6502CF09" w14:textId="77777777" w:rsidR="005A7DFF" w:rsidRPr="00AA5885" w:rsidRDefault="005A7DFF" w:rsidP="009B1915">
      <w:pPr>
        <w:pStyle w:val="aa"/>
        <w:jc w:val="both"/>
        <w:rPr>
          <w:i/>
          <w:lang w:val="ru-RU"/>
        </w:rPr>
      </w:pPr>
      <w:r w:rsidRPr="00AA5885">
        <w:rPr>
          <w:rStyle w:val="ac"/>
          <w:i/>
        </w:rPr>
        <w:footnoteRef/>
      </w:r>
      <w:r w:rsidRPr="00AA5885">
        <w:rPr>
          <w:i/>
          <w:lang w:val="ru-RU"/>
        </w:rPr>
        <w:t xml:space="preserve"> </w:t>
      </w:r>
      <w:r w:rsidRPr="00AA5885">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37CD8607" w14:textId="77777777" w:rsidR="005A7DFF" w:rsidRPr="004C7847" w:rsidRDefault="005A7DFF" w:rsidP="009B1915">
      <w:pPr>
        <w:pStyle w:val="aa"/>
        <w:rPr>
          <w:lang w:val="ru-RU"/>
        </w:rPr>
      </w:pPr>
      <w:r w:rsidRPr="002105F7">
        <w:rPr>
          <w:rStyle w:val="ac"/>
        </w:rPr>
        <w:footnoteRef/>
      </w:r>
      <w:r w:rsidRPr="004C7847">
        <w:rPr>
          <w:lang w:val="ru-RU"/>
        </w:rPr>
        <w:t xml:space="preserve"> В ходе оценивания могут быть учтены личностные результаты.</w:t>
      </w:r>
    </w:p>
  </w:footnote>
  <w:footnote w:id="17">
    <w:p w14:paraId="629B9AC0" w14:textId="77777777" w:rsidR="005A7DFF" w:rsidRPr="003C0827" w:rsidRDefault="005A7DFF" w:rsidP="004C7B67">
      <w:pPr>
        <w:pStyle w:val="aa"/>
        <w:jc w:val="both"/>
        <w:rPr>
          <w:i/>
          <w:lang w:val="ru-RU"/>
        </w:rPr>
      </w:pPr>
      <w:r w:rsidRPr="003C0827">
        <w:rPr>
          <w:rStyle w:val="ac"/>
          <w:i/>
        </w:rPr>
        <w:footnoteRef/>
      </w:r>
      <w:r w:rsidRPr="003C0827">
        <w:rPr>
          <w:i/>
          <w:lang w:val="ru-RU"/>
        </w:rPr>
        <w:t xml:space="preserve"> </w:t>
      </w:r>
      <w:r w:rsidRPr="003C0827">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8">
    <w:p w14:paraId="068C9A49" w14:textId="77777777" w:rsidR="005A7DFF" w:rsidRDefault="005A7DFF" w:rsidP="00374BE0">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19">
    <w:p w14:paraId="4C334735" w14:textId="77777777" w:rsidR="005A7DFF" w:rsidRPr="002C4F7D" w:rsidRDefault="005A7DFF" w:rsidP="0079669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50D3B3B2" w14:textId="77777777" w:rsidR="005A7DFF" w:rsidRPr="00025E43" w:rsidRDefault="005A7DFF" w:rsidP="00025E43">
      <w:pPr>
        <w:pStyle w:val="aa"/>
        <w:rPr>
          <w:lang w:val="ru-RU"/>
        </w:rPr>
      </w:pPr>
    </w:p>
  </w:footnote>
  <w:footnote w:id="21">
    <w:p w14:paraId="2EEC82C8" w14:textId="77777777" w:rsidR="005A7DFF" w:rsidRPr="006931D1" w:rsidRDefault="005A7DFF" w:rsidP="00477E8E">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4261F2F2" w14:textId="77777777" w:rsidR="005A7DFF" w:rsidRPr="00475FC2" w:rsidRDefault="005A7DFF" w:rsidP="007B0D46">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3">
    <w:p w14:paraId="42B201E9" w14:textId="77777777" w:rsidR="005A7DFF" w:rsidRDefault="005A7DFF" w:rsidP="00992932">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24">
    <w:p w14:paraId="420012DF" w14:textId="77777777" w:rsidR="005A7DFF" w:rsidRPr="006931D1" w:rsidRDefault="005A7DFF" w:rsidP="00C30FF9">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 xml:space="preserve">в пределах объема учебной дисциплины </w:t>
      </w:r>
      <w:r>
        <w:rPr>
          <w:rStyle w:val="af0"/>
          <w:i w:val="0"/>
          <w:lang w:val="ru-RU"/>
        </w:rPr>
        <w:br/>
      </w:r>
      <w:r w:rsidRPr="00531143">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5">
    <w:p w14:paraId="17E0DCF1"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6">
    <w:p w14:paraId="2888BA8E" w14:textId="77777777" w:rsidR="005A7DFF" w:rsidRDefault="005A7DFF" w:rsidP="001A40C0">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27">
    <w:p w14:paraId="2069AB7C" w14:textId="77777777" w:rsidR="005A7DFF" w:rsidRPr="00C30FF9" w:rsidRDefault="005A7DFF" w:rsidP="006C4E56">
      <w:pPr>
        <w:pStyle w:val="aa"/>
        <w:jc w:val="both"/>
        <w:rPr>
          <w:i/>
          <w:iCs/>
          <w:lang w:val="ru-RU"/>
        </w:rPr>
      </w:pPr>
      <w:r w:rsidRPr="00C30FF9">
        <w:rPr>
          <w:rStyle w:val="ac"/>
          <w:i/>
        </w:rPr>
        <w:footnoteRef/>
      </w:r>
      <w:r w:rsidRPr="00C30FF9">
        <w:rPr>
          <w:i/>
          <w:lang w:val="ru-RU"/>
        </w:rPr>
        <w:t xml:space="preserve"> </w:t>
      </w:r>
      <w:r w:rsidRPr="00C30FF9">
        <w:rPr>
          <w:rStyle w:val="af0"/>
          <w:i w:val="0"/>
          <w:iCs/>
          <w:lang w:val="ru-RU"/>
        </w:rPr>
        <w:t>Самостоятельная работа в рамках образовательной программы планируется образовательной организацией</w:t>
      </w:r>
      <w:r>
        <w:rPr>
          <w:rStyle w:val="af0"/>
          <w:i w:val="0"/>
          <w:iCs/>
          <w:lang w:val="ru-RU"/>
        </w:rPr>
        <w:br/>
      </w:r>
      <w:r w:rsidRPr="00C30FF9">
        <w:rPr>
          <w:rStyle w:val="af0"/>
          <w:i w:val="0"/>
          <w:iCs/>
          <w:lang w:val="ru-RU"/>
        </w:rPr>
        <w:t>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8">
    <w:p w14:paraId="10E47BFB"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29">
    <w:p w14:paraId="28750E0C" w14:textId="77777777" w:rsidR="005A7DFF" w:rsidRPr="00382883" w:rsidRDefault="005A7DFF" w:rsidP="006C4E56">
      <w:pPr>
        <w:pStyle w:val="aa"/>
        <w:rPr>
          <w:lang w:val="ru-RU"/>
        </w:rPr>
      </w:pPr>
      <w:r w:rsidRPr="00412003">
        <w:rPr>
          <w:rStyle w:val="ac"/>
        </w:rPr>
        <w:footnoteRef/>
      </w:r>
      <w:r w:rsidRPr="00412003">
        <w:rPr>
          <w:lang w:val="ru-RU"/>
        </w:rPr>
        <w:t xml:space="preserve"> В ходе оценивания могут быть учтены личностные результаты.</w:t>
      </w:r>
    </w:p>
  </w:footnote>
  <w:footnote w:id="30">
    <w:p w14:paraId="2DA8AF3D" w14:textId="77777777" w:rsidR="005A7DFF" w:rsidRPr="006931D1" w:rsidRDefault="005A7DFF" w:rsidP="00C30FF9">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14:paraId="3B577893"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2">
    <w:p w14:paraId="25B968D6" w14:textId="77777777" w:rsidR="005A7DFF" w:rsidRPr="00E03D77" w:rsidRDefault="005A7DFF" w:rsidP="006C4E56">
      <w:pPr>
        <w:pStyle w:val="aa"/>
        <w:rPr>
          <w:lang w:val="ru-RU"/>
        </w:rPr>
      </w:pPr>
      <w:r>
        <w:rPr>
          <w:rStyle w:val="ac"/>
        </w:rPr>
        <w:footnoteRef/>
      </w:r>
      <w:r w:rsidRPr="00E03D77">
        <w:rPr>
          <w:lang w:val="ru-RU"/>
        </w:rPr>
        <w:t>Выбор деловой игры осуществляется по желанию обучающихся</w:t>
      </w:r>
    </w:p>
  </w:footnote>
  <w:footnote w:id="33">
    <w:p w14:paraId="54F78D84" w14:textId="77777777" w:rsidR="005A7DFF" w:rsidRDefault="005A7DFF" w:rsidP="000F4C15">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34">
    <w:p w14:paraId="37FCEE80" w14:textId="77777777" w:rsidR="005A7DFF" w:rsidRPr="006931D1" w:rsidRDefault="005A7DFF" w:rsidP="00245123">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14:paraId="7D566D67"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36">
    <w:p w14:paraId="77AFFE80" w14:textId="77777777" w:rsidR="005A7DFF" w:rsidRPr="00906A28" w:rsidRDefault="005A7DFF" w:rsidP="006C4E56">
      <w:pPr>
        <w:pStyle w:val="aa"/>
        <w:rPr>
          <w:lang w:val="ru-RU"/>
        </w:rPr>
      </w:pPr>
      <w:r w:rsidRPr="00906A28">
        <w:rPr>
          <w:rStyle w:val="ac"/>
        </w:rPr>
        <w:footnoteRef/>
      </w:r>
      <w:r w:rsidRPr="00906A28">
        <w:rPr>
          <w:lang w:val="ru-RU"/>
        </w:rPr>
        <w:t xml:space="preserve"> Выбор деловой игры осуществляется по желанию обучающихся.</w:t>
      </w:r>
    </w:p>
  </w:footnote>
  <w:footnote w:id="37">
    <w:p w14:paraId="35C37EE5" w14:textId="77777777" w:rsidR="005A7DFF" w:rsidRDefault="005A7DFF" w:rsidP="00662712">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38">
    <w:p w14:paraId="27E7DD8D" w14:textId="77777777" w:rsidR="005A7DFF" w:rsidRPr="006931D1" w:rsidRDefault="005A7DFF" w:rsidP="00245123">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 xml:space="preserve">в пределах объема учебной дисциплины </w:t>
      </w:r>
      <w:r>
        <w:rPr>
          <w:rStyle w:val="af0"/>
          <w:i w:val="0"/>
          <w:lang w:val="ru-RU"/>
        </w:rPr>
        <w:br/>
      </w:r>
      <w:r w:rsidRPr="00531143">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9">
    <w:p w14:paraId="052B3335"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0">
    <w:p w14:paraId="65582895" w14:textId="77777777" w:rsidR="005A7DFF" w:rsidRDefault="005A7DFF" w:rsidP="00CB3C97">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41">
    <w:p w14:paraId="0219BC0B" w14:textId="77777777" w:rsidR="005A7DFF" w:rsidRPr="006931D1" w:rsidRDefault="005A7DFF" w:rsidP="0080017A">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 xml:space="preserve">в пределах объема учебной дисциплины </w:t>
      </w:r>
      <w:r>
        <w:rPr>
          <w:rStyle w:val="af0"/>
          <w:i w:val="0"/>
          <w:lang w:val="ru-RU"/>
        </w:rPr>
        <w:br/>
      </w:r>
      <w:r w:rsidRPr="00531143">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2">
    <w:p w14:paraId="304F924B"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3">
    <w:p w14:paraId="77AC05BC" w14:textId="77777777" w:rsidR="005A7DFF" w:rsidRPr="0055320F" w:rsidRDefault="005A7DFF" w:rsidP="00F743A8">
      <w:pPr>
        <w:pStyle w:val="aa"/>
        <w:rPr>
          <w:lang w:val="ru-RU"/>
        </w:rPr>
      </w:pPr>
      <w:r w:rsidRPr="00610A19">
        <w:rPr>
          <w:rStyle w:val="ac"/>
        </w:rPr>
        <w:footnoteRef/>
      </w:r>
      <w:r w:rsidRPr="0055320F">
        <w:rPr>
          <w:lang w:val="ru-RU"/>
        </w:rPr>
        <w:t xml:space="preserve"> В ходе оценивания могут быть учтены личностные результаты.</w:t>
      </w:r>
    </w:p>
  </w:footnote>
  <w:footnote w:id="44">
    <w:p w14:paraId="1D6500E0" w14:textId="77777777" w:rsidR="005A7DFF" w:rsidRPr="00421CE1" w:rsidRDefault="005A7DFF" w:rsidP="00421CE1">
      <w:pPr>
        <w:pStyle w:val="aa"/>
        <w:suppressAutoHyphens/>
        <w:jc w:val="both"/>
        <w:rPr>
          <w:i/>
          <w:lang w:val="ru-RU"/>
        </w:rPr>
      </w:pPr>
      <w:r>
        <w:rPr>
          <w:rStyle w:val="ac"/>
        </w:rPr>
        <w:footnoteRef/>
      </w:r>
      <w:r w:rsidRPr="00421CE1">
        <w:rPr>
          <w:lang w:val="ru-RU"/>
        </w:rPr>
        <w:t xml:space="preserve"> </w:t>
      </w:r>
      <w:r w:rsidRPr="00421CE1">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5">
    <w:p w14:paraId="46DF435A"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6">
    <w:p w14:paraId="7E27B373" w14:textId="77777777" w:rsidR="005A7DFF" w:rsidRPr="00421CE1" w:rsidRDefault="005A7DFF" w:rsidP="00421CE1">
      <w:pPr>
        <w:pStyle w:val="aa"/>
        <w:rPr>
          <w:lang w:val="ru-RU"/>
        </w:rPr>
      </w:pPr>
      <w:r w:rsidRPr="00610A19">
        <w:rPr>
          <w:rStyle w:val="ac"/>
        </w:rPr>
        <w:footnoteRef/>
      </w:r>
      <w:r w:rsidRPr="00421CE1">
        <w:rPr>
          <w:lang w:val="ru-RU"/>
        </w:rPr>
        <w:t xml:space="preserve"> В ходе оценивания могут быть учтены личностные результаты.</w:t>
      </w:r>
    </w:p>
  </w:footnote>
  <w:footnote w:id="47">
    <w:p w14:paraId="404BCD70" w14:textId="77777777" w:rsidR="005A7DFF" w:rsidRPr="002C4F7D" w:rsidRDefault="005A7DFF" w:rsidP="00796697">
      <w:pPr>
        <w:pStyle w:val="aa"/>
        <w:suppressAutoHyphens/>
        <w:jc w:val="both"/>
        <w:rPr>
          <w:i/>
          <w:lang w:val="ru-RU"/>
        </w:rPr>
      </w:pPr>
      <w:r w:rsidRPr="002C4F7D">
        <w:rPr>
          <w:rStyle w:val="ac"/>
        </w:rPr>
        <w:footnoteRef/>
      </w:r>
      <w:r w:rsidRPr="002C4F7D">
        <w:rPr>
          <w:lang w:val="ru-RU"/>
        </w:rPr>
        <w:t xml:space="preserve"> </w:t>
      </w:r>
      <w:r w:rsidRPr="002C4F7D">
        <w:rPr>
          <w:rStyle w:val="af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8">
    <w:p w14:paraId="5C0B9FE0"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49">
    <w:p w14:paraId="4501472A" w14:textId="77777777" w:rsidR="005A7DFF" w:rsidRPr="00382883" w:rsidRDefault="005A7DFF" w:rsidP="00F101D7">
      <w:pPr>
        <w:pStyle w:val="aa"/>
        <w:rPr>
          <w:lang w:val="ru-RU"/>
        </w:rPr>
      </w:pPr>
      <w:r w:rsidRPr="00664684">
        <w:rPr>
          <w:rStyle w:val="ac"/>
        </w:rPr>
        <w:footnoteRef/>
      </w:r>
      <w:r w:rsidRPr="00664684">
        <w:rPr>
          <w:lang w:val="ru-RU"/>
        </w:rPr>
        <w:t xml:space="preserve"> В ходе оценивания могут быть учтены личностные результаты.</w:t>
      </w:r>
    </w:p>
  </w:footnote>
  <w:footnote w:id="50">
    <w:p w14:paraId="5D13FA96" w14:textId="77777777" w:rsidR="005A7DFF" w:rsidRPr="006931D1" w:rsidRDefault="005A7DFF" w:rsidP="00A44996">
      <w:pPr>
        <w:pStyle w:val="aa"/>
        <w:suppressAutoHyphens/>
        <w:jc w:val="both"/>
        <w:rPr>
          <w:i/>
          <w:lang w:val="ru-RU"/>
        </w:rPr>
      </w:pPr>
      <w:r>
        <w:rPr>
          <w:rStyle w:val="ac"/>
        </w:rPr>
        <w:footnoteRef/>
      </w:r>
      <w:r w:rsidRPr="007459D5">
        <w:rPr>
          <w:lang w:val="ru-RU"/>
        </w:rPr>
        <w:t xml:space="preserve"> </w:t>
      </w:r>
      <w:r w:rsidRPr="00531143">
        <w:rPr>
          <w:rStyle w:val="af0"/>
          <w:i w:val="0"/>
          <w:lang w:val="ru-RU"/>
        </w:rPr>
        <w:t xml:space="preserve">Самостоятельная работа в рамках образовательной программы планируется образовательной организацией </w:t>
      </w:r>
      <w:r>
        <w:rPr>
          <w:rStyle w:val="af0"/>
          <w:i w:val="0"/>
          <w:lang w:val="ru-RU"/>
        </w:rPr>
        <w:t>в</w:t>
      </w:r>
      <w:r w:rsidRPr="00531143">
        <w:rPr>
          <w:rStyle w:val="af0"/>
          <w:i w:val="0"/>
          <w:lang w:val="ru-RU"/>
        </w:rPr>
        <w:t xml:space="preserve"> соответствии с требованиями </w:t>
      </w:r>
      <w:r>
        <w:rPr>
          <w:rStyle w:val="af0"/>
          <w:i w:val="0"/>
          <w:lang w:val="ru-RU"/>
        </w:rPr>
        <w:t xml:space="preserve">ФГОС СПО </w:t>
      </w:r>
      <w:r w:rsidRPr="00531143">
        <w:rPr>
          <w:rStyle w:val="af0"/>
          <w:i w:val="0"/>
          <w:lang w:val="ru-RU"/>
        </w:rPr>
        <w:t xml:space="preserve">в пределах объема учебной дисциплины </w:t>
      </w:r>
      <w:r>
        <w:rPr>
          <w:rStyle w:val="af0"/>
          <w:i w:val="0"/>
          <w:lang w:val="ru-RU"/>
        </w:rPr>
        <w:br/>
      </w:r>
      <w:r w:rsidRPr="00531143">
        <w:rPr>
          <w:rStyle w:val="af0"/>
          <w:i w:val="0"/>
          <w:lang w:val="ru-RU"/>
        </w:rPr>
        <w:t>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1">
    <w:p w14:paraId="62812EA5"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52">
    <w:p w14:paraId="10E76E33" w14:textId="77777777" w:rsidR="005A7DFF" w:rsidRDefault="005A7DFF" w:rsidP="00C873AF">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 w:id="53">
    <w:p w14:paraId="197B507A" w14:textId="77777777" w:rsidR="005A7DFF" w:rsidRPr="00475FC2" w:rsidRDefault="005A7DFF" w:rsidP="00856D9D">
      <w:pPr>
        <w:pStyle w:val="aa"/>
        <w:rPr>
          <w:lang w:val="ru-RU"/>
        </w:rPr>
      </w:pPr>
      <w:r>
        <w:rPr>
          <w:rStyle w:val="ac"/>
        </w:rPr>
        <w:footnoteRef/>
      </w:r>
      <w:r w:rsidRPr="00475FC2">
        <w:rPr>
          <w:lang w:val="ru-RU"/>
        </w:rPr>
        <w:t xml:space="preserve"> </w:t>
      </w:r>
      <w:r>
        <w:rPr>
          <w:lang w:val="ru-RU"/>
        </w:rPr>
        <w:t>В соответствии с Приложением 3 ПООП.</w:t>
      </w:r>
    </w:p>
  </w:footnote>
  <w:footnote w:id="54">
    <w:p w14:paraId="2ACB29C5" w14:textId="77777777" w:rsidR="005A7DFF" w:rsidRDefault="005A7DFF" w:rsidP="00216205">
      <w:pPr>
        <w:pStyle w:val="aa"/>
        <w:rPr>
          <w:lang w:val="ru-RU"/>
        </w:rPr>
      </w:pPr>
      <w:r w:rsidRPr="00610A19">
        <w:rPr>
          <w:rStyle w:val="ac"/>
        </w:rPr>
        <w:footnoteRef/>
      </w:r>
      <w:r w:rsidRPr="00610A19">
        <w:rPr>
          <w:lang w:val="ru-RU"/>
        </w:rPr>
        <w:t xml:space="preserve"> В ходе оценивания могут быть учтены личностные результаты.</w:t>
      </w:r>
    </w:p>
  </w:footnote>
  <w:footnote w:id="55">
    <w:p w14:paraId="705E186E" w14:textId="77777777" w:rsidR="005A7DFF" w:rsidRPr="00664684" w:rsidRDefault="005A7DFF" w:rsidP="00EE49BD">
      <w:pPr>
        <w:pStyle w:val="aa"/>
        <w:rPr>
          <w:i/>
          <w:lang w:val="ru-RU"/>
        </w:rPr>
      </w:pPr>
      <w:r w:rsidRPr="004F3587">
        <w:rPr>
          <w:rStyle w:val="ac"/>
          <w:i/>
        </w:rPr>
        <w:footnoteRef/>
      </w:r>
      <w:r w:rsidRPr="004F3587">
        <w:rPr>
          <w:i/>
          <w:lang w:val="ru-RU"/>
        </w:rPr>
        <w:t xml:space="preserve"> Приводятся только коды компетенций общих и профессиональных</w:t>
      </w:r>
      <w:r>
        <w:rPr>
          <w:i/>
          <w:lang w:val="ru-RU"/>
        </w:rPr>
        <w:t>,</w:t>
      </w:r>
      <w:r w:rsidRPr="004F3587">
        <w:rPr>
          <w:i/>
          <w:lang w:val="ru-RU"/>
        </w:rPr>
        <w:t xml:space="preserve"> которы</w:t>
      </w:r>
      <w:r>
        <w:rPr>
          <w:i/>
          <w:lang w:val="ru-RU"/>
        </w:rPr>
        <w:t>е</w:t>
      </w:r>
      <w:r w:rsidRPr="004F3587">
        <w:rPr>
          <w:i/>
          <w:lang w:val="ru-RU"/>
        </w:rPr>
        <w:t xml:space="preserve"> необходим</w:t>
      </w:r>
      <w:r>
        <w:rPr>
          <w:i/>
          <w:lang w:val="ru-RU"/>
        </w:rPr>
        <w:t>ы</w:t>
      </w:r>
      <w:r w:rsidRPr="004F3587">
        <w:rPr>
          <w:i/>
          <w:lang w:val="ru-RU"/>
        </w:rPr>
        <w:t xml:space="preserve"> для освоени</w:t>
      </w:r>
      <w:r>
        <w:rPr>
          <w:i/>
          <w:lang w:val="ru-RU"/>
        </w:rPr>
        <w:t>я</w:t>
      </w:r>
      <w:r w:rsidRPr="004F3587">
        <w:rPr>
          <w:i/>
          <w:lang w:val="ru-RU"/>
        </w:rPr>
        <w:t xml:space="preserve"> </w:t>
      </w:r>
      <w:r w:rsidRPr="00664684">
        <w:rPr>
          <w:i/>
          <w:lang w:val="ru-RU"/>
        </w:rPr>
        <w:t xml:space="preserve">данной дисциплины; также приводятся коды </w:t>
      </w:r>
      <w:bookmarkStart w:id="63" w:name="_Hlk73021281"/>
      <w:r w:rsidRPr="00664684">
        <w:rPr>
          <w:i/>
          <w:lang w:val="ru-RU"/>
        </w:rPr>
        <w:t>личностных результатов реализации программы воспитания и с учетом особенностей профессии/специальности</w:t>
      </w:r>
      <w:bookmarkEnd w:id="63"/>
      <w:r w:rsidRPr="00664684">
        <w:rPr>
          <w:i/>
          <w:lang w:val="ru-RU"/>
        </w:rPr>
        <w:t xml:space="preserve"> в соответствии с Приложением 3 ПООП.</w:t>
      </w:r>
    </w:p>
  </w:footnote>
  <w:footnote w:id="56">
    <w:p w14:paraId="64DC331D" w14:textId="77777777" w:rsidR="005A7DFF" w:rsidRPr="004F3587" w:rsidRDefault="005A7DFF" w:rsidP="00EE49BD">
      <w:pPr>
        <w:pStyle w:val="aa"/>
        <w:jc w:val="both"/>
        <w:rPr>
          <w:i/>
          <w:lang w:val="ru-RU"/>
        </w:rPr>
      </w:pPr>
      <w:r w:rsidRPr="00664684">
        <w:rPr>
          <w:rStyle w:val="ac"/>
        </w:rPr>
        <w:footnoteRef/>
      </w:r>
      <w:r w:rsidRPr="00664684">
        <w:rPr>
          <w:lang w:val="ru-RU"/>
        </w:rPr>
        <w:t xml:space="preserve"> </w:t>
      </w:r>
      <w:r w:rsidRPr="00664684">
        <w:rPr>
          <w:rStyle w:val="af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14:paraId="6EA1C2D0" w14:textId="77777777" w:rsidR="005A7DFF" w:rsidRPr="00D72FBA" w:rsidRDefault="005A7DFF" w:rsidP="00EE49BD">
      <w:pPr>
        <w:pStyle w:val="aa"/>
        <w:rPr>
          <w:lang w:val="ru-RU"/>
        </w:rPr>
      </w:pPr>
      <w:r w:rsidRPr="00D72FBA">
        <w:rPr>
          <w:rStyle w:val="ac"/>
          <w:i/>
        </w:rPr>
        <w:footnoteRef/>
      </w:r>
      <w:r w:rsidRPr="00D72FBA">
        <w:rPr>
          <w:i/>
          <w:lang w:val="ru-RU"/>
        </w:rPr>
        <w:t xml:space="preserve"> Выделяется обязательно не менее 1-2 часов на зачет и не менее 6 часов на экзамен</w:t>
      </w:r>
      <w:r>
        <w:rPr>
          <w:lang w:val="ru-RU"/>
        </w:rPr>
        <w:t>.</w:t>
      </w:r>
    </w:p>
  </w:footnote>
  <w:footnote w:id="58">
    <w:p w14:paraId="4EBB9940" w14:textId="77777777" w:rsidR="005A7DFF" w:rsidRPr="00382883" w:rsidRDefault="005A7DFF" w:rsidP="00EE49BD">
      <w:pPr>
        <w:pStyle w:val="aa"/>
        <w:rPr>
          <w:lang w:val="ru-RU"/>
        </w:rPr>
      </w:pPr>
      <w:r w:rsidRPr="00664684">
        <w:rPr>
          <w:rStyle w:val="ac"/>
        </w:rPr>
        <w:footnoteRef/>
      </w:r>
      <w:r w:rsidRPr="00664684">
        <w:rPr>
          <w:lang w:val="ru-RU"/>
        </w:rPr>
        <w:t xml:space="preserve"> В ходе оценивания могут быть учтены личностные результаты.</w:t>
      </w:r>
    </w:p>
  </w:footnote>
  <w:footnote w:id="59">
    <w:p w14:paraId="77B7D6E8" w14:textId="77777777" w:rsidR="005A7DFF" w:rsidRPr="002C4F7D" w:rsidRDefault="005A7DFF" w:rsidP="00B46CEE">
      <w:pPr>
        <w:pStyle w:val="aa"/>
        <w:jc w:val="both"/>
        <w:rPr>
          <w:i/>
          <w:iCs/>
          <w:lang w:val="ru-RU"/>
        </w:rPr>
      </w:pPr>
      <w:r w:rsidRPr="002C4F7D">
        <w:rPr>
          <w:rStyle w:val="ac"/>
        </w:rPr>
        <w:footnoteRef/>
      </w:r>
      <w:r w:rsidRPr="002C4F7D">
        <w:rPr>
          <w:lang w:val="ru-RU"/>
        </w:rPr>
        <w:t xml:space="preserve"> </w:t>
      </w:r>
      <w:r w:rsidRPr="002C4F7D">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60">
    <w:p w14:paraId="4F0E2F0D" w14:textId="77777777" w:rsidR="005A7DFF" w:rsidRPr="004F3587" w:rsidRDefault="005A7DFF" w:rsidP="00114694">
      <w:pPr>
        <w:pStyle w:val="aa"/>
        <w:jc w:val="both"/>
        <w:rPr>
          <w:lang w:val="ru-RU"/>
        </w:rPr>
      </w:pPr>
      <w:r w:rsidRPr="004F3587">
        <w:rPr>
          <w:rStyle w:val="ac"/>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1">
    <w:p w14:paraId="6E2FE04F" w14:textId="77777777" w:rsidR="005A7DFF" w:rsidRPr="004F3587" w:rsidRDefault="005A7DFF" w:rsidP="00114694">
      <w:pPr>
        <w:pStyle w:val="aa"/>
        <w:jc w:val="both"/>
        <w:rPr>
          <w:lang w:val="ru-RU"/>
        </w:rPr>
      </w:pPr>
      <w:r w:rsidRPr="004F3587">
        <w:rPr>
          <w:rStyle w:val="ac"/>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62">
    <w:p w14:paraId="3DBD27B1" w14:textId="77777777" w:rsidR="005A7DFF" w:rsidRPr="004F3587" w:rsidRDefault="005A7DFF" w:rsidP="00114694">
      <w:pPr>
        <w:pStyle w:val="aa"/>
        <w:jc w:val="both"/>
        <w:rPr>
          <w:lang w:val="ru-RU"/>
        </w:rPr>
      </w:pPr>
      <w:r w:rsidRPr="004F3587">
        <w:rPr>
          <w:rStyle w:val="ac"/>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3">
    <w:p w14:paraId="3876F863" w14:textId="77777777" w:rsidR="005A7DFF" w:rsidRPr="002C4F7D" w:rsidRDefault="005A7DFF" w:rsidP="00362B43">
      <w:pPr>
        <w:pStyle w:val="aa"/>
        <w:jc w:val="both"/>
        <w:rPr>
          <w:i/>
          <w:iCs/>
          <w:lang w:val="ru-RU"/>
        </w:rPr>
      </w:pPr>
      <w:r w:rsidRPr="002C4F7D">
        <w:rPr>
          <w:rStyle w:val="ac"/>
        </w:rPr>
        <w:footnoteRef/>
      </w:r>
      <w:r w:rsidRPr="002C4F7D">
        <w:rPr>
          <w:lang w:val="ru-RU"/>
        </w:rPr>
        <w:t xml:space="preserve"> Данная </w:t>
      </w:r>
      <w:r w:rsidRPr="002C4F7D">
        <w:rPr>
          <w:i/>
          <w:iCs/>
          <w:lang w:val="ru-RU"/>
        </w:rPr>
        <w:t>таблица предназначена для анализа выполнения учебного плана и заполняется образовательной организацией по желанию.</w:t>
      </w:r>
    </w:p>
  </w:footnote>
  <w:footnote w:id="64">
    <w:p w14:paraId="08703B72" w14:textId="77777777" w:rsidR="005A7DFF" w:rsidRPr="00E83CCF" w:rsidRDefault="005A7DFF" w:rsidP="00E83CCF">
      <w:pPr>
        <w:pStyle w:val="aa"/>
        <w:jc w:val="both"/>
        <w:rPr>
          <w:iCs/>
          <w:lang w:val="ru-RU"/>
        </w:rPr>
      </w:pPr>
      <w:r w:rsidRPr="00E83CCF">
        <w:rPr>
          <w:rStyle w:val="ac"/>
          <w:iCs/>
        </w:rPr>
        <w:footnoteRef/>
      </w:r>
      <w:r w:rsidRPr="00E83CCF">
        <w:rPr>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65">
    <w:p w14:paraId="54A52CF3" w14:textId="77777777" w:rsidR="005A7DFF" w:rsidRPr="00E83CCF" w:rsidRDefault="005A7DFF" w:rsidP="00E83CCF">
      <w:pPr>
        <w:pStyle w:val="aa"/>
        <w:jc w:val="both"/>
        <w:rPr>
          <w:lang w:val="ru-RU"/>
        </w:rPr>
      </w:pPr>
      <w:r w:rsidRPr="00E83CCF">
        <w:rPr>
          <w:rStyle w:val="ac"/>
          <w:iCs/>
        </w:rPr>
        <w:footnoteRef/>
      </w:r>
      <w:r w:rsidRPr="00E83CCF">
        <w:rPr>
          <w:iCs/>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w:t>
      </w:r>
    </w:p>
  </w:footnote>
  <w:footnote w:id="66">
    <w:p w14:paraId="640730F9" w14:textId="77777777" w:rsidR="005A7DFF" w:rsidRPr="002C4F7D" w:rsidRDefault="005A7DFF" w:rsidP="002C0537">
      <w:pPr>
        <w:pStyle w:val="aa"/>
        <w:jc w:val="both"/>
        <w:rPr>
          <w:i/>
          <w:iCs/>
          <w:lang w:val="ru-RU"/>
        </w:rPr>
      </w:pPr>
      <w:r w:rsidRPr="002C4F7D">
        <w:rPr>
          <w:rStyle w:val="ac"/>
          <w:i/>
          <w:iCs/>
        </w:rPr>
        <w:footnoteRef/>
      </w:r>
      <w:r w:rsidRPr="002C4F7D">
        <w:rPr>
          <w:i/>
          <w:iCs/>
          <w:lang w:val="ru-RU"/>
        </w:rPr>
        <w:t xml:space="preserve"> В с</w:t>
      </w:r>
      <w:r w:rsidRPr="002C4F7D">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67">
    <w:p w14:paraId="02EE9B0D" w14:textId="77777777" w:rsidR="005A7DFF" w:rsidRPr="002C4F7D" w:rsidRDefault="005A7DFF" w:rsidP="002C0537">
      <w:pPr>
        <w:widowControl w:val="0"/>
        <w:autoSpaceDE w:val="0"/>
        <w:autoSpaceDN w:val="0"/>
        <w:adjustRightInd w:val="0"/>
        <w:spacing w:after="0" w:line="240" w:lineRule="auto"/>
        <w:ind w:right="-1"/>
        <w:contextualSpacing/>
        <w:jc w:val="both"/>
        <w:rPr>
          <w:i/>
          <w:iCs/>
        </w:rPr>
      </w:pPr>
      <w:r w:rsidRPr="002C4F7D">
        <w:rPr>
          <w:rStyle w:val="ac"/>
          <w:i/>
          <w:iCs/>
        </w:rPr>
        <w:footnoteRef/>
      </w:r>
      <w:r w:rsidRPr="002C4F7D">
        <w:rPr>
          <w:i/>
          <w:iCs/>
        </w:rPr>
        <w:t xml:space="preserve"> </w:t>
      </w:r>
      <w:r w:rsidRPr="002C4F7D">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68">
    <w:p w14:paraId="2B00D81E" w14:textId="77777777" w:rsidR="005A7DFF" w:rsidRPr="002C4F7D" w:rsidRDefault="005A7DFF" w:rsidP="002C0537">
      <w:pPr>
        <w:pStyle w:val="aa"/>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Курс, группа, привлеченные работодатели, представители общественности, родители и др.</w:t>
      </w:r>
    </w:p>
  </w:footnote>
  <w:footnote w:id="69">
    <w:p w14:paraId="0BA836DE" w14:textId="77777777" w:rsidR="005A7DFF" w:rsidRPr="002C4F7D" w:rsidRDefault="005A7DFF">
      <w:pPr>
        <w:pStyle w:val="aa"/>
        <w:rPr>
          <w:i/>
          <w:iCs/>
          <w:lang w:val="ru-RU"/>
        </w:rPr>
      </w:pPr>
      <w:r w:rsidRPr="002C4F7D">
        <w:rPr>
          <w:rStyle w:val="ac"/>
          <w:i/>
          <w:iCs/>
        </w:rPr>
        <w:footnoteRef/>
      </w:r>
      <w:r w:rsidRPr="002C4F7D">
        <w:rPr>
          <w:i/>
          <w:iCs/>
          <w:lang w:val="ru-RU"/>
        </w:rPr>
        <w:t xml:space="preserve"> Наименование или номер </w:t>
      </w:r>
      <w:r w:rsidRPr="002C4F7D">
        <w:rPr>
          <w:i/>
          <w:iCs/>
          <w:kern w:val="2"/>
          <w:lang w:val="ru-RU" w:eastAsia="ko-KR"/>
        </w:rPr>
        <w:t>аудитории образовательной организации либо иное, если предполагается выезд студентов</w:t>
      </w:r>
    </w:p>
  </w:footnote>
  <w:footnote w:id="70">
    <w:p w14:paraId="36F9247A" w14:textId="77777777" w:rsidR="005A7DFF" w:rsidRPr="002C4F7D" w:rsidRDefault="005A7DFF" w:rsidP="002C0537">
      <w:pPr>
        <w:pStyle w:val="aa"/>
        <w:jc w:val="both"/>
        <w:rPr>
          <w:i/>
          <w:iCs/>
          <w:kern w:val="2"/>
          <w:lang w:val="ru-RU" w:eastAsia="ko-KR"/>
        </w:rPr>
      </w:pPr>
      <w:r w:rsidRPr="002C4F7D">
        <w:rPr>
          <w:i/>
          <w:iCs/>
          <w:kern w:val="2"/>
          <w:vertAlign w:val="superscript"/>
          <w:lang w:val="ru-RU" w:eastAsia="ko-KR"/>
        </w:rPr>
        <w:footnoteRef/>
      </w:r>
      <w:r w:rsidRPr="002C4F7D">
        <w:rPr>
          <w:i/>
          <w:iCs/>
          <w:kern w:val="2"/>
          <w:vertAlign w:val="superscript"/>
          <w:lang w:val="ru-RU" w:eastAsia="ko-KR"/>
        </w:rPr>
        <w:t xml:space="preserve"> </w:t>
      </w:r>
      <w:r w:rsidRPr="002C4F7D">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71">
    <w:p w14:paraId="20AD4572" w14:textId="77777777" w:rsidR="005A7DFF" w:rsidRPr="002C4F7D" w:rsidRDefault="005A7DFF" w:rsidP="002C0537">
      <w:pPr>
        <w:pStyle w:val="aa"/>
        <w:jc w:val="both"/>
        <w:rPr>
          <w:i/>
          <w:iCs/>
          <w:lang w:val="ru-RU"/>
        </w:rPr>
      </w:pPr>
      <w:r w:rsidRPr="002C4F7D">
        <w:rPr>
          <w:rStyle w:val="ac"/>
          <w:i/>
          <w:iCs/>
        </w:rPr>
        <w:footnoteRef/>
      </w:r>
      <w:r w:rsidRPr="002C4F7D">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 w:id="72">
    <w:p w14:paraId="08C45EDB" w14:textId="77777777" w:rsidR="005A7DFF" w:rsidRPr="004F3587" w:rsidRDefault="005A7DFF" w:rsidP="00114694">
      <w:pPr>
        <w:pStyle w:val="aa"/>
        <w:jc w:val="both"/>
        <w:rPr>
          <w:i/>
          <w:iCs/>
          <w:lang w:val="ru-RU"/>
        </w:rPr>
      </w:pPr>
      <w:r w:rsidRPr="004F3587">
        <w:rPr>
          <w:rStyle w:val="ac"/>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3">
    <w:p w14:paraId="7077B572" w14:textId="77777777" w:rsidR="005A7DFF" w:rsidRPr="004F3587" w:rsidRDefault="005A7DFF" w:rsidP="00114694">
      <w:pPr>
        <w:pStyle w:val="aa"/>
        <w:rPr>
          <w:i/>
          <w:iCs/>
          <w:lang w:val="ru-RU"/>
        </w:rPr>
      </w:pPr>
      <w:r w:rsidRPr="004F3587">
        <w:rPr>
          <w:rStyle w:val="ac"/>
          <w:i/>
          <w:iCs/>
        </w:rPr>
        <w:footnoteRef/>
      </w:r>
      <w:r w:rsidRPr="004F3587">
        <w:rPr>
          <w:i/>
          <w:iCs/>
          <w:lang w:val="ru-RU"/>
        </w:rPr>
        <w:t xml:space="preserve"> Здесь и далее - наименование должностей приведены для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AEA5" w14:textId="77777777" w:rsidR="005A7DFF" w:rsidRDefault="005A7DFF" w:rsidP="00B67861">
    <w:pPr>
      <w:pStyle w:val="af3"/>
      <w:jc w:val="center"/>
    </w:pPr>
  </w:p>
  <w:p w14:paraId="782294E1" w14:textId="77777777" w:rsidR="005A7DFF" w:rsidRDefault="005A7DF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15:restartNumberingAfterBreak="0">
    <w:nsid w:val="02FA657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34F2CCA"/>
    <w:multiLevelType w:val="hybridMultilevel"/>
    <w:tmpl w:val="521E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806D4A"/>
    <w:multiLevelType w:val="hybridMultilevel"/>
    <w:tmpl w:val="04545FDC"/>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3DA78CF"/>
    <w:multiLevelType w:val="hybridMultilevel"/>
    <w:tmpl w:val="DB5ABB7A"/>
    <w:styleLink w:val="34"/>
    <w:lvl w:ilvl="0" w:tplc="BEFC44C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629A330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752A4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1923D7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25686F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136209D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D13A378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2B5846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78CF6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41E11C6"/>
    <w:multiLevelType w:val="hybridMultilevel"/>
    <w:tmpl w:val="2A348816"/>
    <w:lvl w:ilvl="0" w:tplc="30C43110">
      <w:start w:val="1"/>
      <w:numFmt w:val="decimal"/>
      <w:lvlText w:val="%1."/>
      <w:lvlJc w:val="left"/>
      <w:pPr>
        <w:ind w:left="72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7B00A0"/>
    <w:multiLevelType w:val="hybridMultilevel"/>
    <w:tmpl w:val="4484E196"/>
    <w:lvl w:ilvl="0" w:tplc="EAA6A5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292D5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09861280"/>
    <w:multiLevelType w:val="hybridMultilevel"/>
    <w:tmpl w:val="BBE6E646"/>
    <w:lvl w:ilvl="0" w:tplc="74E25E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C879B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09F2462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C0714CF"/>
    <w:multiLevelType w:val="hybridMultilevel"/>
    <w:tmpl w:val="D8EE9E20"/>
    <w:styleLink w:val="35"/>
    <w:lvl w:ilvl="0" w:tplc="DD14F800">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D096A2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6D188DB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173A829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D6F0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A52272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DEC6F90">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4E8CBD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4521E2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0ED94580"/>
    <w:multiLevelType w:val="hybridMultilevel"/>
    <w:tmpl w:val="F058F606"/>
    <w:lvl w:ilvl="0" w:tplc="C55E1F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183889"/>
    <w:multiLevelType w:val="hybridMultilevel"/>
    <w:tmpl w:val="40EAD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7E7776"/>
    <w:multiLevelType w:val="hybridMultilevel"/>
    <w:tmpl w:val="615EBEC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5078B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1465E11"/>
    <w:multiLevelType w:val="hybridMultilevel"/>
    <w:tmpl w:val="8C5C1B66"/>
    <w:lvl w:ilvl="0" w:tplc="3BAEE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C03849"/>
    <w:multiLevelType w:val="hybridMultilevel"/>
    <w:tmpl w:val="E524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1E47B7B"/>
    <w:multiLevelType w:val="multilevel"/>
    <w:tmpl w:val="944C8ED6"/>
    <w:styleLink w:val="352"/>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13C40B56"/>
    <w:multiLevelType w:val="multilevel"/>
    <w:tmpl w:val="8676E4A2"/>
    <w:styleLink w:val="23"/>
    <w:lvl w:ilvl="0">
      <w:start w:val="1"/>
      <w:numFmt w:val="decimal"/>
      <w:lvlText w:val="%1."/>
      <w:lvlJc w:val="left"/>
      <w:pPr>
        <w:ind w:left="848" w:hanging="360"/>
      </w:pPr>
      <w:rPr>
        <w:b w:val="0"/>
        <w:bCs/>
      </w:rPr>
    </w:lvl>
    <w:lvl w:ilvl="1">
      <w:start w:val="2"/>
      <w:numFmt w:val="decimal"/>
      <w:isLgl/>
      <w:lvlText w:val="%1.%2."/>
      <w:lvlJc w:val="left"/>
      <w:pPr>
        <w:ind w:left="908" w:hanging="420"/>
      </w:pPr>
      <w:rPr>
        <w:rFonts w:hint="default"/>
      </w:rPr>
    </w:lvl>
    <w:lvl w:ilvl="2">
      <w:start w:val="1"/>
      <w:numFmt w:val="decimalZero"/>
      <w:isLgl/>
      <w:lvlText w:val="%1.%2.%3."/>
      <w:lvlJc w:val="left"/>
      <w:pPr>
        <w:ind w:left="1208" w:hanging="720"/>
      </w:pPr>
      <w:rPr>
        <w:rFonts w:hint="default"/>
      </w:rPr>
    </w:lvl>
    <w:lvl w:ilvl="3">
      <w:start w:val="1"/>
      <w:numFmt w:val="decimal"/>
      <w:isLgl/>
      <w:lvlText w:val="%1.%2.%3.%4."/>
      <w:lvlJc w:val="left"/>
      <w:pPr>
        <w:ind w:left="1208"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568" w:hanging="1080"/>
      </w:pPr>
      <w:rPr>
        <w:rFonts w:hint="default"/>
      </w:rPr>
    </w:lvl>
    <w:lvl w:ilvl="6">
      <w:start w:val="1"/>
      <w:numFmt w:val="decimal"/>
      <w:isLgl/>
      <w:lvlText w:val="%1.%2.%3.%4.%5.%6.%7."/>
      <w:lvlJc w:val="left"/>
      <w:pPr>
        <w:ind w:left="1928" w:hanging="1440"/>
      </w:pPr>
      <w:rPr>
        <w:rFonts w:hint="default"/>
      </w:rPr>
    </w:lvl>
    <w:lvl w:ilvl="7">
      <w:start w:val="1"/>
      <w:numFmt w:val="decimal"/>
      <w:isLgl/>
      <w:lvlText w:val="%1.%2.%3.%4.%5.%6.%7.%8."/>
      <w:lvlJc w:val="left"/>
      <w:pPr>
        <w:ind w:left="1928" w:hanging="1440"/>
      </w:pPr>
      <w:rPr>
        <w:rFonts w:hint="default"/>
      </w:rPr>
    </w:lvl>
    <w:lvl w:ilvl="8">
      <w:start w:val="1"/>
      <w:numFmt w:val="decimal"/>
      <w:isLgl/>
      <w:lvlText w:val="%1.%2.%3.%4.%5.%6.%7.%8.%9."/>
      <w:lvlJc w:val="left"/>
      <w:pPr>
        <w:ind w:left="2288" w:hanging="1800"/>
      </w:pPr>
      <w:rPr>
        <w:rFonts w:hint="default"/>
      </w:rPr>
    </w:lvl>
  </w:abstractNum>
  <w:abstractNum w:abstractNumId="23" w15:restartNumberingAfterBreak="0">
    <w:nsid w:val="144E266F"/>
    <w:multiLevelType w:val="hybridMultilevel"/>
    <w:tmpl w:val="7736BE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4D72CBB"/>
    <w:multiLevelType w:val="hybridMultilevel"/>
    <w:tmpl w:val="F168D086"/>
    <w:lvl w:ilvl="0" w:tplc="8D9AB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F16911"/>
    <w:multiLevelType w:val="hybridMultilevel"/>
    <w:tmpl w:val="106A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70C50E6"/>
    <w:multiLevelType w:val="hybridMultilevel"/>
    <w:tmpl w:val="E06048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71F4733"/>
    <w:multiLevelType w:val="hybridMultilevel"/>
    <w:tmpl w:val="AEAC9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A720A1"/>
    <w:multiLevelType w:val="hybridMultilevel"/>
    <w:tmpl w:val="F0D819F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92F5FEE"/>
    <w:multiLevelType w:val="hybridMultilevel"/>
    <w:tmpl w:val="00FE8126"/>
    <w:lvl w:ilvl="0" w:tplc="EAA6A5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BDF7AD5"/>
    <w:multiLevelType w:val="hybridMultilevel"/>
    <w:tmpl w:val="2A02F3EA"/>
    <w:lvl w:ilvl="0" w:tplc="191825B0">
      <w:start w:val="1"/>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1DC66AB1"/>
    <w:multiLevelType w:val="hybridMultilevel"/>
    <w:tmpl w:val="C34CC37C"/>
    <w:lvl w:ilvl="0" w:tplc="86CC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0CE3E9C"/>
    <w:multiLevelType w:val="hybridMultilevel"/>
    <w:tmpl w:val="4F96A2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4B55A1F"/>
    <w:multiLevelType w:val="hybridMultilevel"/>
    <w:tmpl w:val="2CB8E4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623135"/>
    <w:multiLevelType w:val="hybridMultilevel"/>
    <w:tmpl w:val="E068A6B4"/>
    <w:lvl w:ilvl="0" w:tplc="EAA6A57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EC686B"/>
    <w:multiLevelType w:val="hybridMultilevel"/>
    <w:tmpl w:val="4C3296B2"/>
    <w:styleLink w:val="33"/>
    <w:lvl w:ilvl="0" w:tplc="CC903A0A">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6E4BF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8E06E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1981F4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D36B3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CF02F51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A94A1CE">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EA02FA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CB8C52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E2E5D3A"/>
    <w:multiLevelType w:val="hybridMultilevel"/>
    <w:tmpl w:val="3258A60E"/>
    <w:lvl w:ilvl="0" w:tplc="D910EC3A">
      <w:start w:val="1"/>
      <w:numFmt w:val="decimal"/>
      <w:lvlText w:val="%1."/>
      <w:lvlJc w:val="left"/>
      <w:pPr>
        <w:ind w:left="3054" w:hanging="360"/>
      </w:pPr>
      <w:rPr>
        <w:b w:val="0"/>
      </w:rPr>
    </w:lvl>
    <w:lvl w:ilvl="1" w:tplc="04190019" w:tentative="1">
      <w:start w:val="1"/>
      <w:numFmt w:val="lowerLetter"/>
      <w:lvlText w:val="%2."/>
      <w:lvlJc w:val="left"/>
      <w:pPr>
        <w:ind w:left="3686" w:hanging="360"/>
      </w:pPr>
    </w:lvl>
    <w:lvl w:ilvl="2" w:tplc="0419001B" w:tentative="1">
      <w:start w:val="1"/>
      <w:numFmt w:val="lowerRoman"/>
      <w:lvlText w:val="%3."/>
      <w:lvlJc w:val="right"/>
      <w:pPr>
        <w:ind w:left="4406" w:hanging="180"/>
      </w:pPr>
    </w:lvl>
    <w:lvl w:ilvl="3" w:tplc="0419000F" w:tentative="1">
      <w:start w:val="1"/>
      <w:numFmt w:val="decimal"/>
      <w:lvlText w:val="%4."/>
      <w:lvlJc w:val="left"/>
      <w:pPr>
        <w:ind w:left="5126" w:hanging="360"/>
      </w:pPr>
    </w:lvl>
    <w:lvl w:ilvl="4" w:tplc="04190019" w:tentative="1">
      <w:start w:val="1"/>
      <w:numFmt w:val="lowerLetter"/>
      <w:lvlText w:val="%5."/>
      <w:lvlJc w:val="left"/>
      <w:pPr>
        <w:ind w:left="5846" w:hanging="360"/>
      </w:pPr>
    </w:lvl>
    <w:lvl w:ilvl="5" w:tplc="0419001B" w:tentative="1">
      <w:start w:val="1"/>
      <w:numFmt w:val="lowerRoman"/>
      <w:lvlText w:val="%6."/>
      <w:lvlJc w:val="right"/>
      <w:pPr>
        <w:ind w:left="6566" w:hanging="180"/>
      </w:pPr>
    </w:lvl>
    <w:lvl w:ilvl="6" w:tplc="0419000F" w:tentative="1">
      <w:start w:val="1"/>
      <w:numFmt w:val="decimal"/>
      <w:lvlText w:val="%7."/>
      <w:lvlJc w:val="left"/>
      <w:pPr>
        <w:ind w:left="7286" w:hanging="360"/>
      </w:pPr>
    </w:lvl>
    <w:lvl w:ilvl="7" w:tplc="04190019" w:tentative="1">
      <w:start w:val="1"/>
      <w:numFmt w:val="lowerLetter"/>
      <w:lvlText w:val="%8."/>
      <w:lvlJc w:val="left"/>
      <w:pPr>
        <w:ind w:left="8006" w:hanging="360"/>
      </w:pPr>
    </w:lvl>
    <w:lvl w:ilvl="8" w:tplc="0419001B" w:tentative="1">
      <w:start w:val="1"/>
      <w:numFmt w:val="lowerRoman"/>
      <w:lvlText w:val="%9."/>
      <w:lvlJc w:val="right"/>
      <w:pPr>
        <w:ind w:left="8726" w:hanging="180"/>
      </w:pPr>
    </w:lvl>
  </w:abstractNum>
  <w:abstractNum w:abstractNumId="39" w15:restartNumberingAfterBreak="0">
    <w:nsid w:val="2FEB135E"/>
    <w:multiLevelType w:val="hybridMultilevel"/>
    <w:tmpl w:val="42DC6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41" w15:restartNumberingAfterBreak="0">
    <w:nsid w:val="32EF2864"/>
    <w:multiLevelType w:val="multilevel"/>
    <w:tmpl w:val="683AF682"/>
    <w:styleLink w:val="4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42" w15:restartNumberingAfterBreak="0">
    <w:nsid w:val="35D1422E"/>
    <w:multiLevelType w:val="hybridMultilevel"/>
    <w:tmpl w:val="4F34E04E"/>
    <w:lvl w:ilvl="0" w:tplc="EAA6A57A">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43" w15:restartNumberingAfterBreak="0">
    <w:nsid w:val="36482357"/>
    <w:multiLevelType w:val="hybridMultilevel"/>
    <w:tmpl w:val="FFC6F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383A54F3"/>
    <w:multiLevelType w:val="hybridMultilevel"/>
    <w:tmpl w:val="62085F1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9E40FB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39E67D89"/>
    <w:multiLevelType w:val="hybridMultilevel"/>
    <w:tmpl w:val="964681EA"/>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8"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3E341F10"/>
    <w:multiLevelType w:val="hybridMultilevel"/>
    <w:tmpl w:val="AF18990C"/>
    <w:lvl w:ilvl="0" w:tplc="D2B623BE">
      <w:start w:val="1"/>
      <w:numFmt w:val="decimal"/>
      <w:lvlText w:val="%1."/>
      <w:lvlJc w:val="left"/>
      <w:pPr>
        <w:tabs>
          <w:tab w:val="num" w:pos="644"/>
        </w:tabs>
        <w:ind w:left="644"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3E017F0"/>
    <w:multiLevelType w:val="hybridMultilevel"/>
    <w:tmpl w:val="431E6968"/>
    <w:lvl w:ilvl="0" w:tplc="443C2A16">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F604DD"/>
    <w:multiLevelType w:val="hybridMultilevel"/>
    <w:tmpl w:val="2AC8BAC2"/>
    <w:styleLink w:val="211"/>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43861FE"/>
    <w:multiLevelType w:val="hybridMultilevel"/>
    <w:tmpl w:val="7FB02BA6"/>
    <w:lvl w:ilvl="0" w:tplc="E4C0220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84A78AA"/>
    <w:multiLevelType w:val="hybridMultilevel"/>
    <w:tmpl w:val="C87E3024"/>
    <w:styleLink w:val="222"/>
    <w:lvl w:ilvl="0" w:tplc="6264FA5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CE61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00F2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248C8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A24FF3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6FE7E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538A7F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00C47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40CBBB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49F45B92"/>
    <w:multiLevelType w:val="hybridMultilevel"/>
    <w:tmpl w:val="854E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C4655E9"/>
    <w:multiLevelType w:val="hybridMultilevel"/>
    <w:tmpl w:val="4D308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CA92642"/>
    <w:multiLevelType w:val="multilevel"/>
    <w:tmpl w:val="3EA6C208"/>
    <w:lvl w:ilvl="0">
      <w:start w:val="1"/>
      <w:numFmt w:val="decimal"/>
      <w:lvlText w:val="%1."/>
      <w:lvlJc w:val="left"/>
      <w:pPr>
        <w:ind w:left="720" w:hanging="360"/>
      </w:pPr>
      <w:rPr>
        <w:rFonts w:hint="default"/>
      </w:rPr>
    </w:lvl>
    <w:lvl w:ilvl="1">
      <w:start w:val="2"/>
      <w:numFmt w:val="decimal"/>
      <w:isLgl/>
      <w:lvlText w:val="%1.%2."/>
      <w:lvlJc w:val="left"/>
      <w:pPr>
        <w:ind w:left="1048" w:hanging="58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9" w15:restartNumberingAfterBreak="0">
    <w:nsid w:val="4E70664B"/>
    <w:multiLevelType w:val="hybridMultilevel"/>
    <w:tmpl w:val="0A884466"/>
    <w:styleLink w:val="2112"/>
    <w:lvl w:ilvl="0" w:tplc="53E87E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B63E1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42C312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998F0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DC266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B6A45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C9E004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334D2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3EED5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50191A4F"/>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1" w15:restartNumberingAfterBreak="0">
    <w:nsid w:val="51DA6257"/>
    <w:multiLevelType w:val="hybridMultilevel"/>
    <w:tmpl w:val="229C41BC"/>
    <w:lvl w:ilvl="0" w:tplc="4E3471E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2F414B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3" w15:restartNumberingAfterBreak="0">
    <w:nsid w:val="53925EC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4" w15:restartNumberingAfterBreak="0">
    <w:nsid w:val="577A1C4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5" w15:restartNumberingAfterBreak="0">
    <w:nsid w:val="57831727"/>
    <w:multiLevelType w:val="multilevel"/>
    <w:tmpl w:val="D9646E9C"/>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66" w15:restartNumberingAfterBreak="0">
    <w:nsid w:val="5BA50305"/>
    <w:multiLevelType w:val="hybridMultilevel"/>
    <w:tmpl w:val="092C1810"/>
    <w:styleLink w:val="22"/>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F4D45A1"/>
    <w:multiLevelType w:val="hybridMultilevel"/>
    <w:tmpl w:val="D020EC52"/>
    <w:lvl w:ilvl="0" w:tplc="08CE0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FF74AE8"/>
    <w:multiLevelType w:val="hybridMultilevel"/>
    <w:tmpl w:val="B7B40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048779A"/>
    <w:multiLevelType w:val="hybridMultilevel"/>
    <w:tmpl w:val="D70C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15132A9"/>
    <w:multiLevelType w:val="multilevel"/>
    <w:tmpl w:val="A964F27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640846F8"/>
    <w:multiLevelType w:val="multilevel"/>
    <w:tmpl w:val="3A5EB43C"/>
    <w:styleLink w:val="34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4" w15:restartNumberingAfterBreak="0">
    <w:nsid w:val="66336C92"/>
    <w:multiLevelType w:val="hybridMultilevel"/>
    <w:tmpl w:val="D93C6EC0"/>
    <w:lvl w:ilvl="0" w:tplc="86CCC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65170A1"/>
    <w:multiLevelType w:val="hybridMultilevel"/>
    <w:tmpl w:val="0B8C3D7A"/>
    <w:lvl w:ilvl="0" w:tplc="CD98B5C6">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6CD013A"/>
    <w:multiLevelType w:val="multilevel"/>
    <w:tmpl w:val="683AF682"/>
    <w:styleLink w:val="5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7" w15:restartNumberingAfterBreak="0">
    <w:nsid w:val="670331C5"/>
    <w:multiLevelType w:val="hybridMultilevel"/>
    <w:tmpl w:val="1E90FA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B241270"/>
    <w:multiLevelType w:val="hybridMultilevel"/>
    <w:tmpl w:val="C97E8084"/>
    <w:lvl w:ilvl="0" w:tplc="FECA33B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B7075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0" w15:restartNumberingAfterBreak="0">
    <w:nsid w:val="6D24521E"/>
    <w:multiLevelType w:val="hybridMultilevel"/>
    <w:tmpl w:val="075478AA"/>
    <w:lvl w:ilvl="0" w:tplc="F5F412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E0D333E"/>
    <w:multiLevelType w:val="multilevel"/>
    <w:tmpl w:val="3A5EB43C"/>
    <w:styleLink w:val="33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2" w15:restartNumberingAfterBreak="0">
    <w:nsid w:val="6E2F5C07"/>
    <w:multiLevelType w:val="hybridMultilevel"/>
    <w:tmpl w:val="15443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278354B"/>
    <w:multiLevelType w:val="hybridMultilevel"/>
    <w:tmpl w:val="A950D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67078AD"/>
    <w:multiLevelType w:val="hybridMultilevel"/>
    <w:tmpl w:val="B85AE634"/>
    <w:lvl w:ilvl="0" w:tplc="78FE23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69B5827"/>
    <w:multiLevelType w:val="hybridMultilevel"/>
    <w:tmpl w:val="2342FFDA"/>
    <w:lvl w:ilvl="0" w:tplc="0CD0F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6A746BB"/>
    <w:multiLevelType w:val="hybridMultilevel"/>
    <w:tmpl w:val="6590E652"/>
    <w:lvl w:ilvl="0" w:tplc="74209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0" w15:restartNumberingAfterBreak="0">
    <w:nsid w:val="77831D94"/>
    <w:multiLevelType w:val="hybridMultilevel"/>
    <w:tmpl w:val="8DA8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AAD1AA7"/>
    <w:multiLevelType w:val="hybridMultilevel"/>
    <w:tmpl w:val="105606F6"/>
    <w:lvl w:ilvl="0" w:tplc="0AD620BA">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BE1476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7EC92AA0"/>
    <w:multiLevelType w:val="hybridMultilevel"/>
    <w:tmpl w:val="D744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5557324">
    <w:abstractNumId w:val="85"/>
  </w:num>
  <w:num w:numId="2" w16cid:durableId="2030789781">
    <w:abstractNumId w:val="11"/>
  </w:num>
  <w:num w:numId="3" w16cid:durableId="568852925">
    <w:abstractNumId w:val="44"/>
  </w:num>
  <w:num w:numId="4" w16cid:durableId="2057778374">
    <w:abstractNumId w:val="50"/>
  </w:num>
  <w:num w:numId="5" w16cid:durableId="209850447">
    <w:abstractNumId w:val="34"/>
  </w:num>
  <w:num w:numId="6" w16cid:durableId="2060937167">
    <w:abstractNumId w:val="48"/>
  </w:num>
  <w:num w:numId="7" w16cid:durableId="859314098">
    <w:abstractNumId w:val="67"/>
  </w:num>
  <w:num w:numId="8" w16cid:durableId="846099492">
    <w:abstractNumId w:val="68"/>
  </w:num>
  <w:num w:numId="9" w16cid:durableId="584993839">
    <w:abstractNumId w:val="57"/>
  </w:num>
  <w:num w:numId="10" w16cid:durableId="1488132516">
    <w:abstractNumId w:val="47"/>
  </w:num>
  <w:num w:numId="11" w16cid:durableId="582178945">
    <w:abstractNumId w:val="87"/>
  </w:num>
  <w:num w:numId="12" w16cid:durableId="1435441621">
    <w:abstractNumId w:val="16"/>
  </w:num>
  <w:num w:numId="13" w16cid:durableId="2030795713">
    <w:abstractNumId w:val="3"/>
  </w:num>
  <w:num w:numId="14" w16cid:durableId="19203858">
    <w:abstractNumId w:val="6"/>
  </w:num>
  <w:num w:numId="15" w16cid:durableId="313224280">
    <w:abstractNumId w:val="91"/>
  </w:num>
  <w:num w:numId="16" w16cid:durableId="4920659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876569">
    <w:abstractNumId w:val="38"/>
  </w:num>
  <w:num w:numId="18" w16cid:durableId="1101298973">
    <w:abstractNumId w:val="53"/>
  </w:num>
  <w:num w:numId="19" w16cid:durableId="5562807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544640">
    <w:abstractNumId w:val="90"/>
  </w:num>
  <w:num w:numId="21" w16cid:durableId="2147163696">
    <w:abstractNumId w:val="84"/>
  </w:num>
  <w:num w:numId="22" w16cid:durableId="1436096594">
    <w:abstractNumId w:val="58"/>
  </w:num>
  <w:num w:numId="23" w16cid:durableId="398095413">
    <w:abstractNumId w:val="2"/>
  </w:num>
  <w:num w:numId="24" w16cid:durableId="2025400316">
    <w:abstractNumId w:val="26"/>
  </w:num>
  <w:num w:numId="25" w16cid:durableId="1278635350">
    <w:abstractNumId w:val="69"/>
  </w:num>
  <w:num w:numId="26" w16cid:durableId="20818991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2643815">
    <w:abstractNumId w:val="51"/>
  </w:num>
  <w:num w:numId="28" w16cid:durableId="1541552811">
    <w:abstractNumId w:val="77"/>
  </w:num>
  <w:num w:numId="29" w16cid:durableId="1972444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3190726">
    <w:abstractNumId w:val="49"/>
  </w:num>
  <w:num w:numId="31" w16cid:durableId="1556774097">
    <w:abstractNumId w:val="71"/>
  </w:num>
  <w:num w:numId="32" w16cid:durableId="1153184260">
    <w:abstractNumId w:val="20"/>
  </w:num>
  <w:num w:numId="33" w16cid:durableId="259873582">
    <w:abstractNumId w:val="54"/>
  </w:num>
  <w:num w:numId="34" w16cid:durableId="993143807">
    <w:abstractNumId w:val="40"/>
  </w:num>
  <w:num w:numId="35" w16cid:durableId="501431703">
    <w:abstractNumId w:val="83"/>
  </w:num>
  <w:num w:numId="36" w16cid:durableId="12183222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8045952">
    <w:abstractNumId w:val="30"/>
  </w:num>
  <w:num w:numId="38" w16cid:durableId="607278846">
    <w:abstractNumId w:val="31"/>
  </w:num>
  <w:num w:numId="39" w16cid:durableId="1966034363">
    <w:abstractNumId w:val="74"/>
  </w:num>
  <w:num w:numId="40" w16cid:durableId="603731790">
    <w:abstractNumId w:val="27"/>
  </w:num>
  <w:num w:numId="41" w16cid:durableId="113444307">
    <w:abstractNumId w:val="15"/>
  </w:num>
  <w:num w:numId="42" w16cid:durableId="1922445809">
    <w:abstractNumId w:val="93"/>
  </w:num>
  <w:num w:numId="43" w16cid:durableId="215049831">
    <w:abstractNumId w:val="88"/>
  </w:num>
  <w:num w:numId="44" w16cid:durableId="423840759">
    <w:abstractNumId w:val="33"/>
  </w:num>
  <w:num w:numId="45" w16cid:durableId="542057869">
    <w:abstractNumId w:val="42"/>
  </w:num>
  <w:num w:numId="46" w16cid:durableId="894926171">
    <w:abstractNumId w:val="36"/>
  </w:num>
  <w:num w:numId="47" w16cid:durableId="1031421303">
    <w:abstractNumId w:val="29"/>
  </w:num>
  <w:num w:numId="48" w16cid:durableId="1004161410">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6633273">
    <w:abstractNumId w:val="60"/>
  </w:num>
  <w:num w:numId="50" w16cid:durableId="928539431">
    <w:abstractNumId w:val="9"/>
  </w:num>
  <w:num w:numId="51" w16cid:durableId="1240484022">
    <w:abstractNumId w:val="7"/>
  </w:num>
  <w:num w:numId="52" w16cid:durableId="1469711900">
    <w:abstractNumId w:val="35"/>
  </w:num>
  <w:num w:numId="53" w16cid:durableId="1532642637">
    <w:abstractNumId w:val="62"/>
  </w:num>
  <w:num w:numId="54" w16cid:durableId="237860140">
    <w:abstractNumId w:val="46"/>
  </w:num>
  <w:num w:numId="55" w16cid:durableId="9839250">
    <w:abstractNumId w:val="17"/>
  </w:num>
  <w:num w:numId="56" w16cid:durableId="2111243355">
    <w:abstractNumId w:val="1"/>
  </w:num>
  <w:num w:numId="57" w16cid:durableId="18093656">
    <w:abstractNumId w:val="92"/>
  </w:num>
  <w:num w:numId="58" w16cid:durableId="1666856265">
    <w:abstractNumId w:val="64"/>
  </w:num>
  <w:num w:numId="59" w16cid:durableId="1355614947">
    <w:abstractNumId w:val="63"/>
  </w:num>
  <w:num w:numId="60" w16cid:durableId="453255620">
    <w:abstractNumId w:val="79"/>
  </w:num>
  <w:num w:numId="61" w16cid:durableId="1950817634">
    <w:abstractNumId w:val="10"/>
  </w:num>
  <w:num w:numId="62" w16cid:durableId="728186578">
    <w:abstractNumId w:val="25"/>
  </w:num>
  <w:num w:numId="63" w16cid:durableId="2041709542">
    <w:abstractNumId w:val="39"/>
  </w:num>
  <w:num w:numId="64" w16cid:durableId="1177223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6680122">
    <w:abstractNumId w:val="28"/>
  </w:num>
  <w:num w:numId="66" w16cid:durableId="1239443436">
    <w:abstractNumId w:val="43"/>
  </w:num>
  <w:num w:numId="67" w16cid:durableId="982857165">
    <w:abstractNumId w:val="56"/>
  </w:num>
  <w:num w:numId="68" w16cid:durableId="124934367">
    <w:abstractNumId w:val="45"/>
  </w:num>
  <w:num w:numId="69" w16cid:durableId="21707110">
    <w:abstractNumId w:val="86"/>
  </w:num>
  <w:num w:numId="70" w16cid:durableId="1665429369">
    <w:abstractNumId w:val="80"/>
  </w:num>
  <w:num w:numId="71" w16cid:durableId="2144076040">
    <w:abstractNumId w:val="5"/>
  </w:num>
  <w:num w:numId="72" w16cid:durableId="1050769622">
    <w:abstractNumId w:val="78"/>
  </w:num>
  <w:num w:numId="73" w16cid:durableId="1464926611">
    <w:abstractNumId w:val="19"/>
  </w:num>
  <w:num w:numId="74" w16cid:durableId="238368551">
    <w:abstractNumId w:val="72"/>
  </w:num>
  <w:num w:numId="75" w16cid:durableId="180248104">
    <w:abstractNumId w:val="14"/>
  </w:num>
  <w:num w:numId="76" w16cid:durableId="472720808">
    <w:abstractNumId w:val="24"/>
  </w:num>
  <w:num w:numId="77" w16cid:durableId="1587299708">
    <w:abstractNumId w:val="75"/>
  </w:num>
  <w:num w:numId="78" w16cid:durableId="728259918">
    <w:abstractNumId w:val="81"/>
  </w:num>
  <w:num w:numId="79" w16cid:durableId="474491317">
    <w:abstractNumId w:val="73"/>
  </w:num>
  <w:num w:numId="80" w16cid:durableId="1658224186">
    <w:abstractNumId w:val="21"/>
  </w:num>
  <w:num w:numId="81" w16cid:durableId="1494760291">
    <w:abstractNumId w:val="22"/>
  </w:num>
  <w:num w:numId="82" w16cid:durableId="1125319301">
    <w:abstractNumId w:val="37"/>
  </w:num>
  <w:num w:numId="83" w16cid:durableId="1212696439">
    <w:abstractNumId w:val="4"/>
  </w:num>
  <w:num w:numId="84" w16cid:durableId="1206871627">
    <w:abstractNumId w:val="13"/>
  </w:num>
  <w:num w:numId="85" w16cid:durableId="1866019217">
    <w:abstractNumId w:val="65"/>
  </w:num>
  <w:num w:numId="86" w16cid:durableId="2066030529">
    <w:abstractNumId w:val="59"/>
  </w:num>
  <w:num w:numId="87" w16cid:durableId="1748722493">
    <w:abstractNumId w:val="55"/>
  </w:num>
  <w:num w:numId="88" w16cid:durableId="859389387">
    <w:abstractNumId w:val="52"/>
  </w:num>
  <w:num w:numId="89" w16cid:durableId="1930960834">
    <w:abstractNumId w:val="0"/>
  </w:num>
  <w:num w:numId="90" w16cid:durableId="827598893">
    <w:abstractNumId w:val="66"/>
  </w:num>
  <w:num w:numId="91" w16cid:durableId="407655280">
    <w:abstractNumId w:val="41"/>
  </w:num>
  <w:num w:numId="92" w16cid:durableId="1104883355">
    <w:abstractNumId w:val="76"/>
  </w:num>
  <w:num w:numId="93" w16cid:durableId="630869142">
    <w:abstractNumId w:val="32"/>
  </w:num>
  <w:num w:numId="94" w16cid:durableId="1309703008">
    <w:abstractNumId w:val="12"/>
  </w:num>
  <w:num w:numId="95" w16cid:durableId="569967587">
    <w:abstractNumId w:val="23"/>
  </w:num>
  <w:num w:numId="96" w16cid:durableId="1687172832">
    <w:abstractNumId w:val="7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3D8"/>
    <w:rsid w:val="000016CC"/>
    <w:rsid w:val="000033DA"/>
    <w:rsid w:val="00003F30"/>
    <w:rsid w:val="0000466D"/>
    <w:rsid w:val="00005336"/>
    <w:rsid w:val="00005D8B"/>
    <w:rsid w:val="000061C6"/>
    <w:rsid w:val="000068EC"/>
    <w:rsid w:val="0000731C"/>
    <w:rsid w:val="00007C04"/>
    <w:rsid w:val="000126A9"/>
    <w:rsid w:val="0001279A"/>
    <w:rsid w:val="0001289A"/>
    <w:rsid w:val="00013A9F"/>
    <w:rsid w:val="000171E8"/>
    <w:rsid w:val="000202AC"/>
    <w:rsid w:val="00020E80"/>
    <w:rsid w:val="00021C44"/>
    <w:rsid w:val="00022629"/>
    <w:rsid w:val="000226CC"/>
    <w:rsid w:val="00022F20"/>
    <w:rsid w:val="00024DD3"/>
    <w:rsid w:val="00025E43"/>
    <w:rsid w:val="00026B52"/>
    <w:rsid w:val="000277E5"/>
    <w:rsid w:val="00033ECE"/>
    <w:rsid w:val="00035FA5"/>
    <w:rsid w:val="00036E20"/>
    <w:rsid w:val="00036F00"/>
    <w:rsid w:val="00036FB4"/>
    <w:rsid w:val="00037876"/>
    <w:rsid w:val="000402D8"/>
    <w:rsid w:val="0004080C"/>
    <w:rsid w:val="00040C91"/>
    <w:rsid w:val="00040F0B"/>
    <w:rsid w:val="00041532"/>
    <w:rsid w:val="00042346"/>
    <w:rsid w:val="00043C22"/>
    <w:rsid w:val="00043D1D"/>
    <w:rsid w:val="0004463F"/>
    <w:rsid w:val="000457F6"/>
    <w:rsid w:val="0004609E"/>
    <w:rsid w:val="000466B3"/>
    <w:rsid w:val="0004753E"/>
    <w:rsid w:val="0005029B"/>
    <w:rsid w:val="00050ACF"/>
    <w:rsid w:val="000511EE"/>
    <w:rsid w:val="0005323E"/>
    <w:rsid w:val="00053E6F"/>
    <w:rsid w:val="00054140"/>
    <w:rsid w:val="00054EDF"/>
    <w:rsid w:val="000555B0"/>
    <w:rsid w:val="00055D42"/>
    <w:rsid w:val="00056309"/>
    <w:rsid w:val="000612B5"/>
    <w:rsid w:val="00061CE4"/>
    <w:rsid w:val="00064D53"/>
    <w:rsid w:val="0006619D"/>
    <w:rsid w:val="00066E60"/>
    <w:rsid w:val="0007038C"/>
    <w:rsid w:val="0007067D"/>
    <w:rsid w:val="00070BA8"/>
    <w:rsid w:val="0007156D"/>
    <w:rsid w:val="00072718"/>
    <w:rsid w:val="00072900"/>
    <w:rsid w:val="00072A94"/>
    <w:rsid w:val="00073238"/>
    <w:rsid w:val="000754D0"/>
    <w:rsid w:val="0008011E"/>
    <w:rsid w:val="00082DCD"/>
    <w:rsid w:val="00083243"/>
    <w:rsid w:val="0008335D"/>
    <w:rsid w:val="00090383"/>
    <w:rsid w:val="00090C9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BD1"/>
    <w:rsid w:val="000B2EFB"/>
    <w:rsid w:val="000B3043"/>
    <w:rsid w:val="000B31AF"/>
    <w:rsid w:val="000B4F01"/>
    <w:rsid w:val="000C0103"/>
    <w:rsid w:val="000C0361"/>
    <w:rsid w:val="000C1434"/>
    <w:rsid w:val="000C1965"/>
    <w:rsid w:val="000C1F61"/>
    <w:rsid w:val="000C2182"/>
    <w:rsid w:val="000C319F"/>
    <w:rsid w:val="000C4D40"/>
    <w:rsid w:val="000C733B"/>
    <w:rsid w:val="000C7659"/>
    <w:rsid w:val="000D04A9"/>
    <w:rsid w:val="000D177F"/>
    <w:rsid w:val="000D27AB"/>
    <w:rsid w:val="000D39F1"/>
    <w:rsid w:val="000D3DC6"/>
    <w:rsid w:val="000D43E8"/>
    <w:rsid w:val="000D511F"/>
    <w:rsid w:val="000D5C88"/>
    <w:rsid w:val="000D633F"/>
    <w:rsid w:val="000D71F6"/>
    <w:rsid w:val="000D753C"/>
    <w:rsid w:val="000E1519"/>
    <w:rsid w:val="000E201C"/>
    <w:rsid w:val="000E2512"/>
    <w:rsid w:val="000E2853"/>
    <w:rsid w:val="000E2B53"/>
    <w:rsid w:val="000E2E57"/>
    <w:rsid w:val="000E66B6"/>
    <w:rsid w:val="000E6BF1"/>
    <w:rsid w:val="000F0029"/>
    <w:rsid w:val="000F13FC"/>
    <w:rsid w:val="000F176F"/>
    <w:rsid w:val="000F243C"/>
    <w:rsid w:val="000F2B1A"/>
    <w:rsid w:val="000F4C15"/>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5AB"/>
    <w:rsid w:val="00112DCF"/>
    <w:rsid w:val="001137ED"/>
    <w:rsid w:val="00113BCB"/>
    <w:rsid w:val="00114339"/>
    <w:rsid w:val="00114694"/>
    <w:rsid w:val="0011635F"/>
    <w:rsid w:val="00116EA3"/>
    <w:rsid w:val="001201E7"/>
    <w:rsid w:val="00120FDF"/>
    <w:rsid w:val="00121851"/>
    <w:rsid w:val="00121FD5"/>
    <w:rsid w:val="00124B36"/>
    <w:rsid w:val="00125145"/>
    <w:rsid w:val="001252A1"/>
    <w:rsid w:val="00125D2A"/>
    <w:rsid w:val="00126129"/>
    <w:rsid w:val="00127138"/>
    <w:rsid w:val="001274AD"/>
    <w:rsid w:val="001278CB"/>
    <w:rsid w:val="00130698"/>
    <w:rsid w:val="00130CB4"/>
    <w:rsid w:val="00130D7C"/>
    <w:rsid w:val="0013136B"/>
    <w:rsid w:val="00131AA9"/>
    <w:rsid w:val="0013351E"/>
    <w:rsid w:val="001355FB"/>
    <w:rsid w:val="00135E53"/>
    <w:rsid w:val="00137DF5"/>
    <w:rsid w:val="001400ED"/>
    <w:rsid w:val="00140983"/>
    <w:rsid w:val="00142A3D"/>
    <w:rsid w:val="00143366"/>
    <w:rsid w:val="00145D8D"/>
    <w:rsid w:val="00146649"/>
    <w:rsid w:val="001472DC"/>
    <w:rsid w:val="00147337"/>
    <w:rsid w:val="00147ADE"/>
    <w:rsid w:val="00147D34"/>
    <w:rsid w:val="00147D5B"/>
    <w:rsid w:val="00150D7C"/>
    <w:rsid w:val="001513DD"/>
    <w:rsid w:val="00152FD2"/>
    <w:rsid w:val="00153832"/>
    <w:rsid w:val="0015462C"/>
    <w:rsid w:val="00156172"/>
    <w:rsid w:val="001601AB"/>
    <w:rsid w:val="00161038"/>
    <w:rsid w:val="001644B0"/>
    <w:rsid w:val="00164A5A"/>
    <w:rsid w:val="00166015"/>
    <w:rsid w:val="001663BC"/>
    <w:rsid w:val="001663C1"/>
    <w:rsid w:val="001719D7"/>
    <w:rsid w:val="001721D6"/>
    <w:rsid w:val="00173614"/>
    <w:rsid w:val="00175217"/>
    <w:rsid w:val="001753A4"/>
    <w:rsid w:val="00175B15"/>
    <w:rsid w:val="001762AF"/>
    <w:rsid w:val="00177F6E"/>
    <w:rsid w:val="001802E1"/>
    <w:rsid w:val="00180EE3"/>
    <w:rsid w:val="00181452"/>
    <w:rsid w:val="00181FF3"/>
    <w:rsid w:val="0018249B"/>
    <w:rsid w:val="0018331B"/>
    <w:rsid w:val="00184334"/>
    <w:rsid w:val="00185E13"/>
    <w:rsid w:val="00190246"/>
    <w:rsid w:val="001904D6"/>
    <w:rsid w:val="00190773"/>
    <w:rsid w:val="00190E0E"/>
    <w:rsid w:val="0019231C"/>
    <w:rsid w:val="001925B9"/>
    <w:rsid w:val="00192BFC"/>
    <w:rsid w:val="00193180"/>
    <w:rsid w:val="00194041"/>
    <w:rsid w:val="00194BA2"/>
    <w:rsid w:val="00194C26"/>
    <w:rsid w:val="0019621B"/>
    <w:rsid w:val="001970E9"/>
    <w:rsid w:val="001A07DA"/>
    <w:rsid w:val="001A0B75"/>
    <w:rsid w:val="001A0F32"/>
    <w:rsid w:val="001A1EB0"/>
    <w:rsid w:val="001A40C0"/>
    <w:rsid w:val="001A5114"/>
    <w:rsid w:val="001A5F31"/>
    <w:rsid w:val="001A7460"/>
    <w:rsid w:val="001B0A68"/>
    <w:rsid w:val="001B0ED3"/>
    <w:rsid w:val="001B191A"/>
    <w:rsid w:val="001B25DD"/>
    <w:rsid w:val="001B4CEC"/>
    <w:rsid w:val="001B5694"/>
    <w:rsid w:val="001B5A54"/>
    <w:rsid w:val="001B5B22"/>
    <w:rsid w:val="001B66DC"/>
    <w:rsid w:val="001B693E"/>
    <w:rsid w:val="001B6E60"/>
    <w:rsid w:val="001B7D86"/>
    <w:rsid w:val="001C05C3"/>
    <w:rsid w:val="001C4409"/>
    <w:rsid w:val="001C4754"/>
    <w:rsid w:val="001C4EAF"/>
    <w:rsid w:val="001C6DB0"/>
    <w:rsid w:val="001C6E26"/>
    <w:rsid w:val="001D0539"/>
    <w:rsid w:val="001D0FA0"/>
    <w:rsid w:val="001D168F"/>
    <w:rsid w:val="001D231E"/>
    <w:rsid w:val="001D30A0"/>
    <w:rsid w:val="001D4AF4"/>
    <w:rsid w:val="001D5EEE"/>
    <w:rsid w:val="001D61BC"/>
    <w:rsid w:val="001D6293"/>
    <w:rsid w:val="001D6C0D"/>
    <w:rsid w:val="001E1455"/>
    <w:rsid w:val="001E1BC0"/>
    <w:rsid w:val="001E21C0"/>
    <w:rsid w:val="001E2F29"/>
    <w:rsid w:val="001E627B"/>
    <w:rsid w:val="001E7DD9"/>
    <w:rsid w:val="001F03EB"/>
    <w:rsid w:val="001F0800"/>
    <w:rsid w:val="001F13B0"/>
    <w:rsid w:val="001F31BD"/>
    <w:rsid w:val="001F50B5"/>
    <w:rsid w:val="001F5A45"/>
    <w:rsid w:val="001F6341"/>
    <w:rsid w:val="001F696E"/>
    <w:rsid w:val="001F6DC2"/>
    <w:rsid w:val="001F7C0F"/>
    <w:rsid w:val="00200C8E"/>
    <w:rsid w:val="00201F22"/>
    <w:rsid w:val="00202711"/>
    <w:rsid w:val="002028BF"/>
    <w:rsid w:val="00204073"/>
    <w:rsid w:val="002045E2"/>
    <w:rsid w:val="00205878"/>
    <w:rsid w:val="002060D1"/>
    <w:rsid w:val="00210035"/>
    <w:rsid w:val="00210411"/>
    <w:rsid w:val="0021043F"/>
    <w:rsid w:val="002105F7"/>
    <w:rsid w:val="0021062E"/>
    <w:rsid w:val="002107EF"/>
    <w:rsid w:val="00211C3F"/>
    <w:rsid w:val="00212889"/>
    <w:rsid w:val="0021289D"/>
    <w:rsid w:val="002133AE"/>
    <w:rsid w:val="002143A6"/>
    <w:rsid w:val="00215F3D"/>
    <w:rsid w:val="00216205"/>
    <w:rsid w:val="00217D92"/>
    <w:rsid w:val="00220D9F"/>
    <w:rsid w:val="00221C43"/>
    <w:rsid w:val="00222569"/>
    <w:rsid w:val="00223183"/>
    <w:rsid w:val="00225DC8"/>
    <w:rsid w:val="0022654F"/>
    <w:rsid w:val="00230AD5"/>
    <w:rsid w:val="00234DDD"/>
    <w:rsid w:val="0023564A"/>
    <w:rsid w:val="00236428"/>
    <w:rsid w:val="002365D1"/>
    <w:rsid w:val="00236687"/>
    <w:rsid w:val="00240133"/>
    <w:rsid w:val="002410A2"/>
    <w:rsid w:val="0024167F"/>
    <w:rsid w:val="00241CAF"/>
    <w:rsid w:val="00243377"/>
    <w:rsid w:val="0024359E"/>
    <w:rsid w:val="00243AED"/>
    <w:rsid w:val="002443AB"/>
    <w:rsid w:val="00245123"/>
    <w:rsid w:val="00245AF3"/>
    <w:rsid w:val="00250560"/>
    <w:rsid w:val="0025058A"/>
    <w:rsid w:val="002510F4"/>
    <w:rsid w:val="002512A8"/>
    <w:rsid w:val="00252A52"/>
    <w:rsid w:val="002542C0"/>
    <w:rsid w:val="00254C96"/>
    <w:rsid w:val="00256C84"/>
    <w:rsid w:val="00256D5B"/>
    <w:rsid w:val="00260B1D"/>
    <w:rsid w:val="00260B23"/>
    <w:rsid w:val="00262EAA"/>
    <w:rsid w:val="002659FD"/>
    <w:rsid w:val="002664E1"/>
    <w:rsid w:val="00267020"/>
    <w:rsid w:val="00270D1E"/>
    <w:rsid w:val="002719B9"/>
    <w:rsid w:val="00272AA5"/>
    <w:rsid w:val="00275589"/>
    <w:rsid w:val="00275D13"/>
    <w:rsid w:val="00276C84"/>
    <w:rsid w:val="0027717A"/>
    <w:rsid w:val="002771C3"/>
    <w:rsid w:val="0027748C"/>
    <w:rsid w:val="002778A8"/>
    <w:rsid w:val="00277A25"/>
    <w:rsid w:val="002839C9"/>
    <w:rsid w:val="00283A04"/>
    <w:rsid w:val="00284A81"/>
    <w:rsid w:val="00285FE4"/>
    <w:rsid w:val="0028659C"/>
    <w:rsid w:val="0028694F"/>
    <w:rsid w:val="00286CFB"/>
    <w:rsid w:val="00290AC3"/>
    <w:rsid w:val="00291502"/>
    <w:rsid w:val="00291EC0"/>
    <w:rsid w:val="002926E8"/>
    <w:rsid w:val="00293C2B"/>
    <w:rsid w:val="0029513F"/>
    <w:rsid w:val="00295199"/>
    <w:rsid w:val="0029628F"/>
    <w:rsid w:val="002963FE"/>
    <w:rsid w:val="0029723A"/>
    <w:rsid w:val="002977C9"/>
    <w:rsid w:val="00297C68"/>
    <w:rsid w:val="002A015C"/>
    <w:rsid w:val="002A0705"/>
    <w:rsid w:val="002A0ABC"/>
    <w:rsid w:val="002A0DDA"/>
    <w:rsid w:val="002A1371"/>
    <w:rsid w:val="002A1777"/>
    <w:rsid w:val="002A2144"/>
    <w:rsid w:val="002A2878"/>
    <w:rsid w:val="002A402E"/>
    <w:rsid w:val="002A4850"/>
    <w:rsid w:val="002A4A89"/>
    <w:rsid w:val="002A4E3E"/>
    <w:rsid w:val="002A5AE9"/>
    <w:rsid w:val="002A7C61"/>
    <w:rsid w:val="002B0F64"/>
    <w:rsid w:val="002B109C"/>
    <w:rsid w:val="002B1366"/>
    <w:rsid w:val="002B5C49"/>
    <w:rsid w:val="002C0537"/>
    <w:rsid w:val="002C0CB9"/>
    <w:rsid w:val="002C3A1F"/>
    <w:rsid w:val="002C4887"/>
    <w:rsid w:val="002C4E8B"/>
    <w:rsid w:val="002C799E"/>
    <w:rsid w:val="002D0F7F"/>
    <w:rsid w:val="002D1E9D"/>
    <w:rsid w:val="002D2E6F"/>
    <w:rsid w:val="002D30D8"/>
    <w:rsid w:val="002D348A"/>
    <w:rsid w:val="002D3BE9"/>
    <w:rsid w:val="002D605E"/>
    <w:rsid w:val="002E0155"/>
    <w:rsid w:val="002E0718"/>
    <w:rsid w:val="002E341F"/>
    <w:rsid w:val="002E3B9A"/>
    <w:rsid w:val="002E3CAF"/>
    <w:rsid w:val="002E4EAA"/>
    <w:rsid w:val="002E5391"/>
    <w:rsid w:val="002F01DC"/>
    <w:rsid w:val="002F15A8"/>
    <w:rsid w:val="002F19C8"/>
    <w:rsid w:val="002F1E4E"/>
    <w:rsid w:val="002F2726"/>
    <w:rsid w:val="002F2EBD"/>
    <w:rsid w:val="002F308B"/>
    <w:rsid w:val="002F402E"/>
    <w:rsid w:val="002F4393"/>
    <w:rsid w:val="002F43AA"/>
    <w:rsid w:val="002F4D49"/>
    <w:rsid w:val="002F658A"/>
    <w:rsid w:val="002F75D1"/>
    <w:rsid w:val="002F7ADD"/>
    <w:rsid w:val="002F7C5E"/>
    <w:rsid w:val="00301391"/>
    <w:rsid w:val="00302C15"/>
    <w:rsid w:val="003031C2"/>
    <w:rsid w:val="0030383D"/>
    <w:rsid w:val="00304E37"/>
    <w:rsid w:val="00305571"/>
    <w:rsid w:val="00305F29"/>
    <w:rsid w:val="00306143"/>
    <w:rsid w:val="003065F1"/>
    <w:rsid w:val="0030673B"/>
    <w:rsid w:val="003074EA"/>
    <w:rsid w:val="0031094A"/>
    <w:rsid w:val="00311F5E"/>
    <w:rsid w:val="0031287C"/>
    <w:rsid w:val="00312D64"/>
    <w:rsid w:val="0031431D"/>
    <w:rsid w:val="0031492A"/>
    <w:rsid w:val="00315E65"/>
    <w:rsid w:val="00315F34"/>
    <w:rsid w:val="003177CB"/>
    <w:rsid w:val="00317E74"/>
    <w:rsid w:val="003212F0"/>
    <w:rsid w:val="00321390"/>
    <w:rsid w:val="003215E1"/>
    <w:rsid w:val="0032225D"/>
    <w:rsid w:val="003228C9"/>
    <w:rsid w:val="00322AAD"/>
    <w:rsid w:val="00323FA6"/>
    <w:rsid w:val="003248E0"/>
    <w:rsid w:val="00324ED0"/>
    <w:rsid w:val="003252C9"/>
    <w:rsid w:val="00325507"/>
    <w:rsid w:val="00325FF4"/>
    <w:rsid w:val="00326955"/>
    <w:rsid w:val="003272DB"/>
    <w:rsid w:val="00327CF4"/>
    <w:rsid w:val="00331090"/>
    <w:rsid w:val="0033297A"/>
    <w:rsid w:val="00333637"/>
    <w:rsid w:val="0033625F"/>
    <w:rsid w:val="00336CA0"/>
    <w:rsid w:val="00336DC0"/>
    <w:rsid w:val="003370BD"/>
    <w:rsid w:val="00337CB9"/>
    <w:rsid w:val="00340ACF"/>
    <w:rsid w:val="00342384"/>
    <w:rsid w:val="00344DA5"/>
    <w:rsid w:val="00345283"/>
    <w:rsid w:val="003454D3"/>
    <w:rsid w:val="00345B6C"/>
    <w:rsid w:val="00345F28"/>
    <w:rsid w:val="0034605C"/>
    <w:rsid w:val="003471C3"/>
    <w:rsid w:val="00347DC1"/>
    <w:rsid w:val="00347FD1"/>
    <w:rsid w:val="00350503"/>
    <w:rsid w:val="003525B6"/>
    <w:rsid w:val="00354B1F"/>
    <w:rsid w:val="003551C6"/>
    <w:rsid w:val="00360CEA"/>
    <w:rsid w:val="00362B43"/>
    <w:rsid w:val="00363B12"/>
    <w:rsid w:val="00364365"/>
    <w:rsid w:val="003643DD"/>
    <w:rsid w:val="00364CA3"/>
    <w:rsid w:val="00364D8E"/>
    <w:rsid w:val="0036557F"/>
    <w:rsid w:val="00365E13"/>
    <w:rsid w:val="003674CC"/>
    <w:rsid w:val="00370576"/>
    <w:rsid w:val="00370CF5"/>
    <w:rsid w:val="0037132E"/>
    <w:rsid w:val="00372C1D"/>
    <w:rsid w:val="0037301B"/>
    <w:rsid w:val="00373DE6"/>
    <w:rsid w:val="00374BE0"/>
    <w:rsid w:val="00375370"/>
    <w:rsid w:val="00375DEF"/>
    <w:rsid w:val="003760CA"/>
    <w:rsid w:val="00376674"/>
    <w:rsid w:val="00377572"/>
    <w:rsid w:val="00377A1D"/>
    <w:rsid w:val="00380A21"/>
    <w:rsid w:val="00380B75"/>
    <w:rsid w:val="00382607"/>
    <w:rsid w:val="00382783"/>
    <w:rsid w:val="00383A11"/>
    <w:rsid w:val="0038438D"/>
    <w:rsid w:val="003850E5"/>
    <w:rsid w:val="003862BA"/>
    <w:rsid w:val="0038645C"/>
    <w:rsid w:val="003876A4"/>
    <w:rsid w:val="003877DF"/>
    <w:rsid w:val="00387B38"/>
    <w:rsid w:val="00392320"/>
    <w:rsid w:val="00395C64"/>
    <w:rsid w:val="003963BB"/>
    <w:rsid w:val="003A0F7D"/>
    <w:rsid w:val="003A1EC8"/>
    <w:rsid w:val="003A2F41"/>
    <w:rsid w:val="003A5F40"/>
    <w:rsid w:val="003A626E"/>
    <w:rsid w:val="003A6BD3"/>
    <w:rsid w:val="003A6FFA"/>
    <w:rsid w:val="003B065F"/>
    <w:rsid w:val="003B18C0"/>
    <w:rsid w:val="003B2DB8"/>
    <w:rsid w:val="003B40E3"/>
    <w:rsid w:val="003B4967"/>
    <w:rsid w:val="003C02EE"/>
    <w:rsid w:val="003C0827"/>
    <w:rsid w:val="003C3570"/>
    <w:rsid w:val="003C37BE"/>
    <w:rsid w:val="003C3A38"/>
    <w:rsid w:val="003C4B82"/>
    <w:rsid w:val="003C5F44"/>
    <w:rsid w:val="003C6D82"/>
    <w:rsid w:val="003C750B"/>
    <w:rsid w:val="003D0A46"/>
    <w:rsid w:val="003D0FF0"/>
    <w:rsid w:val="003D1FD9"/>
    <w:rsid w:val="003D2742"/>
    <w:rsid w:val="003D2F3C"/>
    <w:rsid w:val="003D332D"/>
    <w:rsid w:val="003D36D1"/>
    <w:rsid w:val="003D4096"/>
    <w:rsid w:val="003D4734"/>
    <w:rsid w:val="003D487D"/>
    <w:rsid w:val="003D6103"/>
    <w:rsid w:val="003D6F46"/>
    <w:rsid w:val="003E05BE"/>
    <w:rsid w:val="003E115D"/>
    <w:rsid w:val="003E1C1F"/>
    <w:rsid w:val="003E2361"/>
    <w:rsid w:val="003E240B"/>
    <w:rsid w:val="003E26BE"/>
    <w:rsid w:val="003E2D57"/>
    <w:rsid w:val="003E2FCD"/>
    <w:rsid w:val="003E4BF1"/>
    <w:rsid w:val="003E64A9"/>
    <w:rsid w:val="003F0189"/>
    <w:rsid w:val="003F05D5"/>
    <w:rsid w:val="003F08F7"/>
    <w:rsid w:val="003F0D15"/>
    <w:rsid w:val="003F0FCD"/>
    <w:rsid w:val="003F19C4"/>
    <w:rsid w:val="003F1F83"/>
    <w:rsid w:val="003F2499"/>
    <w:rsid w:val="003F2A2D"/>
    <w:rsid w:val="003F4C74"/>
    <w:rsid w:val="003F5C78"/>
    <w:rsid w:val="003F5CD8"/>
    <w:rsid w:val="003F60A9"/>
    <w:rsid w:val="00400045"/>
    <w:rsid w:val="00400133"/>
    <w:rsid w:val="0040047F"/>
    <w:rsid w:val="004031DA"/>
    <w:rsid w:val="00403D3F"/>
    <w:rsid w:val="004040D6"/>
    <w:rsid w:val="00406092"/>
    <w:rsid w:val="0040611C"/>
    <w:rsid w:val="00407134"/>
    <w:rsid w:val="004111B5"/>
    <w:rsid w:val="004120FA"/>
    <w:rsid w:val="00412679"/>
    <w:rsid w:val="00413C3E"/>
    <w:rsid w:val="00414314"/>
    <w:rsid w:val="00414C20"/>
    <w:rsid w:val="00417170"/>
    <w:rsid w:val="004172C3"/>
    <w:rsid w:val="00417D6C"/>
    <w:rsid w:val="0042038F"/>
    <w:rsid w:val="00420E1F"/>
    <w:rsid w:val="00421616"/>
    <w:rsid w:val="00421CE1"/>
    <w:rsid w:val="00422A56"/>
    <w:rsid w:val="0042367F"/>
    <w:rsid w:val="0042391B"/>
    <w:rsid w:val="00427529"/>
    <w:rsid w:val="004302E4"/>
    <w:rsid w:val="0043122D"/>
    <w:rsid w:val="00431EE4"/>
    <w:rsid w:val="00432D65"/>
    <w:rsid w:val="004354A4"/>
    <w:rsid w:val="0043717C"/>
    <w:rsid w:val="004405C0"/>
    <w:rsid w:val="00440C7B"/>
    <w:rsid w:val="0044139C"/>
    <w:rsid w:val="00441DF6"/>
    <w:rsid w:val="00444F08"/>
    <w:rsid w:val="00445D84"/>
    <w:rsid w:val="00447DEF"/>
    <w:rsid w:val="00452605"/>
    <w:rsid w:val="0045461F"/>
    <w:rsid w:val="0045571D"/>
    <w:rsid w:val="004570F1"/>
    <w:rsid w:val="00457E00"/>
    <w:rsid w:val="00457F4F"/>
    <w:rsid w:val="00460189"/>
    <w:rsid w:val="00460378"/>
    <w:rsid w:val="00460B0C"/>
    <w:rsid w:val="00462640"/>
    <w:rsid w:val="00462C7C"/>
    <w:rsid w:val="004636B8"/>
    <w:rsid w:val="00465AFC"/>
    <w:rsid w:val="00470052"/>
    <w:rsid w:val="00470C9E"/>
    <w:rsid w:val="00471AF0"/>
    <w:rsid w:val="00471C5E"/>
    <w:rsid w:val="00472307"/>
    <w:rsid w:val="0047286A"/>
    <w:rsid w:val="00472A06"/>
    <w:rsid w:val="00473AFE"/>
    <w:rsid w:val="00474012"/>
    <w:rsid w:val="00474588"/>
    <w:rsid w:val="0047553F"/>
    <w:rsid w:val="00475A3C"/>
    <w:rsid w:val="00475F7B"/>
    <w:rsid w:val="004772FB"/>
    <w:rsid w:val="00477E8E"/>
    <w:rsid w:val="00477EDD"/>
    <w:rsid w:val="00477F41"/>
    <w:rsid w:val="00477F87"/>
    <w:rsid w:val="0048069C"/>
    <w:rsid w:val="00480860"/>
    <w:rsid w:val="0048088C"/>
    <w:rsid w:val="004816C3"/>
    <w:rsid w:val="00483122"/>
    <w:rsid w:val="00486EA6"/>
    <w:rsid w:val="004908E5"/>
    <w:rsid w:val="00490D27"/>
    <w:rsid w:val="0049274A"/>
    <w:rsid w:val="00492D0D"/>
    <w:rsid w:val="004957D2"/>
    <w:rsid w:val="004969A8"/>
    <w:rsid w:val="004977FC"/>
    <w:rsid w:val="00497EDB"/>
    <w:rsid w:val="004A03E0"/>
    <w:rsid w:val="004A0421"/>
    <w:rsid w:val="004A0C28"/>
    <w:rsid w:val="004A303C"/>
    <w:rsid w:val="004A30A8"/>
    <w:rsid w:val="004A3722"/>
    <w:rsid w:val="004A3CDD"/>
    <w:rsid w:val="004A48EC"/>
    <w:rsid w:val="004A4C51"/>
    <w:rsid w:val="004A4CB3"/>
    <w:rsid w:val="004A524F"/>
    <w:rsid w:val="004A6339"/>
    <w:rsid w:val="004A7F0D"/>
    <w:rsid w:val="004B0422"/>
    <w:rsid w:val="004B05AF"/>
    <w:rsid w:val="004B1B69"/>
    <w:rsid w:val="004B4C75"/>
    <w:rsid w:val="004B6A07"/>
    <w:rsid w:val="004B6F11"/>
    <w:rsid w:val="004C0138"/>
    <w:rsid w:val="004C166D"/>
    <w:rsid w:val="004C4305"/>
    <w:rsid w:val="004C5268"/>
    <w:rsid w:val="004C5A00"/>
    <w:rsid w:val="004C624F"/>
    <w:rsid w:val="004C68BE"/>
    <w:rsid w:val="004C7847"/>
    <w:rsid w:val="004C7B67"/>
    <w:rsid w:val="004D0A29"/>
    <w:rsid w:val="004D2032"/>
    <w:rsid w:val="004D2698"/>
    <w:rsid w:val="004D271A"/>
    <w:rsid w:val="004D2BCE"/>
    <w:rsid w:val="004D2CF0"/>
    <w:rsid w:val="004D3789"/>
    <w:rsid w:val="004D3955"/>
    <w:rsid w:val="004D49C5"/>
    <w:rsid w:val="004D756C"/>
    <w:rsid w:val="004D7946"/>
    <w:rsid w:val="004D7CB5"/>
    <w:rsid w:val="004E01AC"/>
    <w:rsid w:val="004E0A94"/>
    <w:rsid w:val="004E0FD2"/>
    <w:rsid w:val="004E1C1E"/>
    <w:rsid w:val="004E1E63"/>
    <w:rsid w:val="004E3030"/>
    <w:rsid w:val="004E3122"/>
    <w:rsid w:val="004E381C"/>
    <w:rsid w:val="004E3A35"/>
    <w:rsid w:val="004E4BD0"/>
    <w:rsid w:val="004E67FC"/>
    <w:rsid w:val="004E6FC1"/>
    <w:rsid w:val="004E7496"/>
    <w:rsid w:val="004E78F3"/>
    <w:rsid w:val="004F02A3"/>
    <w:rsid w:val="004F286B"/>
    <w:rsid w:val="004F2D7C"/>
    <w:rsid w:val="004F2DA3"/>
    <w:rsid w:val="004F54DA"/>
    <w:rsid w:val="004F7112"/>
    <w:rsid w:val="00500D06"/>
    <w:rsid w:val="0050160E"/>
    <w:rsid w:val="00502385"/>
    <w:rsid w:val="00504D55"/>
    <w:rsid w:val="00505B34"/>
    <w:rsid w:val="00505C2F"/>
    <w:rsid w:val="005066EC"/>
    <w:rsid w:val="00511854"/>
    <w:rsid w:val="00512769"/>
    <w:rsid w:val="00512C3C"/>
    <w:rsid w:val="0051760C"/>
    <w:rsid w:val="00520795"/>
    <w:rsid w:val="00520C39"/>
    <w:rsid w:val="00521218"/>
    <w:rsid w:val="00522425"/>
    <w:rsid w:val="0052518E"/>
    <w:rsid w:val="005276B0"/>
    <w:rsid w:val="00527DB6"/>
    <w:rsid w:val="00527DE0"/>
    <w:rsid w:val="00531143"/>
    <w:rsid w:val="00531284"/>
    <w:rsid w:val="0053172C"/>
    <w:rsid w:val="00531A7C"/>
    <w:rsid w:val="00532A08"/>
    <w:rsid w:val="005332C0"/>
    <w:rsid w:val="005335A1"/>
    <w:rsid w:val="005338F5"/>
    <w:rsid w:val="00533DE5"/>
    <w:rsid w:val="00534BAF"/>
    <w:rsid w:val="00534FFF"/>
    <w:rsid w:val="005352D6"/>
    <w:rsid w:val="0053596D"/>
    <w:rsid w:val="00535BEC"/>
    <w:rsid w:val="00540D8B"/>
    <w:rsid w:val="00542512"/>
    <w:rsid w:val="00542642"/>
    <w:rsid w:val="0054368F"/>
    <w:rsid w:val="00543EE7"/>
    <w:rsid w:val="00551397"/>
    <w:rsid w:val="00551FBE"/>
    <w:rsid w:val="0055239F"/>
    <w:rsid w:val="00552E0D"/>
    <w:rsid w:val="0055320F"/>
    <w:rsid w:val="0055522E"/>
    <w:rsid w:val="0055704C"/>
    <w:rsid w:val="0055741E"/>
    <w:rsid w:val="00557893"/>
    <w:rsid w:val="005610D4"/>
    <w:rsid w:val="0056148E"/>
    <w:rsid w:val="00561C1F"/>
    <w:rsid w:val="00561C27"/>
    <w:rsid w:val="005624C1"/>
    <w:rsid w:val="005639DC"/>
    <w:rsid w:val="005644CD"/>
    <w:rsid w:val="0056481B"/>
    <w:rsid w:val="00564A83"/>
    <w:rsid w:val="00565F90"/>
    <w:rsid w:val="00566643"/>
    <w:rsid w:val="005669E7"/>
    <w:rsid w:val="005674D1"/>
    <w:rsid w:val="005678CC"/>
    <w:rsid w:val="00567FA4"/>
    <w:rsid w:val="00570689"/>
    <w:rsid w:val="00570849"/>
    <w:rsid w:val="00573E8C"/>
    <w:rsid w:val="0057429D"/>
    <w:rsid w:val="00574806"/>
    <w:rsid w:val="00574D7E"/>
    <w:rsid w:val="005761D1"/>
    <w:rsid w:val="00576F04"/>
    <w:rsid w:val="00583699"/>
    <w:rsid w:val="0058391B"/>
    <w:rsid w:val="00584C30"/>
    <w:rsid w:val="00585ED0"/>
    <w:rsid w:val="005875F7"/>
    <w:rsid w:val="0058797B"/>
    <w:rsid w:val="00590B03"/>
    <w:rsid w:val="005911A8"/>
    <w:rsid w:val="005917C9"/>
    <w:rsid w:val="005918C5"/>
    <w:rsid w:val="0059371C"/>
    <w:rsid w:val="00594361"/>
    <w:rsid w:val="0059502F"/>
    <w:rsid w:val="00595F56"/>
    <w:rsid w:val="00596BBB"/>
    <w:rsid w:val="005A00E9"/>
    <w:rsid w:val="005A0D47"/>
    <w:rsid w:val="005A0ECF"/>
    <w:rsid w:val="005A1F09"/>
    <w:rsid w:val="005A1FBC"/>
    <w:rsid w:val="005A205F"/>
    <w:rsid w:val="005A2264"/>
    <w:rsid w:val="005A24E6"/>
    <w:rsid w:val="005A285D"/>
    <w:rsid w:val="005A30D6"/>
    <w:rsid w:val="005A34BA"/>
    <w:rsid w:val="005A4C64"/>
    <w:rsid w:val="005A5445"/>
    <w:rsid w:val="005A7DFF"/>
    <w:rsid w:val="005B1CAE"/>
    <w:rsid w:val="005B58FA"/>
    <w:rsid w:val="005B5C0B"/>
    <w:rsid w:val="005B679D"/>
    <w:rsid w:val="005C020D"/>
    <w:rsid w:val="005C0F50"/>
    <w:rsid w:val="005C182B"/>
    <w:rsid w:val="005C20C0"/>
    <w:rsid w:val="005C3EED"/>
    <w:rsid w:val="005C640C"/>
    <w:rsid w:val="005C7CE1"/>
    <w:rsid w:val="005C7E07"/>
    <w:rsid w:val="005D03D7"/>
    <w:rsid w:val="005D07D2"/>
    <w:rsid w:val="005D092D"/>
    <w:rsid w:val="005D16B8"/>
    <w:rsid w:val="005D24C7"/>
    <w:rsid w:val="005D7474"/>
    <w:rsid w:val="005E1054"/>
    <w:rsid w:val="005E2018"/>
    <w:rsid w:val="005E2677"/>
    <w:rsid w:val="005E4A26"/>
    <w:rsid w:val="005E5A59"/>
    <w:rsid w:val="005E5E7F"/>
    <w:rsid w:val="005E5F5D"/>
    <w:rsid w:val="005E707F"/>
    <w:rsid w:val="005E7AD8"/>
    <w:rsid w:val="005F154A"/>
    <w:rsid w:val="005F33A2"/>
    <w:rsid w:val="005F3D4B"/>
    <w:rsid w:val="005F5106"/>
    <w:rsid w:val="005F5DCC"/>
    <w:rsid w:val="005F6443"/>
    <w:rsid w:val="005F6C62"/>
    <w:rsid w:val="005F6E4D"/>
    <w:rsid w:val="005F7B3F"/>
    <w:rsid w:val="00600824"/>
    <w:rsid w:val="00600DE0"/>
    <w:rsid w:val="00602AF3"/>
    <w:rsid w:val="00604005"/>
    <w:rsid w:val="006062C2"/>
    <w:rsid w:val="00607AEB"/>
    <w:rsid w:val="006108AB"/>
    <w:rsid w:val="00610A19"/>
    <w:rsid w:val="00610C72"/>
    <w:rsid w:val="00610DAE"/>
    <w:rsid w:val="00615CD6"/>
    <w:rsid w:val="00615DEF"/>
    <w:rsid w:val="00616B1A"/>
    <w:rsid w:val="0062011D"/>
    <w:rsid w:val="0062074E"/>
    <w:rsid w:val="00622577"/>
    <w:rsid w:val="00622A13"/>
    <w:rsid w:val="00625458"/>
    <w:rsid w:val="00625D2C"/>
    <w:rsid w:val="00625D52"/>
    <w:rsid w:val="00625FC3"/>
    <w:rsid w:val="00627E1C"/>
    <w:rsid w:val="0063096D"/>
    <w:rsid w:val="00633B28"/>
    <w:rsid w:val="006358F5"/>
    <w:rsid w:val="006367B2"/>
    <w:rsid w:val="00637559"/>
    <w:rsid w:val="00637766"/>
    <w:rsid w:val="0063784D"/>
    <w:rsid w:val="0063790D"/>
    <w:rsid w:val="00640B7F"/>
    <w:rsid w:val="00641716"/>
    <w:rsid w:val="00641C5A"/>
    <w:rsid w:val="0064336C"/>
    <w:rsid w:val="00644E87"/>
    <w:rsid w:val="00645845"/>
    <w:rsid w:val="0064722C"/>
    <w:rsid w:val="0065106A"/>
    <w:rsid w:val="0065119C"/>
    <w:rsid w:val="00651530"/>
    <w:rsid w:val="00653A2C"/>
    <w:rsid w:val="00654F36"/>
    <w:rsid w:val="006552A0"/>
    <w:rsid w:val="006556B5"/>
    <w:rsid w:val="00655CFF"/>
    <w:rsid w:val="00661783"/>
    <w:rsid w:val="00662712"/>
    <w:rsid w:val="00662CE0"/>
    <w:rsid w:val="00662EA7"/>
    <w:rsid w:val="0066422F"/>
    <w:rsid w:val="006644DF"/>
    <w:rsid w:val="006656A7"/>
    <w:rsid w:val="00665BCF"/>
    <w:rsid w:val="0066645E"/>
    <w:rsid w:val="006675D0"/>
    <w:rsid w:val="00667E8C"/>
    <w:rsid w:val="00671F34"/>
    <w:rsid w:val="00673645"/>
    <w:rsid w:val="00673D5F"/>
    <w:rsid w:val="00674F10"/>
    <w:rsid w:val="0068133F"/>
    <w:rsid w:val="00681CA3"/>
    <w:rsid w:val="00682ECA"/>
    <w:rsid w:val="00684193"/>
    <w:rsid w:val="00684203"/>
    <w:rsid w:val="00684228"/>
    <w:rsid w:val="006844F2"/>
    <w:rsid w:val="00684B7F"/>
    <w:rsid w:val="0068653F"/>
    <w:rsid w:val="00686CD2"/>
    <w:rsid w:val="00686CF4"/>
    <w:rsid w:val="00687D8B"/>
    <w:rsid w:val="00687E84"/>
    <w:rsid w:val="0069064E"/>
    <w:rsid w:val="006924AA"/>
    <w:rsid w:val="006931D1"/>
    <w:rsid w:val="006932BD"/>
    <w:rsid w:val="006937F7"/>
    <w:rsid w:val="0069472D"/>
    <w:rsid w:val="0069707B"/>
    <w:rsid w:val="006A2606"/>
    <w:rsid w:val="006A41B3"/>
    <w:rsid w:val="006A42DF"/>
    <w:rsid w:val="006A511C"/>
    <w:rsid w:val="006A5D23"/>
    <w:rsid w:val="006A6BCF"/>
    <w:rsid w:val="006A7B0C"/>
    <w:rsid w:val="006B03FE"/>
    <w:rsid w:val="006B085E"/>
    <w:rsid w:val="006B0AB4"/>
    <w:rsid w:val="006B3350"/>
    <w:rsid w:val="006B33A4"/>
    <w:rsid w:val="006B45FF"/>
    <w:rsid w:val="006B507F"/>
    <w:rsid w:val="006B7B88"/>
    <w:rsid w:val="006C0E5B"/>
    <w:rsid w:val="006C0E7B"/>
    <w:rsid w:val="006C1FBD"/>
    <w:rsid w:val="006C3893"/>
    <w:rsid w:val="006C47AE"/>
    <w:rsid w:val="006C4A28"/>
    <w:rsid w:val="006C4E56"/>
    <w:rsid w:val="006C508B"/>
    <w:rsid w:val="006C7490"/>
    <w:rsid w:val="006D0FDD"/>
    <w:rsid w:val="006D2202"/>
    <w:rsid w:val="006D2849"/>
    <w:rsid w:val="006D529D"/>
    <w:rsid w:val="006D5507"/>
    <w:rsid w:val="006D5725"/>
    <w:rsid w:val="006D7371"/>
    <w:rsid w:val="006E2792"/>
    <w:rsid w:val="006E3AB2"/>
    <w:rsid w:val="006E48FD"/>
    <w:rsid w:val="006E6CE6"/>
    <w:rsid w:val="006F0A9D"/>
    <w:rsid w:val="006F0AB6"/>
    <w:rsid w:val="006F3F1E"/>
    <w:rsid w:val="006F40D5"/>
    <w:rsid w:val="006F5932"/>
    <w:rsid w:val="006F6C64"/>
    <w:rsid w:val="006F77D5"/>
    <w:rsid w:val="006F78A3"/>
    <w:rsid w:val="007002DD"/>
    <w:rsid w:val="0070080B"/>
    <w:rsid w:val="007012F9"/>
    <w:rsid w:val="00701995"/>
    <w:rsid w:val="00702AA1"/>
    <w:rsid w:val="00702C54"/>
    <w:rsid w:val="00703A5F"/>
    <w:rsid w:val="00704D3A"/>
    <w:rsid w:val="0070538C"/>
    <w:rsid w:val="007063D7"/>
    <w:rsid w:val="0071094C"/>
    <w:rsid w:val="00710B37"/>
    <w:rsid w:val="00710BC2"/>
    <w:rsid w:val="00710F99"/>
    <w:rsid w:val="00711B35"/>
    <w:rsid w:val="0071251D"/>
    <w:rsid w:val="00713272"/>
    <w:rsid w:val="0071356C"/>
    <w:rsid w:val="00713A8B"/>
    <w:rsid w:val="00713CB9"/>
    <w:rsid w:val="00714E3F"/>
    <w:rsid w:val="00714E8E"/>
    <w:rsid w:val="00721E65"/>
    <w:rsid w:val="00721F0D"/>
    <w:rsid w:val="00733AEF"/>
    <w:rsid w:val="007359A2"/>
    <w:rsid w:val="00736C85"/>
    <w:rsid w:val="0073706C"/>
    <w:rsid w:val="0073721F"/>
    <w:rsid w:val="00740C89"/>
    <w:rsid w:val="007414BF"/>
    <w:rsid w:val="00742704"/>
    <w:rsid w:val="0074270C"/>
    <w:rsid w:val="00742D12"/>
    <w:rsid w:val="007437EE"/>
    <w:rsid w:val="007438AE"/>
    <w:rsid w:val="00743B15"/>
    <w:rsid w:val="00744AB9"/>
    <w:rsid w:val="0074514C"/>
    <w:rsid w:val="007459D5"/>
    <w:rsid w:val="00745A4C"/>
    <w:rsid w:val="00745CF2"/>
    <w:rsid w:val="00750676"/>
    <w:rsid w:val="007509B4"/>
    <w:rsid w:val="007509B5"/>
    <w:rsid w:val="00750B7C"/>
    <w:rsid w:val="00751316"/>
    <w:rsid w:val="00752D7E"/>
    <w:rsid w:val="00753006"/>
    <w:rsid w:val="00760462"/>
    <w:rsid w:val="00762DD0"/>
    <w:rsid w:val="007644EE"/>
    <w:rsid w:val="00764A68"/>
    <w:rsid w:val="00766787"/>
    <w:rsid w:val="00770839"/>
    <w:rsid w:val="0077185F"/>
    <w:rsid w:val="00772DE6"/>
    <w:rsid w:val="00773CDC"/>
    <w:rsid w:val="00774A76"/>
    <w:rsid w:val="00775B6C"/>
    <w:rsid w:val="00776EC2"/>
    <w:rsid w:val="00777FE1"/>
    <w:rsid w:val="00781ECC"/>
    <w:rsid w:val="0078274A"/>
    <w:rsid w:val="0078467C"/>
    <w:rsid w:val="00784AA8"/>
    <w:rsid w:val="00784B42"/>
    <w:rsid w:val="00784E56"/>
    <w:rsid w:val="007855ED"/>
    <w:rsid w:val="00787EB8"/>
    <w:rsid w:val="00790529"/>
    <w:rsid w:val="00790D59"/>
    <w:rsid w:val="00790E99"/>
    <w:rsid w:val="00790F31"/>
    <w:rsid w:val="00791548"/>
    <w:rsid w:val="00791748"/>
    <w:rsid w:val="0079200C"/>
    <w:rsid w:val="00793636"/>
    <w:rsid w:val="00796697"/>
    <w:rsid w:val="00797707"/>
    <w:rsid w:val="007A00B7"/>
    <w:rsid w:val="007A1836"/>
    <w:rsid w:val="007A1BC4"/>
    <w:rsid w:val="007A340A"/>
    <w:rsid w:val="007A464B"/>
    <w:rsid w:val="007A58E3"/>
    <w:rsid w:val="007A6C26"/>
    <w:rsid w:val="007A70A0"/>
    <w:rsid w:val="007A734B"/>
    <w:rsid w:val="007A7C85"/>
    <w:rsid w:val="007B0D46"/>
    <w:rsid w:val="007B1F2B"/>
    <w:rsid w:val="007B2457"/>
    <w:rsid w:val="007B38D0"/>
    <w:rsid w:val="007B45C7"/>
    <w:rsid w:val="007B610A"/>
    <w:rsid w:val="007B7B0D"/>
    <w:rsid w:val="007B7CEE"/>
    <w:rsid w:val="007C0DD3"/>
    <w:rsid w:val="007C0E7D"/>
    <w:rsid w:val="007C0F94"/>
    <w:rsid w:val="007C2A41"/>
    <w:rsid w:val="007C565B"/>
    <w:rsid w:val="007C5E17"/>
    <w:rsid w:val="007C5ED8"/>
    <w:rsid w:val="007C613D"/>
    <w:rsid w:val="007C6864"/>
    <w:rsid w:val="007C78A8"/>
    <w:rsid w:val="007D02F1"/>
    <w:rsid w:val="007D0FDD"/>
    <w:rsid w:val="007D1A54"/>
    <w:rsid w:val="007D20E6"/>
    <w:rsid w:val="007D282F"/>
    <w:rsid w:val="007D3821"/>
    <w:rsid w:val="007D4BCF"/>
    <w:rsid w:val="007D588E"/>
    <w:rsid w:val="007D596C"/>
    <w:rsid w:val="007D6A1F"/>
    <w:rsid w:val="007D73AE"/>
    <w:rsid w:val="007D7D87"/>
    <w:rsid w:val="007E0DCA"/>
    <w:rsid w:val="007E144F"/>
    <w:rsid w:val="007E25D0"/>
    <w:rsid w:val="007E3C6B"/>
    <w:rsid w:val="007E50E3"/>
    <w:rsid w:val="007E7402"/>
    <w:rsid w:val="007E74EF"/>
    <w:rsid w:val="007E76E5"/>
    <w:rsid w:val="007E7E0C"/>
    <w:rsid w:val="007F2482"/>
    <w:rsid w:val="007F2B14"/>
    <w:rsid w:val="007F328E"/>
    <w:rsid w:val="007F3BDE"/>
    <w:rsid w:val="007F4E5A"/>
    <w:rsid w:val="007F52DF"/>
    <w:rsid w:val="007F58D5"/>
    <w:rsid w:val="0080017A"/>
    <w:rsid w:val="00800198"/>
    <w:rsid w:val="008015B0"/>
    <w:rsid w:val="008017E9"/>
    <w:rsid w:val="008031C5"/>
    <w:rsid w:val="008033BB"/>
    <w:rsid w:val="0080442B"/>
    <w:rsid w:val="00807DDD"/>
    <w:rsid w:val="0081080D"/>
    <w:rsid w:val="0081094E"/>
    <w:rsid w:val="00811723"/>
    <w:rsid w:val="00812283"/>
    <w:rsid w:val="00812D99"/>
    <w:rsid w:val="00812F71"/>
    <w:rsid w:val="008130C4"/>
    <w:rsid w:val="008131C8"/>
    <w:rsid w:val="0081605B"/>
    <w:rsid w:val="0081688F"/>
    <w:rsid w:val="00816B56"/>
    <w:rsid w:val="00817641"/>
    <w:rsid w:val="00817E75"/>
    <w:rsid w:val="00820BDE"/>
    <w:rsid w:val="00822268"/>
    <w:rsid w:val="008223DF"/>
    <w:rsid w:val="0082253F"/>
    <w:rsid w:val="00822A74"/>
    <w:rsid w:val="008232C8"/>
    <w:rsid w:val="00824511"/>
    <w:rsid w:val="008247DF"/>
    <w:rsid w:val="00824D9D"/>
    <w:rsid w:val="00826081"/>
    <w:rsid w:val="00826AC8"/>
    <w:rsid w:val="00826E1F"/>
    <w:rsid w:val="0083175D"/>
    <w:rsid w:val="008319EC"/>
    <w:rsid w:val="00831AE2"/>
    <w:rsid w:val="00831F08"/>
    <w:rsid w:val="00832124"/>
    <w:rsid w:val="008328DB"/>
    <w:rsid w:val="0083313F"/>
    <w:rsid w:val="00833298"/>
    <w:rsid w:val="00833CEE"/>
    <w:rsid w:val="0083460D"/>
    <w:rsid w:val="00834E5F"/>
    <w:rsid w:val="00835630"/>
    <w:rsid w:val="00835825"/>
    <w:rsid w:val="00836EA0"/>
    <w:rsid w:val="00837B3C"/>
    <w:rsid w:val="008424AE"/>
    <w:rsid w:val="00842547"/>
    <w:rsid w:val="00842D89"/>
    <w:rsid w:val="00843327"/>
    <w:rsid w:val="00843EB5"/>
    <w:rsid w:val="008447BD"/>
    <w:rsid w:val="008475E4"/>
    <w:rsid w:val="00847936"/>
    <w:rsid w:val="00847C3C"/>
    <w:rsid w:val="00847F32"/>
    <w:rsid w:val="008512DC"/>
    <w:rsid w:val="00851F3E"/>
    <w:rsid w:val="00852393"/>
    <w:rsid w:val="00853ECA"/>
    <w:rsid w:val="008550D2"/>
    <w:rsid w:val="00855B19"/>
    <w:rsid w:val="00856470"/>
    <w:rsid w:val="00856D9D"/>
    <w:rsid w:val="0086167C"/>
    <w:rsid w:val="00863712"/>
    <w:rsid w:val="00864694"/>
    <w:rsid w:val="00864C19"/>
    <w:rsid w:val="00867FFD"/>
    <w:rsid w:val="00870002"/>
    <w:rsid w:val="008717FB"/>
    <w:rsid w:val="008726EB"/>
    <w:rsid w:val="008732FD"/>
    <w:rsid w:val="00874548"/>
    <w:rsid w:val="00875D97"/>
    <w:rsid w:val="00876200"/>
    <w:rsid w:val="0087693C"/>
    <w:rsid w:val="00876D41"/>
    <w:rsid w:val="008771E7"/>
    <w:rsid w:val="00880097"/>
    <w:rsid w:val="008802BA"/>
    <w:rsid w:val="00883841"/>
    <w:rsid w:val="0088433F"/>
    <w:rsid w:val="00884FC5"/>
    <w:rsid w:val="00886786"/>
    <w:rsid w:val="00887181"/>
    <w:rsid w:val="00887CA4"/>
    <w:rsid w:val="00887F8C"/>
    <w:rsid w:val="00890A11"/>
    <w:rsid w:val="00891EBC"/>
    <w:rsid w:val="0089273E"/>
    <w:rsid w:val="00892EBA"/>
    <w:rsid w:val="0089391B"/>
    <w:rsid w:val="00893ABC"/>
    <w:rsid w:val="00895C0D"/>
    <w:rsid w:val="00897225"/>
    <w:rsid w:val="00897ADF"/>
    <w:rsid w:val="008A00A2"/>
    <w:rsid w:val="008A0154"/>
    <w:rsid w:val="008A01BE"/>
    <w:rsid w:val="008A21CF"/>
    <w:rsid w:val="008A4445"/>
    <w:rsid w:val="008A4497"/>
    <w:rsid w:val="008A65F7"/>
    <w:rsid w:val="008A6E75"/>
    <w:rsid w:val="008A7145"/>
    <w:rsid w:val="008B0BDF"/>
    <w:rsid w:val="008B1056"/>
    <w:rsid w:val="008B16D4"/>
    <w:rsid w:val="008B2C31"/>
    <w:rsid w:val="008B6168"/>
    <w:rsid w:val="008C18C4"/>
    <w:rsid w:val="008C246A"/>
    <w:rsid w:val="008C32B0"/>
    <w:rsid w:val="008C368C"/>
    <w:rsid w:val="008C5219"/>
    <w:rsid w:val="008C6815"/>
    <w:rsid w:val="008D0F64"/>
    <w:rsid w:val="008D152B"/>
    <w:rsid w:val="008D3227"/>
    <w:rsid w:val="008D4E11"/>
    <w:rsid w:val="008D58DC"/>
    <w:rsid w:val="008D68EA"/>
    <w:rsid w:val="008D6CFF"/>
    <w:rsid w:val="008D7C16"/>
    <w:rsid w:val="008D7ED3"/>
    <w:rsid w:val="008E0629"/>
    <w:rsid w:val="008E1DAF"/>
    <w:rsid w:val="008E2F83"/>
    <w:rsid w:val="008E3985"/>
    <w:rsid w:val="008E4311"/>
    <w:rsid w:val="008E495A"/>
    <w:rsid w:val="008E4B74"/>
    <w:rsid w:val="008E532E"/>
    <w:rsid w:val="008E55E0"/>
    <w:rsid w:val="008E58ED"/>
    <w:rsid w:val="008E5EE6"/>
    <w:rsid w:val="008E7237"/>
    <w:rsid w:val="008E75D3"/>
    <w:rsid w:val="008F000A"/>
    <w:rsid w:val="008F04E2"/>
    <w:rsid w:val="008F05C0"/>
    <w:rsid w:val="008F10EF"/>
    <w:rsid w:val="008F119A"/>
    <w:rsid w:val="008F1FE6"/>
    <w:rsid w:val="008F1FFA"/>
    <w:rsid w:val="008F32D2"/>
    <w:rsid w:val="008F536A"/>
    <w:rsid w:val="008F5D71"/>
    <w:rsid w:val="008F6F5B"/>
    <w:rsid w:val="00900BC5"/>
    <w:rsid w:val="009012C5"/>
    <w:rsid w:val="0090157B"/>
    <w:rsid w:val="00901AE1"/>
    <w:rsid w:val="009023AF"/>
    <w:rsid w:val="0090359E"/>
    <w:rsid w:val="009035ED"/>
    <w:rsid w:val="00903994"/>
    <w:rsid w:val="0090476B"/>
    <w:rsid w:val="0090549D"/>
    <w:rsid w:val="0091185C"/>
    <w:rsid w:val="00914B00"/>
    <w:rsid w:val="00914F37"/>
    <w:rsid w:val="00915396"/>
    <w:rsid w:val="00915674"/>
    <w:rsid w:val="009160D2"/>
    <w:rsid w:val="009161A6"/>
    <w:rsid w:val="0092005E"/>
    <w:rsid w:val="0092029E"/>
    <w:rsid w:val="00921BEF"/>
    <w:rsid w:val="00921CBD"/>
    <w:rsid w:val="0092299E"/>
    <w:rsid w:val="009229AC"/>
    <w:rsid w:val="00924CE4"/>
    <w:rsid w:val="009251C9"/>
    <w:rsid w:val="00925D82"/>
    <w:rsid w:val="00926D33"/>
    <w:rsid w:val="00926D94"/>
    <w:rsid w:val="00927970"/>
    <w:rsid w:val="0093093D"/>
    <w:rsid w:val="00930B9E"/>
    <w:rsid w:val="00931700"/>
    <w:rsid w:val="00932249"/>
    <w:rsid w:val="00932989"/>
    <w:rsid w:val="00932C44"/>
    <w:rsid w:val="00932D85"/>
    <w:rsid w:val="00934084"/>
    <w:rsid w:val="009348FD"/>
    <w:rsid w:val="0093520F"/>
    <w:rsid w:val="00936B18"/>
    <w:rsid w:val="0094052B"/>
    <w:rsid w:val="009408C9"/>
    <w:rsid w:val="0094185A"/>
    <w:rsid w:val="00941FCB"/>
    <w:rsid w:val="00943A0E"/>
    <w:rsid w:val="00945166"/>
    <w:rsid w:val="00945169"/>
    <w:rsid w:val="00945D7E"/>
    <w:rsid w:val="00945E64"/>
    <w:rsid w:val="009460E9"/>
    <w:rsid w:val="009463A8"/>
    <w:rsid w:val="00950137"/>
    <w:rsid w:val="00952FE5"/>
    <w:rsid w:val="0095399C"/>
    <w:rsid w:val="009541FD"/>
    <w:rsid w:val="0095578A"/>
    <w:rsid w:val="00955854"/>
    <w:rsid w:val="00955BDF"/>
    <w:rsid w:val="00955E81"/>
    <w:rsid w:val="0095623A"/>
    <w:rsid w:val="009562E4"/>
    <w:rsid w:val="00960819"/>
    <w:rsid w:val="00961D20"/>
    <w:rsid w:val="00962F8A"/>
    <w:rsid w:val="009633E5"/>
    <w:rsid w:val="00965980"/>
    <w:rsid w:val="00970A36"/>
    <w:rsid w:val="00972631"/>
    <w:rsid w:val="00972DE7"/>
    <w:rsid w:val="00974E2B"/>
    <w:rsid w:val="00976CD8"/>
    <w:rsid w:val="00976E38"/>
    <w:rsid w:val="009779B7"/>
    <w:rsid w:val="00981D6D"/>
    <w:rsid w:val="009824D3"/>
    <w:rsid w:val="00983511"/>
    <w:rsid w:val="00983884"/>
    <w:rsid w:val="00983EA7"/>
    <w:rsid w:val="00985130"/>
    <w:rsid w:val="00985223"/>
    <w:rsid w:val="0098728C"/>
    <w:rsid w:val="0099042C"/>
    <w:rsid w:val="009908CD"/>
    <w:rsid w:val="00992932"/>
    <w:rsid w:val="00993020"/>
    <w:rsid w:val="009933E9"/>
    <w:rsid w:val="0099503F"/>
    <w:rsid w:val="00996936"/>
    <w:rsid w:val="009A0154"/>
    <w:rsid w:val="009A076D"/>
    <w:rsid w:val="009A0CEC"/>
    <w:rsid w:val="009A141B"/>
    <w:rsid w:val="009A14CD"/>
    <w:rsid w:val="009A1977"/>
    <w:rsid w:val="009A1B61"/>
    <w:rsid w:val="009A2309"/>
    <w:rsid w:val="009A3645"/>
    <w:rsid w:val="009A3C56"/>
    <w:rsid w:val="009A40CF"/>
    <w:rsid w:val="009A415A"/>
    <w:rsid w:val="009A53EB"/>
    <w:rsid w:val="009A5FE8"/>
    <w:rsid w:val="009A6765"/>
    <w:rsid w:val="009A7512"/>
    <w:rsid w:val="009A75B4"/>
    <w:rsid w:val="009A7E65"/>
    <w:rsid w:val="009B025B"/>
    <w:rsid w:val="009B0729"/>
    <w:rsid w:val="009B1381"/>
    <w:rsid w:val="009B1915"/>
    <w:rsid w:val="009B23BC"/>
    <w:rsid w:val="009B343B"/>
    <w:rsid w:val="009B4A78"/>
    <w:rsid w:val="009B5A83"/>
    <w:rsid w:val="009B6421"/>
    <w:rsid w:val="009B66EC"/>
    <w:rsid w:val="009B7BEC"/>
    <w:rsid w:val="009C0E48"/>
    <w:rsid w:val="009C16B6"/>
    <w:rsid w:val="009C1F16"/>
    <w:rsid w:val="009C2F5B"/>
    <w:rsid w:val="009C4345"/>
    <w:rsid w:val="009C6F0C"/>
    <w:rsid w:val="009D0774"/>
    <w:rsid w:val="009D3C0C"/>
    <w:rsid w:val="009D4CB2"/>
    <w:rsid w:val="009D50C9"/>
    <w:rsid w:val="009D51A0"/>
    <w:rsid w:val="009D5689"/>
    <w:rsid w:val="009D6402"/>
    <w:rsid w:val="009E1542"/>
    <w:rsid w:val="009E3323"/>
    <w:rsid w:val="009E3AF8"/>
    <w:rsid w:val="009E3B3F"/>
    <w:rsid w:val="009E4EC3"/>
    <w:rsid w:val="009E5922"/>
    <w:rsid w:val="009E64FA"/>
    <w:rsid w:val="009E6952"/>
    <w:rsid w:val="009F0C98"/>
    <w:rsid w:val="009F14EF"/>
    <w:rsid w:val="009F23CD"/>
    <w:rsid w:val="009F2650"/>
    <w:rsid w:val="009F5A90"/>
    <w:rsid w:val="009F708E"/>
    <w:rsid w:val="009F75CC"/>
    <w:rsid w:val="009F768C"/>
    <w:rsid w:val="00A01E91"/>
    <w:rsid w:val="00A02A22"/>
    <w:rsid w:val="00A03207"/>
    <w:rsid w:val="00A036D1"/>
    <w:rsid w:val="00A03894"/>
    <w:rsid w:val="00A04BDC"/>
    <w:rsid w:val="00A06826"/>
    <w:rsid w:val="00A070B5"/>
    <w:rsid w:val="00A0753D"/>
    <w:rsid w:val="00A07AB8"/>
    <w:rsid w:val="00A12D8B"/>
    <w:rsid w:val="00A12F50"/>
    <w:rsid w:val="00A13690"/>
    <w:rsid w:val="00A14AFD"/>
    <w:rsid w:val="00A14EAA"/>
    <w:rsid w:val="00A15552"/>
    <w:rsid w:val="00A15665"/>
    <w:rsid w:val="00A1663E"/>
    <w:rsid w:val="00A17E0D"/>
    <w:rsid w:val="00A21427"/>
    <w:rsid w:val="00A22295"/>
    <w:rsid w:val="00A22822"/>
    <w:rsid w:val="00A22949"/>
    <w:rsid w:val="00A22B52"/>
    <w:rsid w:val="00A2328D"/>
    <w:rsid w:val="00A23945"/>
    <w:rsid w:val="00A243E5"/>
    <w:rsid w:val="00A244F7"/>
    <w:rsid w:val="00A253F6"/>
    <w:rsid w:val="00A30492"/>
    <w:rsid w:val="00A310EF"/>
    <w:rsid w:val="00A31F0C"/>
    <w:rsid w:val="00A33C41"/>
    <w:rsid w:val="00A33CDD"/>
    <w:rsid w:val="00A34325"/>
    <w:rsid w:val="00A3576C"/>
    <w:rsid w:val="00A35E29"/>
    <w:rsid w:val="00A36B00"/>
    <w:rsid w:val="00A36B43"/>
    <w:rsid w:val="00A40432"/>
    <w:rsid w:val="00A4068D"/>
    <w:rsid w:val="00A4088D"/>
    <w:rsid w:val="00A44425"/>
    <w:rsid w:val="00A44996"/>
    <w:rsid w:val="00A463C1"/>
    <w:rsid w:val="00A46A23"/>
    <w:rsid w:val="00A478E8"/>
    <w:rsid w:val="00A479B1"/>
    <w:rsid w:val="00A50521"/>
    <w:rsid w:val="00A51A73"/>
    <w:rsid w:val="00A53827"/>
    <w:rsid w:val="00A5421B"/>
    <w:rsid w:val="00A54238"/>
    <w:rsid w:val="00A54D4D"/>
    <w:rsid w:val="00A55711"/>
    <w:rsid w:val="00A55722"/>
    <w:rsid w:val="00A557AD"/>
    <w:rsid w:val="00A57849"/>
    <w:rsid w:val="00A57DB3"/>
    <w:rsid w:val="00A57ED8"/>
    <w:rsid w:val="00A6056A"/>
    <w:rsid w:val="00A61FCF"/>
    <w:rsid w:val="00A62263"/>
    <w:rsid w:val="00A6246A"/>
    <w:rsid w:val="00A62F7F"/>
    <w:rsid w:val="00A65675"/>
    <w:rsid w:val="00A657E7"/>
    <w:rsid w:val="00A65822"/>
    <w:rsid w:val="00A6596F"/>
    <w:rsid w:val="00A66A55"/>
    <w:rsid w:val="00A67B6A"/>
    <w:rsid w:val="00A67C0F"/>
    <w:rsid w:val="00A72105"/>
    <w:rsid w:val="00A72371"/>
    <w:rsid w:val="00A72D9F"/>
    <w:rsid w:val="00A735CF"/>
    <w:rsid w:val="00A74808"/>
    <w:rsid w:val="00A7710A"/>
    <w:rsid w:val="00A778B1"/>
    <w:rsid w:val="00A77CEA"/>
    <w:rsid w:val="00A8064A"/>
    <w:rsid w:val="00A812E0"/>
    <w:rsid w:val="00A8376A"/>
    <w:rsid w:val="00A83E74"/>
    <w:rsid w:val="00A840FE"/>
    <w:rsid w:val="00A84775"/>
    <w:rsid w:val="00A84D83"/>
    <w:rsid w:val="00A86B0F"/>
    <w:rsid w:val="00A86B7E"/>
    <w:rsid w:val="00A87D2D"/>
    <w:rsid w:val="00A91778"/>
    <w:rsid w:val="00A91D82"/>
    <w:rsid w:val="00A92410"/>
    <w:rsid w:val="00A93BD1"/>
    <w:rsid w:val="00A9475F"/>
    <w:rsid w:val="00A95683"/>
    <w:rsid w:val="00A9669F"/>
    <w:rsid w:val="00A970B8"/>
    <w:rsid w:val="00AA14B1"/>
    <w:rsid w:val="00AA1B72"/>
    <w:rsid w:val="00AA40FB"/>
    <w:rsid w:val="00AA5885"/>
    <w:rsid w:val="00AA6799"/>
    <w:rsid w:val="00AA7716"/>
    <w:rsid w:val="00AA7EC6"/>
    <w:rsid w:val="00AB1617"/>
    <w:rsid w:val="00AB56DB"/>
    <w:rsid w:val="00AB6939"/>
    <w:rsid w:val="00AC017A"/>
    <w:rsid w:val="00AC065D"/>
    <w:rsid w:val="00AC0E95"/>
    <w:rsid w:val="00AC5E22"/>
    <w:rsid w:val="00AC7577"/>
    <w:rsid w:val="00AD0A03"/>
    <w:rsid w:val="00AD0D37"/>
    <w:rsid w:val="00AD36A7"/>
    <w:rsid w:val="00AD3BDB"/>
    <w:rsid w:val="00AD4BC4"/>
    <w:rsid w:val="00AD4F3D"/>
    <w:rsid w:val="00AD5126"/>
    <w:rsid w:val="00AD5967"/>
    <w:rsid w:val="00AD6015"/>
    <w:rsid w:val="00AD64B9"/>
    <w:rsid w:val="00AD78F0"/>
    <w:rsid w:val="00AE092B"/>
    <w:rsid w:val="00AE297E"/>
    <w:rsid w:val="00AE3A10"/>
    <w:rsid w:val="00AE49EF"/>
    <w:rsid w:val="00AE5DD7"/>
    <w:rsid w:val="00AE62F4"/>
    <w:rsid w:val="00AE6928"/>
    <w:rsid w:val="00AE72D7"/>
    <w:rsid w:val="00AE7FC8"/>
    <w:rsid w:val="00AF00D4"/>
    <w:rsid w:val="00AF324F"/>
    <w:rsid w:val="00AF4156"/>
    <w:rsid w:val="00AF594D"/>
    <w:rsid w:val="00AF75F6"/>
    <w:rsid w:val="00B01523"/>
    <w:rsid w:val="00B0190A"/>
    <w:rsid w:val="00B041A6"/>
    <w:rsid w:val="00B04B9C"/>
    <w:rsid w:val="00B062B5"/>
    <w:rsid w:val="00B073F1"/>
    <w:rsid w:val="00B07693"/>
    <w:rsid w:val="00B07AA8"/>
    <w:rsid w:val="00B1025B"/>
    <w:rsid w:val="00B108B6"/>
    <w:rsid w:val="00B121B0"/>
    <w:rsid w:val="00B17C4B"/>
    <w:rsid w:val="00B20F24"/>
    <w:rsid w:val="00B21C88"/>
    <w:rsid w:val="00B21D4C"/>
    <w:rsid w:val="00B24A28"/>
    <w:rsid w:val="00B26BD5"/>
    <w:rsid w:val="00B2727C"/>
    <w:rsid w:val="00B27540"/>
    <w:rsid w:val="00B278DA"/>
    <w:rsid w:val="00B31B76"/>
    <w:rsid w:val="00B360B8"/>
    <w:rsid w:val="00B37BF4"/>
    <w:rsid w:val="00B37E51"/>
    <w:rsid w:val="00B41915"/>
    <w:rsid w:val="00B43EA5"/>
    <w:rsid w:val="00B44F04"/>
    <w:rsid w:val="00B45A67"/>
    <w:rsid w:val="00B46CEE"/>
    <w:rsid w:val="00B4767A"/>
    <w:rsid w:val="00B52615"/>
    <w:rsid w:val="00B52B19"/>
    <w:rsid w:val="00B52B4F"/>
    <w:rsid w:val="00B53CF5"/>
    <w:rsid w:val="00B55439"/>
    <w:rsid w:val="00B55CB7"/>
    <w:rsid w:val="00B55E66"/>
    <w:rsid w:val="00B56D3A"/>
    <w:rsid w:val="00B60779"/>
    <w:rsid w:val="00B60F4B"/>
    <w:rsid w:val="00B6114F"/>
    <w:rsid w:val="00B6178B"/>
    <w:rsid w:val="00B639BA"/>
    <w:rsid w:val="00B6517E"/>
    <w:rsid w:val="00B6565C"/>
    <w:rsid w:val="00B6616C"/>
    <w:rsid w:val="00B67861"/>
    <w:rsid w:val="00B67872"/>
    <w:rsid w:val="00B67EB4"/>
    <w:rsid w:val="00B7120C"/>
    <w:rsid w:val="00B72281"/>
    <w:rsid w:val="00B73093"/>
    <w:rsid w:val="00B732B1"/>
    <w:rsid w:val="00B751E2"/>
    <w:rsid w:val="00B8072E"/>
    <w:rsid w:val="00B81DE2"/>
    <w:rsid w:val="00B829D7"/>
    <w:rsid w:val="00B84E21"/>
    <w:rsid w:val="00B85305"/>
    <w:rsid w:val="00B85491"/>
    <w:rsid w:val="00B85F1B"/>
    <w:rsid w:val="00B86642"/>
    <w:rsid w:val="00B87339"/>
    <w:rsid w:val="00B92300"/>
    <w:rsid w:val="00B935E1"/>
    <w:rsid w:val="00B94D9E"/>
    <w:rsid w:val="00B9623B"/>
    <w:rsid w:val="00B969F7"/>
    <w:rsid w:val="00B96B18"/>
    <w:rsid w:val="00B97192"/>
    <w:rsid w:val="00B9744D"/>
    <w:rsid w:val="00B9753F"/>
    <w:rsid w:val="00BA155C"/>
    <w:rsid w:val="00BA2171"/>
    <w:rsid w:val="00BA32DB"/>
    <w:rsid w:val="00BA3987"/>
    <w:rsid w:val="00BA3EEE"/>
    <w:rsid w:val="00BA5DAA"/>
    <w:rsid w:val="00BA7659"/>
    <w:rsid w:val="00BA7AD6"/>
    <w:rsid w:val="00BB0E19"/>
    <w:rsid w:val="00BB1D88"/>
    <w:rsid w:val="00BB25F3"/>
    <w:rsid w:val="00BB33A3"/>
    <w:rsid w:val="00BB3EF7"/>
    <w:rsid w:val="00BB4FA9"/>
    <w:rsid w:val="00BB53A6"/>
    <w:rsid w:val="00BB5552"/>
    <w:rsid w:val="00BB792E"/>
    <w:rsid w:val="00BB7F8A"/>
    <w:rsid w:val="00BC1F77"/>
    <w:rsid w:val="00BC20D6"/>
    <w:rsid w:val="00BC3366"/>
    <w:rsid w:val="00BC7D04"/>
    <w:rsid w:val="00BC7E27"/>
    <w:rsid w:val="00BD03FA"/>
    <w:rsid w:val="00BD0FF4"/>
    <w:rsid w:val="00BD220C"/>
    <w:rsid w:val="00BD3B4E"/>
    <w:rsid w:val="00BD44AE"/>
    <w:rsid w:val="00BD62C1"/>
    <w:rsid w:val="00BD73D9"/>
    <w:rsid w:val="00BD785F"/>
    <w:rsid w:val="00BE0D44"/>
    <w:rsid w:val="00BE1216"/>
    <w:rsid w:val="00BE1248"/>
    <w:rsid w:val="00BE1FA0"/>
    <w:rsid w:val="00BE5261"/>
    <w:rsid w:val="00BE5603"/>
    <w:rsid w:val="00BE75C6"/>
    <w:rsid w:val="00BF1A57"/>
    <w:rsid w:val="00BF1F8C"/>
    <w:rsid w:val="00BF28CB"/>
    <w:rsid w:val="00BF39E7"/>
    <w:rsid w:val="00BF3D93"/>
    <w:rsid w:val="00BF4F26"/>
    <w:rsid w:val="00BF6AF7"/>
    <w:rsid w:val="00BF6B79"/>
    <w:rsid w:val="00BF6DEF"/>
    <w:rsid w:val="00C00746"/>
    <w:rsid w:val="00C0086C"/>
    <w:rsid w:val="00C013F8"/>
    <w:rsid w:val="00C018FD"/>
    <w:rsid w:val="00C01BE2"/>
    <w:rsid w:val="00C02F67"/>
    <w:rsid w:val="00C035CE"/>
    <w:rsid w:val="00C03C56"/>
    <w:rsid w:val="00C10067"/>
    <w:rsid w:val="00C101BC"/>
    <w:rsid w:val="00C13329"/>
    <w:rsid w:val="00C16032"/>
    <w:rsid w:val="00C1786C"/>
    <w:rsid w:val="00C17D9C"/>
    <w:rsid w:val="00C20583"/>
    <w:rsid w:val="00C21DA5"/>
    <w:rsid w:val="00C22821"/>
    <w:rsid w:val="00C23A99"/>
    <w:rsid w:val="00C25972"/>
    <w:rsid w:val="00C25E07"/>
    <w:rsid w:val="00C25FB9"/>
    <w:rsid w:val="00C26667"/>
    <w:rsid w:val="00C26A07"/>
    <w:rsid w:val="00C305B7"/>
    <w:rsid w:val="00C305BF"/>
    <w:rsid w:val="00C309D4"/>
    <w:rsid w:val="00C30EEC"/>
    <w:rsid w:val="00C30FF9"/>
    <w:rsid w:val="00C31757"/>
    <w:rsid w:val="00C33E4E"/>
    <w:rsid w:val="00C348CC"/>
    <w:rsid w:val="00C35926"/>
    <w:rsid w:val="00C414BD"/>
    <w:rsid w:val="00C41678"/>
    <w:rsid w:val="00C41B84"/>
    <w:rsid w:val="00C43250"/>
    <w:rsid w:val="00C43765"/>
    <w:rsid w:val="00C44571"/>
    <w:rsid w:val="00C46E23"/>
    <w:rsid w:val="00C46F62"/>
    <w:rsid w:val="00C47B47"/>
    <w:rsid w:val="00C47DF0"/>
    <w:rsid w:val="00C50FD3"/>
    <w:rsid w:val="00C51429"/>
    <w:rsid w:val="00C51782"/>
    <w:rsid w:val="00C52D66"/>
    <w:rsid w:val="00C554CB"/>
    <w:rsid w:val="00C61591"/>
    <w:rsid w:val="00C61759"/>
    <w:rsid w:val="00C617CE"/>
    <w:rsid w:val="00C63944"/>
    <w:rsid w:val="00C63DB4"/>
    <w:rsid w:val="00C63E9F"/>
    <w:rsid w:val="00C65D83"/>
    <w:rsid w:val="00C66224"/>
    <w:rsid w:val="00C66E34"/>
    <w:rsid w:val="00C66EA9"/>
    <w:rsid w:val="00C70999"/>
    <w:rsid w:val="00C70DE5"/>
    <w:rsid w:val="00C710CC"/>
    <w:rsid w:val="00C72919"/>
    <w:rsid w:val="00C7399A"/>
    <w:rsid w:val="00C7472F"/>
    <w:rsid w:val="00C748FF"/>
    <w:rsid w:val="00C76FDA"/>
    <w:rsid w:val="00C772A1"/>
    <w:rsid w:val="00C82625"/>
    <w:rsid w:val="00C834C4"/>
    <w:rsid w:val="00C848D8"/>
    <w:rsid w:val="00C8510E"/>
    <w:rsid w:val="00C86973"/>
    <w:rsid w:val="00C86C4C"/>
    <w:rsid w:val="00C873AF"/>
    <w:rsid w:val="00C911A2"/>
    <w:rsid w:val="00C91987"/>
    <w:rsid w:val="00C91A96"/>
    <w:rsid w:val="00C92E9F"/>
    <w:rsid w:val="00C94E49"/>
    <w:rsid w:val="00CA0E9F"/>
    <w:rsid w:val="00CA10B8"/>
    <w:rsid w:val="00CA1961"/>
    <w:rsid w:val="00CA39C6"/>
    <w:rsid w:val="00CA3E20"/>
    <w:rsid w:val="00CA462C"/>
    <w:rsid w:val="00CA5A72"/>
    <w:rsid w:val="00CA612F"/>
    <w:rsid w:val="00CA7B13"/>
    <w:rsid w:val="00CA7F2C"/>
    <w:rsid w:val="00CB1B1A"/>
    <w:rsid w:val="00CB21F2"/>
    <w:rsid w:val="00CB3B64"/>
    <w:rsid w:val="00CB3C97"/>
    <w:rsid w:val="00CB3DCE"/>
    <w:rsid w:val="00CB4EE0"/>
    <w:rsid w:val="00CB5C82"/>
    <w:rsid w:val="00CB6EF0"/>
    <w:rsid w:val="00CC0DCB"/>
    <w:rsid w:val="00CC1623"/>
    <w:rsid w:val="00CC1FB7"/>
    <w:rsid w:val="00CC3C48"/>
    <w:rsid w:val="00CC56B0"/>
    <w:rsid w:val="00CC586C"/>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C22"/>
    <w:rsid w:val="00CE5EE5"/>
    <w:rsid w:val="00CE7AE1"/>
    <w:rsid w:val="00CF022D"/>
    <w:rsid w:val="00CF03BD"/>
    <w:rsid w:val="00CF1435"/>
    <w:rsid w:val="00CF2C57"/>
    <w:rsid w:val="00CF5E6D"/>
    <w:rsid w:val="00CF626C"/>
    <w:rsid w:val="00CF71C9"/>
    <w:rsid w:val="00CF776F"/>
    <w:rsid w:val="00CF7BA1"/>
    <w:rsid w:val="00D00181"/>
    <w:rsid w:val="00D003A2"/>
    <w:rsid w:val="00D00A50"/>
    <w:rsid w:val="00D02C17"/>
    <w:rsid w:val="00D0353E"/>
    <w:rsid w:val="00D04206"/>
    <w:rsid w:val="00D04B60"/>
    <w:rsid w:val="00D072F2"/>
    <w:rsid w:val="00D10964"/>
    <w:rsid w:val="00D10CCD"/>
    <w:rsid w:val="00D11244"/>
    <w:rsid w:val="00D12B27"/>
    <w:rsid w:val="00D12BA1"/>
    <w:rsid w:val="00D12EB4"/>
    <w:rsid w:val="00D12F67"/>
    <w:rsid w:val="00D133B0"/>
    <w:rsid w:val="00D15784"/>
    <w:rsid w:val="00D1723D"/>
    <w:rsid w:val="00D20FCA"/>
    <w:rsid w:val="00D215F7"/>
    <w:rsid w:val="00D21F78"/>
    <w:rsid w:val="00D220B9"/>
    <w:rsid w:val="00D222C2"/>
    <w:rsid w:val="00D23AAC"/>
    <w:rsid w:val="00D23B1D"/>
    <w:rsid w:val="00D24BE1"/>
    <w:rsid w:val="00D25097"/>
    <w:rsid w:val="00D26D7A"/>
    <w:rsid w:val="00D26F62"/>
    <w:rsid w:val="00D300C0"/>
    <w:rsid w:val="00D300DA"/>
    <w:rsid w:val="00D30D6D"/>
    <w:rsid w:val="00D32612"/>
    <w:rsid w:val="00D34115"/>
    <w:rsid w:val="00D34D46"/>
    <w:rsid w:val="00D35DD2"/>
    <w:rsid w:val="00D36137"/>
    <w:rsid w:val="00D376A4"/>
    <w:rsid w:val="00D377E4"/>
    <w:rsid w:val="00D4094E"/>
    <w:rsid w:val="00D43119"/>
    <w:rsid w:val="00D43D22"/>
    <w:rsid w:val="00D464B7"/>
    <w:rsid w:val="00D46D1F"/>
    <w:rsid w:val="00D50E51"/>
    <w:rsid w:val="00D50F72"/>
    <w:rsid w:val="00D52821"/>
    <w:rsid w:val="00D57A95"/>
    <w:rsid w:val="00D57CAC"/>
    <w:rsid w:val="00D57DB1"/>
    <w:rsid w:val="00D60085"/>
    <w:rsid w:val="00D62561"/>
    <w:rsid w:val="00D626E1"/>
    <w:rsid w:val="00D634F1"/>
    <w:rsid w:val="00D63D88"/>
    <w:rsid w:val="00D647B6"/>
    <w:rsid w:val="00D6674D"/>
    <w:rsid w:val="00D67F56"/>
    <w:rsid w:val="00D711D3"/>
    <w:rsid w:val="00D71C75"/>
    <w:rsid w:val="00D72FBA"/>
    <w:rsid w:val="00D73496"/>
    <w:rsid w:val="00D734CE"/>
    <w:rsid w:val="00D7383D"/>
    <w:rsid w:val="00D75D9B"/>
    <w:rsid w:val="00D8136D"/>
    <w:rsid w:val="00D82021"/>
    <w:rsid w:val="00D8336E"/>
    <w:rsid w:val="00D838F8"/>
    <w:rsid w:val="00D84273"/>
    <w:rsid w:val="00D941BA"/>
    <w:rsid w:val="00D95292"/>
    <w:rsid w:val="00D96940"/>
    <w:rsid w:val="00D970BE"/>
    <w:rsid w:val="00DA2958"/>
    <w:rsid w:val="00DA4767"/>
    <w:rsid w:val="00DA5A1C"/>
    <w:rsid w:val="00DA708E"/>
    <w:rsid w:val="00DA7122"/>
    <w:rsid w:val="00DA7951"/>
    <w:rsid w:val="00DA7A02"/>
    <w:rsid w:val="00DB0115"/>
    <w:rsid w:val="00DB0218"/>
    <w:rsid w:val="00DB0392"/>
    <w:rsid w:val="00DB1581"/>
    <w:rsid w:val="00DB3506"/>
    <w:rsid w:val="00DB379A"/>
    <w:rsid w:val="00DB567E"/>
    <w:rsid w:val="00DB6227"/>
    <w:rsid w:val="00DB728D"/>
    <w:rsid w:val="00DC2AE9"/>
    <w:rsid w:val="00DC3723"/>
    <w:rsid w:val="00DC490E"/>
    <w:rsid w:val="00DC4E32"/>
    <w:rsid w:val="00DC5223"/>
    <w:rsid w:val="00DC55F3"/>
    <w:rsid w:val="00DC6021"/>
    <w:rsid w:val="00DC7A71"/>
    <w:rsid w:val="00DD04E2"/>
    <w:rsid w:val="00DD0829"/>
    <w:rsid w:val="00DD172E"/>
    <w:rsid w:val="00DD2359"/>
    <w:rsid w:val="00DD2A09"/>
    <w:rsid w:val="00DD35DA"/>
    <w:rsid w:val="00DD4295"/>
    <w:rsid w:val="00DD4902"/>
    <w:rsid w:val="00DD4DFF"/>
    <w:rsid w:val="00DD5274"/>
    <w:rsid w:val="00DE12E4"/>
    <w:rsid w:val="00DE1903"/>
    <w:rsid w:val="00DE55EC"/>
    <w:rsid w:val="00DE5CEC"/>
    <w:rsid w:val="00DE628D"/>
    <w:rsid w:val="00DE6572"/>
    <w:rsid w:val="00DE6A66"/>
    <w:rsid w:val="00DE7BA9"/>
    <w:rsid w:val="00DF00A1"/>
    <w:rsid w:val="00DF0174"/>
    <w:rsid w:val="00DF1C4E"/>
    <w:rsid w:val="00DF33A9"/>
    <w:rsid w:val="00DF420F"/>
    <w:rsid w:val="00DF491D"/>
    <w:rsid w:val="00DF4C24"/>
    <w:rsid w:val="00DF53BE"/>
    <w:rsid w:val="00DF5D11"/>
    <w:rsid w:val="00DF5E38"/>
    <w:rsid w:val="00DF5F30"/>
    <w:rsid w:val="00DF5F63"/>
    <w:rsid w:val="00DF6032"/>
    <w:rsid w:val="00DF65DF"/>
    <w:rsid w:val="00DF7E97"/>
    <w:rsid w:val="00E03A50"/>
    <w:rsid w:val="00E03D77"/>
    <w:rsid w:val="00E04585"/>
    <w:rsid w:val="00E04A8E"/>
    <w:rsid w:val="00E05D6B"/>
    <w:rsid w:val="00E05E06"/>
    <w:rsid w:val="00E07353"/>
    <w:rsid w:val="00E07C4D"/>
    <w:rsid w:val="00E10054"/>
    <w:rsid w:val="00E10C31"/>
    <w:rsid w:val="00E1174A"/>
    <w:rsid w:val="00E13227"/>
    <w:rsid w:val="00E13523"/>
    <w:rsid w:val="00E14132"/>
    <w:rsid w:val="00E149B5"/>
    <w:rsid w:val="00E177A2"/>
    <w:rsid w:val="00E2027B"/>
    <w:rsid w:val="00E249C6"/>
    <w:rsid w:val="00E24A0B"/>
    <w:rsid w:val="00E274E9"/>
    <w:rsid w:val="00E27C1C"/>
    <w:rsid w:val="00E302BF"/>
    <w:rsid w:val="00E30E3D"/>
    <w:rsid w:val="00E319E4"/>
    <w:rsid w:val="00E31D81"/>
    <w:rsid w:val="00E32020"/>
    <w:rsid w:val="00E32F31"/>
    <w:rsid w:val="00E33ED5"/>
    <w:rsid w:val="00E35172"/>
    <w:rsid w:val="00E35513"/>
    <w:rsid w:val="00E3601D"/>
    <w:rsid w:val="00E37314"/>
    <w:rsid w:val="00E40F14"/>
    <w:rsid w:val="00E422E0"/>
    <w:rsid w:val="00E426D8"/>
    <w:rsid w:val="00E439F5"/>
    <w:rsid w:val="00E43BC9"/>
    <w:rsid w:val="00E440DA"/>
    <w:rsid w:val="00E465ED"/>
    <w:rsid w:val="00E46C64"/>
    <w:rsid w:val="00E47660"/>
    <w:rsid w:val="00E52121"/>
    <w:rsid w:val="00E522DD"/>
    <w:rsid w:val="00E52B2E"/>
    <w:rsid w:val="00E54EED"/>
    <w:rsid w:val="00E552CD"/>
    <w:rsid w:val="00E55CD4"/>
    <w:rsid w:val="00E5667B"/>
    <w:rsid w:val="00E56917"/>
    <w:rsid w:val="00E56A79"/>
    <w:rsid w:val="00E56B92"/>
    <w:rsid w:val="00E572BD"/>
    <w:rsid w:val="00E574CE"/>
    <w:rsid w:val="00E57575"/>
    <w:rsid w:val="00E601E7"/>
    <w:rsid w:val="00E620B0"/>
    <w:rsid w:val="00E6384F"/>
    <w:rsid w:val="00E63C3A"/>
    <w:rsid w:val="00E651CD"/>
    <w:rsid w:val="00E67DA6"/>
    <w:rsid w:val="00E70169"/>
    <w:rsid w:val="00E709E4"/>
    <w:rsid w:val="00E72B76"/>
    <w:rsid w:val="00E7326E"/>
    <w:rsid w:val="00E73962"/>
    <w:rsid w:val="00E7454A"/>
    <w:rsid w:val="00E754D8"/>
    <w:rsid w:val="00E758AE"/>
    <w:rsid w:val="00E77EFE"/>
    <w:rsid w:val="00E82855"/>
    <w:rsid w:val="00E828BA"/>
    <w:rsid w:val="00E838AC"/>
    <w:rsid w:val="00E83CCF"/>
    <w:rsid w:val="00E84708"/>
    <w:rsid w:val="00E86B18"/>
    <w:rsid w:val="00E86D29"/>
    <w:rsid w:val="00E876D7"/>
    <w:rsid w:val="00E877EC"/>
    <w:rsid w:val="00E90F68"/>
    <w:rsid w:val="00E910D5"/>
    <w:rsid w:val="00E91C1F"/>
    <w:rsid w:val="00E92364"/>
    <w:rsid w:val="00E94ADC"/>
    <w:rsid w:val="00E952DC"/>
    <w:rsid w:val="00E9564C"/>
    <w:rsid w:val="00EA0858"/>
    <w:rsid w:val="00EA0E62"/>
    <w:rsid w:val="00EA445D"/>
    <w:rsid w:val="00EA4961"/>
    <w:rsid w:val="00EA58D5"/>
    <w:rsid w:val="00EA5C5C"/>
    <w:rsid w:val="00EA6740"/>
    <w:rsid w:val="00EA6BFC"/>
    <w:rsid w:val="00EA77E3"/>
    <w:rsid w:val="00EB30C9"/>
    <w:rsid w:val="00EB3135"/>
    <w:rsid w:val="00EB3786"/>
    <w:rsid w:val="00EB4317"/>
    <w:rsid w:val="00EB5903"/>
    <w:rsid w:val="00EB5D8F"/>
    <w:rsid w:val="00EB5FC2"/>
    <w:rsid w:val="00EB6163"/>
    <w:rsid w:val="00EB6C6D"/>
    <w:rsid w:val="00EB7CA8"/>
    <w:rsid w:val="00EB7CAD"/>
    <w:rsid w:val="00EC1B0B"/>
    <w:rsid w:val="00EC1E23"/>
    <w:rsid w:val="00EC33E7"/>
    <w:rsid w:val="00EC427C"/>
    <w:rsid w:val="00EC4581"/>
    <w:rsid w:val="00EC7504"/>
    <w:rsid w:val="00EC7FF1"/>
    <w:rsid w:val="00ED158C"/>
    <w:rsid w:val="00ED1598"/>
    <w:rsid w:val="00ED3092"/>
    <w:rsid w:val="00ED4E4F"/>
    <w:rsid w:val="00ED5014"/>
    <w:rsid w:val="00ED6DB8"/>
    <w:rsid w:val="00ED79E6"/>
    <w:rsid w:val="00ED7C70"/>
    <w:rsid w:val="00EE094A"/>
    <w:rsid w:val="00EE3612"/>
    <w:rsid w:val="00EE484B"/>
    <w:rsid w:val="00EE49BD"/>
    <w:rsid w:val="00EE4BD8"/>
    <w:rsid w:val="00EE50CC"/>
    <w:rsid w:val="00EE5AE2"/>
    <w:rsid w:val="00EE6CFC"/>
    <w:rsid w:val="00EE7396"/>
    <w:rsid w:val="00EE7F4F"/>
    <w:rsid w:val="00EF0994"/>
    <w:rsid w:val="00EF1242"/>
    <w:rsid w:val="00EF12EA"/>
    <w:rsid w:val="00EF14B7"/>
    <w:rsid w:val="00EF1CC6"/>
    <w:rsid w:val="00EF1E94"/>
    <w:rsid w:val="00EF4819"/>
    <w:rsid w:val="00EF56C1"/>
    <w:rsid w:val="00EF603E"/>
    <w:rsid w:val="00F02B44"/>
    <w:rsid w:val="00F032B8"/>
    <w:rsid w:val="00F05BC6"/>
    <w:rsid w:val="00F101D7"/>
    <w:rsid w:val="00F1194B"/>
    <w:rsid w:val="00F130DC"/>
    <w:rsid w:val="00F145A8"/>
    <w:rsid w:val="00F14701"/>
    <w:rsid w:val="00F149AB"/>
    <w:rsid w:val="00F1531D"/>
    <w:rsid w:val="00F161C8"/>
    <w:rsid w:val="00F17472"/>
    <w:rsid w:val="00F200D9"/>
    <w:rsid w:val="00F20B02"/>
    <w:rsid w:val="00F20B1D"/>
    <w:rsid w:val="00F21978"/>
    <w:rsid w:val="00F21FCF"/>
    <w:rsid w:val="00F2381C"/>
    <w:rsid w:val="00F2457C"/>
    <w:rsid w:val="00F25B8C"/>
    <w:rsid w:val="00F26310"/>
    <w:rsid w:val="00F26D7D"/>
    <w:rsid w:val="00F27708"/>
    <w:rsid w:val="00F30AB3"/>
    <w:rsid w:val="00F326A7"/>
    <w:rsid w:val="00F3363E"/>
    <w:rsid w:val="00F33A3B"/>
    <w:rsid w:val="00F342EB"/>
    <w:rsid w:val="00F350C3"/>
    <w:rsid w:val="00F356E2"/>
    <w:rsid w:val="00F357A3"/>
    <w:rsid w:val="00F36CB2"/>
    <w:rsid w:val="00F36DE6"/>
    <w:rsid w:val="00F37606"/>
    <w:rsid w:val="00F42944"/>
    <w:rsid w:val="00F503C9"/>
    <w:rsid w:val="00F512F4"/>
    <w:rsid w:val="00F558E1"/>
    <w:rsid w:val="00F55F30"/>
    <w:rsid w:val="00F6096E"/>
    <w:rsid w:val="00F616D0"/>
    <w:rsid w:val="00F61790"/>
    <w:rsid w:val="00F6200D"/>
    <w:rsid w:val="00F63493"/>
    <w:rsid w:val="00F656BD"/>
    <w:rsid w:val="00F65BFC"/>
    <w:rsid w:val="00F6623D"/>
    <w:rsid w:val="00F67D0A"/>
    <w:rsid w:val="00F70FFC"/>
    <w:rsid w:val="00F715BF"/>
    <w:rsid w:val="00F71AD0"/>
    <w:rsid w:val="00F7214C"/>
    <w:rsid w:val="00F72DEA"/>
    <w:rsid w:val="00F743A8"/>
    <w:rsid w:val="00F745DB"/>
    <w:rsid w:val="00F74A0D"/>
    <w:rsid w:val="00F77BD5"/>
    <w:rsid w:val="00F80E2B"/>
    <w:rsid w:val="00F810C8"/>
    <w:rsid w:val="00F81C80"/>
    <w:rsid w:val="00F8285B"/>
    <w:rsid w:val="00F82A9B"/>
    <w:rsid w:val="00F8378F"/>
    <w:rsid w:val="00F84FAC"/>
    <w:rsid w:val="00F85258"/>
    <w:rsid w:val="00F853E5"/>
    <w:rsid w:val="00F85618"/>
    <w:rsid w:val="00F85C65"/>
    <w:rsid w:val="00F86CED"/>
    <w:rsid w:val="00F86D97"/>
    <w:rsid w:val="00F90E83"/>
    <w:rsid w:val="00F91BC5"/>
    <w:rsid w:val="00F91C5D"/>
    <w:rsid w:val="00F92C5B"/>
    <w:rsid w:val="00F92ECD"/>
    <w:rsid w:val="00F94A3E"/>
    <w:rsid w:val="00F94F19"/>
    <w:rsid w:val="00F96827"/>
    <w:rsid w:val="00F9727A"/>
    <w:rsid w:val="00FA0D98"/>
    <w:rsid w:val="00FA32AF"/>
    <w:rsid w:val="00FA3EAA"/>
    <w:rsid w:val="00FA41F6"/>
    <w:rsid w:val="00FA4920"/>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C6503"/>
    <w:rsid w:val="00FD0ABC"/>
    <w:rsid w:val="00FD0E68"/>
    <w:rsid w:val="00FD262C"/>
    <w:rsid w:val="00FD3415"/>
    <w:rsid w:val="00FD4FF5"/>
    <w:rsid w:val="00FD528F"/>
    <w:rsid w:val="00FE1016"/>
    <w:rsid w:val="00FE116E"/>
    <w:rsid w:val="00FE1BFE"/>
    <w:rsid w:val="00FE2F0A"/>
    <w:rsid w:val="00FE59A4"/>
    <w:rsid w:val="00FE5F9C"/>
    <w:rsid w:val="00FE730D"/>
    <w:rsid w:val="00FE748C"/>
    <w:rsid w:val="00FE78DF"/>
    <w:rsid w:val="00FE7C05"/>
    <w:rsid w:val="00FF3751"/>
    <w:rsid w:val="00FF3B22"/>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DF55884"/>
  <w15:docId w15:val="{9DA2CE75-BC17-490A-AC89-AD90B425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0D06"/>
    <w:pPr>
      <w:spacing w:after="200" w:line="276" w:lineRule="auto"/>
    </w:pPr>
    <w:rPr>
      <w:sz w:val="22"/>
      <w:szCs w:val="22"/>
    </w:rPr>
  </w:style>
  <w:style w:type="paragraph" w:styleId="1">
    <w:name w:val="heading 1"/>
    <w:basedOn w:val="a0"/>
    <w:next w:val="a0"/>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0">
    <w:name w:val="heading 2"/>
    <w:basedOn w:val="a0"/>
    <w:next w:val="a0"/>
    <w:link w:val="21"/>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0"/>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0"/>
    <w:next w:val="a0"/>
    <w:link w:val="51"/>
    <w:uiPriority w:val="9"/>
    <w:unhideWhenUsed/>
    <w:qFormat/>
    <w:rsid w:val="002A0705"/>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0"/>
    <w:next w:val="a0"/>
    <w:link w:val="60"/>
    <w:uiPriority w:val="9"/>
    <w:unhideWhenUsed/>
    <w:qFormat/>
    <w:rsid w:val="002A0705"/>
    <w:pPr>
      <w:spacing w:before="240" w:after="60" w:line="240" w:lineRule="auto"/>
      <w:outlineLvl w:val="5"/>
    </w:pPr>
    <w:rPr>
      <w:rFonts w:ascii="Times New Roman" w:hAnsi="Times New Roman"/>
      <w:b/>
      <w:bCs/>
      <w:sz w:val="24"/>
      <w:szCs w:val="24"/>
      <w:lang w:val="x-none" w:eastAsia="x-none"/>
    </w:rPr>
  </w:style>
  <w:style w:type="paragraph" w:styleId="7">
    <w:name w:val="heading 7"/>
    <w:basedOn w:val="a0"/>
    <w:next w:val="a0"/>
    <w:link w:val="70"/>
    <w:unhideWhenUsed/>
    <w:qFormat/>
    <w:rsid w:val="002A0705"/>
    <w:pPr>
      <w:spacing w:before="240" w:after="60" w:line="240" w:lineRule="auto"/>
      <w:outlineLvl w:val="6"/>
    </w:pPr>
    <w:rPr>
      <w:rFonts w:ascii="Times New Roman" w:hAnsi="Times New Roman"/>
      <w:sz w:val="24"/>
      <w:szCs w:val="24"/>
      <w:lang w:val="x-none" w:eastAsia="x-none"/>
    </w:rPr>
  </w:style>
  <w:style w:type="paragraph" w:styleId="8">
    <w:name w:val="heading 8"/>
    <w:basedOn w:val="a0"/>
    <w:next w:val="a0"/>
    <w:link w:val="80"/>
    <w:unhideWhenUsed/>
    <w:qFormat/>
    <w:rsid w:val="002A0705"/>
    <w:pPr>
      <w:spacing w:before="240" w:after="60" w:line="240" w:lineRule="auto"/>
      <w:outlineLvl w:val="7"/>
    </w:pPr>
    <w:rPr>
      <w:rFonts w:ascii="Times New Roman" w:hAnsi="Times New Roman"/>
      <w:i/>
      <w:iCs/>
      <w:sz w:val="24"/>
      <w:szCs w:val="24"/>
      <w:lang w:val="x-none" w:eastAsia="x-none"/>
    </w:rPr>
  </w:style>
  <w:style w:type="paragraph" w:styleId="9">
    <w:name w:val="heading 9"/>
    <w:basedOn w:val="a0"/>
    <w:next w:val="a0"/>
    <w:link w:val="90"/>
    <w:unhideWhenUsed/>
    <w:qFormat/>
    <w:rsid w:val="002A0705"/>
    <w:pPr>
      <w:spacing w:before="240" w:after="60" w:line="240" w:lineRule="auto"/>
      <w:outlineLvl w:val="8"/>
    </w:pPr>
    <w:rPr>
      <w:rFonts w:ascii="Cambria" w:hAnsi="Cambria"/>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1">
    <w:name w:val="Заголовок 2 Знак"/>
    <w:link w:val="20"/>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4">
    <w:name w:val="Body Text"/>
    <w:basedOn w:val="a0"/>
    <w:link w:val="a5"/>
    <w:qFormat/>
    <w:rsid w:val="0018331B"/>
    <w:pPr>
      <w:spacing w:after="0" w:line="240" w:lineRule="auto"/>
    </w:pPr>
    <w:rPr>
      <w:rFonts w:ascii="Times New Roman" w:hAnsi="Times New Roman"/>
      <w:sz w:val="24"/>
      <w:szCs w:val="24"/>
      <w:lang w:val="x-none" w:eastAsia="x-none"/>
    </w:rPr>
  </w:style>
  <w:style w:type="character" w:customStyle="1" w:styleId="a5">
    <w:name w:val="Основной текст Знак"/>
    <w:link w:val="a4"/>
    <w:locked/>
    <w:rsid w:val="0018331B"/>
    <w:rPr>
      <w:rFonts w:ascii="Times New Roman" w:hAnsi="Times New Roman" w:cs="Times New Roman"/>
      <w:sz w:val="24"/>
      <w:szCs w:val="24"/>
    </w:rPr>
  </w:style>
  <w:style w:type="paragraph" w:styleId="24">
    <w:name w:val="Body Text 2"/>
    <w:basedOn w:val="a0"/>
    <w:link w:val="25"/>
    <w:rsid w:val="0018331B"/>
    <w:pPr>
      <w:spacing w:after="0" w:line="240" w:lineRule="auto"/>
      <w:ind w:right="-57"/>
      <w:jc w:val="both"/>
    </w:pPr>
    <w:rPr>
      <w:rFonts w:ascii="Times New Roman" w:hAnsi="Times New Roman"/>
      <w:sz w:val="24"/>
      <w:szCs w:val="24"/>
      <w:lang w:val="x-none" w:eastAsia="x-none"/>
    </w:rPr>
  </w:style>
  <w:style w:type="character" w:customStyle="1" w:styleId="25">
    <w:name w:val="Основной текст 2 Знак"/>
    <w:link w:val="24"/>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6">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0"/>
    <w:next w:val="a0"/>
    <w:link w:val="13"/>
    <w:autoRedefine/>
    <w:uiPriority w:val="39"/>
    <w:qFormat/>
    <w:rsid w:val="0018331B"/>
    <w:pPr>
      <w:spacing w:before="240" w:after="120" w:line="240" w:lineRule="auto"/>
    </w:pPr>
    <w:rPr>
      <w:rFonts w:cs="Calibri"/>
      <w:b/>
      <w:bCs/>
      <w:sz w:val="20"/>
      <w:szCs w:val="20"/>
    </w:rPr>
  </w:style>
  <w:style w:type="paragraph" w:styleId="27">
    <w:name w:val="toc 2"/>
    <w:basedOn w:val="a0"/>
    <w:next w:val="a0"/>
    <w:autoRedefine/>
    <w:uiPriority w:val="39"/>
    <w:qFormat/>
    <w:rsid w:val="0018331B"/>
    <w:pPr>
      <w:spacing w:before="120" w:after="0" w:line="240" w:lineRule="auto"/>
      <w:ind w:left="240"/>
    </w:pPr>
    <w:rPr>
      <w:rFonts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0"/>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0"/>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0"/>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0"/>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4">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5">
    <w:name w:val="Тема примечания Знак1"/>
    <w:uiPriority w:val="99"/>
    <w:rPr>
      <w:rFonts w:cs="Times New Roman"/>
      <w:b/>
      <w:bCs/>
      <w:sz w:val="20"/>
      <w:szCs w:val="20"/>
    </w:rPr>
  </w:style>
  <w:style w:type="paragraph" w:styleId="28">
    <w:name w:val="Body Text Indent 2"/>
    <w:basedOn w:val="a0"/>
    <w:link w:val="29"/>
    <w:rsid w:val="0018331B"/>
    <w:pPr>
      <w:spacing w:after="120" w:line="480" w:lineRule="auto"/>
      <w:ind w:left="283"/>
    </w:pPr>
    <w:rPr>
      <w:rFonts w:ascii="Times New Roman" w:hAnsi="Times New Roman"/>
      <w:sz w:val="24"/>
      <w:szCs w:val="24"/>
      <w:lang w:val="x-none" w:eastAsia="x-none"/>
    </w:rPr>
  </w:style>
  <w:style w:type="character" w:customStyle="1" w:styleId="29">
    <w:name w:val="Основной текст с отступом 2 Знак"/>
    <w:link w:val="28"/>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0"/>
    <w:uiPriority w:val="99"/>
    <w:rsid w:val="0018331B"/>
  </w:style>
  <w:style w:type="paragraph" w:customStyle="1" w:styleId="afe">
    <w:name w:val="Внимание: недобросовестность!"/>
    <w:basedOn w:val="afc"/>
    <w:next w:val="a0"/>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2"/>
    <w:next w:val="a0"/>
    <w:uiPriority w:val="99"/>
    <w:rsid w:val="0018331B"/>
    <w:rPr>
      <w:b/>
      <w:bCs/>
      <w:color w:val="0058A9"/>
      <w:shd w:val="clear" w:color="auto" w:fill="ECE9D8"/>
    </w:rPr>
  </w:style>
  <w:style w:type="paragraph" w:customStyle="1" w:styleId="aff3">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0"/>
    <w:uiPriority w:val="99"/>
    <w:rsid w:val="0018331B"/>
    <w:pPr>
      <w:spacing w:after="0"/>
      <w:jc w:val="left"/>
    </w:pPr>
  </w:style>
  <w:style w:type="paragraph" w:customStyle="1" w:styleId="affb">
    <w:name w:val="Интерактивный заголовок"/>
    <w:basedOn w:val="16"/>
    <w:next w:val="a0"/>
    <w:uiPriority w:val="99"/>
    <w:rsid w:val="0018331B"/>
    <w:rPr>
      <w:u w:val="single"/>
    </w:rPr>
  </w:style>
  <w:style w:type="paragraph" w:customStyle="1" w:styleId="affc">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0"/>
    <w:uiPriority w:val="99"/>
    <w:rsid w:val="0018331B"/>
    <w:pPr>
      <w:spacing w:before="180"/>
      <w:ind w:left="360" w:right="360" w:firstLine="0"/>
    </w:pPr>
    <w:rPr>
      <w:shd w:val="clear" w:color="auto" w:fill="EAEFED"/>
    </w:rPr>
  </w:style>
  <w:style w:type="paragraph" w:customStyle="1" w:styleId="affe">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0"/>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18331B"/>
    <w:rPr>
      <w:i/>
      <w:iCs/>
    </w:rPr>
  </w:style>
  <w:style w:type="paragraph" w:customStyle="1" w:styleId="afff1">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0"/>
    <w:uiPriority w:val="99"/>
    <w:rsid w:val="0018331B"/>
    <w:rPr>
      <w:sz w:val="14"/>
      <w:szCs w:val="14"/>
    </w:rPr>
  </w:style>
  <w:style w:type="paragraph" w:customStyle="1" w:styleId="afff3">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0"/>
    <w:uiPriority w:val="99"/>
    <w:rsid w:val="0018331B"/>
    <w:rPr>
      <w:sz w:val="14"/>
      <w:szCs w:val="14"/>
    </w:rPr>
  </w:style>
  <w:style w:type="paragraph" w:customStyle="1" w:styleId="afff5">
    <w:name w:val="Комментарий пользователя"/>
    <w:basedOn w:val="afff"/>
    <w:next w:val="a0"/>
    <w:uiPriority w:val="99"/>
    <w:rsid w:val="0018331B"/>
    <w:pPr>
      <w:jc w:val="left"/>
    </w:pPr>
    <w:rPr>
      <w:shd w:val="clear" w:color="auto" w:fill="FFDFE0"/>
    </w:rPr>
  </w:style>
  <w:style w:type="paragraph" w:customStyle="1" w:styleId="afff6">
    <w:name w:val="Куда обратиться?"/>
    <w:basedOn w:val="afc"/>
    <w:next w:val="a0"/>
    <w:uiPriority w:val="99"/>
    <w:rsid w:val="0018331B"/>
  </w:style>
  <w:style w:type="paragraph" w:customStyle="1" w:styleId="afff7">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0"/>
    <w:uiPriority w:val="99"/>
    <w:rsid w:val="0018331B"/>
    <w:pPr>
      <w:ind w:firstLine="118"/>
    </w:pPr>
  </w:style>
  <w:style w:type="paragraph" w:customStyle="1" w:styleId="afffc">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rsid w:val="0018331B"/>
    <w:rPr>
      <w:sz w:val="18"/>
      <w:szCs w:val="18"/>
    </w:rPr>
  </w:style>
  <w:style w:type="paragraph" w:customStyle="1" w:styleId="affff1">
    <w:name w:val="Подвал для информации об изменениях"/>
    <w:basedOn w:val="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18331B"/>
    <w:rPr>
      <w:b/>
      <w:bCs/>
    </w:rPr>
  </w:style>
  <w:style w:type="paragraph" w:customStyle="1" w:styleId="affff3">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0"/>
    <w:uiPriority w:val="99"/>
    <w:rsid w:val="0018331B"/>
    <w:rPr>
      <w:sz w:val="20"/>
      <w:szCs w:val="20"/>
    </w:rPr>
  </w:style>
  <w:style w:type="paragraph" w:customStyle="1" w:styleId="affff5">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0"/>
    <w:uiPriority w:val="99"/>
    <w:rsid w:val="0018331B"/>
  </w:style>
  <w:style w:type="paragraph" w:customStyle="1" w:styleId="affff7">
    <w:name w:val="Примечание."/>
    <w:basedOn w:val="afc"/>
    <w:next w:val="a0"/>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0"/>
    <w:uiPriority w:val="99"/>
    <w:rsid w:val="0018331B"/>
    <w:pPr>
      <w:ind w:firstLine="500"/>
    </w:pPr>
  </w:style>
  <w:style w:type="paragraph" w:customStyle="1" w:styleId="afffff0">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3">
    <w:name w:val="toc 4"/>
    <w:basedOn w:val="a0"/>
    <w:next w:val="a0"/>
    <w:autoRedefine/>
    <w:rsid w:val="0018331B"/>
    <w:pPr>
      <w:spacing w:after="0" w:line="240" w:lineRule="auto"/>
      <w:ind w:left="720"/>
    </w:pPr>
    <w:rPr>
      <w:rFonts w:cs="Calibri"/>
      <w:sz w:val="20"/>
      <w:szCs w:val="20"/>
    </w:rPr>
  </w:style>
  <w:style w:type="paragraph" w:styleId="53">
    <w:name w:val="toc 5"/>
    <w:basedOn w:val="a0"/>
    <w:next w:val="a0"/>
    <w:autoRedefine/>
    <w:rsid w:val="0018331B"/>
    <w:pPr>
      <w:spacing w:after="0" w:line="240" w:lineRule="auto"/>
      <w:ind w:left="960"/>
    </w:pPr>
    <w:rPr>
      <w:rFonts w:cs="Calibri"/>
      <w:sz w:val="20"/>
      <w:szCs w:val="20"/>
    </w:rPr>
  </w:style>
  <w:style w:type="paragraph" w:styleId="61">
    <w:name w:val="toc 6"/>
    <w:basedOn w:val="a0"/>
    <w:next w:val="a0"/>
    <w:autoRedefine/>
    <w:rsid w:val="0018331B"/>
    <w:pPr>
      <w:spacing w:after="0" w:line="240" w:lineRule="auto"/>
      <w:ind w:left="1200"/>
    </w:pPr>
    <w:rPr>
      <w:rFonts w:cs="Calibri"/>
      <w:sz w:val="20"/>
      <w:szCs w:val="20"/>
    </w:rPr>
  </w:style>
  <w:style w:type="paragraph" w:styleId="71">
    <w:name w:val="toc 7"/>
    <w:basedOn w:val="a0"/>
    <w:next w:val="a0"/>
    <w:autoRedefine/>
    <w:rsid w:val="0018331B"/>
    <w:pPr>
      <w:spacing w:after="0" w:line="240" w:lineRule="auto"/>
      <w:ind w:left="1440"/>
    </w:pPr>
    <w:rPr>
      <w:rFonts w:cs="Calibri"/>
      <w:sz w:val="20"/>
      <w:szCs w:val="20"/>
    </w:rPr>
  </w:style>
  <w:style w:type="paragraph" w:styleId="81">
    <w:name w:val="toc 8"/>
    <w:basedOn w:val="a0"/>
    <w:next w:val="a0"/>
    <w:autoRedefine/>
    <w:rsid w:val="0018331B"/>
    <w:pPr>
      <w:spacing w:after="0" w:line="240" w:lineRule="auto"/>
      <w:ind w:left="1680"/>
    </w:pPr>
    <w:rPr>
      <w:rFonts w:cs="Calibri"/>
      <w:sz w:val="20"/>
      <w:szCs w:val="20"/>
    </w:rPr>
  </w:style>
  <w:style w:type="paragraph" w:styleId="91">
    <w:name w:val="toc 9"/>
    <w:basedOn w:val="a0"/>
    <w:next w:val="a0"/>
    <w:autoRedefine/>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locked/>
    <w:rsid w:val="00345B6C"/>
    <w:rPr>
      <w:rFonts w:cs="Times New Roman"/>
      <w:sz w:val="20"/>
      <w:szCs w:val="20"/>
    </w:rPr>
  </w:style>
  <w:style w:type="character" w:styleId="afffff9">
    <w:name w:val="endnote reference"/>
    <w:uiPriority w:val="99"/>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0"/>
    <w:next w:val="a0"/>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0"/>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numbering" w:customStyle="1" w:styleId="17">
    <w:name w:val="Нет списка1"/>
    <w:next w:val="a3"/>
    <w:semiHidden/>
    <w:rsid w:val="004C7847"/>
  </w:style>
  <w:style w:type="paragraph" w:customStyle="1" w:styleId="18">
    <w:name w:val="Стиль1"/>
    <w:basedOn w:val="a0"/>
    <w:link w:val="19"/>
    <w:qFormat/>
    <w:rsid w:val="004C7847"/>
    <w:pPr>
      <w:spacing w:after="0" w:line="240" w:lineRule="auto"/>
      <w:ind w:left="357" w:hanging="357"/>
      <w:jc w:val="both"/>
    </w:pPr>
    <w:rPr>
      <w:rFonts w:ascii="Times New Roman" w:hAnsi="Times New Roman"/>
      <w:caps/>
      <w:sz w:val="24"/>
      <w:szCs w:val="24"/>
    </w:rPr>
  </w:style>
  <w:style w:type="paragraph" w:customStyle="1" w:styleId="2a">
    <w:name w:val="Стиль2"/>
    <w:basedOn w:val="a0"/>
    <w:rsid w:val="004C7847"/>
    <w:pPr>
      <w:spacing w:after="0" w:line="240" w:lineRule="auto"/>
      <w:ind w:left="1680"/>
      <w:jc w:val="both"/>
    </w:pPr>
    <w:rPr>
      <w:rFonts w:ascii="Times New Roman" w:hAnsi="Times New Roman"/>
      <w:sz w:val="24"/>
      <w:szCs w:val="32"/>
      <w:lang w:val="en-US"/>
    </w:rPr>
  </w:style>
  <w:style w:type="paragraph" w:customStyle="1" w:styleId="32">
    <w:name w:val="Стиль3"/>
    <w:basedOn w:val="a0"/>
    <w:rsid w:val="004C7847"/>
    <w:pPr>
      <w:spacing w:after="0" w:line="240" w:lineRule="auto"/>
      <w:ind w:left="2760"/>
      <w:jc w:val="both"/>
    </w:pPr>
    <w:rPr>
      <w:rFonts w:ascii="Times New Roman" w:hAnsi="Times New Roman"/>
      <w:sz w:val="24"/>
      <w:szCs w:val="32"/>
      <w:lang w:val="en-US"/>
    </w:rPr>
  </w:style>
  <w:style w:type="paragraph" w:customStyle="1" w:styleId="2b">
    <w:name w:val="Знак2"/>
    <w:basedOn w:val="a0"/>
    <w:rsid w:val="004C7847"/>
    <w:pPr>
      <w:tabs>
        <w:tab w:val="left" w:pos="708"/>
      </w:tabs>
      <w:spacing w:after="160" w:line="240" w:lineRule="exact"/>
      <w:jc w:val="both"/>
    </w:pPr>
    <w:rPr>
      <w:rFonts w:ascii="Verdana" w:hAnsi="Verdana" w:cs="Verdana"/>
      <w:sz w:val="20"/>
      <w:szCs w:val="20"/>
      <w:lang w:val="en-US" w:eastAsia="en-US"/>
    </w:rPr>
  </w:style>
  <w:style w:type="paragraph" w:styleId="affffff0">
    <w:name w:val="List"/>
    <w:basedOn w:val="a0"/>
    <w:rsid w:val="004C7847"/>
    <w:pPr>
      <w:spacing w:after="0" w:line="240" w:lineRule="auto"/>
      <w:ind w:left="283" w:hanging="283"/>
      <w:contextualSpacing/>
      <w:jc w:val="both"/>
    </w:pPr>
    <w:rPr>
      <w:rFonts w:ascii="Times New Roman" w:hAnsi="Times New Roman"/>
      <w:sz w:val="24"/>
      <w:szCs w:val="24"/>
    </w:rPr>
  </w:style>
  <w:style w:type="paragraph" w:styleId="affffff1">
    <w:name w:val="Body Text Indent"/>
    <w:basedOn w:val="a0"/>
    <w:link w:val="affffff2"/>
    <w:uiPriority w:val="99"/>
    <w:rsid w:val="004C7847"/>
    <w:pPr>
      <w:spacing w:after="120" w:line="240" w:lineRule="auto"/>
      <w:ind w:left="283"/>
      <w:jc w:val="both"/>
    </w:pPr>
    <w:rPr>
      <w:rFonts w:ascii="Times New Roman" w:hAnsi="Times New Roman"/>
      <w:sz w:val="24"/>
      <w:szCs w:val="24"/>
    </w:rPr>
  </w:style>
  <w:style w:type="character" w:customStyle="1" w:styleId="affffff2">
    <w:name w:val="Основной текст с отступом Знак"/>
    <w:link w:val="affffff1"/>
    <w:uiPriority w:val="99"/>
    <w:rsid w:val="004C7847"/>
    <w:rPr>
      <w:rFonts w:ascii="Times New Roman" w:hAnsi="Times New Roman"/>
      <w:sz w:val="24"/>
      <w:szCs w:val="24"/>
    </w:rPr>
  </w:style>
  <w:style w:type="paragraph" w:styleId="36">
    <w:name w:val="Body Text Indent 3"/>
    <w:basedOn w:val="a0"/>
    <w:link w:val="37"/>
    <w:rsid w:val="004C7847"/>
    <w:pPr>
      <w:spacing w:after="120" w:line="240" w:lineRule="auto"/>
      <w:ind w:left="283"/>
      <w:jc w:val="both"/>
    </w:pPr>
    <w:rPr>
      <w:rFonts w:ascii="Times New Roman" w:hAnsi="Times New Roman"/>
      <w:sz w:val="16"/>
      <w:szCs w:val="16"/>
    </w:rPr>
  </w:style>
  <w:style w:type="character" w:customStyle="1" w:styleId="37">
    <w:name w:val="Основной текст с отступом 3 Знак"/>
    <w:link w:val="36"/>
    <w:rsid w:val="004C7847"/>
    <w:rPr>
      <w:rFonts w:ascii="Times New Roman" w:hAnsi="Times New Roman"/>
      <w:sz w:val="16"/>
      <w:szCs w:val="16"/>
    </w:rPr>
  </w:style>
  <w:style w:type="paragraph" w:customStyle="1" w:styleId="Style2">
    <w:name w:val="Style2"/>
    <w:basedOn w:val="a0"/>
    <w:uiPriority w:val="99"/>
    <w:rsid w:val="004C7847"/>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32">
    <w:name w:val="Style32"/>
    <w:basedOn w:val="a0"/>
    <w:rsid w:val="004C7847"/>
    <w:pPr>
      <w:widowControl w:val="0"/>
      <w:autoSpaceDE w:val="0"/>
      <w:autoSpaceDN w:val="0"/>
      <w:adjustRightInd w:val="0"/>
      <w:spacing w:after="0" w:line="416" w:lineRule="exact"/>
      <w:ind w:firstLine="703"/>
      <w:jc w:val="both"/>
    </w:pPr>
    <w:rPr>
      <w:rFonts w:ascii="Times New Roman" w:hAnsi="Times New Roman"/>
      <w:sz w:val="24"/>
      <w:szCs w:val="24"/>
    </w:rPr>
  </w:style>
  <w:style w:type="character" w:customStyle="1" w:styleId="FontStyle51">
    <w:name w:val="Font Style51"/>
    <w:uiPriority w:val="99"/>
    <w:rsid w:val="004C7847"/>
    <w:rPr>
      <w:rFonts w:ascii="Times New Roman" w:hAnsi="Times New Roman" w:cs="Times New Roman" w:hint="default"/>
      <w:sz w:val="22"/>
      <w:szCs w:val="22"/>
    </w:rPr>
  </w:style>
  <w:style w:type="paragraph" w:customStyle="1" w:styleId="Style41">
    <w:name w:val="Style41"/>
    <w:basedOn w:val="a0"/>
    <w:rsid w:val="004C7847"/>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6">
    <w:name w:val="Font Style56"/>
    <w:rsid w:val="004C7847"/>
    <w:rPr>
      <w:rFonts w:ascii="Times New Roman" w:hAnsi="Times New Roman" w:cs="Times New Roman" w:hint="default"/>
      <w:sz w:val="26"/>
      <w:szCs w:val="26"/>
    </w:rPr>
  </w:style>
  <w:style w:type="table" w:customStyle="1" w:styleId="1a">
    <w:name w:val="Сетка таблицы1"/>
    <w:basedOn w:val="a2"/>
    <w:next w:val="afffff6"/>
    <w:rsid w:val="00C17D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3"/>
    <w:uiPriority w:val="99"/>
    <w:semiHidden/>
    <w:unhideWhenUsed/>
    <w:rsid w:val="00EA6740"/>
  </w:style>
  <w:style w:type="numbering" w:customStyle="1" w:styleId="112">
    <w:name w:val="Нет списка11"/>
    <w:next w:val="a3"/>
    <w:uiPriority w:val="99"/>
    <w:semiHidden/>
    <w:unhideWhenUsed/>
    <w:rsid w:val="00EA6740"/>
  </w:style>
  <w:style w:type="numbering" w:customStyle="1" w:styleId="1110">
    <w:name w:val="Нет списка111"/>
    <w:next w:val="a3"/>
    <w:semiHidden/>
    <w:rsid w:val="00EA6740"/>
  </w:style>
  <w:style w:type="numbering" w:customStyle="1" w:styleId="210">
    <w:name w:val="Нет списка21"/>
    <w:next w:val="a3"/>
    <w:uiPriority w:val="99"/>
    <w:semiHidden/>
    <w:unhideWhenUsed/>
    <w:rsid w:val="00EA6740"/>
  </w:style>
  <w:style w:type="numbering" w:customStyle="1" w:styleId="120">
    <w:name w:val="Нет списка12"/>
    <w:next w:val="a3"/>
    <w:semiHidden/>
    <w:rsid w:val="00EA6740"/>
  </w:style>
  <w:style w:type="numbering" w:customStyle="1" w:styleId="38">
    <w:name w:val="Нет списка3"/>
    <w:next w:val="a3"/>
    <w:uiPriority w:val="99"/>
    <w:semiHidden/>
    <w:unhideWhenUsed/>
    <w:rsid w:val="002C0537"/>
  </w:style>
  <w:style w:type="numbering" w:customStyle="1" w:styleId="130">
    <w:name w:val="Нет списка13"/>
    <w:next w:val="a3"/>
    <w:uiPriority w:val="99"/>
    <w:semiHidden/>
    <w:unhideWhenUsed/>
    <w:rsid w:val="002C0537"/>
  </w:style>
  <w:style w:type="paragraph" w:styleId="affffff3">
    <w:name w:val="Normal (Web)"/>
    <w:basedOn w:val="a0"/>
    <w:link w:val="1b"/>
    <w:uiPriority w:val="99"/>
    <w:unhideWhenUsed/>
    <w:qFormat/>
    <w:rsid w:val="002C0537"/>
    <w:rPr>
      <w:rFonts w:ascii="Times New Roman" w:eastAsiaTheme="minorHAnsi" w:hAnsi="Times New Roman"/>
      <w:sz w:val="24"/>
      <w:szCs w:val="24"/>
      <w:lang w:eastAsia="en-US"/>
    </w:rPr>
  </w:style>
  <w:style w:type="character" w:customStyle="1" w:styleId="1b">
    <w:name w:val="Обычный (Интернет) Знак1"/>
    <w:link w:val="affffff3"/>
    <w:locked/>
    <w:rsid w:val="002C0537"/>
    <w:rPr>
      <w:rFonts w:ascii="Times New Roman" w:eastAsiaTheme="minorHAnsi" w:hAnsi="Times New Roman"/>
      <w:sz w:val="24"/>
      <w:szCs w:val="24"/>
      <w:lang w:eastAsia="en-US"/>
    </w:rPr>
  </w:style>
  <w:style w:type="table" w:customStyle="1" w:styleId="310">
    <w:name w:val="Таблица простая 31"/>
    <w:basedOn w:val="a2"/>
    <w:uiPriority w:val="43"/>
    <w:rsid w:val="002C053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
    <w:name w:val="Неразрешенное упоминание1"/>
    <w:uiPriority w:val="99"/>
    <w:semiHidden/>
    <w:unhideWhenUsed/>
    <w:rsid w:val="002C0537"/>
    <w:rPr>
      <w:color w:val="605E5C"/>
      <w:shd w:val="clear" w:color="auto" w:fill="E1DFDD"/>
    </w:rPr>
  </w:style>
  <w:style w:type="character" w:customStyle="1" w:styleId="51">
    <w:name w:val="Заголовок 5 Знак"/>
    <w:basedOn w:val="a1"/>
    <w:link w:val="50"/>
    <w:uiPriority w:val="9"/>
    <w:rsid w:val="002A0705"/>
    <w:rPr>
      <w:rFonts w:ascii="Times New Roman" w:hAnsi="Times New Roman"/>
      <w:b/>
      <w:bCs/>
      <w:i/>
      <w:iCs/>
      <w:sz w:val="26"/>
      <w:szCs w:val="26"/>
      <w:lang w:val="x-none" w:eastAsia="x-none"/>
    </w:rPr>
  </w:style>
  <w:style w:type="character" w:customStyle="1" w:styleId="60">
    <w:name w:val="Заголовок 6 Знак"/>
    <w:basedOn w:val="a1"/>
    <w:link w:val="6"/>
    <w:uiPriority w:val="9"/>
    <w:rsid w:val="002A0705"/>
    <w:rPr>
      <w:rFonts w:ascii="Times New Roman" w:hAnsi="Times New Roman"/>
      <w:b/>
      <w:bCs/>
      <w:sz w:val="24"/>
      <w:szCs w:val="24"/>
      <w:lang w:val="x-none" w:eastAsia="x-none"/>
    </w:rPr>
  </w:style>
  <w:style w:type="character" w:customStyle="1" w:styleId="70">
    <w:name w:val="Заголовок 7 Знак"/>
    <w:basedOn w:val="a1"/>
    <w:link w:val="7"/>
    <w:rsid w:val="002A0705"/>
    <w:rPr>
      <w:rFonts w:ascii="Times New Roman" w:hAnsi="Times New Roman"/>
      <w:sz w:val="24"/>
      <w:szCs w:val="24"/>
      <w:lang w:val="x-none" w:eastAsia="x-none"/>
    </w:rPr>
  </w:style>
  <w:style w:type="character" w:customStyle="1" w:styleId="80">
    <w:name w:val="Заголовок 8 Знак"/>
    <w:basedOn w:val="a1"/>
    <w:link w:val="8"/>
    <w:rsid w:val="002A0705"/>
    <w:rPr>
      <w:rFonts w:ascii="Times New Roman" w:hAnsi="Times New Roman"/>
      <w:i/>
      <w:iCs/>
      <w:sz w:val="24"/>
      <w:szCs w:val="24"/>
      <w:lang w:val="x-none" w:eastAsia="x-none"/>
    </w:rPr>
  </w:style>
  <w:style w:type="character" w:customStyle="1" w:styleId="90">
    <w:name w:val="Заголовок 9 Знак"/>
    <w:basedOn w:val="a1"/>
    <w:link w:val="9"/>
    <w:rsid w:val="002A0705"/>
    <w:rPr>
      <w:rFonts w:ascii="Cambria" w:hAnsi="Cambria"/>
      <w:sz w:val="24"/>
      <w:szCs w:val="24"/>
      <w:lang w:val="x-none" w:eastAsia="x-none"/>
    </w:rPr>
  </w:style>
  <w:style w:type="numbering" w:customStyle="1" w:styleId="44">
    <w:name w:val="Нет списка4"/>
    <w:next w:val="a3"/>
    <w:uiPriority w:val="99"/>
    <w:semiHidden/>
    <w:unhideWhenUsed/>
    <w:rsid w:val="002A0705"/>
  </w:style>
  <w:style w:type="paragraph" w:customStyle="1" w:styleId="s16">
    <w:name w:val="s_16"/>
    <w:basedOn w:val="a0"/>
    <w:rsid w:val="002A0705"/>
    <w:pPr>
      <w:spacing w:before="100" w:beforeAutospacing="1" w:after="100" w:afterAutospacing="1" w:line="240" w:lineRule="auto"/>
    </w:pPr>
    <w:rPr>
      <w:rFonts w:ascii="Times New Roman" w:hAnsi="Times New Roman"/>
      <w:sz w:val="24"/>
      <w:szCs w:val="24"/>
    </w:rPr>
  </w:style>
  <w:style w:type="character" w:customStyle="1" w:styleId="1d">
    <w:name w:val="Неразрешенное упоминание1"/>
    <w:uiPriority w:val="99"/>
    <w:semiHidden/>
    <w:unhideWhenUsed/>
    <w:rsid w:val="002A0705"/>
    <w:rPr>
      <w:color w:val="605E5C"/>
      <w:shd w:val="clear" w:color="auto" w:fill="E1DFDD"/>
    </w:rPr>
  </w:style>
  <w:style w:type="paragraph" w:customStyle="1" w:styleId="affffff4">
    <w:name w:val="ЛЕНЛЕН текст"/>
    <w:basedOn w:val="a0"/>
    <w:qFormat/>
    <w:rsid w:val="002A0705"/>
    <w:pPr>
      <w:shd w:val="clear" w:color="auto" w:fill="FFFFFF"/>
      <w:spacing w:after="0" w:line="360" w:lineRule="auto"/>
      <w:ind w:firstLine="709"/>
      <w:jc w:val="both"/>
    </w:pPr>
    <w:rPr>
      <w:rFonts w:ascii="Times New Roman" w:hAnsi="Times New Roman"/>
      <w:bCs/>
      <w:color w:val="000000"/>
      <w:sz w:val="24"/>
      <w:szCs w:val="24"/>
    </w:rPr>
  </w:style>
  <w:style w:type="paragraph" w:customStyle="1" w:styleId="affffff5">
    <w:name w:val="СВЕЛ тектс"/>
    <w:basedOn w:val="a0"/>
    <w:link w:val="affffff6"/>
    <w:qFormat/>
    <w:rsid w:val="002A0705"/>
    <w:pPr>
      <w:spacing w:after="0" w:line="360" w:lineRule="auto"/>
      <w:ind w:firstLine="709"/>
      <w:jc w:val="both"/>
    </w:pPr>
    <w:rPr>
      <w:rFonts w:ascii="Times New Roman" w:eastAsia="Arial Unicode MS" w:hAnsi="Times New Roman"/>
      <w:bCs/>
      <w:sz w:val="24"/>
      <w:szCs w:val="24"/>
    </w:rPr>
  </w:style>
  <w:style w:type="character" w:customStyle="1" w:styleId="affffff6">
    <w:name w:val="СВЕЛ тектс Знак"/>
    <w:link w:val="affffff5"/>
    <w:locked/>
    <w:rsid w:val="002A0705"/>
    <w:rPr>
      <w:rFonts w:ascii="Times New Roman" w:eastAsia="Arial Unicode MS" w:hAnsi="Times New Roman"/>
      <w:bCs/>
      <w:sz w:val="24"/>
      <w:szCs w:val="24"/>
    </w:rPr>
  </w:style>
  <w:style w:type="paragraph" w:customStyle="1" w:styleId="affffff7">
    <w:name w:val="СВЕЛ таб/спис"/>
    <w:basedOn w:val="a0"/>
    <w:link w:val="affffff8"/>
    <w:qFormat/>
    <w:rsid w:val="002A0705"/>
    <w:pPr>
      <w:spacing w:after="0" w:line="240" w:lineRule="auto"/>
    </w:pPr>
    <w:rPr>
      <w:rFonts w:ascii="Times New Roman" w:hAnsi="Times New Roman"/>
      <w:sz w:val="24"/>
      <w:szCs w:val="24"/>
    </w:rPr>
  </w:style>
  <w:style w:type="character" w:customStyle="1" w:styleId="affffff8">
    <w:name w:val="СВЕЛ таб/спис Знак"/>
    <w:link w:val="affffff7"/>
    <w:locked/>
    <w:rsid w:val="002A0705"/>
    <w:rPr>
      <w:rFonts w:ascii="Times New Roman" w:hAnsi="Times New Roman"/>
      <w:sz w:val="24"/>
      <w:szCs w:val="24"/>
    </w:rPr>
  </w:style>
  <w:style w:type="paragraph" w:customStyle="1" w:styleId="2d">
    <w:name w:val="СВЕЛ 2"/>
    <w:basedOn w:val="20"/>
    <w:qFormat/>
    <w:rsid w:val="002A0705"/>
    <w:pPr>
      <w:spacing w:before="120" w:after="120" w:line="360" w:lineRule="auto"/>
      <w:ind w:firstLine="709"/>
    </w:pPr>
    <w:rPr>
      <w:rFonts w:ascii="Times New Roman" w:hAnsi="Times New Roman"/>
      <w:i w:val="0"/>
      <w:sz w:val="24"/>
      <w:lang w:val="ru-RU" w:eastAsia="ru-RU"/>
    </w:rPr>
  </w:style>
  <w:style w:type="paragraph" w:styleId="affffff9">
    <w:name w:val="Revision"/>
    <w:hidden/>
    <w:uiPriority w:val="99"/>
    <w:semiHidden/>
    <w:rsid w:val="002A0705"/>
    <w:rPr>
      <w:sz w:val="22"/>
      <w:szCs w:val="22"/>
    </w:rPr>
  </w:style>
  <w:style w:type="paragraph" w:styleId="affffffa">
    <w:name w:val="No Spacing"/>
    <w:link w:val="affffffb"/>
    <w:uiPriority w:val="1"/>
    <w:qFormat/>
    <w:rsid w:val="002A0705"/>
    <w:rPr>
      <w:sz w:val="22"/>
      <w:szCs w:val="22"/>
    </w:rPr>
  </w:style>
  <w:style w:type="table" w:customStyle="1" w:styleId="113">
    <w:name w:val="Сетка таблицы11"/>
    <w:basedOn w:val="a2"/>
    <w:next w:val="afffff6"/>
    <w:uiPriority w:val="59"/>
    <w:rsid w:val="002A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2A070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39">
    <w:name w:val="ПООПуровень3*"/>
    <w:basedOn w:val="a0"/>
    <w:link w:val="3a"/>
    <w:qFormat/>
    <w:rsid w:val="002A0705"/>
    <w:pPr>
      <w:keepNext/>
      <w:spacing w:before="240" w:after="60" w:line="360" w:lineRule="auto"/>
      <w:ind w:firstLine="709"/>
      <w:jc w:val="center"/>
      <w:outlineLvl w:val="2"/>
    </w:pPr>
    <w:rPr>
      <w:rFonts w:ascii="Times New Roman" w:hAnsi="Times New Roman"/>
      <w:bCs/>
      <w:sz w:val="24"/>
      <w:szCs w:val="26"/>
      <w:lang w:val="x-none" w:eastAsia="x-none"/>
    </w:rPr>
  </w:style>
  <w:style w:type="character" w:customStyle="1" w:styleId="3a">
    <w:name w:val="ПООПуровень3* Знак"/>
    <w:link w:val="39"/>
    <w:rsid w:val="002A0705"/>
    <w:rPr>
      <w:rFonts w:ascii="Times New Roman" w:hAnsi="Times New Roman"/>
      <w:bCs/>
      <w:sz w:val="24"/>
      <w:szCs w:val="26"/>
      <w:lang w:val="x-none" w:eastAsia="x-none"/>
    </w:rPr>
  </w:style>
  <w:style w:type="table" w:customStyle="1" w:styleId="2e">
    <w:name w:val="Сетка таблицы2"/>
    <w:basedOn w:val="a2"/>
    <w:next w:val="afffff6"/>
    <w:rsid w:val="002A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unhideWhenUsed/>
    <w:qFormat/>
    <w:rsid w:val="002A070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3b">
    <w:name w:val="Сетка таблицы3"/>
    <w:basedOn w:val="a2"/>
    <w:next w:val="afffff6"/>
    <w:uiPriority w:val="59"/>
    <w:rsid w:val="002A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nhideWhenUsed/>
    <w:qFormat/>
    <w:rsid w:val="002A070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affffffc">
    <w:name w:val="СВЕЛ загол табл"/>
    <w:basedOn w:val="affffff7"/>
    <w:qFormat/>
    <w:rsid w:val="002A0705"/>
    <w:pPr>
      <w:jc w:val="center"/>
    </w:pPr>
    <w:rPr>
      <w:b/>
    </w:rPr>
  </w:style>
  <w:style w:type="paragraph" w:customStyle="1" w:styleId="affffffd">
    <w:name w:val="СВЕЛ загол без огл"/>
    <w:basedOn w:val="affffff7"/>
    <w:qFormat/>
    <w:rsid w:val="002A0705"/>
    <w:pPr>
      <w:spacing w:before="120" w:after="120"/>
      <w:ind w:firstLine="709"/>
    </w:pPr>
    <w:rPr>
      <w:b/>
    </w:rPr>
  </w:style>
  <w:style w:type="paragraph" w:customStyle="1" w:styleId="45">
    <w:name w:val="СВЕЛ 4"/>
    <w:basedOn w:val="40"/>
    <w:uiPriority w:val="99"/>
    <w:qFormat/>
    <w:rsid w:val="002A0705"/>
    <w:pPr>
      <w:spacing w:before="0" w:after="0"/>
      <w:ind w:firstLine="709"/>
    </w:pPr>
    <w:rPr>
      <w:b w:val="0"/>
      <w:lang w:val="ru-RU" w:eastAsia="ru-RU"/>
    </w:rPr>
  </w:style>
  <w:style w:type="paragraph" w:customStyle="1" w:styleId="affffffe">
    <w:name w:val="СВЕЛ ТИТ"/>
    <w:basedOn w:val="affffffd"/>
    <w:qFormat/>
    <w:rsid w:val="002A0705"/>
    <w:pPr>
      <w:jc w:val="center"/>
    </w:pPr>
    <w:rPr>
      <w:b w:val="0"/>
    </w:rPr>
  </w:style>
  <w:style w:type="paragraph" w:customStyle="1" w:styleId="afffffff">
    <w:name w:val="СВЕЛ список"/>
    <w:basedOn w:val="affffff7"/>
    <w:qFormat/>
    <w:rsid w:val="002A0705"/>
    <w:pPr>
      <w:spacing w:line="360" w:lineRule="auto"/>
    </w:pPr>
    <w:rPr>
      <w:rFonts w:eastAsia="Arial Unicode MS"/>
    </w:rPr>
  </w:style>
  <w:style w:type="character" w:customStyle="1" w:styleId="Bodytext8">
    <w:name w:val="Body text (8)_"/>
    <w:link w:val="Bodytext80"/>
    <w:locked/>
    <w:rsid w:val="002A0705"/>
    <w:rPr>
      <w:rFonts w:ascii="Times New Roman" w:hAnsi="Times New Roman"/>
      <w:i/>
      <w:shd w:val="clear" w:color="auto" w:fill="FFFFFF"/>
    </w:rPr>
  </w:style>
  <w:style w:type="paragraph" w:customStyle="1" w:styleId="Bodytext80">
    <w:name w:val="Body text (8)"/>
    <w:basedOn w:val="a0"/>
    <w:link w:val="Bodytext8"/>
    <w:rsid w:val="002A0705"/>
    <w:pPr>
      <w:widowControl w:val="0"/>
      <w:shd w:val="clear" w:color="auto" w:fill="FFFFFF"/>
      <w:spacing w:after="0" w:line="490" w:lineRule="exact"/>
      <w:ind w:hanging="1840"/>
    </w:pPr>
    <w:rPr>
      <w:rFonts w:ascii="Times New Roman" w:hAnsi="Times New Roman"/>
      <w:i/>
      <w:sz w:val="20"/>
      <w:szCs w:val="20"/>
    </w:rPr>
  </w:style>
  <w:style w:type="numbering" w:customStyle="1" w:styleId="33">
    <w:name w:val="Импортированный стиль 33"/>
    <w:rsid w:val="002A0705"/>
    <w:pPr>
      <w:numPr>
        <w:numId w:val="82"/>
      </w:numPr>
    </w:pPr>
  </w:style>
  <w:style w:type="numbering" w:customStyle="1" w:styleId="34">
    <w:name w:val="Импортированный стиль 34"/>
    <w:rsid w:val="002A0705"/>
    <w:pPr>
      <w:numPr>
        <w:numId w:val="83"/>
      </w:numPr>
    </w:pPr>
  </w:style>
  <w:style w:type="numbering" w:customStyle="1" w:styleId="35">
    <w:name w:val="Импортированный стиль 35"/>
    <w:rsid w:val="002A0705"/>
    <w:pPr>
      <w:numPr>
        <w:numId w:val="84"/>
      </w:numPr>
    </w:pPr>
  </w:style>
  <w:style w:type="paragraph" w:customStyle="1" w:styleId="afffffff0">
    <w:name w:val="Верхн./нижн. кол."/>
    <w:rsid w:val="002A070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2">
    <w:name w:val="Импортированный стиль 2"/>
    <w:rsid w:val="002A0705"/>
    <w:pPr>
      <w:numPr>
        <w:numId w:val="85"/>
      </w:numPr>
    </w:pPr>
  </w:style>
  <w:style w:type="paragraph" w:customStyle="1" w:styleId="Style7">
    <w:name w:val="Style7"/>
    <w:basedOn w:val="a0"/>
    <w:uiPriority w:val="99"/>
    <w:rsid w:val="002A0705"/>
    <w:pPr>
      <w:widowControl w:val="0"/>
      <w:autoSpaceDE w:val="0"/>
      <w:autoSpaceDN w:val="0"/>
      <w:adjustRightInd w:val="0"/>
      <w:spacing w:after="0" w:line="274" w:lineRule="exact"/>
      <w:ind w:firstLine="178"/>
    </w:pPr>
    <w:rPr>
      <w:rFonts w:ascii="Times New Roman" w:hAnsi="Times New Roman"/>
      <w:sz w:val="24"/>
      <w:szCs w:val="24"/>
      <w:u w:color="000000"/>
    </w:rPr>
  </w:style>
  <w:style w:type="paragraph" w:customStyle="1" w:styleId="Style19">
    <w:name w:val="Style19"/>
    <w:basedOn w:val="a0"/>
    <w:uiPriority w:val="99"/>
    <w:rsid w:val="002A0705"/>
    <w:pPr>
      <w:widowControl w:val="0"/>
      <w:autoSpaceDE w:val="0"/>
      <w:autoSpaceDN w:val="0"/>
      <w:adjustRightInd w:val="0"/>
      <w:spacing w:after="0" w:line="232" w:lineRule="exact"/>
      <w:ind w:firstLine="283"/>
      <w:jc w:val="both"/>
    </w:pPr>
    <w:rPr>
      <w:rFonts w:ascii="Century Schoolbook" w:hAnsi="Century Schoolbook"/>
      <w:sz w:val="24"/>
      <w:szCs w:val="24"/>
      <w:u w:color="000000"/>
    </w:rPr>
  </w:style>
  <w:style w:type="character" w:customStyle="1" w:styleId="afffffff1">
    <w:name w:val="Привязка сноски"/>
    <w:rsid w:val="002A0705"/>
    <w:rPr>
      <w:rFonts w:cs="Times New Roman"/>
      <w:vertAlign w:val="superscript"/>
    </w:rPr>
  </w:style>
  <w:style w:type="character" w:styleId="afffffff2">
    <w:name w:val="Book Title"/>
    <w:uiPriority w:val="33"/>
    <w:qFormat/>
    <w:rsid w:val="002A0705"/>
    <w:rPr>
      <w:b/>
      <w:bCs/>
      <w:i/>
      <w:iCs/>
      <w:spacing w:val="5"/>
    </w:rPr>
  </w:style>
  <w:style w:type="paragraph" w:customStyle="1" w:styleId="pboth">
    <w:name w:val="pboth"/>
    <w:basedOn w:val="a0"/>
    <w:rsid w:val="002A0705"/>
    <w:pPr>
      <w:spacing w:before="100" w:beforeAutospacing="1" w:after="100" w:afterAutospacing="1" w:line="240" w:lineRule="auto"/>
    </w:pPr>
    <w:rPr>
      <w:rFonts w:ascii="Times New Roman" w:hAnsi="Times New Roman"/>
      <w:sz w:val="24"/>
      <w:szCs w:val="24"/>
    </w:rPr>
  </w:style>
  <w:style w:type="paragraph" w:customStyle="1" w:styleId="Web">
    <w:name w:val="Обычный (Web)"/>
    <w:basedOn w:val="a0"/>
    <w:next w:val="affffff3"/>
    <w:uiPriority w:val="99"/>
    <w:qFormat/>
    <w:rsid w:val="002A0705"/>
    <w:pPr>
      <w:widowControl w:val="0"/>
      <w:spacing w:after="0" w:line="240" w:lineRule="auto"/>
    </w:pPr>
    <w:rPr>
      <w:rFonts w:ascii="Times New Roman" w:hAnsi="Times New Roman"/>
      <w:sz w:val="24"/>
      <w:szCs w:val="24"/>
      <w:lang w:val="en-US" w:eastAsia="nl-NL"/>
    </w:rPr>
  </w:style>
  <w:style w:type="character" w:customStyle="1" w:styleId="WW8Num1z0">
    <w:name w:val="WW8Num1z0"/>
    <w:rsid w:val="002A0705"/>
  </w:style>
  <w:style w:type="character" w:customStyle="1" w:styleId="WW8Num1z1">
    <w:name w:val="WW8Num1z1"/>
    <w:rsid w:val="002A0705"/>
  </w:style>
  <w:style w:type="character" w:customStyle="1" w:styleId="WW8Num1z2">
    <w:name w:val="WW8Num1z2"/>
    <w:rsid w:val="002A0705"/>
  </w:style>
  <w:style w:type="character" w:customStyle="1" w:styleId="WW8Num1z3">
    <w:name w:val="WW8Num1z3"/>
    <w:rsid w:val="002A0705"/>
  </w:style>
  <w:style w:type="character" w:customStyle="1" w:styleId="WW8Num1z4">
    <w:name w:val="WW8Num1z4"/>
    <w:rsid w:val="002A0705"/>
  </w:style>
  <w:style w:type="character" w:customStyle="1" w:styleId="WW8Num1z5">
    <w:name w:val="WW8Num1z5"/>
    <w:rsid w:val="002A0705"/>
  </w:style>
  <w:style w:type="character" w:customStyle="1" w:styleId="WW8Num1z6">
    <w:name w:val="WW8Num1z6"/>
    <w:rsid w:val="002A0705"/>
  </w:style>
  <w:style w:type="character" w:customStyle="1" w:styleId="WW8Num1z7">
    <w:name w:val="WW8Num1z7"/>
    <w:rsid w:val="002A0705"/>
  </w:style>
  <w:style w:type="character" w:customStyle="1" w:styleId="WW8Num1z8">
    <w:name w:val="WW8Num1z8"/>
    <w:rsid w:val="002A0705"/>
  </w:style>
  <w:style w:type="character" w:customStyle="1" w:styleId="WW8Num2z0">
    <w:name w:val="WW8Num2z0"/>
    <w:rsid w:val="002A0705"/>
  </w:style>
  <w:style w:type="character" w:customStyle="1" w:styleId="WW8Num2z1">
    <w:name w:val="WW8Num2z1"/>
    <w:rsid w:val="002A0705"/>
  </w:style>
  <w:style w:type="character" w:customStyle="1" w:styleId="WW8Num2z2">
    <w:name w:val="WW8Num2z2"/>
    <w:rsid w:val="002A0705"/>
  </w:style>
  <w:style w:type="character" w:customStyle="1" w:styleId="WW8Num2z3">
    <w:name w:val="WW8Num2z3"/>
    <w:rsid w:val="002A0705"/>
  </w:style>
  <w:style w:type="character" w:customStyle="1" w:styleId="WW8Num2z4">
    <w:name w:val="WW8Num2z4"/>
    <w:rsid w:val="002A0705"/>
  </w:style>
  <w:style w:type="character" w:customStyle="1" w:styleId="WW8Num2z5">
    <w:name w:val="WW8Num2z5"/>
    <w:rsid w:val="002A0705"/>
  </w:style>
  <w:style w:type="character" w:customStyle="1" w:styleId="WW8Num2z6">
    <w:name w:val="WW8Num2z6"/>
    <w:rsid w:val="002A0705"/>
  </w:style>
  <w:style w:type="character" w:customStyle="1" w:styleId="WW8Num2z7">
    <w:name w:val="WW8Num2z7"/>
    <w:rsid w:val="002A0705"/>
  </w:style>
  <w:style w:type="character" w:customStyle="1" w:styleId="WW8Num2z8">
    <w:name w:val="WW8Num2z8"/>
    <w:rsid w:val="002A0705"/>
  </w:style>
  <w:style w:type="character" w:customStyle="1" w:styleId="WW8Num3z0">
    <w:name w:val="WW8Num3z0"/>
    <w:rsid w:val="002A0705"/>
    <w:rPr>
      <w:bCs/>
      <w:sz w:val="28"/>
      <w:szCs w:val="28"/>
    </w:rPr>
  </w:style>
  <w:style w:type="character" w:customStyle="1" w:styleId="WW8Num3z1">
    <w:name w:val="WW8Num3z1"/>
    <w:rsid w:val="002A0705"/>
  </w:style>
  <w:style w:type="character" w:customStyle="1" w:styleId="WW8Num3z2">
    <w:name w:val="WW8Num3z2"/>
    <w:rsid w:val="002A0705"/>
  </w:style>
  <w:style w:type="character" w:customStyle="1" w:styleId="WW8Num3z3">
    <w:name w:val="WW8Num3z3"/>
    <w:rsid w:val="002A0705"/>
  </w:style>
  <w:style w:type="character" w:customStyle="1" w:styleId="WW8Num3z4">
    <w:name w:val="WW8Num3z4"/>
    <w:rsid w:val="002A0705"/>
  </w:style>
  <w:style w:type="character" w:customStyle="1" w:styleId="WW8Num3z5">
    <w:name w:val="WW8Num3z5"/>
    <w:rsid w:val="002A0705"/>
  </w:style>
  <w:style w:type="character" w:customStyle="1" w:styleId="WW8Num3z6">
    <w:name w:val="WW8Num3z6"/>
    <w:rsid w:val="002A0705"/>
  </w:style>
  <w:style w:type="character" w:customStyle="1" w:styleId="WW8Num3z7">
    <w:name w:val="WW8Num3z7"/>
    <w:rsid w:val="002A0705"/>
  </w:style>
  <w:style w:type="character" w:customStyle="1" w:styleId="WW8Num3z8">
    <w:name w:val="WW8Num3z8"/>
    <w:rsid w:val="002A0705"/>
  </w:style>
  <w:style w:type="character" w:customStyle="1" w:styleId="1e">
    <w:name w:val="Основной шрифт абзаца1"/>
    <w:rsid w:val="002A0705"/>
  </w:style>
  <w:style w:type="character" w:customStyle="1" w:styleId="afffffff3">
    <w:name w:val="Символ сноски"/>
    <w:rsid w:val="002A0705"/>
    <w:rPr>
      <w:vertAlign w:val="superscript"/>
    </w:rPr>
  </w:style>
  <w:style w:type="paragraph" w:customStyle="1" w:styleId="2f">
    <w:name w:val="Заголовок2"/>
    <w:aliases w:val="Название2"/>
    <w:basedOn w:val="a0"/>
    <w:next w:val="a4"/>
    <w:qFormat/>
    <w:rsid w:val="002A0705"/>
    <w:pPr>
      <w:keepNext/>
      <w:suppressAutoHyphens/>
      <w:spacing w:before="240" w:after="120" w:line="240" w:lineRule="auto"/>
    </w:pPr>
    <w:rPr>
      <w:rFonts w:ascii="Arial" w:eastAsia="Arial Unicode MS" w:hAnsi="Arial" w:cs="Mangal"/>
      <w:sz w:val="28"/>
      <w:szCs w:val="28"/>
      <w:lang w:eastAsia="ar-SA"/>
    </w:rPr>
  </w:style>
  <w:style w:type="paragraph" w:customStyle="1" w:styleId="1f">
    <w:name w:val="Название1"/>
    <w:basedOn w:val="a0"/>
    <w:rsid w:val="002A070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0"/>
    <w:rsid w:val="002A0705"/>
    <w:pPr>
      <w:suppressLineNumbers/>
      <w:suppressAutoHyphens/>
      <w:spacing w:after="0" w:line="240" w:lineRule="auto"/>
    </w:pPr>
    <w:rPr>
      <w:rFonts w:ascii="Times New Roman" w:hAnsi="Times New Roman" w:cs="Mangal"/>
      <w:sz w:val="24"/>
      <w:szCs w:val="24"/>
      <w:lang w:eastAsia="ar-SA"/>
    </w:rPr>
  </w:style>
  <w:style w:type="paragraph" w:customStyle="1" w:styleId="212">
    <w:name w:val="Список 21"/>
    <w:basedOn w:val="a0"/>
    <w:rsid w:val="002A0705"/>
    <w:pPr>
      <w:suppressAutoHyphens/>
      <w:spacing w:after="0" w:line="240" w:lineRule="auto"/>
      <w:ind w:left="566" w:hanging="283"/>
    </w:pPr>
    <w:rPr>
      <w:rFonts w:ascii="Times New Roman" w:hAnsi="Times New Roman"/>
      <w:sz w:val="24"/>
      <w:szCs w:val="24"/>
      <w:lang w:eastAsia="ar-SA"/>
    </w:rPr>
  </w:style>
  <w:style w:type="paragraph" w:customStyle="1" w:styleId="213">
    <w:name w:val="Основной текст с отступом 21"/>
    <w:basedOn w:val="a0"/>
    <w:rsid w:val="002A0705"/>
    <w:pPr>
      <w:suppressAutoHyphens/>
      <w:spacing w:after="120" w:line="480" w:lineRule="auto"/>
      <w:ind w:left="283"/>
    </w:pPr>
    <w:rPr>
      <w:rFonts w:ascii="Times New Roman" w:hAnsi="Times New Roman"/>
      <w:sz w:val="24"/>
      <w:szCs w:val="24"/>
      <w:lang w:eastAsia="ar-SA"/>
    </w:rPr>
  </w:style>
  <w:style w:type="paragraph" w:customStyle="1" w:styleId="214">
    <w:name w:val="Основной текст 21"/>
    <w:basedOn w:val="a0"/>
    <w:rsid w:val="002A0705"/>
    <w:pPr>
      <w:suppressAutoHyphens/>
      <w:spacing w:after="120" w:line="480" w:lineRule="auto"/>
    </w:pPr>
    <w:rPr>
      <w:rFonts w:ascii="Times New Roman" w:hAnsi="Times New Roman"/>
      <w:sz w:val="24"/>
      <w:szCs w:val="24"/>
      <w:lang w:eastAsia="ar-SA"/>
    </w:rPr>
  </w:style>
  <w:style w:type="paragraph" w:customStyle="1" w:styleId="afffffff4">
    <w:name w:val="Содержимое таблицы"/>
    <w:basedOn w:val="a0"/>
    <w:rsid w:val="002A0705"/>
    <w:pPr>
      <w:suppressLineNumbers/>
      <w:suppressAutoHyphens/>
      <w:spacing w:after="0" w:line="240" w:lineRule="auto"/>
    </w:pPr>
    <w:rPr>
      <w:rFonts w:ascii="Times New Roman" w:hAnsi="Times New Roman"/>
      <w:sz w:val="24"/>
      <w:szCs w:val="24"/>
      <w:lang w:eastAsia="ar-SA"/>
    </w:rPr>
  </w:style>
  <w:style w:type="paragraph" w:customStyle="1" w:styleId="afffffff5">
    <w:name w:val="Заголовок таблицы"/>
    <w:basedOn w:val="afffffff4"/>
    <w:rsid w:val="002A0705"/>
    <w:pPr>
      <w:jc w:val="center"/>
    </w:pPr>
    <w:rPr>
      <w:b/>
      <w:bCs/>
    </w:rPr>
  </w:style>
  <w:style w:type="paragraph" w:customStyle="1" w:styleId="afffffff6">
    <w:name w:val="Содержимое врезки"/>
    <w:basedOn w:val="a4"/>
    <w:rsid w:val="002A0705"/>
    <w:pPr>
      <w:suppressAutoHyphens/>
      <w:spacing w:after="120"/>
    </w:pPr>
    <w:rPr>
      <w:lang w:val="ru-RU" w:eastAsia="ar-SA"/>
    </w:rPr>
  </w:style>
  <w:style w:type="character" w:customStyle="1" w:styleId="FontStyle68">
    <w:name w:val="Font Style68"/>
    <w:rsid w:val="002A0705"/>
  </w:style>
  <w:style w:type="character" w:customStyle="1" w:styleId="FontStyle66">
    <w:name w:val="Font Style66"/>
    <w:rsid w:val="002A0705"/>
  </w:style>
  <w:style w:type="paragraph" w:customStyle="1" w:styleId="Style13">
    <w:name w:val="Style13"/>
    <w:basedOn w:val="a0"/>
    <w:rsid w:val="002A0705"/>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0"/>
    <w:rsid w:val="002A0705"/>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b-serplistiteminfodomain">
    <w:name w:val="b-serp__list_item_info_domain"/>
    <w:rsid w:val="002A0705"/>
  </w:style>
  <w:style w:type="paragraph" w:styleId="afffffff7">
    <w:name w:val="Title"/>
    <w:basedOn w:val="a0"/>
    <w:link w:val="1f1"/>
    <w:uiPriority w:val="10"/>
    <w:qFormat/>
    <w:rsid w:val="002A0705"/>
    <w:pPr>
      <w:spacing w:after="0" w:line="240" w:lineRule="auto"/>
      <w:jc w:val="center"/>
    </w:pPr>
    <w:rPr>
      <w:rFonts w:ascii="Times New Roman" w:hAnsi="Times New Roman"/>
      <w:b/>
      <w:bCs/>
      <w:sz w:val="24"/>
      <w:szCs w:val="24"/>
      <w:lang w:val="x-none" w:eastAsia="x-none"/>
    </w:rPr>
  </w:style>
  <w:style w:type="character" w:customStyle="1" w:styleId="1f1">
    <w:name w:val="Заголовок Знак1"/>
    <w:basedOn w:val="a1"/>
    <w:link w:val="afffffff7"/>
    <w:uiPriority w:val="10"/>
    <w:rsid w:val="002A0705"/>
    <w:rPr>
      <w:rFonts w:ascii="Times New Roman" w:hAnsi="Times New Roman"/>
      <w:b/>
      <w:bCs/>
      <w:sz w:val="24"/>
      <w:szCs w:val="24"/>
      <w:lang w:val="x-none" w:eastAsia="x-none"/>
    </w:rPr>
  </w:style>
  <w:style w:type="character" w:customStyle="1" w:styleId="afffffff8">
    <w:name w:val="Заголовок Знак"/>
    <w:uiPriority w:val="10"/>
    <w:rsid w:val="002A0705"/>
    <w:rPr>
      <w:rFonts w:ascii="Calibri Light" w:eastAsia="Times New Roman" w:hAnsi="Calibri Light" w:cs="Times New Roman"/>
      <w:b/>
      <w:bCs/>
      <w:kern w:val="28"/>
      <w:sz w:val="32"/>
      <w:szCs w:val="32"/>
    </w:rPr>
  </w:style>
  <w:style w:type="character" w:customStyle="1" w:styleId="19">
    <w:name w:val="Стиль1 Знак"/>
    <w:link w:val="18"/>
    <w:rsid w:val="002A0705"/>
    <w:rPr>
      <w:rFonts w:ascii="Times New Roman" w:hAnsi="Times New Roman"/>
      <w:caps/>
      <w:sz w:val="24"/>
      <w:szCs w:val="24"/>
    </w:rPr>
  </w:style>
  <w:style w:type="paragraph" w:customStyle="1" w:styleId="afffffff9">
    <w:name w:val="Стиль"/>
    <w:rsid w:val="002A0705"/>
    <w:pPr>
      <w:widowControl w:val="0"/>
      <w:autoSpaceDE w:val="0"/>
      <w:autoSpaceDN w:val="0"/>
      <w:adjustRightInd w:val="0"/>
    </w:pPr>
    <w:rPr>
      <w:rFonts w:ascii="Times New Roman" w:hAnsi="Times New Roman"/>
      <w:sz w:val="24"/>
      <w:szCs w:val="24"/>
    </w:rPr>
  </w:style>
  <w:style w:type="paragraph" w:customStyle="1" w:styleId="FR2">
    <w:name w:val="FR2"/>
    <w:rsid w:val="002A0705"/>
    <w:pPr>
      <w:widowControl w:val="0"/>
      <w:snapToGrid w:val="0"/>
      <w:spacing w:line="360" w:lineRule="auto"/>
      <w:ind w:left="2240" w:hanging="2180"/>
      <w:jc w:val="both"/>
    </w:pPr>
    <w:rPr>
      <w:rFonts w:ascii="Times New Roman" w:eastAsia="Calibri" w:hAnsi="Times New Roman"/>
      <w:sz w:val="24"/>
    </w:rPr>
  </w:style>
  <w:style w:type="paragraph" w:customStyle="1" w:styleId="Body1">
    <w:name w:val="Body 1"/>
    <w:rsid w:val="002A0705"/>
    <w:rPr>
      <w:rFonts w:ascii="Helvetica" w:eastAsia="Arial Unicode MS" w:hAnsi="Helvetica"/>
      <w:color w:val="000000"/>
      <w:sz w:val="24"/>
    </w:rPr>
  </w:style>
  <w:style w:type="paragraph" w:customStyle="1" w:styleId="a">
    <w:name w:val="С числами"/>
    <w:rsid w:val="002A0705"/>
    <w:pPr>
      <w:numPr>
        <w:numId w:val="89"/>
      </w:numPr>
    </w:pPr>
    <w:rPr>
      <w:rFonts w:ascii="Times New Roman" w:hAnsi="Times New Roman"/>
    </w:rPr>
  </w:style>
  <w:style w:type="character" w:customStyle="1" w:styleId="affffffb">
    <w:name w:val="Без интервала Знак"/>
    <w:link w:val="affffffa"/>
    <w:uiPriority w:val="1"/>
    <w:rsid w:val="002A0705"/>
    <w:rPr>
      <w:sz w:val="22"/>
      <w:szCs w:val="22"/>
    </w:rPr>
  </w:style>
  <w:style w:type="character" w:customStyle="1" w:styleId="121">
    <w:name w:val="Знак Знак12"/>
    <w:rsid w:val="002A0705"/>
    <w:rPr>
      <w:rFonts w:ascii="Arial" w:hAnsi="Arial" w:cs="Times New Roman"/>
      <w:b/>
      <w:bCs w:val="0"/>
      <w:kern w:val="1"/>
      <w:sz w:val="32"/>
      <w:szCs w:val="32"/>
    </w:rPr>
  </w:style>
  <w:style w:type="character" w:customStyle="1" w:styleId="114">
    <w:name w:val="Знак Знак11"/>
    <w:rsid w:val="002A0705"/>
    <w:rPr>
      <w:rFonts w:ascii="Arial" w:hAnsi="Arial" w:cs="Times New Roman"/>
      <w:b/>
      <w:bCs w:val="0"/>
      <w:i/>
      <w:iCs w:val="0"/>
      <w:sz w:val="28"/>
      <w:szCs w:val="28"/>
    </w:rPr>
  </w:style>
  <w:style w:type="character" w:customStyle="1" w:styleId="100">
    <w:name w:val="Знак Знак10"/>
    <w:rsid w:val="002A0705"/>
    <w:rPr>
      <w:rFonts w:ascii="Arial" w:hAnsi="Arial" w:cs="Times New Roman"/>
      <w:b/>
      <w:bCs w:val="0"/>
      <w:sz w:val="26"/>
      <w:szCs w:val="26"/>
    </w:rPr>
  </w:style>
  <w:style w:type="character" w:customStyle="1" w:styleId="92">
    <w:name w:val="Знак Знак9"/>
    <w:rsid w:val="002A0705"/>
    <w:rPr>
      <w:rFonts w:ascii="Times New Roman" w:hAnsi="Times New Roman" w:cs="Times New Roman"/>
      <w:b/>
      <w:bCs w:val="0"/>
      <w:sz w:val="24"/>
      <w:szCs w:val="24"/>
    </w:rPr>
  </w:style>
  <w:style w:type="character" w:customStyle="1" w:styleId="82">
    <w:name w:val="Знак Знак8"/>
    <w:rsid w:val="002A0705"/>
    <w:rPr>
      <w:rFonts w:ascii="Times New Roman" w:hAnsi="Times New Roman" w:cs="Times New Roman"/>
      <w:sz w:val="24"/>
      <w:szCs w:val="24"/>
    </w:rPr>
  </w:style>
  <w:style w:type="character" w:customStyle="1" w:styleId="72">
    <w:name w:val="Знак Знак7"/>
    <w:rsid w:val="002A0705"/>
    <w:rPr>
      <w:rFonts w:ascii="Times New Roman" w:hAnsi="Times New Roman" w:cs="Times New Roman"/>
      <w:sz w:val="24"/>
      <w:szCs w:val="24"/>
    </w:rPr>
  </w:style>
  <w:style w:type="character" w:customStyle="1" w:styleId="62">
    <w:name w:val="Знак Знак6"/>
    <w:rsid w:val="002A0705"/>
    <w:rPr>
      <w:rFonts w:ascii="Times New Roman" w:hAnsi="Times New Roman" w:cs="Times New Roman"/>
      <w:sz w:val="20"/>
      <w:szCs w:val="20"/>
      <w:lang w:val="en-US" w:eastAsia="x-none"/>
    </w:rPr>
  </w:style>
  <w:style w:type="character" w:customStyle="1" w:styleId="54">
    <w:name w:val="Знак Знак5"/>
    <w:rsid w:val="002A0705"/>
    <w:rPr>
      <w:rFonts w:ascii="Segoe UI" w:hAnsi="Segoe UI" w:cs="Times New Roman"/>
      <w:sz w:val="18"/>
      <w:szCs w:val="18"/>
    </w:rPr>
  </w:style>
  <w:style w:type="character" w:customStyle="1" w:styleId="46">
    <w:name w:val="Знак Знак4"/>
    <w:rsid w:val="002A0705"/>
    <w:rPr>
      <w:rFonts w:ascii="Times New Roman" w:hAnsi="Times New Roman" w:cs="Times New Roman"/>
      <w:sz w:val="24"/>
      <w:szCs w:val="24"/>
    </w:rPr>
  </w:style>
  <w:style w:type="character" w:customStyle="1" w:styleId="3c">
    <w:name w:val="Знак Знак3"/>
    <w:rsid w:val="002A0705"/>
    <w:rPr>
      <w:rFonts w:cs="Times New Roman"/>
      <w:sz w:val="20"/>
      <w:szCs w:val="20"/>
    </w:rPr>
  </w:style>
  <w:style w:type="character" w:customStyle="1" w:styleId="2f0">
    <w:name w:val="Знак Знак2"/>
    <w:rsid w:val="002A0705"/>
    <w:rPr>
      <w:rFonts w:ascii="Times New Roman" w:hAnsi="Times New Roman" w:cs="Times New Roman"/>
      <w:b/>
      <w:bCs w:val="0"/>
      <w:sz w:val="20"/>
      <w:szCs w:val="20"/>
    </w:rPr>
  </w:style>
  <w:style w:type="character" w:customStyle="1" w:styleId="1f2">
    <w:name w:val="Знак Знак1"/>
    <w:rsid w:val="002A0705"/>
    <w:rPr>
      <w:rFonts w:ascii="Times New Roman" w:hAnsi="Times New Roman" w:cs="Times New Roman"/>
      <w:sz w:val="24"/>
      <w:szCs w:val="24"/>
    </w:rPr>
  </w:style>
  <w:style w:type="character" w:customStyle="1" w:styleId="afffffffa">
    <w:name w:val="Знак Знак"/>
    <w:rsid w:val="002A0705"/>
    <w:rPr>
      <w:rFonts w:cs="Times New Roman"/>
      <w:sz w:val="20"/>
      <w:szCs w:val="20"/>
    </w:rPr>
  </w:style>
  <w:style w:type="paragraph" w:customStyle="1" w:styleId="215">
    <w:name w:val="Средняя сетка 21"/>
    <w:uiPriority w:val="1"/>
    <w:qFormat/>
    <w:rsid w:val="002A0705"/>
    <w:pPr>
      <w:widowControl w:val="0"/>
      <w:overflowPunct w:val="0"/>
      <w:adjustRightInd w:val="0"/>
    </w:pPr>
    <w:rPr>
      <w:rFonts w:ascii="Times New Roman" w:hAnsi="Times New Roman"/>
      <w:kern w:val="28"/>
      <w:sz w:val="24"/>
      <w:szCs w:val="24"/>
    </w:rPr>
  </w:style>
  <w:style w:type="character" w:customStyle="1" w:styleId="Bodytext">
    <w:name w:val="Body text_"/>
    <w:link w:val="2f1"/>
    <w:rsid w:val="002A0705"/>
    <w:rPr>
      <w:rFonts w:ascii="Times New Roman" w:hAnsi="Times New Roman"/>
      <w:sz w:val="26"/>
      <w:szCs w:val="26"/>
      <w:shd w:val="clear" w:color="auto" w:fill="FFFFFF"/>
    </w:rPr>
  </w:style>
  <w:style w:type="paragraph" w:customStyle="1" w:styleId="2f1">
    <w:name w:val="Основной текст2"/>
    <w:basedOn w:val="a0"/>
    <w:link w:val="Bodytext"/>
    <w:rsid w:val="002A0705"/>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2A0705"/>
    <w:rPr>
      <w:rFonts w:ascii="Times New Roman" w:hAnsi="Times New Roman" w:cs="Times New Roman"/>
      <w:sz w:val="20"/>
      <w:szCs w:val="20"/>
    </w:rPr>
  </w:style>
  <w:style w:type="paragraph" w:customStyle="1" w:styleId="Style3">
    <w:name w:val="Style3"/>
    <w:basedOn w:val="a0"/>
    <w:uiPriority w:val="99"/>
    <w:rsid w:val="002A070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f3">
    <w:name w:val="Абзац списка1"/>
    <w:basedOn w:val="a0"/>
    <w:rsid w:val="002A0705"/>
    <w:pPr>
      <w:spacing w:after="0" w:line="240" w:lineRule="auto"/>
      <w:ind w:left="720"/>
      <w:contextualSpacing/>
    </w:pPr>
    <w:rPr>
      <w:rFonts w:ascii="Times New Roman" w:eastAsia="Calibri" w:hAnsi="Times New Roman"/>
      <w:sz w:val="24"/>
      <w:szCs w:val="24"/>
      <w:lang w:eastAsia="en-US"/>
    </w:rPr>
  </w:style>
  <w:style w:type="character" w:customStyle="1" w:styleId="blk3">
    <w:name w:val="blk3"/>
    <w:rsid w:val="002A0705"/>
    <w:rPr>
      <w:vanish w:val="0"/>
      <w:webHidden w:val="0"/>
      <w:specVanish w:val="0"/>
    </w:rPr>
  </w:style>
  <w:style w:type="character" w:customStyle="1" w:styleId="275pt">
    <w:name w:val="Основной текст (2) + 7.5 pt;Курсив"/>
    <w:rsid w:val="002A0705"/>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f2">
    <w:name w:val="Абзац списка2"/>
    <w:basedOn w:val="a0"/>
    <w:rsid w:val="002A0705"/>
    <w:pPr>
      <w:spacing w:before="120" w:after="120" w:line="240" w:lineRule="auto"/>
      <w:ind w:left="708"/>
    </w:pPr>
    <w:rPr>
      <w:rFonts w:ascii="Times New Roman" w:eastAsia="Calibri" w:hAnsi="Times New Roman"/>
      <w:sz w:val="24"/>
      <w:szCs w:val="24"/>
    </w:rPr>
  </w:style>
  <w:style w:type="character" w:customStyle="1" w:styleId="Bodytext2">
    <w:name w:val="Body text (2)_"/>
    <w:rsid w:val="002A0705"/>
    <w:rPr>
      <w:rFonts w:ascii="Times New Roman" w:hAnsi="Times New Roman" w:cs="Times New Roman"/>
      <w:sz w:val="22"/>
      <w:szCs w:val="22"/>
      <w:u w:val="none"/>
    </w:rPr>
  </w:style>
  <w:style w:type="character" w:customStyle="1" w:styleId="Bodytext20">
    <w:name w:val="Body text (2)"/>
    <w:rsid w:val="002A0705"/>
    <w:rPr>
      <w:rFonts w:ascii="Times New Roman" w:hAnsi="Times New Roman" w:cs="Times New Roman"/>
      <w:color w:val="000000"/>
      <w:spacing w:val="0"/>
      <w:w w:val="100"/>
      <w:position w:val="0"/>
      <w:sz w:val="22"/>
      <w:szCs w:val="22"/>
      <w:u w:val="single"/>
      <w:lang w:val="en-US" w:eastAsia="en-US"/>
    </w:rPr>
  </w:style>
  <w:style w:type="character" w:customStyle="1" w:styleId="Footnote49ptBoldNotItalic">
    <w:name w:val="Footnote (4) + 9 pt;Bold;Not Italic"/>
    <w:rsid w:val="002A0705"/>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12">
    <w:name w:val="Body text (12)_"/>
    <w:link w:val="Bodytext120"/>
    <w:rsid w:val="002A0705"/>
    <w:rPr>
      <w:rFonts w:ascii="Times New Roman" w:hAnsi="Times New Roman"/>
      <w:sz w:val="23"/>
      <w:szCs w:val="23"/>
      <w:shd w:val="clear" w:color="auto" w:fill="FFFFFF"/>
    </w:rPr>
  </w:style>
  <w:style w:type="character" w:customStyle="1" w:styleId="Bodytext1211pt">
    <w:name w:val="Body text (12) + 11 pt"/>
    <w:aliases w:val="Italic,Body text (12) + 11 pt1"/>
    <w:rsid w:val="002A070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2A070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2A070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2A070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2A0705"/>
    <w:rPr>
      <w:rFonts w:ascii="Times New Roman" w:hAnsi="Times New Roman"/>
      <w:shd w:val="clear" w:color="auto" w:fill="FFFFFF"/>
    </w:rPr>
  </w:style>
  <w:style w:type="character" w:customStyle="1" w:styleId="Bodytext10">
    <w:name w:val="Body text (10)"/>
    <w:rsid w:val="002A07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120">
    <w:name w:val="Body text (12)"/>
    <w:basedOn w:val="a0"/>
    <w:link w:val="Bodytext12"/>
    <w:rsid w:val="002A0705"/>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0"/>
    <w:link w:val="Heading32"/>
    <w:rsid w:val="002A0705"/>
    <w:pPr>
      <w:widowControl w:val="0"/>
      <w:shd w:val="clear" w:color="auto" w:fill="FFFFFF"/>
      <w:spacing w:before="420" w:after="180" w:line="0" w:lineRule="atLeast"/>
      <w:jc w:val="both"/>
      <w:outlineLvl w:val="2"/>
    </w:pPr>
    <w:rPr>
      <w:rFonts w:ascii="Times New Roman" w:hAnsi="Times New Roman"/>
      <w:sz w:val="20"/>
      <w:szCs w:val="20"/>
    </w:rPr>
  </w:style>
  <w:style w:type="paragraph" w:customStyle="1" w:styleId="c19">
    <w:name w:val="c19"/>
    <w:basedOn w:val="a0"/>
    <w:rsid w:val="002A0705"/>
    <w:pPr>
      <w:spacing w:before="100" w:beforeAutospacing="1" w:after="100" w:afterAutospacing="1" w:line="240" w:lineRule="auto"/>
    </w:pPr>
    <w:rPr>
      <w:rFonts w:ascii="Times New Roman" w:hAnsi="Times New Roman"/>
      <w:sz w:val="24"/>
      <w:szCs w:val="24"/>
    </w:rPr>
  </w:style>
  <w:style w:type="character" w:customStyle="1" w:styleId="c35">
    <w:name w:val="c35"/>
    <w:rsid w:val="002A0705"/>
  </w:style>
  <w:style w:type="paragraph" w:customStyle="1" w:styleId="c21">
    <w:name w:val="c21"/>
    <w:basedOn w:val="a0"/>
    <w:rsid w:val="002A0705"/>
    <w:pPr>
      <w:spacing w:before="100" w:beforeAutospacing="1" w:after="100" w:afterAutospacing="1" w:line="240" w:lineRule="auto"/>
    </w:pPr>
    <w:rPr>
      <w:rFonts w:ascii="Times New Roman" w:hAnsi="Times New Roman"/>
      <w:sz w:val="24"/>
      <w:szCs w:val="24"/>
    </w:rPr>
  </w:style>
  <w:style w:type="character" w:customStyle="1" w:styleId="afffffffb">
    <w:name w:val="СВЕЛ отдельныые быделения"/>
    <w:rsid w:val="002A0705"/>
    <w:rPr>
      <w:rFonts w:ascii="Times New Roman" w:hAnsi="Times New Roman"/>
      <w:b/>
      <w:sz w:val="24"/>
    </w:rPr>
  </w:style>
  <w:style w:type="character" w:customStyle="1" w:styleId="FontStyle30">
    <w:name w:val="Font Style30"/>
    <w:rsid w:val="002A0705"/>
    <w:rPr>
      <w:rFonts w:ascii="Arial" w:hAnsi="Arial" w:cs="Arial"/>
      <w:sz w:val="22"/>
      <w:szCs w:val="22"/>
    </w:rPr>
  </w:style>
  <w:style w:type="character" w:customStyle="1" w:styleId="FontStyle34">
    <w:name w:val="Font Style34"/>
    <w:rsid w:val="002A0705"/>
    <w:rPr>
      <w:rFonts w:ascii="Arial" w:hAnsi="Arial" w:cs="Arial"/>
      <w:b/>
      <w:bCs/>
      <w:sz w:val="22"/>
      <w:szCs w:val="22"/>
    </w:rPr>
  </w:style>
  <w:style w:type="character" w:customStyle="1" w:styleId="FontStyle11">
    <w:name w:val="Font Style11"/>
    <w:uiPriority w:val="99"/>
    <w:rsid w:val="002A0705"/>
    <w:rPr>
      <w:rFonts w:ascii="Times New Roman" w:hAnsi="Times New Roman" w:cs="Times New Roman"/>
      <w:sz w:val="18"/>
      <w:szCs w:val="18"/>
    </w:rPr>
  </w:style>
  <w:style w:type="paragraph" w:customStyle="1" w:styleId="3d">
    <w:name w:val="Абзац списка3"/>
    <w:basedOn w:val="a0"/>
    <w:rsid w:val="002A0705"/>
    <w:pPr>
      <w:spacing w:after="0" w:line="240" w:lineRule="auto"/>
      <w:ind w:left="720"/>
      <w:contextualSpacing/>
    </w:pPr>
    <w:rPr>
      <w:rFonts w:ascii="Times New Roman" w:hAnsi="Times New Roman"/>
      <w:sz w:val="24"/>
      <w:szCs w:val="24"/>
      <w:lang w:eastAsia="en-US"/>
    </w:rPr>
  </w:style>
  <w:style w:type="character" w:customStyle="1" w:styleId="Bodytext6">
    <w:name w:val="Body text (6)_"/>
    <w:link w:val="Bodytext60"/>
    <w:rsid w:val="002A0705"/>
    <w:rPr>
      <w:rFonts w:ascii="Times New Roman" w:hAnsi="Times New Roman"/>
      <w:i/>
      <w:iCs/>
      <w:sz w:val="23"/>
      <w:szCs w:val="23"/>
      <w:shd w:val="clear" w:color="auto" w:fill="FFFFFF"/>
    </w:rPr>
  </w:style>
  <w:style w:type="character" w:customStyle="1" w:styleId="Bodytext611ptNotItalic">
    <w:name w:val="Body text (6) + 11 pt;Not Italic"/>
    <w:rsid w:val="002A0705"/>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2A0705"/>
    <w:rPr>
      <w:rFonts w:ascii="Times New Roman" w:hAnsi="Times New Roman"/>
      <w:b/>
      <w:bCs/>
      <w:shd w:val="clear" w:color="auto" w:fill="FFFFFF"/>
    </w:rPr>
  </w:style>
  <w:style w:type="character" w:customStyle="1" w:styleId="Bodytext100">
    <w:name w:val="Body text (10)_"/>
    <w:rsid w:val="002A0705"/>
    <w:rPr>
      <w:rFonts w:ascii="Times New Roman" w:eastAsia="Times New Roman" w:hAnsi="Times New Roman" w:cs="Times New Roman"/>
      <w:shd w:val="clear" w:color="auto" w:fill="FFFFFF"/>
    </w:rPr>
  </w:style>
  <w:style w:type="character" w:customStyle="1" w:styleId="Bodytext15Exact">
    <w:name w:val="Body text (15) Exact"/>
    <w:link w:val="Bodytext15"/>
    <w:rsid w:val="002A0705"/>
    <w:rPr>
      <w:rFonts w:ascii="Times New Roman" w:hAnsi="Times New Roman"/>
      <w:b/>
      <w:bCs/>
      <w:sz w:val="18"/>
      <w:szCs w:val="18"/>
      <w:shd w:val="clear" w:color="auto" w:fill="FFFFFF"/>
    </w:rPr>
  </w:style>
  <w:style w:type="character" w:customStyle="1" w:styleId="Heading32SmallCaps">
    <w:name w:val="Heading #3 (2) + Small Caps"/>
    <w:rsid w:val="002A0705"/>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0"/>
    <w:link w:val="Bodytext6"/>
    <w:rsid w:val="002A0705"/>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0"/>
    <w:link w:val="Bodytext9"/>
    <w:rsid w:val="002A0705"/>
    <w:pPr>
      <w:widowControl w:val="0"/>
      <w:shd w:val="clear" w:color="auto" w:fill="FFFFFF"/>
      <w:spacing w:before="840" w:after="240" w:line="0" w:lineRule="atLeast"/>
      <w:jc w:val="both"/>
    </w:pPr>
    <w:rPr>
      <w:rFonts w:ascii="Times New Roman" w:hAnsi="Times New Roman"/>
      <w:b/>
      <w:bCs/>
      <w:sz w:val="20"/>
      <w:szCs w:val="20"/>
    </w:rPr>
  </w:style>
  <w:style w:type="paragraph" w:customStyle="1" w:styleId="Bodytext15">
    <w:name w:val="Body text (15)"/>
    <w:basedOn w:val="a0"/>
    <w:link w:val="Bodytext15Exact"/>
    <w:rsid w:val="002A0705"/>
    <w:pPr>
      <w:widowControl w:val="0"/>
      <w:shd w:val="clear" w:color="auto" w:fill="FFFFFF"/>
      <w:spacing w:after="0" w:line="264" w:lineRule="exact"/>
      <w:jc w:val="both"/>
    </w:pPr>
    <w:rPr>
      <w:rFonts w:ascii="Times New Roman" w:hAnsi="Times New Roman"/>
      <w:b/>
      <w:bCs/>
      <w:sz w:val="18"/>
      <w:szCs w:val="18"/>
    </w:rPr>
  </w:style>
  <w:style w:type="paragraph" w:customStyle="1" w:styleId="1f4">
    <w:name w:val="СВЕЛ 1"/>
    <w:basedOn w:val="1"/>
    <w:qFormat/>
    <w:rsid w:val="002A0705"/>
    <w:pPr>
      <w:spacing w:before="0" w:after="120"/>
      <w:jc w:val="center"/>
    </w:pPr>
    <w:rPr>
      <w:rFonts w:ascii="Times New Roman" w:hAnsi="Times New Roman"/>
      <w:bCs w:val="0"/>
      <w:caps/>
      <w:sz w:val="24"/>
      <w:szCs w:val="24"/>
    </w:rPr>
  </w:style>
  <w:style w:type="paragraph" w:customStyle="1" w:styleId="3e">
    <w:name w:val="СВЕЛ 3"/>
    <w:basedOn w:val="3"/>
    <w:qFormat/>
    <w:rsid w:val="002A0705"/>
    <w:pPr>
      <w:spacing w:before="0" w:after="120" w:line="360" w:lineRule="auto"/>
      <w:ind w:firstLine="709"/>
    </w:pPr>
    <w:rPr>
      <w:rFonts w:ascii="Times New Roman" w:hAnsi="Times New Roman"/>
      <w:b w:val="0"/>
      <w:sz w:val="24"/>
    </w:rPr>
  </w:style>
  <w:style w:type="paragraph" w:customStyle="1" w:styleId="book-authors">
    <w:name w:val="book-authors"/>
    <w:basedOn w:val="a0"/>
    <w:rsid w:val="002A0705"/>
    <w:pPr>
      <w:spacing w:before="100" w:beforeAutospacing="1" w:after="100" w:afterAutospacing="1" w:line="240" w:lineRule="auto"/>
    </w:pPr>
    <w:rPr>
      <w:rFonts w:ascii="Times New Roman" w:hAnsi="Times New Roman"/>
      <w:sz w:val="24"/>
      <w:szCs w:val="24"/>
    </w:rPr>
  </w:style>
  <w:style w:type="character" w:customStyle="1" w:styleId="b-serp-urlitem1">
    <w:name w:val="b-serp-url__item1"/>
    <w:basedOn w:val="a1"/>
    <w:rsid w:val="002A0705"/>
  </w:style>
  <w:style w:type="paragraph" w:customStyle="1" w:styleId="Style6">
    <w:name w:val="Style6"/>
    <w:basedOn w:val="a0"/>
    <w:rsid w:val="002A0705"/>
    <w:pPr>
      <w:suppressAutoHyphens/>
      <w:spacing w:after="0" w:line="240" w:lineRule="auto"/>
    </w:pPr>
    <w:rPr>
      <w:rFonts w:ascii="Times New Roman" w:hAnsi="Times New Roman"/>
      <w:kern w:val="2"/>
      <w:sz w:val="24"/>
      <w:szCs w:val="24"/>
      <w:lang w:eastAsia="ar-SA"/>
    </w:rPr>
  </w:style>
  <w:style w:type="character" w:customStyle="1" w:styleId="FontStyle57">
    <w:name w:val="Font Style57"/>
    <w:uiPriority w:val="99"/>
    <w:rsid w:val="002A0705"/>
    <w:rPr>
      <w:rFonts w:cs="Times New Roman"/>
    </w:rPr>
  </w:style>
  <w:style w:type="paragraph" w:customStyle="1" w:styleId="47">
    <w:name w:val="Абзац списка4"/>
    <w:basedOn w:val="a0"/>
    <w:link w:val="ListParagraphChar"/>
    <w:rsid w:val="002A0705"/>
    <w:pPr>
      <w:spacing w:after="0" w:line="240" w:lineRule="auto"/>
      <w:ind w:left="720"/>
      <w:contextualSpacing/>
    </w:pPr>
    <w:rPr>
      <w:rFonts w:ascii="Times New Roman" w:hAnsi="Times New Roman"/>
      <w:sz w:val="24"/>
      <w:szCs w:val="24"/>
      <w:lang w:val="x-none" w:eastAsia="x-none"/>
    </w:rPr>
  </w:style>
  <w:style w:type="character" w:customStyle="1" w:styleId="ListParagraphChar">
    <w:name w:val="List Paragraph Char"/>
    <w:link w:val="47"/>
    <w:locked/>
    <w:rsid w:val="002A0705"/>
    <w:rPr>
      <w:rFonts w:ascii="Times New Roman" w:hAnsi="Times New Roman"/>
      <w:sz w:val="24"/>
      <w:szCs w:val="24"/>
      <w:lang w:val="x-none" w:eastAsia="x-none"/>
    </w:rPr>
  </w:style>
  <w:style w:type="paragraph" w:customStyle="1" w:styleId="Style45">
    <w:name w:val="Style45"/>
    <w:basedOn w:val="a0"/>
    <w:rsid w:val="002A0705"/>
    <w:pPr>
      <w:suppressAutoHyphens/>
      <w:spacing w:after="0" w:line="240" w:lineRule="auto"/>
    </w:pPr>
    <w:rPr>
      <w:rFonts w:ascii="Times New Roman" w:hAnsi="Times New Roman"/>
      <w:kern w:val="2"/>
      <w:sz w:val="24"/>
      <w:szCs w:val="24"/>
      <w:lang w:eastAsia="ar-SA"/>
    </w:rPr>
  </w:style>
  <w:style w:type="character" w:customStyle="1" w:styleId="FontStyle124">
    <w:name w:val="Font Style124"/>
    <w:rsid w:val="002A0705"/>
    <w:rPr>
      <w:rFonts w:cs="Times New Roman"/>
    </w:rPr>
  </w:style>
  <w:style w:type="paragraph" w:customStyle="1" w:styleId="1f5">
    <w:name w:val="Без интервала1"/>
    <w:rsid w:val="002A0705"/>
    <w:rPr>
      <w:sz w:val="22"/>
      <w:szCs w:val="22"/>
    </w:rPr>
  </w:style>
  <w:style w:type="paragraph" w:customStyle="1" w:styleId="Style36">
    <w:name w:val="Style36"/>
    <w:basedOn w:val="a0"/>
    <w:rsid w:val="002A0705"/>
    <w:pPr>
      <w:suppressAutoHyphens/>
      <w:spacing w:after="0" w:line="240" w:lineRule="auto"/>
    </w:pPr>
    <w:rPr>
      <w:rFonts w:ascii="Times New Roman" w:eastAsia="Lucida Sans Unicode" w:hAnsi="Times New Roman"/>
      <w:kern w:val="2"/>
      <w:sz w:val="24"/>
      <w:szCs w:val="24"/>
      <w:lang w:eastAsia="ar-SA"/>
    </w:rPr>
  </w:style>
  <w:style w:type="paragraph" w:customStyle="1" w:styleId="Style26">
    <w:name w:val="Style26"/>
    <w:basedOn w:val="a0"/>
    <w:rsid w:val="002A070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2A0705"/>
    <w:rPr>
      <w:rFonts w:ascii="Times New Roman" w:hAnsi="Times New Roman" w:cs="Times New Roman"/>
      <w:b/>
      <w:bCs/>
      <w:sz w:val="16"/>
      <w:szCs w:val="16"/>
    </w:rPr>
  </w:style>
  <w:style w:type="paragraph" w:customStyle="1" w:styleId="afffffffc">
    <w:name w:val="..... ......"/>
    <w:basedOn w:val="a0"/>
    <w:next w:val="a0"/>
    <w:uiPriority w:val="99"/>
    <w:rsid w:val="002A0705"/>
    <w:pPr>
      <w:autoSpaceDE w:val="0"/>
      <w:autoSpaceDN w:val="0"/>
      <w:adjustRightInd w:val="0"/>
      <w:spacing w:after="0" w:line="240" w:lineRule="auto"/>
    </w:pPr>
    <w:rPr>
      <w:rFonts w:ascii="Times New Roman" w:hAnsi="Times New Roman"/>
      <w:sz w:val="24"/>
      <w:szCs w:val="24"/>
    </w:rPr>
  </w:style>
  <w:style w:type="paragraph" w:customStyle="1" w:styleId="afffffffd">
    <w:name w:val="......."/>
    <w:basedOn w:val="a0"/>
    <w:next w:val="a0"/>
    <w:uiPriority w:val="99"/>
    <w:rsid w:val="002A0705"/>
    <w:pPr>
      <w:autoSpaceDE w:val="0"/>
      <w:autoSpaceDN w:val="0"/>
      <w:adjustRightInd w:val="0"/>
      <w:spacing w:after="0" w:line="240" w:lineRule="auto"/>
    </w:pPr>
    <w:rPr>
      <w:rFonts w:ascii="Times New Roman" w:hAnsi="Times New Roman"/>
      <w:sz w:val="24"/>
      <w:szCs w:val="24"/>
    </w:rPr>
  </w:style>
  <w:style w:type="paragraph" w:customStyle="1" w:styleId="afffffffe">
    <w:name w:val="Знак"/>
    <w:basedOn w:val="a0"/>
    <w:rsid w:val="002A0705"/>
    <w:pPr>
      <w:spacing w:after="160" w:line="240" w:lineRule="exact"/>
    </w:pPr>
    <w:rPr>
      <w:rFonts w:ascii="Verdana" w:hAnsi="Verdana"/>
      <w:sz w:val="20"/>
      <w:szCs w:val="20"/>
    </w:rPr>
  </w:style>
  <w:style w:type="table" w:styleId="1f6">
    <w:name w:val="Table Grid 1"/>
    <w:basedOn w:val="a2"/>
    <w:rsid w:val="002A070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0"/>
    <w:uiPriority w:val="99"/>
    <w:rsid w:val="002A0705"/>
    <w:pPr>
      <w:widowControl w:val="0"/>
      <w:autoSpaceDE w:val="0"/>
      <w:autoSpaceDN w:val="0"/>
      <w:adjustRightInd w:val="0"/>
      <w:spacing w:after="0" w:line="277" w:lineRule="exact"/>
      <w:jc w:val="both"/>
    </w:pPr>
    <w:rPr>
      <w:rFonts w:ascii="Times New Roman" w:hAnsi="Times New Roman"/>
      <w:sz w:val="24"/>
      <w:szCs w:val="24"/>
    </w:rPr>
  </w:style>
  <w:style w:type="character" w:customStyle="1" w:styleId="FontStyle53">
    <w:name w:val="Font Style53"/>
    <w:uiPriority w:val="99"/>
    <w:rsid w:val="002A0705"/>
    <w:rPr>
      <w:rFonts w:ascii="Times New Roman" w:hAnsi="Times New Roman" w:cs="Times New Roman"/>
      <w:sz w:val="26"/>
      <w:szCs w:val="26"/>
    </w:rPr>
  </w:style>
  <w:style w:type="character" w:customStyle="1" w:styleId="FontStyle55">
    <w:name w:val="Font Style55"/>
    <w:rsid w:val="002A0705"/>
    <w:rPr>
      <w:rFonts w:ascii="Times New Roman" w:hAnsi="Times New Roman" w:cs="Times New Roman"/>
      <w:b/>
      <w:bCs/>
      <w:sz w:val="22"/>
      <w:szCs w:val="22"/>
    </w:rPr>
  </w:style>
  <w:style w:type="character" w:customStyle="1" w:styleId="BodyTextChar1">
    <w:name w:val="Body Text Char1"/>
    <w:locked/>
    <w:rsid w:val="002A0705"/>
    <w:rPr>
      <w:sz w:val="24"/>
      <w:szCs w:val="24"/>
      <w:lang w:val="ru-RU" w:eastAsia="ru-RU" w:bidi="ar-SA"/>
    </w:rPr>
  </w:style>
  <w:style w:type="paragraph" w:customStyle="1" w:styleId="3f">
    <w:name w:val="Название3"/>
    <w:basedOn w:val="a0"/>
    <w:rsid w:val="002A0705"/>
    <w:pPr>
      <w:suppressLineNumbers/>
      <w:suppressAutoHyphens/>
      <w:spacing w:before="120" w:after="120" w:line="240" w:lineRule="auto"/>
    </w:pPr>
    <w:rPr>
      <w:rFonts w:ascii="Times New Roman" w:hAnsi="Times New Roman" w:cs="Mangal"/>
      <w:i/>
      <w:iCs/>
      <w:sz w:val="24"/>
      <w:szCs w:val="24"/>
      <w:lang w:eastAsia="ar-SA"/>
    </w:rPr>
  </w:style>
  <w:style w:type="character" w:customStyle="1" w:styleId="1f7">
    <w:name w:val="Основной текст + Полужирный1"/>
    <w:uiPriority w:val="99"/>
    <w:rsid w:val="002A0705"/>
    <w:rPr>
      <w:b/>
      <w:bCs/>
      <w:sz w:val="22"/>
      <w:szCs w:val="22"/>
    </w:rPr>
  </w:style>
  <w:style w:type="character" w:customStyle="1" w:styleId="nobr">
    <w:name w:val="nobr"/>
    <w:rsid w:val="002A0705"/>
  </w:style>
  <w:style w:type="table" w:customStyle="1" w:styleId="1111">
    <w:name w:val="Сетка таблицы111"/>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ffff6"/>
    <w:locked/>
    <w:rsid w:val="002A070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СВЕЛ таб 11"/>
    <w:basedOn w:val="affffff7"/>
    <w:qFormat/>
    <w:rsid w:val="002A0705"/>
    <w:rPr>
      <w:sz w:val="22"/>
    </w:rPr>
  </w:style>
  <w:style w:type="table" w:customStyle="1" w:styleId="311">
    <w:name w:val="Сетка таблицы31"/>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2A0705"/>
    <w:pPr>
      <w:widowControl w:val="0"/>
      <w:autoSpaceDE w:val="0"/>
      <w:autoSpaceDN w:val="0"/>
      <w:adjustRightInd w:val="0"/>
    </w:pPr>
    <w:rPr>
      <w:rFonts w:ascii="Arial" w:hAnsi="Arial" w:cs="Arial"/>
    </w:rPr>
  </w:style>
  <w:style w:type="character" w:styleId="affffffff0">
    <w:name w:val="Placeholder Text"/>
    <w:uiPriority w:val="99"/>
    <w:semiHidden/>
    <w:rsid w:val="002A0705"/>
    <w:rPr>
      <w:color w:val="808080"/>
    </w:rPr>
  </w:style>
  <w:style w:type="table" w:customStyle="1" w:styleId="48">
    <w:name w:val="Сетка таблицы4"/>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ffff6"/>
    <w:uiPriority w:val="39"/>
    <w:rsid w:val="002A0705"/>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
    <w:name w:val="pj"/>
    <w:basedOn w:val="a0"/>
    <w:rsid w:val="002A0705"/>
    <w:pPr>
      <w:spacing w:before="100" w:beforeAutospacing="1" w:after="100" w:afterAutospacing="1" w:line="240" w:lineRule="auto"/>
    </w:pPr>
    <w:rPr>
      <w:rFonts w:ascii="Times New Roman" w:hAnsi="Times New Roman"/>
      <w:sz w:val="24"/>
      <w:szCs w:val="24"/>
    </w:rPr>
  </w:style>
  <w:style w:type="paragraph" w:customStyle="1" w:styleId="empty">
    <w:name w:val="empty"/>
    <w:basedOn w:val="a0"/>
    <w:rsid w:val="002A070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2"/>
    <w:next w:val="afffff6"/>
    <w:uiPriority w:val="39"/>
    <w:rsid w:val="002A0705"/>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3">
    <w:name w:val="Footnote (3)_"/>
    <w:link w:val="Footnote30"/>
    <w:rsid w:val="002A0705"/>
    <w:rPr>
      <w:rFonts w:ascii="Times New Roman" w:hAnsi="Times New Roman"/>
      <w:shd w:val="clear" w:color="auto" w:fill="FFFFFF"/>
    </w:rPr>
  </w:style>
  <w:style w:type="character" w:customStyle="1" w:styleId="Footnote3115ptItalic">
    <w:name w:val="Footnote (3) + 11;5 pt;Italic"/>
    <w:rsid w:val="002A0705"/>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paragraph" w:customStyle="1" w:styleId="Footnote30">
    <w:name w:val="Footnote (3)"/>
    <w:basedOn w:val="a0"/>
    <w:link w:val="Footnote3"/>
    <w:rsid w:val="002A0705"/>
    <w:pPr>
      <w:widowControl w:val="0"/>
      <w:shd w:val="clear" w:color="auto" w:fill="FFFFFF"/>
      <w:spacing w:after="0" w:line="254" w:lineRule="exact"/>
      <w:ind w:hanging="220"/>
      <w:jc w:val="both"/>
    </w:pPr>
    <w:rPr>
      <w:rFonts w:ascii="Times New Roman" w:hAnsi="Times New Roman"/>
      <w:sz w:val="20"/>
      <w:szCs w:val="20"/>
    </w:rPr>
  </w:style>
  <w:style w:type="table" w:customStyle="1" w:styleId="83">
    <w:name w:val="Сетка таблицы8"/>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fffff6"/>
    <w:uiPriority w:val="39"/>
    <w:rsid w:val="002A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fff6"/>
    <w:locked/>
    <w:rsid w:val="002A070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ff6"/>
    <w:uiPriority w:val="3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fff6"/>
    <w:uiPriority w:val="59"/>
    <w:locked/>
    <w:rsid w:val="002A070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1">
    <w:name w:val="List Bullet"/>
    <w:basedOn w:val="a0"/>
    <w:rsid w:val="002A0705"/>
    <w:pPr>
      <w:tabs>
        <w:tab w:val="num" w:pos="-76"/>
      </w:tabs>
      <w:spacing w:after="0" w:line="240" w:lineRule="auto"/>
      <w:ind w:left="-76" w:hanging="360"/>
    </w:pPr>
    <w:rPr>
      <w:rFonts w:ascii="Times New Roman" w:eastAsia="Calibri" w:hAnsi="Times New Roman"/>
      <w:sz w:val="24"/>
      <w:szCs w:val="24"/>
    </w:rPr>
  </w:style>
  <w:style w:type="table" w:customStyle="1" w:styleId="140">
    <w:name w:val="Сетка таблицы14"/>
    <w:basedOn w:val="a2"/>
    <w:next w:val="afffff6"/>
    <w:uiPriority w:val="39"/>
    <w:locked/>
    <w:rsid w:val="002A070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fff6"/>
    <w:uiPriority w:val="39"/>
    <w:rsid w:val="002A0705"/>
    <w:pPr>
      <w:spacing w:before="100" w:beforeAutospacing="1" w:afterAutospacing="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fff6"/>
    <w:locked/>
    <w:rsid w:val="002A0705"/>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ЛЕНЛЕН заголовок 1"/>
    <w:basedOn w:val="a0"/>
    <w:qFormat/>
    <w:rsid w:val="002A0705"/>
    <w:pPr>
      <w:spacing w:before="120" w:after="120" w:line="360" w:lineRule="auto"/>
    </w:pPr>
    <w:rPr>
      <w:rFonts w:ascii="Times New Roman" w:hAnsi="Times New Roman"/>
      <w:b/>
      <w:sz w:val="24"/>
      <w:szCs w:val="24"/>
    </w:rPr>
  </w:style>
  <w:style w:type="paragraph" w:customStyle="1" w:styleId="affffffff2">
    <w:name w:val="ЛЕНЛЕН загол без оглавления"/>
    <w:basedOn w:val="a0"/>
    <w:qFormat/>
    <w:rsid w:val="002A0705"/>
    <w:pPr>
      <w:suppressAutoHyphens/>
      <w:spacing w:after="0" w:line="360" w:lineRule="auto"/>
      <w:ind w:firstLine="709"/>
      <w:jc w:val="both"/>
    </w:pPr>
    <w:rPr>
      <w:rFonts w:ascii="Times New Roman" w:hAnsi="Times New Roman"/>
      <w:b/>
      <w:bCs/>
      <w:sz w:val="24"/>
      <w:szCs w:val="24"/>
    </w:rPr>
  </w:style>
  <w:style w:type="paragraph" w:customStyle="1" w:styleId="2f3">
    <w:name w:val="ЛЕНЛЕН заголовок 2"/>
    <w:basedOn w:val="a0"/>
    <w:qFormat/>
    <w:rsid w:val="002A0705"/>
    <w:pPr>
      <w:spacing w:before="120" w:after="120" w:line="360" w:lineRule="auto"/>
      <w:ind w:firstLine="709"/>
      <w:jc w:val="both"/>
    </w:pPr>
    <w:rPr>
      <w:rFonts w:ascii="Times New Roman" w:hAnsi="Times New Roman"/>
      <w:sz w:val="24"/>
      <w:szCs w:val="24"/>
    </w:rPr>
  </w:style>
  <w:style w:type="paragraph" w:customStyle="1" w:styleId="affffffff3">
    <w:name w:val="ЛЕНЛЕН шапка таблиц"/>
    <w:basedOn w:val="a0"/>
    <w:qFormat/>
    <w:rsid w:val="002A0705"/>
    <w:pPr>
      <w:suppressAutoHyphens/>
      <w:spacing w:after="0" w:line="240" w:lineRule="auto"/>
      <w:jc w:val="center"/>
    </w:pPr>
    <w:rPr>
      <w:rFonts w:ascii="Times New Roman" w:hAnsi="Times New Roman"/>
      <w:b/>
      <w:sz w:val="24"/>
      <w:szCs w:val="24"/>
    </w:rPr>
  </w:style>
  <w:style w:type="paragraph" w:customStyle="1" w:styleId="affffffff4">
    <w:name w:val="ЛЕНЛЕН таблица"/>
    <w:basedOn w:val="pboth"/>
    <w:qFormat/>
    <w:rsid w:val="002A0705"/>
    <w:pPr>
      <w:spacing w:before="0" w:beforeAutospacing="0" w:after="0" w:afterAutospacing="0"/>
      <w:textAlignment w:val="baseline"/>
    </w:pPr>
    <w:rPr>
      <w:color w:val="000000"/>
    </w:rPr>
  </w:style>
  <w:style w:type="paragraph" w:customStyle="1" w:styleId="3f0">
    <w:name w:val="ЛЕНЛЕН заголовок 3"/>
    <w:basedOn w:val="a0"/>
    <w:qFormat/>
    <w:rsid w:val="002A0705"/>
    <w:pPr>
      <w:spacing w:before="100" w:beforeAutospacing="1" w:after="100" w:afterAutospacing="1" w:line="480" w:lineRule="auto"/>
      <w:jc w:val="center"/>
    </w:pPr>
    <w:rPr>
      <w:rFonts w:ascii="Times New Roman" w:hAnsi="Times New Roman"/>
      <w:sz w:val="24"/>
      <w:szCs w:val="24"/>
    </w:rPr>
  </w:style>
  <w:style w:type="paragraph" w:customStyle="1" w:styleId="affffffff5">
    <w:name w:val="ЛЕНЛЕН литература"/>
    <w:basedOn w:val="a0"/>
    <w:qFormat/>
    <w:rsid w:val="002A0705"/>
    <w:pPr>
      <w:spacing w:after="0" w:line="360" w:lineRule="auto"/>
      <w:ind w:firstLine="709"/>
    </w:pPr>
    <w:rPr>
      <w:rFonts w:ascii="Times New Roman" w:eastAsia="Arial Unicode MS" w:hAnsi="Times New Roman"/>
      <w:bCs/>
      <w:sz w:val="24"/>
      <w:szCs w:val="24"/>
    </w:rPr>
  </w:style>
  <w:style w:type="character" w:styleId="HTML">
    <w:name w:val="HTML Variable"/>
    <w:uiPriority w:val="99"/>
    <w:rsid w:val="002A0705"/>
    <w:rPr>
      <w:i/>
      <w:iCs/>
    </w:rPr>
  </w:style>
  <w:style w:type="paragraph" w:styleId="2f4">
    <w:name w:val="envelope return"/>
    <w:basedOn w:val="a0"/>
    <w:uiPriority w:val="99"/>
    <w:rsid w:val="002A0705"/>
    <w:pPr>
      <w:spacing w:after="0" w:line="240" w:lineRule="auto"/>
    </w:pPr>
    <w:rPr>
      <w:rFonts w:ascii="Calibri Light" w:hAnsi="Calibri Light"/>
      <w:sz w:val="20"/>
      <w:szCs w:val="20"/>
    </w:rPr>
  </w:style>
  <w:style w:type="numbering" w:customStyle="1" w:styleId="22">
    <w:name w:val="Импортированный стиль 22"/>
    <w:rsid w:val="002A0705"/>
    <w:pPr>
      <w:numPr>
        <w:numId w:val="90"/>
      </w:numPr>
    </w:pPr>
  </w:style>
  <w:style w:type="numbering" w:customStyle="1" w:styleId="211">
    <w:name w:val="Импортированный стиль 211"/>
    <w:rsid w:val="002A0705"/>
    <w:pPr>
      <w:numPr>
        <w:numId w:val="88"/>
      </w:numPr>
    </w:pPr>
  </w:style>
  <w:style w:type="paragraph" w:customStyle="1" w:styleId="1f9">
    <w:name w:val="ПООПуровень1"/>
    <w:basedOn w:val="12"/>
    <w:link w:val="1fa"/>
    <w:qFormat/>
    <w:rsid w:val="002A0705"/>
    <w:pPr>
      <w:tabs>
        <w:tab w:val="right" w:leader="dot" w:pos="9202"/>
      </w:tabs>
      <w:spacing w:line="360" w:lineRule="auto"/>
      <w:ind w:firstLine="709"/>
      <w:jc w:val="center"/>
    </w:pPr>
    <w:rPr>
      <w:rFonts w:ascii="Times New Roman" w:hAnsi="Times New Roman" w:cs="Times New Roman"/>
      <w:iCs/>
      <w:caps/>
      <w:sz w:val="24"/>
      <w:lang w:val="x-none" w:eastAsia="x-none"/>
    </w:rPr>
  </w:style>
  <w:style w:type="paragraph" w:customStyle="1" w:styleId="affffffff6">
    <w:name w:val="ПООПобычный"/>
    <w:basedOn w:val="affffff3"/>
    <w:link w:val="affffffff7"/>
    <w:qFormat/>
    <w:rsid w:val="002A0705"/>
    <w:pPr>
      <w:widowControl w:val="0"/>
      <w:spacing w:after="0" w:line="240" w:lineRule="auto"/>
    </w:pPr>
    <w:rPr>
      <w:rFonts w:eastAsia="Times New Roman"/>
      <w:lang w:val="en-US" w:eastAsia="nl-NL"/>
    </w:rPr>
  </w:style>
  <w:style w:type="character" w:customStyle="1" w:styleId="13">
    <w:name w:val="Оглавление 1 Знак"/>
    <w:link w:val="12"/>
    <w:uiPriority w:val="39"/>
    <w:rsid w:val="002A0705"/>
    <w:rPr>
      <w:rFonts w:cs="Calibri"/>
      <w:b/>
      <w:bCs/>
    </w:rPr>
  </w:style>
  <w:style w:type="character" w:customStyle="1" w:styleId="1fa">
    <w:name w:val="ПООПуровень1 Знак"/>
    <w:link w:val="1f9"/>
    <w:rsid w:val="002A0705"/>
    <w:rPr>
      <w:rFonts w:ascii="Times New Roman" w:hAnsi="Times New Roman"/>
      <w:b/>
      <w:bCs/>
      <w:iCs/>
      <w:caps/>
      <w:sz w:val="24"/>
      <w:lang w:val="x-none" w:eastAsia="x-none"/>
    </w:rPr>
  </w:style>
  <w:style w:type="paragraph" w:customStyle="1" w:styleId="2f5">
    <w:name w:val="ПООПуровень2"/>
    <w:basedOn w:val="1f9"/>
    <w:qFormat/>
    <w:rsid w:val="002A0705"/>
    <w:pPr>
      <w:suppressAutoHyphens/>
      <w:spacing w:after="0"/>
      <w:jc w:val="both"/>
    </w:pPr>
    <w:rPr>
      <w:caps w:val="0"/>
      <w:szCs w:val="24"/>
    </w:rPr>
  </w:style>
  <w:style w:type="character" w:customStyle="1" w:styleId="affffffff7">
    <w:name w:val="ПООПобычный Знак"/>
    <w:link w:val="affffffff6"/>
    <w:rsid w:val="002A0705"/>
    <w:rPr>
      <w:rFonts w:ascii="Times New Roman" w:hAnsi="Times New Roman"/>
      <w:sz w:val="24"/>
      <w:szCs w:val="24"/>
      <w:lang w:val="en-US" w:eastAsia="nl-NL"/>
    </w:rPr>
  </w:style>
  <w:style w:type="paragraph" w:customStyle="1" w:styleId="3f1">
    <w:name w:val="ПООПуровень3"/>
    <w:basedOn w:val="3"/>
    <w:link w:val="3f2"/>
    <w:qFormat/>
    <w:rsid w:val="002A0705"/>
    <w:pPr>
      <w:spacing w:line="360" w:lineRule="auto"/>
      <w:ind w:firstLine="709"/>
      <w:jc w:val="both"/>
    </w:pPr>
    <w:rPr>
      <w:rFonts w:ascii="Times New Roman" w:hAnsi="Times New Roman"/>
      <w:b w:val="0"/>
      <w:sz w:val="24"/>
    </w:rPr>
  </w:style>
  <w:style w:type="character" w:customStyle="1" w:styleId="3f2">
    <w:name w:val="ПООПуровень3 Знак"/>
    <w:link w:val="3f1"/>
    <w:rsid w:val="002A0705"/>
    <w:rPr>
      <w:rFonts w:ascii="Times New Roman" w:hAnsi="Times New Roman"/>
      <w:bCs/>
      <w:sz w:val="24"/>
      <w:szCs w:val="26"/>
      <w:lang w:val="x-none" w:eastAsia="x-none"/>
    </w:rPr>
  </w:style>
  <w:style w:type="table" w:customStyle="1" w:styleId="170">
    <w:name w:val="Сетка таблицы17"/>
    <w:basedOn w:val="a2"/>
    <w:next w:val="afffff6"/>
    <w:uiPriority w:val="59"/>
    <w:rsid w:val="002A070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fff6"/>
    <w:uiPriority w:val="39"/>
    <w:rsid w:val="002A0705"/>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Неразрешенное упоминание2"/>
    <w:uiPriority w:val="99"/>
    <w:semiHidden/>
    <w:unhideWhenUsed/>
    <w:rsid w:val="002A0705"/>
    <w:rPr>
      <w:color w:val="605E5C"/>
      <w:shd w:val="clear" w:color="auto" w:fill="E1DFDD"/>
    </w:rPr>
  </w:style>
  <w:style w:type="paragraph" w:customStyle="1" w:styleId="Style4">
    <w:name w:val="Style4"/>
    <w:basedOn w:val="a0"/>
    <w:rsid w:val="002A0705"/>
    <w:pPr>
      <w:widowControl w:val="0"/>
      <w:autoSpaceDE w:val="0"/>
      <w:autoSpaceDN w:val="0"/>
      <w:adjustRightInd w:val="0"/>
      <w:spacing w:after="0" w:line="278" w:lineRule="exact"/>
      <w:ind w:firstLine="475"/>
      <w:jc w:val="both"/>
    </w:pPr>
    <w:rPr>
      <w:rFonts w:ascii="Microsoft Sans Serif" w:hAnsi="Microsoft Sans Serif" w:cs="Microsoft Sans Serif"/>
      <w:sz w:val="24"/>
      <w:szCs w:val="24"/>
    </w:rPr>
  </w:style>
  <w:style w:type="character" w:customStyle="1" w:styleId="FontStyle16">
    <w:name w:val="Font Style16"/>
    <w:rsid w:val="002A0705"/>
    <w:rPr>
      <w:rFonts w:ascii="Arial Narrow" w:hAnsi="Arial Narrow" w:cs="Arial Narrow"/>
      <w:b/>
      <w:bCs/>
      <w:sz w:val="20"/>
      <w:szCs w:val="20"/>
    </w:rPr>
  </w:style>
  <w:style w:type="character" w:customStyle="1" w:styleId="normaltextrun">
    <w:name w:val="normaltextrun"/>
    <w:basedOn w:val="a1"/>
    <w:rsid w:val="002A0705"/>
  </w:style>
  <w:style w:type="character" w:customStyle="1" w:styleId="eop">
    <w:name w:val="eop"/>
    <w:basedOn w:val="a1"/>
    <w:rsid w:val="002A0705"/>
  </w:style>
  <w:style w:type="paragraph" w:customStyle="1" w:styleId="paragraph">
    <w:name w:val="paragraph"/>
    <w:basedOn w:val="a0"/>
    <w:rsid w:val="002A0705"/>
    <w:pPr>
      <w:spacing w:before="100" w:beforeAutospacing="1" w:after="100" w:afterAutospacing="1" w:line="240" w:lineRule="auto"/>
    </w:pPr>
    <w:rPr>
      <w:rFonts w:ascii="Times New Roman" w:hAnsi="Times New Roman"/>
      <w:sz w:val="24"/>
      <w:szCs w:val="24"/>
    </w:rPr>
  </w:style>
  <w:style w:type="paragraph" w:customStyle="1" w:styleId="3f3">
    <w:name w:val="Стиль3ПООП"/>
    <w:basedOn w:val="1"/>
    <w:qFormat/>
    <w:rsid w:val="002A0705"/>
    <w:pPr>
      <w:spacing w:line="276" w:lineRule="auto"/>
      <w:jc w:val="center"/>
    </w:pPr>
    <w:rPr>
      <w:rFonts w:ascii="Times New Roman" w:hAnsi="Times New Roman"/>
      <w:b w:val="0"/>
      <w:sz w:val="28"/>
      <w:szCs w:val="28"/>
    </w:rPr>
  </w:style>
  <w:style w:type="paragraph" w:customStyle="1" w:styleId="56">
    <w:name w:val="Абзац списка5"/>
    <w:basedOn w:val="a0"/>
    <w:rsid w:val="002A0705"/>
    <w:pPr>
      <w:ind w:left="720"/>
      <w:contextualSpacing/>
    </w:pPr>
    <w:rPr>
      <w:lang w:val="x-none" w:eastAsia="x-none"/>
    </w:rPr>
  </w:style>
  <w:style w:type="paragraph" w:customStyle="1" w:styleId="2f7">
    <w:name w:val="Без интервала2"/>
    <w:rsid w:val="002A0705"/>
    <w:rPr>
      <w:sz w:val="22"/>
      <w:szCs w:val="22"/>
    </w:rPr>
  </w:style>
  <w:style w:type="character" w:customStyle="1" w:styleId="2f8">
    <w:name w:val="Основной текст (2)"/>
    <w:rsid w:val="002A070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5pt0">
    <w:name w:val="Основной текст (2) + 7.5 pt"/>
    <w:aliases w:val="Курсив"/>
    <w:rsid w:val="002A0705"/>
    <w:rPr>
      <w:rFonts w:ascii="Arial" w:hAnsi="Arial"/>
      <w:i/>
      <w:color w:val="000000"/>
      <w:spacing w:val="0"/>
      <w:w w:val="100"/>
      <w:position w:val="0"/>
      <w:sz w:val="15"/>
      <w:shd w:val="clear" w:color="auto" w:fill="FFFFFF"/>
      <w:lang w:val="ru-RU" w:eastAsia="ru-RU"/>
    </w:rPr>
  </w:style>
  <w:style w:type="character" w:customStyle="1" w:styleId="Footnote49pt">
    <w:name w:val="Footnote (4) + 9 pt"/>
    <w:aliases w:val="Bold,Not Italic"/>
    <w:rsid w:val="002A0705"/>
    <w:rPr>
      <w:rFonts w:ascii="Times New Roman" w:hAnsi="Times New Roman"/>
      <w:b/>
      <w:i/>
      <w:color w:val="000000"/>
      <w:spacing w:val="0"/>
      <w:w w:val="100"/>
      <w:position w:val="0"/>
      <w:sz w:val="18"/>
      <w:shd w:val="clear" w:color="auto" w:fill="FFFFFF"/>
      <w:lang w:val="ru-RU" w:eastAsia="ru-RU"/>
    </w:rPr>
  </w:style>
  <w:style w:type="character" w:customStyle="1" w:styleId="Bodytext1212pt">
    <w:name w:val="Body text (12) + 12 pt"/>
    <w:aliases w:val="Bold1,Italic1"/>
    <w:rsid w:val="002A0705"/>
    <w:rPr>
      <w:rFonts w:ascii="Times New Roman" w:hAnsi="Times New Roman"/>
      <w:b/>
      <w:i/>
      <w:color w:val="000000"/>
      <w:spacing w:val="0"/>
      <w:w w:val="100"/>
      <w:position w:val="0"/>
      <w:sz w:val="24"/>
      <w:shd w:val="clear" w:color="auto" w:fill="FFFFFF"/>
      <w:lang w:val="ru-RU" w:eastAsia="ru-RU"/>
    </w:rPr>
  </w:style>
  <w:style w:type="character" w:customStyle="1" w:styleId="Bodytext611pt">
    <w:name w:val="Body text (6) + 11 pt"/>
    <w:aliases w:val="Not Italic1"/>
    <w:rsid w:val="002A0705"/>
    <w:rPr>
      <w:rFonts w:ascii="Times New Roman" w:hAnsi="Times New Roman"/>
      <w:i/>
      <w:color w:val="000000"/>
      <w:spacing w:val="0"/>
      <w:w w:val="100"/>
      <w:position w:val="0"/>
      <w:sz w:val="22"/>
      <w:shd w:val="clear" w:color="auto" w:fill="FFFFFF"/>
      <w:lang w:val="ru-RU" w:eastAsia="ru-RU"/>
    </w:rPr>
  </w:style>
  <w:style w:type="paragraph" w:customStyle="1" w:styleId="msonormal0">
    <w:name w:val="msonormal"/>
    <w:basedOn w:val="a0"/>
    <w:rsid w:val="002A0705"/>
    <w:pPr>
      <w:spacing w:before="100" w:beforeAutospacing="1" w:after="100" w:afterAutospacing="1" w:line="240" w:lineRule="auto"/>
    </w:pPr>
    <w:rPr>
      <w:rFonts w:ascii="Times New Roman" w:hAnsi="Times New Roman"/>
      <w:sz w:val="24"/>
      <w:szCs w:val="24"/>
    </w:rPr>
  </w:style>
  <w:style w:type="paragraph" w:customStyle="1" w:styleId="affffffff8">
    <w:name w:val="Стиль текста + жирный"/>
    <w:basedOn w:val="a0"/>
    <w:rsid w:val="002A070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2A0705"/>
    <w:pPr>
      <w:widowControl w:val="0"/>
      <w:autoSpaceDE w:val="0"/>
      <w:autoSpaceDN w:val="0"/>
      <w:adjustRightInd w:val="0"/>
    </w:pPr>
    <w:rPr>
      <w:rFonts w:ascii="Arial" w:hAnsi="Arial" w:cs="Arial"/>
      <w:b/>
      <w:bCs/>
    </w:rPr>
  </w:style>
  <w:style w:type="character" w:customStyle="1" w:styleId="affffffff9">
    <w:name w:val="Основной текст_"/>
    <w:link w:val="3f4"/>
    <w:locked/>
    <w:rsid w:val="002A0705"/>
    <w:rPr>
      <w:rFonts w:ascii="Times New Roman" w:hAnsi="Times New Roman"/>
      <w:sz w:val="23"/>
      <w:shd w:val="clear" w:color="auto" w:fill="FFFFFF"/>
    </w:rPr>
  </w:style>
  <w:style w:type="paragraph" w:customStyle="1" w:styleId="3f4">
    <w:name w:val="Основной текст3"/>
    <w:basedOn w:val="a0"/>
    <w:link w:val="affffffff9"/>
    <w:rsid w:val="002A0705"/>
    <w:pPr>
      <w:widowControl w:val="0"/>
      <w:shd w:val="clear" w:color="auto" w:fill="FFFFFF"/>
      <w:spacing w:after="0" w:line="264" w:lineRule="exact"/>
      <w:ind w:hanging="1200"/>
    </w:pPr>
    <w:rPr>
      <w:rFonts w:ascii="Times New Roman" w:hAnsi="Times New Roman"/>
      <w:sz w:val="23"/>
      <w:szCs w:val="20"/>
    </w:rPr>
  </w:style>
  <w:style w:type="character" w:customStyle="1" w:styleId="2f9">
    <w:name w:val="Заголовок №2_"/>
    <w:link w:val="2fa"/>
    <w:locked/>
    <w:rsid w:val="002A0705"/>
    <w:rPr>
      <w:rFonts w:ascii="Times New Roman" w:hAnsi="Times New Roman"/>
      <w:b/>
      <w:sz w:val="23"/>
      <w:shd w:val="clear" w:color="auto" w:fill="FFFFFF"/>
    </w:rPr>
  </w:style>
  <w:style w:type="paragraph" w:customStyle="1" w:styleId="2fa">
    <w:name w:val="Заголовок №2"/>
    <w:basedOn w:val="a0"/>
    <w:link w:val="2f9"/>
    <w:rsid w:val="002A070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fa">
    <w:name w:val="Основной текст + Полужирный"/>
    <w:rsid w:val="002A0705"/>
    <w:rPr>
      <w:rFonts w:ascii="Times New Roman" w:hAnsi="Times New Roman"/>
      <w:b/>
      <w:color w:val="000000"/>
      <w:spacing w:val="0"/>
      <w:w w:val="100"/>
      <w:position w:val="0"/>
      <w:sz w:val="23"/>
      <w:shd w:val="clear" w:color="auto" w:fill="FFFFFF"/>
      <w:lang w:val="ru-RU" w:eastAsia="x-none"/>
    </w:rPr>
  </w:style>
  <w:style w:type="character" w:customStyle="1" w:styleId="c0">
    <w:name w:val="c0"/>
    <w:rsid w:val="002A0705"/>
  </w:style>
  <w:style w:type="paragraph" w:customStyle="1" w:styleId="affffffffb">
    <w:name w:val="Колонтитулы"/>
    <w:rsid w:val="002A070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paragraph" w:styleId="3f5">
    <w:name w:val="Body Text 3"/>
    <w:basedOn w:val="a0"/>
    <w:link w:val="3f6"/>
    <w:uiPriority w:val="99"/>
    <w:unhideWhenUsed/>
    <w:rsid w:val="002A0705"/>
    <w:pPr>
      <w:spacing w:after="120" w:line="259" w:lineRule="auto"/>
    </w:pPr>
    <w:rPr>
      <w:sz w:val="16"/>
      <w:szCs w:val="16"/>
      <w:lang w:eastAsia="en-US"/>
    </w:rPr>
  </w:style>
  <w:style w:type="character" w:customStyle="1" w:styleId="3f6">
    <w:name w:val="Основной текст 3 Знак"/>
    <w:basedOn w:val="a1"/>
    <w:link w:val="3f5"/>
    <w:uiPriority w:val="99"/>
    <w:rsid w:val="002A0705"/>
    <w:rPr>
      <w:sz w:val="16"/>
      <w:szCs w:val="16"/>
      <w:lang w:eastAsia="en-US"/>
    </w:rPr>
  </w:style>
  <w:style w:type="paragraph" w:customStyle="1" w:styleId="Normal1">
    <w:name w:val="Normal1"/>
    <w:uiPriority w:val="99"/>
    <w:semiHidden/>
    <w:rsid w:val="002A0705"/>
    <w:rPr>
      <w:rFonts w:ascii="Times New Roman" w:hAnsi="Times New Roman"/>
      <w:sz w:val="24"/>
    </w:rPr>
  </w:style>
  <w:style w:type="character" w:styleId="affffffffc">
    <w:name w:val="Intense Reference"/>
    <w:uiPriority w:val="32"/>
    <w:qFormat/>
    <w:rsid w:val="002A0705"/>
    <w:rPr>
      <w:rFonts w:ascii="Calibri" w:hAnsi="Calibri" w:cs="Times New Roman"/>
      <w:b/>
      <w:i/>
      <w:color w:val="823B0B"/>
    </w:rPr>
  </w:style>
  <w:style w:type="paragraph" w:customStyle="1" w:styleId="s22">
    <w:name w:val="s_22"/>
    <w:basedOn w:val="a0"/>
    <w:rsid w:val="002A0705"/>
    <w:pPr>
      <w:spacing w:before="100" w:beforeAutospacing="1" w:after="100" w:afterAutospacing="1" w:line="240" w:lineRule="auto"/>
    </w:pPr>
    <w:rPr>
      <w:rFonts w:ascii="Times New Roman" w:hAnsi="Times New Roman"/>
      <w:sz w:val="24"/>
      <w:szCs w:val="24"/>
    </w:rPr>
  </w:style>
  <w:style w:type="table" w:customStyle="1" w:styleId="1fb">
    <w:name w:val="Сетка таблицы светлая1"/>
    <w:basedOn w:val="a2"/>
    <w:uiPriority w:val="40"/>
    <w:rsid w:val="002A070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2A0705"/>
    <w:pPr>
      <w:numPr>
        <w:numId w:val="94"/>
      </w:numPr>
    </w:pPr>
  </w:style>
  <w:style w:type="numbering" w:customStyle="1" w:styleId="4">
    <w:name w:val="Импортированный стиль 4"/>
    <w:rsid w:val="002A0705"/>
    <w:pPr>
      <w:numPr>
        <w:numId w:val="93"/>
      </w:numPr>
    </w:pPr>
  </w:style>
  <w:style w:type="character" w:customStyle="1" w:styleId="3f7">
    <w:name w:val="Колонтитул (3)_"/>
    <w:basedOn w:val="a1"/>
    <w:link w:val="3f8"/>
    <w:rsid w:val="002A0705"/>
    <w:rPr>
      <w:rFonts w:ascii="Times New Roman" w:hAnsi="Times New Roman"/>
      <w:b/>
      <w:bCs/>
      <w:shd w:val="clear" w:color="auto" w:fill="FFFFFF"/>
    </w:rPr>
  </w:style>
  <w:style w:type="character" w:customStyle="1" w:styleId="3f9">
    <w:name w:val="Колонтитул (3) + Не полужирный"/>
    <w:basedOn w:val="3f7"/>
    <w:rsid w:val="002A0705"/>
    <w:rPr>
      <w:rFonts w:ascii="Times New Roman" w:hAnsi="Times New Roman"/>
      <w:b/>
      <w:bCs/>
      <w:color w:val="000000"/>
      <w:spacing w:val="0"/>
      <w:w w:val="100"/>
      <w:position w:val="0"/>
      <w:shd w:val="clear" w:color="auto" w:fill="FFFFFF"/>
      <w:lang w:val="ru-RU" w:eastAsia="ru-RU" w:bidi="ru-RU"/>
    </w:rPr>
  </w:style>
  <w:style w:type="paragraph" w:customStyle="1" w:styleId="3f8">
    <w:name w:val="Колонтитул (3)"/>
    <w:basedOn w:val="a0"/>
    <w:link w:val="3f7"/>
    <w:rsid w:val="002A0705"/>
    <w:pPr>
      <w:widowControl w:val="0"/>
      <w:shd w:val="clear" w:color="auto" w:fill="FFFFFF"/>
      <w:spacing w:after="0" w:line="244" w:lineRule="exact"/>
    </w:pPr>
    <w:rPr>
      <w:rFonts w:ascii="Times New Roman" w:hAnsi="Times New Roman"/>
      <w:b/>
      <w:bCs/>
      <w:sz w:val="20"/>
      <w:szCs w:val="20"/>
    </w:rPr>
  </w:style>
  <w:style w:type="character" w:customStyle="1" w:styleId="2fb">
    <w:name w:val="Основной текст (2)_"/>
    <w:basedOn w:val="a1"/>
    <w:rsid w:val="002A0705"/>
    <w:rPr>
      <w:rFonts w:ascii="Times New Roman" w:eastAsia="Times New Roman" w:hAnsi="Times New Roman" w:cs="Times New Roman"/>
      <w:b w:val="0"/>
      <w:bCs w:val="0"/>
      <w:i w:val="0"/>
      <w:iCs w:val="0"/>
      <w:smallCaps w:val="0"/>
      <w:strike w:val="0"/>
      <w:sz w:val="22"/>
      <w:szCs w:val="22"/>
      <w:u w:val="none"/>
    </w:rPr>
  </w:style>
  <w:style w:type="character" w:customStyle="1" w:styleId="2fc">
    <w:name w:val="Основной текст (2) + Полужирный"/>
    <w:basedOn w:val="2fb"/>
    <w:rsid w:val="002A070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d">
    <w:name w:val="Сноска_"/>
    <w:link w:val="affffffffe"/>
    <w:rsid w:val="002A0705"/>
    <w:rPr>
      <w:rFonts w:ascii="Times New Roman" w:hAnsi="Times New Roman"/>
      <w:sz w:val="19"/>
      <w:szCs w:val="19"/>
      <w:shd w:val="clear" w:color="auto" w:fill="FFFFFF"/>
    </w:rPr>
  </w:style>
  <w:style w:type="paragraph" w:customStyle="1" w:styleId="affffffffe">
    <w:name w:val="Сноска"/>
    <w:basedOn w:val="a0"/>
    <w:link w:val="affffffffd"/>
    <w:rsid w:val="002A0705"/>
    <w:pPr>
      <w:widowControl w:val="0"/>
      <w:shd w:val="clear" w:color="auto" w:fill="FFFFFF"/>
      <w:spacing w:after="0" w:line="226" w:lineRule="exact"/>
    </w:pPr>
    <w:rPr>
      <w:rFonts w:ascii="Times New Roman" w:hAnsi="Times New Roman"/>
      <w:sz w:val="19"/>
      <w:szCs w:val="19"/>
    </w:rPr>
  </w:style>
  <w:style w:type="character" w:customStyle="1" w:styleId="3fa">
    <w:name w:val="Заголовок №3_"/>
    <w:basedOn w:val="a1"/>
    <w:link w:val="3fb"/>
    <w:rsid w:val="002A0705"/>
    <w:rPr>
      <w:rFonts w:ascii="Times New Roman" w:hAnsi="Times New Roman"/>
      <w:b/>
      <w:bCs/>
      <w:sz w:val="22"/>
      <w:szCs w:val="22"/>
      <w:shd w:val="clear" w:color="auto" w:fill="FFFFFF"/>
    </w:rPr>
  </w:style>
  <w:style w:type="paragraph" w:customStyle="1" w:styleId="3fb">
    <w:name w:val="Заголовок №3"/>
    <w:basedOn w:val="a0"/>
    <w:link w:val="3fa"/>
    <w:rsid w:val="002A0705"/>
    <w:pPr>
      <w:widowControl w:val="0"/>
      <w:shd w:val="clear" w:color="auto" w:fill="FFFFFF"/>
      <w:spacing w:after="380" w:line="244" w:lineRule="exact"/>
      <w:jc w:val="both"/>
      <w:outlineLvl w:val="2"/>
    </w:pPr>
    <w:rPr>
      <w:rFonts w:ascii="Times New Roman" w:hAnsi="Times New Roman"/>
      <w:b/>
      <w:bCs/>
    </w:rPr>
  </w:style>
  <w:style w:type="table" w:customStyle="1" w:styleId="1fc">
    <w:name w:val="Сетка таблицы светлая1"/>
    <w:basedOn w:val="a2"/>
    <w:next w:val="1fb"/>
    <w:uiPriority w:val="40"/>
    <w:rsid w:val="002A0705"/>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ff">
    <w:name w:val="Подпись к таблице_"/>
    <w:link w:val="afffffffff0"/>
    <w:rsid w:val="002A0705"/>
    <w:rPr>
      <w:rFonts w:ascii="Times New Roman" w:hAnsi="Times New Roman"/>
      <w:sz w:val="19"/>
      <w:szCs w:val="19"/>
      <w:shd w:val="clear" w:color="auto" w:fill="FFFFFF"/>
    </w:rPr>
  </w:style>
  <w:style w:type="paragraph" w:customStyle="1" w:styleId="afffffffff0">
    <w:name w:val="Подпись к таблице"/>
    <w:basedOn w:val="a0"/>
    <w:link w:val="afffffffff"/>
    <w:rsid w:val="002A0705"/>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2A0705"/>
    <w:rPr>
      <w:rFonts w:ascii="Times New Roman" w:hAnsi="Times New Roman"/>
      <w:sz w:val="19"/>
      <w:szCs w:val="19"/>
      <w:shd w:val="clear" w:color="auto" w:fill="FFFFFF"/>
    </w:rPr>
  </w:style>
  <w:style w:type="paragraph" w:customStyle="1" w:styleId="75">
    <w:name w:val="Основной текст (7)"/>
    <w:basedOn w:val="a0"/>
    <w:link w:val="74"/>
    <w:rsid w:val="002A0705"/>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0"/>
    <w:rsid w:val="002A0705"/>
    <w:pPr>
      <w:spacing w:before="100" w:beforeAutospacing="1" w:after="100" w:afterAutospacing="1" w:line="240" w:lineRule="auto"/>
    </w:pPr>
    <w:rPr>
      <w:rFonts w:ascii="Times New Roman" w:hAnsi="Times New Roman"/>
      <w:sz w:val="24"/>
      <w:szCs w:val="24"/>
    </w:rPr>
  </w:style>
  <w:style w:type="table" w:customStyle="1" w:styleId="TableNormal4">
    <w:name w:val="Table Normal4"/>
    <w:uiPriority w:val="2"/>
    <w:semiHidden/>
    <w:unhideWhenUsed/>
    <w:qFormat/>
    <w:rsid w:val="002A0705"/>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character" w:customStyle="1" w:styleId="3fc">
    <w:name w:val="Неразрешенное упоминание3"/>
    <w:basedOn w:val="a1"/>
    <w:uiPriority w:val="99"/>
    <w:semiHidden/>
    <w:unhideWhenUsed/>
    <w:rsid w:val="002A0705"/>
    <w:rPr>
      <w:color w:val="605E5C"/>
      <w:shd w:val="clear" w:color="auto" w:fill="E1DFDD"/>
    </w:rPr>
  </w:style>
  <w:style w:type="character" w:customStyle="1" w:styleId="49">
    <w:name w:val="Неразрешенное упоминание4"/>
    <w:uiPriority w:val="99"/>
    <w:semiHidden/>
    <w:unhideWhenUsed/>
    <w:rsid w:val="002A0705"/>
    <w:rPr>
      <w:color w:val="605E5C"/>
      <w:shd w:val="clear" w:color="auto" w:fill="E1DFDD"/>
    </w:rPr>
  </w:style>
  <w:style w:type="numbering" w:customStyle="1" w:styleId="57">
    <w:name w:val="Нет списка5"/>
    <w:next w:val="a3"/>
    <w:uiPriority w:val="99"/>
    <w:semiHidden/>
    <w:unhideWhenUsed/>
    <w:rsid w:val="00702C54"/>
  </w:style>
  <w:style w:type="numbering" w:customStyle="1" w:styleId="141">
    <w:name w:val="Нет списка14"/>
    <w:next w:val="a3"/>
    <w:uiPriority w:val="99"/>
    <w:semiHidden/>
    <w:unhideWhenUsed/>
    <w:rsid w:val="00702C54"/>
  </w:style>
  <w:style w:type="numbering" w:customStyle="1" w:styleId="221">
    <w:name w:val="Нет списка22"/>
    <w:next w:val="a3"/>
    <w:uiPriority w:val="99"/>
    <w:semiHidden/>
    <w:unhideWhenUsed/>
    <w:rsid w:val="00702C54"/>
  </w:style>
  <w:style w:type="table" w:customStyle="1" w:styleId="190">
    <w:name w:val="Сетка таблицы19"/>
    <w:basedOn w:val="a2"/>
    <w:next w:val="afffff6"/>
    <w:uiPriority w:val="59"/>
    <w:rsid w:val="00702C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Импортированный стиль 331"/>
    <w:rsid w:val="00702C54"/>
  </w:style>
  <w:style w:type="numbering" w:customStyle="1" w:styleId="341">
    <w:name w:val="Импортированный стиль 341"/>
    <w:rsid w:val="00702C54"/>
  </w:style>
  <w:style w:type="numbering" w:customStyle="1" w:styleId="351">
    <w:name w:val="Импортированный стиль 351"/>
    <w:rsid w:val="00702C54"/>
  </w:style>
  <w:style w:type="numbering" w:customStyle="1" w:styleId="217">
    <w:name w:val="Импортированный стиль 21"/>
    <w:rsid w:val="00702C54"/>
  </w:style>
  <w:style w:type="table" w:customStyle="1" w:styleId="1130">
    <w:name w:val="Сетка таблицы113"/>
    <w:basedOn w:val="a2"/>
    <w:next w:val="afffff6"/>
    <w:uiPriority w:val="39"/>
    <w:rsid w:val="00702C5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Импортированный стиль 221"/>
    <w:rsid w:val="00702C54"/>
  </w:style>
  <w:style w:type="numbering" w:customStyle="1" w:styleId="2111">
    <w:name w:val="Импортированный стиль 2111"/>
    <w:rsid w:val="00702C54"/>
  </w:style>
  <w:style w:type="numbering" w:customStyle="1" w:styleId="511">
    <w:name w:val="Импортированный стиль 51"/>
    <w:rsid w:val="00702C54"/>
  </w:style>
  <w:style w:type="numbering" w:customStyle="1" w:styleId="411">
    <w:name w:val="Импортированный стиль 41"/>
    <w:rsid w:val="00702C54"/>
  </w:style>
  <w:style w:type="numbering" w:customStyle="1" w:styleId="64">
    <w:name w:val="Нет списка6"/>
    <w:next w:val="a3"/>
    <w:uiPriority w:val="99"/>
    <w:semiHidden/>
    <w:unhideWhenUsed/>
    <w:rsid w:val="00C414BD"/>
  </w:style>
  <w:style w:type="numbering" w:customStyle="1" w:styleId="151">
    <w:name w:val="Нет списка15"/>
    <w:next w:val="a3"/>
    <w:uiPriority w:val="99"/>
    <w:semiHidden/>
    <w:unhideWhenUsed/>
    <w:rsid w:val="00C414BD"/>
  </w:style>
  <w:style w:type="numbering" w:customStyle="1" w:styleId="230">
    <w:name w:val="Нет списка23"/>
    <w:next w:val="a3"/>
    <w:uiPriority w:val="99"/>
    <w:semiHidden/>
    <w:unhideWhenUsed/>
    <w:rsid w:val="00C414BD"/>
  </w:style>
  <w:style w:type="table" w:customStyle="1" w:styleId="1100">
    <w:name w:val="Сетка таблицы110"/>
    <w:basedOn w:val="a2"/>
    <w:next w:val="afffff6"/>
    <w:uiPriority w:val="59"/>
    <w:rsid w:val="00C414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Импортированный стиль 332"/>
    <w:rsid w:val="00C414BD"/>
    <w:pPr>
      <w:numPr>
        <w:numId w:val="78"/>
      </w:numPr>
    </w:pPr>
  </w:style>
  <w:style w:type="numbering" w:customStyle="1" w:styleId="342">
    <w:name w:val="Импортированный стиль 342"/>
    <w:rsid w:val="00C414BD"/>
    <w:pPr>
      <w:numPr>
        <w:numId w:val="79"/>
      </w:numPr>
    </w:pPr>
  </w:style>
  <w:style w:type="numbering" w:customStyle="1" w:styleId="352">
    <w:name w:val="Импортированный стиль 352"/>
    <w:rsid w:val="00C414BD"/>
    <w:pPr>
      <w:numPr>
        <w:numId w:val="80"/>
      </w:numPr>
    </w:pPr>
  </w:style>
  <w:style w:type="numbering" w:customStyle="1" w:styleId="23">
    <w:name w:val="Импортированный стиль 23"/>
    <w:rsid w:val="00C414BD"/>
    <w:pPr>
      <w:numPr>
        <w:numId w:val="81"/>
      </w:numPr>
    </w:pPr>
  </w:style>
  <w:style w:type="table" w:customStyle="1" w:styleId="1140">
    <w:name w:val="Сетка таблицы114"/>
    <w:basedOn w:val="a2"/>
    <w:next w:val="afffff6"/>
    <w:uiPriority w:val="39"/>
    <w:rsid w:val="00C414B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Импортированный стиль 222"/>
    <w:rsid w:val="00C414BD"/>
    <w:pPr>
      <w:numPr>
        <w:numId w:val="87"/>
      </w:numPr>
    </w:pPr>
  </w:style>
  <w:style w:type="numbering" w:customStyle="1" w:styleId="2112">
    <w:name w:val="Импортированный стиль 2112"/>
    <w:rsid w:val="00C414BD"/>
    <w:pPr>
      <w:numPr>
        <w:numId w:val="86"/>
      </w:numPr>
    </w:pPr>
  </w:style>
  <w:style w:type="numbering" w:customStyle="1" w:styleId="52">
    <w:name w:val="Импортированный стиль 52"/>
    <w:rsid w:val="00C414BD"/>
    <w:pPr>
      <w:numPr>
        <w:numId w:val="92"/>
      </w:numPr>
    </w:pPr>
  </w:style>
  <w:style w:type="numbering" w:customStyle="1" w:styleId="42">
    <w:name w:val="Импортированный стиль 42"/>
    <w:rsid w:val="00C414BD"/>
    <w:pPr>
      <w:numPr>
        <w:numId w:val="91"/>
      </w:numPr>
    </w:pPr>
  </w:style>
  <w:style w:type="numbering" w:customStyle="1" w:styleId="76">
    <w:name w:val="Нет списка7"/>
    <w:next w:val="a3"/>
    <w:uiPriority w:val="99"/>
    <w:semiHidden/>
    <w:unhideWhenUsed/>
    <w:rsid w:val="00185E13"/>
  </w:style>
  <w:style w:type="numbering" w:customStyle="1" w:styleId="161">
    <w:name w:val="Нет списка16"/>
    <w:next w:val="a3"/>
    <w:uiPriority w:val="99"/>
    <w:semiHidden/>
    <w:unhideWhenUsed/>
    <w:rsid w:val="00185E13"/>
  </w:style>
  <w:style w:type="table" w:customStyle="1" w:styleId="321">
    <w:name w:val="Таблица простая 32"/>
    <w:basedOn w:val="a2"/>
    <w:uiPriority w:val="43"/>
    <w:rsid w:val="00185E1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fff1">
    <w:name w:val="Unresolved Mention"/>
    <w:basedOn w:val="a1"/>
    <w:uiPriority w:val="99"/>
    <w:semiHidden/>
    <w:unhideWhenUsed/>
    <w:rsid w:val="00F8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77486372">
      <w:bodyDiv w:val="1"/>
      <w:marLeft w:val="0"/>
      <w:marRight w:val="0"/>
      <w:marTop w:val="0"/>
      <w:marBottom w:val="0"/>
      <w:divBdr>
        <w:top w:val="none" w:sz="0" w:space="0" w:color="auto"/>
        <w:left w:val="none" w:sz="0" w:space="0" w:color="auto"/>
        <w:bottom w:val="none" w:sz="0" w:space="0" w:color="auto"/>
        <w:right w:val="none" w:sz="0" w:space="0" w:color="auto"/>
      </w:divBdr>
    </w:div>
    <w:div w:id="92364390">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276064337">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523859136">
      <w:bodyDiv w:val="1"/>
      <w:marLeft w:val="0"/>
      <w:marRight w:val="0"/>
      <w:marTop w:val="0"/>
      <w:marBottom w:val="0"/>
      <w:divBdr>
        <w:top w:val="none" w:sz="0" w:space="0" w:color="auto"/>
        <w:left w:val="none" w:sz="0" w:space="0" w:color="auto"/>
        <w:bottom w:val="none" w:sz="0" w:space="0" w:color="auto"/>
        <w:right w:val="none" w:sz="0" w:space="0" w:color="auto"/>
      </w:divBdr>
    </w:div>
    <w:div w:id="569313089">
      <w:bodyDiv w:val="1"/>
      <w:marLeft w:val="0"/>
      <w:marRight w:val="0"/>
      <w:marTop w:val="0"/>
      <w:marBottom w:val="0"/>
      <w:divBdr>
        <w:top w:val="none" w:sz="0" w:space="0" w:color="auto"/>
        <w:left w:val="none" w:sz="0" w:space="0" w:color="auto"/>
        <w:bottom w:val="none" w:sz="0" w:space="0" w:color="auto"/>
        <w:right w:val="none" w:sz="0" w:space="0" w:color="auto"/>
      </w:divBdr>
    </w:div>
    <w:div w:id="593174111">
      <w:bodyDiv w:val="1"/>
      <w:marLeft w:val="0"/>
      <w:marRight w:val="0"/>
      <w:marTop w:val="0"/>
      <w:marBottom w:val="0"/>
      <w:divBdr>
        <w:top w:val="none" w:sz="0" w:space="0" w:color="auto"/>
        <w:left w:val="none" w:sz="0" w:space="0" w:color="auto"/>
        <w:bottom w:val="none" w:sz="0" w:space="0" w:color="auto"/>
        <w:right w:val="none" w:sz="0" w:space="0" w:color="auto"/>
      </w:divBdr>
    </w:div>
    <w:div w:id="608977877">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93502190">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28460539">
      <w:bodyDiv w:val="1"/>
      <w:marLeft w:val="0"/>
      <w:marRight w:val="0"/>
      <w:marTop w:val="0"/>
      <w:marBottom w:val="0"/>
      <w:divBdr>
        <w:top w:val="none" w:sz="0" w:space="0" w:color="auto"/>
        <w:left w:val="none" w:sz="0" w:space="0" w:color="auto"/>
        <w:bottom w:val="none" w:sz="0" w:space="0" w:color="auto"/>
        <w:right w:val="none" w:sz="0" w:space="0" w:color="auto"/>
      </w:divBdr>
    </w:div>
    <w:div w:id="792481972">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54731792">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29338282">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6373654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83725608">
      <w:bodyDiv w:val="1"/>
      <w:marLeft w:val="0"/>
      <w:marRight w:val="0"/>
      <w:marTop w:val="0"/>
      <w:marBottom w:val="0"/>
      <w:divBdr>
        <w:top w:val="none" w:sz="0" w:space="0" w:color="auto"/>
        <w:left w:val="none" w:sz="0" w:space="0" w:color="auto"/>
        <w:bottom w:val="none" w:sz="0" w:space="0" w:color="auto"/>
        <w:right w:val="none" w:sz="0" w:space="0" w:color="auto"/>
      </w:divBdr>
    </w:div>
    <w:div w:id="1305309260">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83876957">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58072964">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483868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54027667">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55214575">
      <w:bodyDiv w:val="1"/>
      <w:marLeft w:val="0"/>
      <w:marRight w:val="0"/>
      <w:marTop w:val="0"/>
      <w:marBottom w:val="0"/>
      <w:divBdr>
        <w:top w:val="none" w:sz="0" w:space="0" w:color="auto"/>
        <w:left w:val="none" w:sz="0" w:space="0" w:color="auto"/>
        <w:bottom w:val="none" w:sz="0" w:space="0" w:color="auto"/>
        <w:right w:val="none" w:sz="0" w:space="0" w:color="auto"/>
      </w:divBdr>
    </w:div>
    <w:div w:id="201032424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anbook.com/book/93589" TargetMode="External"/><Relationship Id="rId21" Type="http://schemas.openxmlformats.org/officeDocument/2006/relationships/hyperlink" Target="https://e.lanbook.com/book/186045" TargetMode="External"/><Relationship Id="rId42" Type="http://schemas.openxmlformats.org/officeDocument/2006/relationships/hyperlink" Target="https://e.lanbook.com/book/255971" TargetMode="External"/><Relationship Id="rId47" Type="http://schemas.openxmlformats.org/officeDocument/2006/relationships/hyperlink" Target="https://doi.org/10.23682/102250" TargetMode="External"/><Relationship Id="rId63" Type="http://schemas.openxmlformats.org/officeDocument/2006/relationships/hyperlink" Target="https://e.lanbook.com/book/185903" TargetMode="External"/><Relationship Id="rId68" Type="http://schemas.openxmlformats.org/officeDocument/2006/relationships/hyperlink" Target="https://e.lanbook.com/book/254684" TargetMode="External"/><Relationship Id="rId84" Type="http://schemas.openxmlformats.org/officeDocument/2006/relationships/hyperlink" Target="http://docs.cntd.ru/document/gost-eskd-2-306-68" TargetMode="External"/><Relationship Id="rId89" Type="http://schemas.openxmlformats.org/officeDocument/2006/relationships/hyperlink" Target="https://e.lanbook.com/book/152472" TargetMode="External"/><Relationship Id="rId112" Type="http://schemas.openxmlformats.org/officeDocument/2006/relationships/footer" Target="footer12.xml"/><Relationship Id="rId16" Type="http://schemas.openxmlformats.org/officeDocument/2006/relationships/hyperlink" Target="https://e.lanbook.com/book/260804" TargetMode="External"/><Relationship Id="rId107" Type="http://schemas.openxmlformats.org/officeDocument/2006/relationships/footer" Target="footer11.xml"/><Relationship Id="rId11" Type="http://schemas.openxmlformats.org/officeDocument/2006/relationships/footer" Target="footer3.xml"/><Relationship Id="rId32" Type="http://schemas.openxmlformats.org/officeDocument/2006/relationships/hyperlink" Target="https://e.lanbook.com/book/233216" TargetMode="External"/><Relationship Id="rId37" Type="http://schemas.openxmlformats.org/officeDocument/2006/relationships/hyperlink" Target="https://urait.ru/bcode/470907" TargetMode="External"/><Relationship Id="rId53" Type="http://schemas.openxmlformats.org/officeDocument/2006/relationships/hyperlink" Target="https://e.lanbook.com/book/146681" TargetMode="External"/><Relationship Id="rId58" Type="http://schemas.openxmlformats.org/officeDocument/2006/relationships/hyperlink" Target="https://e.lanbook.com/book/153645" TargetMode="External"/><Relationship Id="rId74" Type="http://schemas.openxmlformats.org/officeDocument/2006/relationships/hyperlink" Target="https://e.lanbook.com/book/233186" TargetMode="External"/><Relationship Id="rId79" Type="http://schemas.openxmlformats.org/officeDocument/2006/relationships/hyperlink" Target="http://docs.cntd.ru/document/1200003503" TargetMode="External"/><Relationship Id="rId102" Type="http://schemas.openxmlformats.org/officeDocument/2006/relationships/hyperlink" Target="https://e.lanbook.com/book/148960" TargetMode="External"/><Relationship Id="rId5" Type="http://schemas.openxmlformats.org/officeDocument/2006/relationships/webSettings" Target="webSettings.xml"/><Relationship Id="rId90" Type="http://schemas.openxmlformats.org/officeDocument/2006/relationships/hyperlink" Target="https://e.lanbook.com/book/154415" TargetMode="External"/><Relationship Id="rId95" Type="http://schemas.openxmlformats.org/officeDocument/2006/relationships/hyperlink" Target="https://e.lanbook.com/book/151200" TargetMode="External"/><Relationship Id="rId22" Type="http://schemas.openxmlformats.org/officeDocument/2006/relationships/hyperlink" Target="https://e.lanbook.com/book/133422" TargetMode="External"/><Relationship Id="rId27" Type="http://schemas.openxmlformats.org/officeDocument/2006/relationships/hyperlink" Target="https://e.lanbook.com/book/134105" TargetMode="External"/><Relationship Id="rId43" Type="http://schemas.openxmlformats.org/officeDocument/2006/relationships/hyperlink" Target="https://e.lanbook.com/book/209126" TargetMode="External"/><Relationship Id="rId48" Type="http://schemas.openxmlformats.org/officeDocument/2006/relationships/hyperlink" Target="https://doi.org/10.23682/94698" TargetMode="External"/><Relationship Id="rId64" Type="http://schemas.openxmlformats.org/officeDocument/2006/relationships/hyperlink" Target="https://e.lanbook.com/book/162380" TargetMode="External"/><Relationship Id="rId69" Type="http://schemas.openxmlformats.org/officeDocument/2006/relationships/hyperlink" Target="http://it.eup.ru/" TargetMode="External"/><Relationship Id="rId113" Type="http://schemas.openxmlformats.org/officeDocument/2006/relationships/fontTable" Target="fontTable.xml"/><Relationship Id="rId80" Type="http://schemas.openxmlformats.org/officeDocument/2006/relationships/hyperlink" Target="http://docs.cntd.ru/document/1200069435" TargetMode="External"/><Relationship Id="rId85" Type="http://schemas.openxmlformats.org/officeDocument/2006/relationships/hyperlink" Target="http://docs.cntd.ru/document/1200104690" TargetMode="External"/><Relationship Id="rId12" Type="http://schemas.openxmlformats.org/officeDocument/2006/relationships/footer" Target="footer4.xml"/><Relationship Id="rId17" Type="http://schemas.openxmlformats.org/officeDocument/2006/relationships/hyperlink" Target="https://urait.ru/bcode/470924" TargetMode="External"/><Relationship Id="rId33" Type="http://schemas.openxmlformats.org/officeDocument/2006/relationships/hyperlink" Target="https://urait.ru/bcode/471295" TargetMode="External"/><Relationship Id="rId38" Type="http://schemas.openxmlformats.org/officeDocument/2006/relationships/hyperlink" Target="https://e.lanbook.com/book/199913" TargetMode="External"/><Relationship Id="rId59" Type="http://schemas.openxmlformats.org/officeDocument/2006/relationships/hyperlink" Target="https://e.lanbook.com/book/146665" TargetMode="External"/><Relationship Id="rId103" Type="http://schemas.openxmlformats.org/officeDocument/2006/relationships/hyperlink" Target="https://e.lanbook.com/book/195454" TargetMode="External"/><Relationship Id="rId108" Type="http://schemas.openxmlformats.org/officeDocument/2006/relationships/hyperlink" Target="https://rsv.ru/" TargetMode="External"/><Relationship Id="rId54" Type="http://schemas.openxmlformats.org/officeDocument/2006/relationships/hyperlink" Target="https://e.lanbook.com/book/153909" TargetMode="External"/><Relationship Id="rId70" Type="http://schemas.openxmlformats.org/officeDocument/2006/relationships/hyperlink" Target="http://jgk.ucoz.ru/dir/" TargetMode="External"/><Relationship Id="rId75" Type="http://schemas.openxmlformats.org/officeDocument/2006/relationships/hyperlink" Target="https://e.lanbook.com/book/153934" TargetMode="External"/><Relationship Id="rId91" Type="http://schemas.openxmlformats.org/officeDocument/2006/relationships/hyperlink" Target="https://e.lanbook.com/book/153665" TargetMode="External"/><Relationship Id="rId96" Type="http://schemas.openxmlformats.org/officeDocument/2006/relationships/hyperlink" Target="https://e.lanbook.com/book/15169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lanbook.com/book/186045" TargetMode="External"/><Relationship Id="rId23" Type="http://schemas.openxmlformats.org/officeDocument/2006/relationships/hyperlink" Target="https://e.lanbook.com/book/187681" TargetMode="External"/><Relationship Id="rId28" Type="http://schemas.openxmlformats.org/officeDocument/2006/relationships/hyperlink" Target="https://znanium.com/read?id=363185" TargetMode="External"/><Relationship Id="rId36" Type="http://schemas.openxmlformats.org/officeDocument/2006/relationships/footer" Target="footer8.xml"/><Relationship Id="rId49" Type="http://schemas.openxmlformats.org/officeDocument/2006/relationships/hyperlink" Target="http://www.spark-interfax.ru" TargetMode="External"/><Relationship Id="rId57" Type="http://schemas.openxmlformats.org/officeDocument/2006/relationships/hyperlink" Target="https://e.lanbook.com/book/146675" TargetMode="External"/><Relationship Id="rId106" Type="http://schemas.openxmlformats.org/officeDocument/2006/relationships/hyperlink" Target="https://e.lanbook.com/book/218846" TargetMode="External"/><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e.lanbook.com/book/171870" TargetMode="External"/><Relationship Id="rId44" Type="http://schemas.openxmlformats.org/officeDocument/2006/relationships/hyperlink" Target="https://e.lanbook.com/book/156380" TargetMode="External"/><Relationship Id="rId52" Type="http://schemas.openxmlformats.org/officeDocument/2006/relationships/hyperlink" Target="https://e.lanbook.com/book/147098" TargetMode="External"/><Relationship Id="rId60" Type="http://schemas.openxmlformats.org/officeDocument/2006/relationships/hyperlink" Target="https://e.lanbook.com/book/148076" TargetMode="External"/><Relationship Id="rId65" Type="http://schemas.openxmlformats.org/officeDocument/2006/relationships/hyperlink" Target="https://e.lanbook.com/book/257537" TargetMode="External"/><Relationship Id="rId73" Type="http://schemas.openxmlformats.org/officeDocument/2006/relationships/hyperlink" Target="https://e.lanbook.com/book/195477" TargetMode="External"/><Relationship Id="rId78" Type="http://schemas.openxmlformats.org/officeDocument/2006/relationships/hyperlink" Target="http://docs.cntd.ru/document/1200003502" TargetMode="External"/><Relationship Id="rId81" Type="http://schemas.openxmlformats.org/officeDocument/2006/relationships/hyperlink" Target="http://docs.cntd.ru/document/1200086238" TargetMode="External"/><Relationship Id="rId86" Type="http://schemas.openxmlformats.org/officeDocument/2006/relationships/footer" Target="footer9.xml"/><Relationship Id="rId94" Type="http://schemas.openxmlformats.org/officeDocument/2006/relationships/hyperlink" Target="https://e.lanbook.com/book/153656" TargetMode="External"/><Relationship Id="rId99" Type="http://schemas.openxmlformats.org/officeDocument/2006/relationships/hyperlink" Target="https://e.lanbook.com/book/153638" TargetMode="External"/><Relationship Id="rId101" Type="http://schemas.openxmlformats.org/officeDocument/2006/relationships/hyperlink" Target="https://e.lanbook.com/book/179044"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urait.ru/bcode/471264" TargetMode="External"/><Relationship Id="rId39" Type="http://schemas.openxmlformats.org/officeDocument/2006/relationships/hyperlink" Target="https://e.lanbook.com/book/193389" TargetMode="External"/><Relationship Id="rId109" Type="http://schemas.openxmlformats.org/officeDocument/2006/relationships/hyperlink" Target="https://bolshayaperemena.online/" TargetMode="External"/><Relationship Id="rId34" Type="http://schemas.openxmlformats.org/officeDocument/2006/relationships/hyperlink" Target="https://e.lanbook.com/book/247391" TargetMode="External"/><Relationship Id="rId50" Type="http://schemas.openxmlformats.org/officeDocument/2006/relationships/hyperlink" Target="http://www.bloomberg.com" TargetMode="External"/><Relationship Id="rId55" Type="http://schemas.openxmlformats.org/officeDocument/2006/relationships/hyperlink" Target="https://e.lanbook.com/book/146662" TargetMode="External"/><Relationship Id="rId76" Type="http://schemas.openxmlformats.org/officeDocument/2006/relationships/hyperlink" Target="http://docs.cntd.ru/document/1200006582" TargetMode="External"/><Relationship Id="rId97" Type="http://schemas.openxmlformats.org/officeDocument/2006/relationships/hyperlink" Target="https://e.lanbook.com/book/153657" TargetMode="External"/><Relationship Id="rId104" Type="http://schemas.openxmlformats.org/officeDocument/2006/relationships/hyperlink" Target="https://znanium.com/read?id=363012" TargetMode="External"/><Relationship Id="rId7" Type="http://schemas.openxmlformats.org/officeDocument/2006/relationships/endnotes" Target="endnotes.xml"/><Relationship Id="rId71" Type="http://schemas.openxmlformats.org/officeDocument/2006/relationships/hyperlink" Target="https://e.lanbook.com/book/173098" TargetMode="External"/><Relationship Id="rId92" Type="http://schemas.openxmlformats.org/officeDocument/2006/relationships/hyperlink" Target="https://e.lanbook.com/book/152467" TargetMode="External"/><Relationship Id="rId2" Type="http://schemas.openxmlformats.org/officeDocument/2006/relationships/numbering" Target="numbering.xml"/><Relationship Id="rId29" Type="http://schemas.openxmlformats.org/officeDocument/2006/relationships/hyperlink" Target="https://znanium.com/read?id=362980" TargetMode="External"/><Relationship Id="rId24" Type="http://schemas.openxmlformats.org/officeDocument/2006/relationships/footer" Target="footer7.xml"/><Relationship Id="rId40" Type="http://schemas.openxmlformats.org/officeDocument/2006/relationships/hyperlink" Target="https://profspo.ru/books/92324" TargetMode="External"/><Relationship Id="rId45" Type="http://schemas.openxmlformats.org/officeDocument/2006/relationships/hyperlink" Target="https://e.lanbook.com/book/174986" TargetMode="External"/><Relationship Id="rId66" Type="http://schemas.openxmlformats.org/officeDocument/2006/relationships/hyperlink" Target="https://e.lanbook.com/book/153641" TargetMode="External"/><Relationship Id="rId87" Type="http://schemas.openxmlformats.org/officeDocument/2006/relationships/hyperlink" Target="https://e.lanbook.com/book/151687" TargetMode="External"/><Relationship Id="rId110" Type="http://schemas.openxmlformats.org/officeDocument/2006/relationships/hyperlink" Target="https://&#1083;&#1080;&#1076;&#1077;&#1088;&#1099;&#1088;&#1086;&#1089;&#1089;&#1080;&#1080;.&#1088;&#1092;/" TargetMode="External"/><Relationship Id="rId61" Type="http://schemas.openxmlformats.org/officeDocument/2006/relationships/hyperlink" Target="https://e.lanbook.com/book/169483" TargetMode="External"/><Relationship Id="rId82" Type="http://schemas.openxmlformats.org/officeDocument/2006/relationships/hyperlink" Target="http://docs.cntd.ru/document/1200045443" TargetMode="External"/><Relationship Id="rId19" Type="http://schemas.openxmlformats.org/officeDocument/2006/relationships/hyperlink" Target="https://znanium.com/catalog/product/1020236" TargetMode="External"/><Relationship Id="rId14" Type="http://schemas.openxmlformats.org/officeDocument/2006/relationships/footer" Target="footer6.xml"/><Relationship Id="rId30" Type="http://schemas.openxmlformats.org/officeDocument/2006/relationships/hyperlink" Target="https://academia-moscow.ru/catalogue/5411/515150/" TargetMode="External"/><Relationship Id="rId35" Type="http://schemas.openxmlformats.org/officeDocument/2006/relationships/hyperlink" Target="https://e.lanbook.com/book/171416" TargetMode="External"/><Relationship Id="rId56" Type="http://schemas.openxmlformats.org/officeDocument/2006/relationships/hyperlink" Target="https://e.lanbook.com/book/148186" TargetMode="External"/><Relationship Id="rId77" Type="http://schemas.openxmlformats.org/officeDocument/2006/relationships/hyperlink" Target="http://docs.cntd.ru/document/1200006583" TargetMode="External"/><Relationship Id="rId100" Type="http://schemas.openxmlformats.org/officeDocument/2006/relationships/footer" Target="footer10.xml"/><Relationship Id="rId105" Type="http://schemas.openxmlformats.org/officeDocument/2006/relationships/hyperlink" Target="https://e.lanbook.com/book/248966" TargetMode="External"/><Relationship Id="rId8" Type="http://schemas.openxmlformats.org/officeDocument/2006/relationships/header" Target="header1.xml"/><Relationship Id="rId51" Type="http://schemas.openxmlformats.org/officeDocument/2006/relationships/hyperlink" Target="https://e.lanbook.com/book/148195" TargetMode="External"/><Relationship Id="rId72" Type="http://schemas.openxmlformats.org/officeDocument/2006/relationships/hyperlink" Target="https://e.lanbook.com/book/184177" TargetMode="External"/><Relationship Id="rId93" Type="http://schemas.openxmlformats.org/officeDocument/2006/relationships/hyperlink" Target="https://urait.ru/bcode/469657" TargetMode="External"/><Relationship Id="rId98" Type="http://schemas.openxmlformats.org/officeDocument/2006/relationships/hyperlink" Target="https://e.lanbook.com/book/152469" TargetMode="External"/><Relationship Id="rId3" Type="http://schemas.openxmlformats.org/officeDocument/2006/relationships/styles" Target="styles.xml"/><Relationship Id="rId25" Type="http://schemas.openxmlformats.org/officeDocument/2006/relationships/hyperlink" Target="https://e.lanbook.com/book/96851" TargetMode="External"/><Relationship Id="rId46" Type="http://schemas.openxmlformats.org/officeDocument/2006/relationships/hyperlink" Target="https://doi.org/10.23682/101087" TargetMode="External"/><Relationship Id="rId67" Type="http://schemas.openxmlformats.org/officeDocument/2006/relationships/hyperlink" Target="https://e.lanbook.com/book/186048" TargetMode="External"/><Relationship Id="rId20" Type="http://schemas.openxmlformats.org/officeDocument/2006/relationships/hyperlink" Target="https://e.lanbook.com/book/187799" TargetMode="External"/><Relationship Id="rId41" Type="http://schemas.openxmlformats.org/officeDocument/2006/relationships/hyperlink" Target="https://e.lanbook.com/book/148019" TargetMode="External"/><Relationship Id="rId62" Type="http://schemas.openxmlformats.org/officeDocument/2006/relationships/hyperlink" Target="https://new.znanium.com/catalog/product/1016607" TargetMode="External"/><Relationship Id="rId83" Type="http://schemas.openxmlformats.org/officeDocument/2006/relationships/hyperlink" Target="http://docs.cntd.ru/document/1200086240" TargetMode="External"/><Relationship Id="rId88" Type="http://schemas.openxmlformats.org/officeDocument/2006/relationships/hyperlink" Target="https://e.lanbook.com/book/151688" TargetMode="External"/><Relationship Id="rId111"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8D31-4D86-4DD7-AD99-6728D5CA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71908</Words>
  <Characters>409878</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480825</CharactersWithSpaces>
  <SharedDoc>false</SharedDoc>
  <HLinks>
    <vt:vector size="804" baseType="variant">
      <vt:variant>
        <vt:i4>4653058</vt:i4>
      </vt:variant>
      <vt:variant>
        <vt:i4>480</vt:i4>
      </vt:variant>
      <vt:variant>
        <vt:i4>0</vt:i4>
      </vt:variant>
      <vt:variant>
        <vt:i4>5</vt:i4>
      </vt:variant>
      <vt:variant>
        <vt:lpwstr>http://www.bloomberg.com/</vt:lpwstr>
      </vt:variant>
      <vt:variant>
        <vt:lpwstr/>
      </vt:variant>
      <vt:variant>
        <vt:i4>458776</vt:i4>
      </vt:variant>
      <vt:variant>
        <vt:i4>477</vt:i4>
      </vt:variant>
      <vt:variant>
        <vt:i4>0</vt:i4>
      </vt:variant>
      <vt:variant>
        <vt:i4>5</vt:i4>
      </vt:variant>
      <vt:variant>
        <vt:lpwstr>http://www.spark-interfax.ru/</vt:lpwstr>
      </vt:variant>
      <vt:variant>
        <vt:lpwstr/>
      </vt:variant>
      <vt:variant>
        <vt:i4>3670128</vt:i4>
      </vt:variant>
      <vt:variant>
        <vt:i4>474</vt:i4>
      </vt:variant>
      <vt:variant>
        <vt:i4>0</vt:i4>
      </vt:variant>
      <vt:variant>
        <vt:i4>5</vt:i4>
      </vt:variant>
      <vt:variant>
        <vt:lpwstr>https://finuch.ru/</vt:lpwstr>
      </vt:variant>
      <vt:variant>
        <vt:lpwstr/>
      </vt:variant>
      <vt:variant>
        <vt:i4>7864382</vt:i4>
      </vt:variant>
      <vt:variant>
        <vt:i4>471</vt:i4>
      </vt:variant>
      <vt:variant>
        <vt:i4>0</vt:i4>
      </vt:variant>
      <vt:variant>
        <vt:i4>5</vt:i4>
      </vt:variant>
      <vt:variant>
        <vt:lpwstr>http://ctrgroup.com.ua/concept/detail.php?ID=33</vt:lpwstr>
      </vt:variant>
      <vt:variant>
        <vt:lpwstr/>
      </vt:variant>
      <vt:variant>
        <vt:i4>8126512</vt:i4>
      </vt:variant>
      <vt:variant>
        <vt:i4>468</vt:i4>
      </vt:variant>
      <vt:variant>
        <vt:i4>0</vt:i4>
      </vt:variant>
      <vt:variant>
        <vt:i4>5</vt:i4>
      </vt:variant>
      <vt:variant>
        <vt:lpwstr>http://be-mag.ru/lean/</vt:lpwstr>
      </vt:variant>
      <vt:variant>
        <vt:lpwstr/>
      </vt:variant>
      <vt:variant>
        <vt:i4>4522076</vt:i4>
      </vt:variant>
      <vt:variant>
        <vt:i4>465</vt:i4>
      </vt:variant>
      <vt:variant>
        <vt:i4>0</vt:i4>
      </vt:variant>
      <vt:variant>
        <vt:i4>5</vt:i4>
      </vt:variant>
      <vt:variant>
        <vt:lpwstr>http://www.iprbookshop.ru/70024.html</vt:lpwstr>
      </vt:variant>
      <vt:variant>
        <vt:lpwstr/>
      </vt:variant>
      <vt:variant>
        <vt:i4>7471200</vt:i4>
      </vt:variant>
      <vt:variant>
        <vt:i4>462</vt:i4>
      </vt:variant>
      <vt:variant>
        <vt:i4>0</vt:i4>
      </vt:variant>
      <vt:variant>
        <vt:i4>5</vt:i4>
      </vt:variant>
      <vt:variant>
        <vt:lpwstr>http://www.iprbookshop.ru/8625</vt:lpwstr>
      </vt:variant>
      <vt:variant>
        <vt:lpwstr/>
      </vt:variant>
      <vt:variant>
        <vt:i4>1572931</vt:i4>
      </vt:variant>
      <vt:variant>
        <vt:i4>459</vt:i4>
      </vt:variant>
      <vt:variant>
        <vt:i4>0</vt:i4>
      </vt:variant>
      <vt:variant>
        <vt:i4>5</vt:i4>
      </vt:variant>
      <vt:variant>
        <vt:lpwstr>http://www.knigafund.ru/books/182748</vt:lpwstr>
      </vt:variant>
      <vt:variant>
        <vt:lpwstr/>
      </vt:variant>
      <vt:variant>
        <vt:i4>7471150</vt:i4>
      </vt:variant>
      <vt:variant>
        <vt:i4>456</vt:i4>
      </vt:variant>
      <vt:variant>
        <vt:i4>0</vt:i4>
      </vt:variant>
      <vt:variant>
        <vt:i4>5</vt:i4>
      </vt:variant>
      <vt:variant>
        <vt:lpwstr>http://lib.sportedu.ru/</vt:lpwstr>
      </vt:variant>
      <vt:variant>
        <vt:lpwstr/>
      </vt:variant>
      <vt:variant>
        <vt:i4>8126499</vt:i4>
      </vt:variant>
      <vt:variant>
        <vt:i4>453</vt:i4>
      </vt:variant>
      <vt:variant>
        <vt:i4>0</vt:i4>
      </vt:variant>
      <vt:variant>
        <vt:i4>5</vt:i4>
      </vt:variant>
      <vt:variant>
        <vt:lpwstr>http://www.libsport.ru/</vt:lpwstr>
      </vt:variant>
      <vt:variant>
        <vt:lpwstr/>
      </vt:variant>
      <vt:variant>
        <vt:i4>7536739</vt:i4>
      </vt:variant>
      <vt:variant>
        <vt:i4>450</vt:i4>
      </vt:variant>
      <vt:variant>
        <vt:i4>0</vt:i4>
      </vt:variant>
      <vt:variant>
        <vt:i4>5</vt:i4>
      </vt:variant>
      <vt:variant>
        <vt:lpwstr>http://www.olympic.ru/</vt:lpwstr>
      </vt:variant>
      <vt:variant>
        <vt:lpwstr/>
      </vt:variant>
      <vt:variant>
        <vt:i4>6619237</vt:i4>
      </vt:variant>
      <vt:variant>
        <vt:i4>447</vt:i4>
      </vt:variant>
      <vt:variant>
        <vt:i4>0</vt:i4>
      </vt:variant>
      <vt:variant>
        <vt:i4>5</vt:i4>
      </vt:variant>
      <vt:variant>
        <vt:lpwstr>http://www.teoriya.ru/</vt:lpwstr>
      </vt:variant>
      <vt:variant>
        <vt:lpwstr/>
      </vt:variant>
      <vt:variant>
        <vt:i4>7667829</vt:i4>
      </vt:variant>
      <vt:variant>
        <vt:i4>444</vt:i4>
      </vt:variant>
      <vt:variant>
        <vt:i4>0</vt:i4>
      </vt:variant>
      <vt:variant>
        <vt:i4>5</vt:i4>
      </vt:variant>
      <vt:variant>
        <vt:lpwstr>http://lfksport.ru/</vt:lpwstr>
      </vt:variant>
      <vt:variant>
        <vt:lpwstr/>
      </vt:variant>
      <vt:variant>
        <vt:i4>5898270</vt:i4>
      </vt:variant>
      <vt:variant>
        <vt:i4>441</vt:i4>
      </vt:variant>
      <vt:variant>
        <vt:i4>0</vt:i4>
      </vt:variant>
      <vt:variant>
        <vt:i4>5</vt:i4>
      </vt:variant>
      <vt:variant>
        <vt:lpwstr>http://elib.mosgu.ru/</vt:lpwstr>
      </vt:variant>
      <vt:variant>
        <vt:lpwstr/>
      </vt:variant>
      <vt:variant>
        <vt:i4>1245253</vt:i4>
      </vt:variant>
      <vt:variant>
        <vt:i4>438</vt:i4>
      </vt:variant>
      <vt:variant>
        <vt:i4>0</vt:i4>
      </vt:variant>
      <vt:variant>
        <vt:i4>5</vt:i4>
      </vt:variant>
      <vt:variant>
        <vt:lpwstr>http://www.valeo.edu.ru/</vt:lpwstr>
      </vt:variant>
      <vt:variant>
        <vt:lpwstr/>
      </vt:variant>
      <vt:variant>
        <vt:i4>8257593</vt:i4>
      </vt:variant>
      <vt:variant>
        <vt:i4>435</vt:i4>
      </vt:variant>
      <vt:variant>
        <vt:i4>0</vt:i4>
      </vt:variant>
      <vt:variant>
        <vt:i4>5</vt:i4>
      </vt:variant>
      <vt:variant>
        <vt:lpwstr>http://www.teoriya.ru/studentu/booksport/index.php</vt:lpwstr>
      </vt:variant>
      <vt:variant>
        <vt:lpwstr/>
      </vt:variant>
      <vt:variant>
        <vt:i4>4456535</vt:i4>
      </vt:variant>
      <vt:variant>
        <vt:i4>432</vt:i4>
      </vt:variant>
      <vt:variant>
        <vt:i4>0</vt:i4>
      </vt:variant>
      <vt:variant>
        <vt:i4>5</vt:i4>
      </vt:variant>
      <vt:variant>
        <vt:lpwstr>http://www.iprbookshop.ru/43905.html</vt:lpwstr>
      </vt:variant>
      <vt:variant>
        <vt:lpwstr/>
      </vt:variant>
      <vt:variant>
        <vt:i4>8061034</vt:i4>
      </vt:variant>
      <vt:variant>
        <vt:i4>429</vt:i4>
      </vt:variant>
      <vt:variant>
        <vt:i4>0</vt:i4>
      </vt:variant>
      <vt:variant>
        <vt:i4>5</vt:i4>
      </vt:variant>
      <vt:variant>
        <vt:lpwstr>http://www.iprbookshop.ru/52588</vt:lpwstr>
      </vt:variant>
      <vt:variant>
        <vt:lpwstr/>
      </vt:variant>
      <vt:variant>
        <vt:i4>5111902</vt:i4>
      </vt:variant>
      <vt:variant>
        <vt:i4>426</vt:i4>
      </vt:variant>
      <vt:variant>
        <vt:i4>0</vt:i4>
      </vt:variant>
      <vt:variant>
        <vt:i4>5</vt:i4>
      </vt:variant>
      <vt:variant>
        <vt:lpwstr>http://www.iprbookshop.ru/70294.html</vt:lpwstr>
      </vt:variant>
      <vt:variant>
        <vt:lpwstr/>
      </vt:variant>
      <vt:variant>
        <vt:i4>262154</vt:i4>
      </vt:variant>
      <vt:variant>
        <vt:i4>423</vt:i4>
      </vt:variant>
      <vt:variant>
        <vt:i4>0</vt:i4>
      </vt:variant>
      <vt:variant>
        <vt:i4>5</vt:i4>
      </vt:variant>
      <vt:variant>
        <vt:lpwstr>https://e.lanbook.com/book/148144</vt:lpwstr>
      </vt:variant>
      <vt:variant>
        <vt:lpwstr/>
      </vt:variant>
      <vt:variant>
        <vt:i4>65547</vt:i4>
      </vt:variant>
      <vt:variant>
        <vt:i4>420</vt:i4>
      </vt:variant>
      <vt:variant>
        <vt:i4>0</vt:i4>
      </vt:variant>
      <vt:variant>
        <vt:i4>5</vt:i4>
      </vt:variant>
      <vt:variant>
        <vt:lpwstr>https://e.lanbook.com/book/148019</vt:lpwstr>
      </vt:variant>
      <vt:variant>
        <vt:lpwstr/>
      </vt:variant>
      <vt:variant>
        <vt:i4>655364</vt:i4>
      </vt:variant>
      <vt:variant>
        <vt:i4>417</vt:i4>
      </vt:variant>
      <vt:variant>
        <vt:i4>0</vt:i4>
      </vt:variant>
      <vt:variant>
        <vt:i4>5</vt:i4>
      </vt:variant>
      <vt:variant>
        <vt:lpwstr>https://e.lanbook.com/book/126948</vt:lpwstr>
      </vt:variant>
      <vt:variant>
        <vt:lpwstr/>
      </vt:variant>
      <vt:variant>
        <vt:i4>7209013</vt:i4>
      </vt:variant>
      <vt:variant>
        <vt:i4>414</vt:i4>
      </vt:variant>
      <vt:variant>
        <vt:i4>0</vt:i4>
      </vt:variant>
      <vt:variant>
        <vt:i4>5</vt:i4>
      </vt:variant>
      <vt:variant>
        <vt:lpwstr>https://profspo.ru/books/92324</vt:lpwstr>
      </vt:variant>
      <vt:variant>
        <vt:lpwstr/>
      </vt:variant>
      <vt:variant>
        <vt:i4>852059</vt:i4>
      </vt:variant>
      <vt:variant>
        <vt:i4>411</vt:i4>
      </vt:variant>
      <vt:variant>
        <vt:i4>0</vt:i4>
      </vt:variant>
      <vt:variant>
        <vt:i4>5</vt:i4>
      </vt:variant>
      <vt:variant>
        <vt:lpwstr>https://urait.ru/bcode/470907</vt:lpwstr>
      </vt:variant>
      <vt:variant>
        <vt:lpwstr/>
      </vt:variant>
      <vt:variant>
        <vt:i4>7274607</vt:i4>
      </vt:variant>
      <vt:variant>
        <vt:i4>408</vt:i4>
      </vt:variant>
      <vt:variant>
        <vt:i4>0</vt:i4>
      </vt:variant>
      <vt:variant>
        <vt:i4>5</vt:i4>
      </vt:variant>
      <vt:variant>
        <vt:lpwstr>http://www.studygerman.ru/</vt:lpwstr>
      </vt:variant>
      <vt:variant>
        <vt:lpwstr/>
      </vt:variant>
      <vt:variant>
        <vt:i4>4784198</vt:i4>
      </vt:variant>
      <vt:variant>
        <vt:i4>405</vt:i4>
      </vt:variant>
      <vt:variant>
        <vt:i4>0</vt:i4>
      </vt:variant>
      <vt:variant>
        <vt:i4>5</vt:i4>
      </vt:variant>
      <vt:variant>
        <vt:lpwstr>http://deu.1september.ru/</vt:lpwstr>
      </vt:variant>
      <vt:variant>
        <vt:lpwstr/>
      </vt:variant>
      <vt:variant>
        <vt:i4>1703943</vt:i4>
      </vt:variant>
      <vt:variant>
        <vt:i4>402</vt:i4>
      </vt:variant>
      <vt:variant>
        <vt:i4>0</vt:i4>
      </vt:variant>
      <vt:variant>
        <vt:i4>5</vt:i4>
      </vt:variant>
      <vt:variant>
        <vt:lpwstr>http://www.enlish-to-go.com/</vt:lpwstr>
      </vt:variant>
      <vt:variant>
        <vt:lpwstr/>
      </vt:variant>
      <vt:variant>
        <vt:i4>5570647</vt:i4>
      </vt:variant>
      <vt:variant>
        <vt:i4>399</vt:i4>
      </vt:variant>
      <vt:variant>
        <vt:i4>0</vt:i4>
      </vt:variant>
      <vt:variant>
        <vt:i4>5</vt:i4>
      </vt:variant>
      <vt:variant>
        <vt:lpwstr>http://mail.rambler.ru/mail/redirect.cgi?url=http%3A%2F%2Fwww.macmillanenglish.com;href=1</vt:lpwstr>
      </vt:variant>
      <vt:variant>
        <vt:lpwstr/>
      </vt:variant>
      <vt:variant>
        <vt:i4>5898305</vt:i4>
      </vt:variant>
      <vt:variant>
        <vt:i4>396</vt:i4>
      </vt:variant>
      <vt:variant>
        <vt:i4>0</vt:i4>
      </vt:variant>
      <vt:variant>
        <vt:i4>5</vt:i4>
      </vt:variant>
      <vt:variant>
        <vt:lpwstr>http://www.bbc.co.uk/worldservice/learningenglish</vt:lpwstr>
      </vt:variant>
      <vt:variant>
        <vt:lpwstr/>
      </vt:variant>
      <vt:variant>
        <vt:i4>3473471</vt:i4>
      </vt:variant>
      <vt:variant>
        <vt:i4>393</vt:i4>
      </vt:variant>
      <vt:variant>
        <vt:i4>0</vt:i4>
      </vt:variant>
      <vt:variant>
        <vt:i4>5</vt:i4>
      </vt:variant>
      <vt:variant>
        <vt:lpwstr>http://www.handoutsonline.com/</vt:lpwstr>
      </vt:variant>
      <vt:variant>
        <vt:lpwstr/>
      </vt:variant>
      <vt:variant>
        <vt:i4>8323168</vt:i4>
      </vt:variant>
      <vt:variant>
        <vt:i4>390</vt:i4>
      </vt:variant>
      <vt:variant>
        <vt:i4>0</vt:i4>
      </vt:variant>
      <vt:variant>
        <vt:i4>5</vt:i4>
      </vt:variant>
      <vt:variant>
        <vt:lpwstr>http://grammade.ru/</vt:lpwstr>
      </vt:variant>
      <vt:variant>
        <vt:lpwstr/>
      </vt:variant>
      <vt:variant>
        <vt:i4>655434</vt:i4>
      </vt:variant>
      <vt:variant>
        <vt:i4>387</vt:i4>
      </vt:variant>
      <vt:variant>
        <vt:i4>0</vt:i4>
      </vt:variant>
      <vt:variant>
        <vt:i4>5</vt:i4>
      </vt:variant>
      <vt:variant>
        <vt:lpwstr>http://www.goethe.de/</vt:lpwstr>
      </vt:variant>
      <vt:variant>
        <vt:lpwstr/>
      </vt:variant>
      <vt:variant>
        <vt:i4>1507408</vt:i4>
      </vt:variant>
      <vt:variant>
        <vt:i4>384</vt:i4>
      </vt:variant>
      <vt:variant>
        <vt:i4>0</vt:i4>
      </vt:variant>
      <vt:variant>
        <vt:i4>5</vt:i4>
      </vt:variant>
      <vt:variant>
        <vt:lpwstr>http://www.bbc.co.uk/videonation</vt:lpwstr>
      </vt:variant>
      <vt:variant>
        <vt:lpwstr/>
      </vt:variant>
      <vt:variant>
        <vt:i4>589906</vt:i4>
      </vt:variant>
      <vt:variant>
        <vt:i4>381</vt:i4>
      </vt:variant>
      <vt:variant>
        <vt:i4>0</vt:i4>
      </vt:variant>
      <vt:variant>
        <vt:i4>5</vt:i4>
      </vt:variant>
      <vt:variant>
        <vt:lpwstr>https://urait.ru/bcode/475018</vt:lpwstr>
      </vt:variant>
      <vt:variant>
        <vt:lpwstr/>
      </vt:variant>
      <vt:variant>
        <vt:i4>6815785</vt:i4>
      </vt:variant>
      <vt:variant>
        <vt:i4>378</vt:i4>
      </vt:variant>
      <vt:variant>
        <vt:i4>0</vt:i4>
      </vt:variant>
      <vt:variant>
        <vt:i4>5</vt:i4>
      </vt:variant>
      <vt:variant>
        <vt:lpwstr>http://rusarchives.ru/</vt:lpwstr>
      </vt:variant>
      <vt:variant>
        <vt:lpwstr/>
      </vt:variant>
      <vt:variant>
        <vt:i4>7536678</vt:i4>
      </vt:variant>
      <vt:variant>
        <vt:i4>375</vt:i4>
      </vt:variant>
      <vt:variant>
        <vt:i4>0</vt:i4>
      </vt:variant>
      <vt:variant>
        <vt:i4>5</vt:i4>
      </vt:variant>
      <vt:variant>
        <vt:lpwstr>http://www.shpl.ru/</vt:lpwstr>
      </vt:variant>
      <vt:variant>
        <vt:lpwstr/>
      </vt:variant>
      <vt:variant>
        <vt:i4>7864430</vt:i4>
      </vt:variant>
      <vt:variant>
        <vt:i4>372</vt:i4>
      </vt:variant>
      <vt:variant>
        <vt:i4>0</vt:i4>
      </vt:variant>
      <vt:variant>
        <vt:i4>5</vt:i4>
      </vt:variant>
      <vt:variant>
        <vt:lpwstr>http://www.istorya.ru/</vt:lpwstr>
      </vt:variant>
      <vt:variant>
        <vt:lpwstr/>
      </vt:variant>
      <vt:variant>
        <vt:i4>4980753</vt:i4>
      </vt:variant>
      <vt:variant>
        <vt:i4>369</vt:i4>
      </vt:variant>
      <vt:variant>
        <vt:i4>0</vt:i4>
      </vt:variant>
      <vt:variant>
        <vt:i4>5</vt:i4>
      </vt:variant>
      <vt:variant>
        <vt:lpwstr>http://window.edu.ru/</vt:lpwstr>
      </vt:variant>
      <vt:variant>
        <vt:lpwstr/>
      </vt:variant>
      <vt:variant>
        <vt:i4>589836</vt:i4>
      </vt:variant>
      <vt:variant>
        <vt:i4>366</vt:i4>
      </vt:variant>
      <vt:variant>
        <vt:i4>0</vt:i4>
      </vt:variant>
      <vt:variant>
        <vt:i4>5</vt:i4>
      </vt:variant>
      <vt:variant>
        <vt:lpwstr>https://e.lanbook.com/book/171409</vt:lpwstr>
      </vt:variant>
      <vt:variant>
        <vt:lpwstr/>
      </vt:variant>
      <vt:variant>
        <vt:i4>786446</vt:i4>
      </vt:variant>
      <vt:variant>
        <vt:i4>363</vt:i4>
      </vt:variant>
      <vt:variant>
        <vt:i4>0</vt:i4>
      </vt:variant>
      <vt:variant>
        <vt:i4>5</vt:i4>
      </vt:variant>
      <vt:variant>
        <vt:lpwstr>https://e.lanbook.com/book/152467</vt:lpwstr>
      </vt:variant>
      <vt:variant>
        <vt:lpwstr/>
      </vt:variant>
      <vt:variant>
        <vt:i4>851982</vt:i4>
      </vt:variant>
      <vt:variant>
        <vt:i4>360</vt:i4>
      </vt:variant>
      <vt:variant>
        <vt:i4>0</vt:i4>
      </vt:variant>
      <vt:variant>
        <vt:i4>5</vt:i4>
      </vt:variant>
      <vt:variant>
        <vt:lpwstr>https://e.lanbook.com/book/154415</vt:lpwstr>
      </vt:variant>
      <vt:variant>
        <vt:lpwstr/>
      </vt:variant>
      <vt:variant>
        <vt:i4>851980</vt:i4>
      </vt:variant>
      <vt:variant>
        <vt:i4>357</vt:i4>
      </vt:variant>
      <vt:variant>
        <vt:i4>0</vt:i4>
      </vt:variant>
      <vt:variant>
        <vt:i4>5</vt:i4>
      </vt:variant>
      <vt:variant>
        <vt:lpwstr>https://e.lanbook.com/book/153665</vt:lpwstr>
      </vt:variant>
      <vt:variant>
        <vt:lpwstr/>
      </vt:variant>
      <vt:variant>
        <vt:i4>65548</vt:i4>
      </vt:variant>
      <vt:variant>
        <vt:i4>354</vt:i4>
      </vt:variant>
      <vt:variant>
        <vt:i4>0</vt:i4>
      </vt:variant>
      <vt:variant>
        <vt:i4>5</vt:i4>
      </vt:variant>
      <vt:variant>
        <vt:lpwstr>https://e.lanbook.com/book/151688</vt:lpwstr>
      </vt:variant>
      <vt:variant>
        <vt:lpwstr/>
      </vt:variant>
      <vt:variant>
        <vt:i4>851982</vt:i4>
      </vt:variant>
      <vt:variant>
        <vt:i4>351</vt:i4>
      </vt:variant>
      <vt:variant>
        <vt:i4>0</vt:i4>
      </vt:variant>
      <vt:variant>
        <vt:i4>5</vt:i4>
      </vt:variant>
      <vt:variant>
        <vt:lpwstr>https://e.lanbook.com/book/152472</vt:lpwstr>
      </vt:variant>
      <vt:variant>
        <vt:lpwstr/>
      </vt:variant>
      <vt:variant>
        <vt:i4>917516</vt:i4>
      </vt:variant>
      <vt:variant>
        <vt:i4>348</vt:i4>
      </vt:variant>
      <vt:variant>
        <vt:i4>0</vt:i4>
      </vt:variant>
      <vt:variant>
        <vt:i4>5</vt:i4>
      </vt:variant>
      <vt:variant>
        <vt:lpwstr>https://e.lanbook.com/book/153657</vt:lpwstr>
      </vt:variant>
      <vt:variant>
        <vt:lpwstr/>
      </vt:variant>
      <vt:variant>
        <vt:i4>65548</vt:i4>
      </vt:variant>
      <vt:variant>
        <vt:i4>345</vt:i4>
      </vt:variant>
      <vt:variant>
        <vt:i4>0</vt:i4>
      </vt:variant>
      <vt:variant>
        <vt:i4>5</vt:i4>
      </vt:variant>
      <vt:variant>
        <vt:lpwstr>https://e.lanbook.com/book/151687</vt:lpwstr>
      </vt:variant>
      <vt:variant>
        <vt:lpwstr/>
      </vt:variant>
      <vt:variant>
        <vt:i4>524300</vt:i4>
      </vt:variant>
      <vt:variant>
        <vt:i4>342</vt:i4>
      </vt:variant>
      <vt:variant>
        <vt:i4>0</vt:i4>
      </vt:variant>
      <vt:variant>
        <vt:i4>5</vt:i4>
      </vt:variant>
      <vt:variant>
        <vt:lpwstr>https://e.lanbook.com/book/153638</vt:lpwstr>
      </vt:variant>
      <vt:variant>
        <vt:lpwstr/>
      </vt:variant>
      <vt:variant>
        <vt:i4>12</vt:i4>
      </vt:variant>
      <vt:variant>
        <vt:i4>339</vt:i4>
      </vt:variant>
      <vt:variant>
        <vt:i4>0</vt:i4>
      </vt:variant>
      <vt:variant>
        <vt:i4>5</vt:i4>
      </vt:variant>
      <vt:variant>
        <vt:lpwstr>https://e.lanbook.com/book/151696</vt:lpwstr>
      </vt:variant>
      <vt:variant>
        <vt:lpwstr/>
      </vt:variant>
      <vt:variant>
        <vt:i4>589832</vt:i4>
      </vt:variant>
      <vt:variant>
        <vt:i4>336</vt:i4>
      </vt:variant>
      <vt:variant>
        <vt:i4>0</vt:i4>
      </vt:variant>
      <vt:variant>
        <vt:i4>5</vt:i4>
      </vt:variant>
      <vt:variant>
        <vt:lpwstr>https://e.lanbook.com/book/151200</vt:lpwstr>
      </vt:variant>
      <vt:variant>
        <vt:lpwstr/>
      </vt:variant>
      <vt:variant>
        <vt:i4>917516</vt:i4>
      </vt:variant>
      <vt:variant>
        <vt:i4>333</vt:i4>
      </vt:variant>
      <vt:variant>
        <vt:i4>0</vt:i4>
      </vt:variant>
      <vt:variant>
        <vt:i4>5</vt:i4>
      </vt:variant>
      <vt:variant>
        <vt:lpwstr>https://e.lanbook.com/book/153656</vt:lpwstr>
      </vt:variant>
      <vt:variant>
        <vt:lpwstr/>
      </vt:variant>
      <vt:variant>
        <vt:i4>786446</vt:i4>
      </vt:variant>
      <vt:variant>
        <vt:i4>330</vt:i4>
      </vt:variant>
      <vt:variant>
        <vt:i4>0</vt:i4>
      </vt:variant>
      <vt:variant>
        <vt:i4>5</vt:i4>
      </vt:variant>
      <vt:variant>
        <vt:lpwstr>https://e.lanbook.com/book/152469</vt:lpwstr>
      </vt:variant>
      <vt:variant>
        <vt:lpwstr/>
      </vt:variant>
      <vt:variant>
        <vt:i4>3211296</vt:i4>
      </vt:variant>
      <vt:variant>
        <vt:i4>327</vt:i4>
      </vt:variant>
      <vt:variant>
        <vt:i4>0</vt:i4>
      </vt:variant>
      <vt:variant>
        <vt:i4>5</vt:i4>
      </vt:variant>
      <vt:variant>
        <vt:lpwstr>http://www.energoboard.ru/books/1-elektrotehnika/page2.html</vt:lpwstr>
      </vt:variant>
      <vt:variant>
        <vt:lpwstr/>
      </vt:variant>
      <vt:variant>
        <vt:i4>3473504</vt:i4>
      </vt:variant>
      <vt:variant>
        <vt:i4>324</vt:i4>
      </vt:variant>
      <vt:variant>
        <vt:i4>0</vt:i4>
      </vt:variant>
      <vt:variant>
        <vt:i4>5</vt:i4>
      </vt:variant>
      <vt:variant>
        <vt:lpwstr>http://eltray.com/</vt:lpwstr>
      </vt:variant>
      <vt:variant>
        <vt:lpwstr/>
      </vt:variant>
      <vt:variant>
        <vt:i4>2883697</vt:i4>
      </vt:variant>
      <vt:variant>
        <vt:i4>321</vt:i4>
      </vt:variant>
      <vt:variant>
        <vt:i4>0</vt:i4>
      </vt:variant>
      <vt:variant>
        <vt:i4>5</vt:i4>
      </vt:variant>
      <vt:variant>
        <vt:lpwstr>http://www.academia-moscow.ru/</vt:lpwstr>
      </vt:variant>
      <vt:variant>
        <vt:lpwstr/>
      </vt:variant>
      <vt:variant>
        <vt:i4>7012415</vt:i4>
      </vt:variant>
      <vt:variant>
        <vt:i4>318</vt:i4>
      </vt:variant>
      <vt:variant>
        <vt:i4>0</vt:i4>
      </vt:variant>
      <vt:variant>
        <vt:i4>5</vt:i4>
      </vt:variant>
      <vt:variant>
        <vt:lpwstr>https://profspo.ru/books/82685</vt:lpwstr>
      </vt:variant>
      <vt:variant>
        <vt:lpwstr/>
      </vt:variant>
      <vt:variant>
        <vt:i4>65621</vt:i4>
      </vt:variant>
      <vt:variant>
        <vt:i4>315</vt:i4>
      </vt:variant>
      <vt:variant>
        <vt:i4>0</vt:i4>
      </vt:variant>
      <vt:variant>
        <vt:i4>5</vt:i4>
      </vt:variant>
      <vt:variant>
        <vt:lpwstr>https://urait.ru/bcode/469657</vt:lpwstr>
      </vt:variant>
      <vt:variant>
        <vt:lpwstr/>
      </vt:variant>
      <vt:variant>
        <vt:i4>6488182</vt:i4>
      </vt:variant>
      <vt:variant>
        <vt:i4>312</vt:i4>
      </vt:variant>
      <vt:variant>
        <vt:i4>0</vt:i4>
      </vt:variant>
      <vt:variant>
        <vt:i4>5</vt:i4>
      </vt:variant>
      <vt:variant>
        <vt:lpwstr>http://docs.cntd.ru/document/1200104690</vt:lpwstr>
      </vt:variant>
      <vt:variant>
        <vt:lpwstr/>
      </vt:variant>
      <vt:variant>
        <vt:i4>7405690</vt:i4>
      </vt:variant>
      <vt:variant>
        <vt:i4>309</vt:i4>
      </vt:variant>
      <vt:variant>
        <vt:i4>0</vt:i4>
      </vt:variant>
      <vt:variant>
        <vt:i4>5</vt:i4>
      </vt:variant>
      <vt:variant>
        <vt:lpwstr>http://docs.cntd.ru/document/gost-eskd-2-306-68</vt:lpwstr>
      </vt:variant>
      <vt:variant>
        <vt:lpwstr/>
      </vt:variant>
      <vt:variant>
        <vt:i4>7143546</vt:i4>
      </vt:variant>
      <vt:variant>
        <vt:i4>306</vt:i4>
      </vt:variant>
      <vt:variant>
        <vt:i4>0</vt:i4>
      </vt:variant>
      <vt:variant>
        <vt:i4>5</vt:i4>
      </vt:variant>
      <vt:variant>
        <vt:lpwstr>http://docs.cntd.ru/document/1200086240</vt:lpwstr>
      </vt:variant>
      <vt:variant>
        <vt:lpwstr/>
      </vt:variant>
      <vt:variant>
        <vt:i4>7209072</vt:i4>
      </vt:variant>
      <vt:variant>
        <vt:i4>303</vt:i4>
      </vt:variant>
      <vt:variant>
        <vt:i4>0</vt:i4>
      </vt:variant>
      <vt:variant>
        <vt:i4>5</vt:i4>
      </vt:variant>
      <vt:variant>
        <vt:lpwstr>http://docs.cntd.ru/document/1200045443</vt:lpwstr>
      </vt:variant>
      <vt:variant>
        <vt:lpwstr/>
      </vt:variant>
      <vt:variant>
        <vt:i4>6946938</vt:i4>
      </vt:variant>
      <vt:variant>
        <vt:i4>300</vt:i4>
      </vt:variant>
      <vt:variant>
        <vt:i4>0</vt:i4>
      </vt:variant>
      <vt:variant>
        <vt:i4>5</vt:i4>
      </vt:variant>
      <vt:variant>
        <vt:lpwstr>http://docs.cntd.ru/document/1200086238</vt:lpwstr>
      </vt:variant>
      <vt:variant>
        <vt:lpwstr/>
      </vt:variant>
      <vt:variant>
        <vt:i4>6619250</vt:i4>
      </vt:variant>
      <vt:variant>
        <vt:i4>297</vt:i4>
      </vt:variant>
      <vt:variant>
        <vt:i4>0</vt:i4>
      </vt:variant>
      <vt:variant>
        <vt:i4>5</vt:i4>
      </vt:variant>
      <vt:variant>
        <vt:lpwstr>http://docs.cntd.ru/document/1200069435</vt:lpwstr>
      </vt:variant>
      <vt:variant>
        <vt:lpwstr/>
      </vt:variant>
      <vt:variant>
        <vt:i4>7078005</vt:i4>
      </vt:variant>
      <vt:variant>
        <vt:i4>294</vt:i4>
      </vt:variant>
      <vt:variant>
        <vt:i4>0</vt:i4>
      </vt:variant>
      <vt:variant>
        <vt:i4>5</vt:i4>
      </vt:variant>
      <vt:variant>
        <vt:lpwstr>http://docs.cntd.ru/document/1200003503</vt:lpwstr>
      </vt:variant>
      <vt:variant>
        <vt:lpwstr/>
      </vt:variant>
      <vt:variant>
        <vt:i4>7078005</vt:i4>
      </vt:variant>
      <vt:variant>
        <vt:i4>291</vt:i4>
      </vt:variant>
      <vt:variant>
        <vt:i4>0</vt:i4>
      </vt:variant>
      <vt:variant>
        <vt:i4>5</vt:i4>
      </vt:variant>
      <vt:variant>
        <vt:lpwstr>http://docs.cntd.ru/document/1200003502</vt:lpwstr>
      </vt:variant>
      <vt:variant>
        <vt:lpwstr/>
      </vt:variant>
      <vt:variant>
        <vt:i4>6357109</vt:i4>
      </vt:variant>
      <vt:variant>
        <vt:i4>288</vt:i4>
      </vt:variant>
      <vt:variant>
        <vt:i4>0</vt:i4>
      </vt:variant>
      <vt:variant>
        <vt:i4>5</vt:i4>
      </vt:variant>
      <vt:variant>
        <vt:lpwstr>http://docs.cntd.ru/document/1200006583</vt:lpwstr>
      </vt:variant>
      <vt:variant>
        <vt:lpwstr/>
      </vt:variant>
      <vt:variant>
        <vt:i4>6357109</vt:i4>
      </vt:variant>
      <vt:variant>
        <vt:i4>285</vt:i4>
      </vt:variant>
      <vt:variant>
        <vt:i4>0</vt:i4>
      </vt:variant>
      <vt:variant>
        <vt:i4>5</vt:i4>
      </vt:variant>
      <vt:variant>
        <vt:lpwstr>http://docs.cntd.ru/document/1200006582</vt:lpwstr>
      </vt:variant>
      <vt:variant>
        <vt:lpwstr/>
      </vt:variant>
      <vt:variant>
        <vt:i4>1441872</vt:i4>
      </vt:variant>
      <vt:variant>
        <vt:i4>282</vt:i4>
      </vt:variant>
      <vt:variant>
        <vt:i4>0</vt:i4>
      </vt:variant>
      <vt:variant>
        <vt:i4>5</vt:i4>
      </vt:variant>
      <vt:variant>
        <vt:lpwstr>http://znanium.com/bookread2.php?book=507383</vt:lpwstr>
      </vt:variant>
      <vt:variant>
        <vt:lpwstr/>
      </vt:variant>
      <vt:variant>
        <vt:i4>6815784</vt:i4>
      </vt:variant>
      <vt:variant>
        <vt:i4>279</vt:i4>
      </vt:variant>
      <vt:variant>
        <vt:i4>0</vt:i4>
      </vt:variant>
      <vt:variant>
        <vt:i4>5</vt:i4>
      </vt:variant>
      <vt:variant>
        <vt:lpwstr>https://znanium.com/read?id=350426</vt:lpwstr>
      </vt:variant>
      <vt:variant>
        <vt:lpwstr/>
      </vt:variant>
      <vt:variant>
        <vt:i4>1704031</vt:i4>
      </vt:variant>
      <vt:variant>
        <vt:i4>276</vt:i4>
      </vt:variant>
      <vt:variant>
        <vt:i4>0</vt:i4>
      </vt:variant>
      <vt:variant>
        <vt:i4>5</vt:i4>
      </vt:variant>
      <vt:variant>
        <vt:lpwstr>http://znanium.com/bookread2.php?book=341078</vt:lpwstr>
      </vt:variant>
      <vt:variant>
        <vt:lpwstr/>
      </vt:variant>
      <vt:variant>
        <vt:i4>3801188</vt:i4>
      </vt:variant>
      <vt:variant>
        <vt:i4>273</vt:i4>
      </vt:variant>
      <vt:variant>
        <vt:i4>0</vt:i4>
      </vt:variant>
      <vt:variant>
        <vt:i4>5</vt:i4>
      </vt:variant>
      <vt:variant>
        <vt:lpwstr>http://www.znanium.com/</vt:lpwstr>
      </vt:variant>
      <vt:variant>
        <vt:lpwstr/>
      </vt:variant>
      <vt:variant>
        <vt:i4>3801188</vt:i4>
      </vt:variant>
      <vt:variant>
        <vt:i4>270</vt:i4>
      </vt:variant>
      <vt:variant>
        <vt:i4>0</vt:i4>
      </vt:variant>
      <vt:variant>
        <vt:i4>5</vt:i4>
      </vt:variant>
      <vt:variant>
        <vt:lpwstr>http://www.znanium.com/</vt:lpwstr>
      </vt:variant>
      <vt:variant>
        <vt:lpwstr/>
      </vt:variant>
      <vt:variant>
        <vt:i4>3801188</vt:i4>
      </vt:variant>
      <vt:variant>
        <vt:i4>267</vt:i4>
      </vt:variant>
      <vt:variant>
        <vt:i4>0</vt:i4>
      </vt:variant>
      <vt:variant>
        <vt:i4>5</vt:i4>
      </vt:variant>
      <vt:variant>
        <vt:lpwstr>http://www.znanium.com/</vt:lpwstr>
      </vt:variant>
      <vt:variant>
        <vt:lpwstr/>
      </vt:variant>
      <vt:variant>
        <vt:i4>2621544</vt:i4>
      </vt:variant>
      <vt:variant>
        <vt:i4>264</vt:i4>
      </vt:variant>
      <vt:variant>
        <vt:i4>0</vt:i4>
      </vt:variant>
      <vt:variant>
        <vt:i4>5</vt:i4>
      </vt:variant>
      <vt:variant>
        <vt:lpwstr>https://znanium.com/catalog/product/768749</vt:lpwstr>
      </vt:variant>
      <vt:variant>
        <vt:lpwstr/>
      </vt:variant>
      <vt:variant>
        <vt:i4>8192109</vt:i4>
      </vt:variant>
      <vt:variant>
        <vt:i4>261</vt:i4>
      </vt:variant>
      <vt:variant>
        <vt:i4>0</vt:i4>
      </vt:variant>
      <vt:variant>
        <vt:i4>5</vt:i4>
      </vt:variant>
      <vt:variant>
        <vt:lpwstr>http://jgk.ucoz.ru/dir/</vt:lpwstr>
      </vt:variant>
      <vt:variant>
        <vt:lpwstr/>
      </vt:variant>
      <vt:variant>
        <vt:i4>5898327</vt:i4>
      </vt:variant>
      <vt:variant>
        <vt:i4>258</vt:i4>
      </vt:variant>
      <vt:variant>
        <vt:i4>0</vt:i4>
      </vt:variant>
      <vt:variant>
        <vt:i4>5</vt:i4>
      </vt:variant>
      <vt:variant>
        <vt:lpwstr>http://window.edu.ru/library</vt:lpwstr>
      </vt:variant>
      <vt:variant>
        <vt:lpwstr/>
      </vt:variant>
      <vt:variant>
        <vt:i4>3801149</vt:i4>
      </vt:variant>
      <vt:variant>
        <vt:i4>255</vt:i4>
      </vt:variant>
      <vt:variant>
        <vt:i4>0</vt:i4>
      </vt:variant>
      <vt:variant>
        <vt:i4>5</vt:i4>
      </vt:variant>
      <vt:variant>
        <vt:lpwstr>http://znanium.com/</vt:lpwstr>
      </vt:variant>
      <vt:variant>
        <vt:lpwstr/>
      </vt:variant>
      <vt:variant>
        <vt:i4>3932193</vt:i4>
      </vt:variant>
      <vt:variant>
        <vt:i4>252</vt:i4>
      </vt:variant>
      <vt:variant>
        <vt:i4>0</vt:i4>
      </vt:variant>
      <vt:variant>
        <vt:i4>5</vt:i4>
      </vt:variant>
      <vt:variant>
        <vt:lpwstr>http://sbiblio.com/</vt:lpwstr>
      </vt:variant>
      <vt:variant>
        <vt:lpwstr/>
      </vt:variant>
      <vt:variant>
        <vt:i4>4325402</vt:i4>
      </vt:variant>
      <vt:variant>
        <vt:i4>249</vt:i4>
      </vt:variant>
      <vt:variant>
        <vt:i4>0</vt:i4>
      </vt:variant>
      <vt:variant>
        <vt:i4>5</vt:i4>
      </vt:variant>
      <vt:variant>
        <vt:lpwstr>http://it.eup.ru/</vt:lpwstr>
      </vt:variant>
      <vt:variant>
        <vt:lpwstr/>
      </vt:variant>
      <vt:variant>
        <vt:i4>7143548</vt:i4>
      </vt:variant>
      <vt:variant>
        <vt:i4>246</vt:i4>
      </vt:variant>
      <vt:variant>
        <vt:i4>0</vt:i4>
      </vt:variant>
      <vt:variant>
        <vt:i4>5</vt:i4>
      </vt:variant>
      <vt:variant>
        <vt:lpwstr>https://new.znanium.com/catalog/product/1016607</vt:lpwstr>
      </vt:variant>
      <vt:variant>
        <vt:lpwstr/>
      </vt:variant>
      <vt:variant>
        <vt:i4>983052</vt:i4>
      </vt:variant>
      <vt:variant>
        <vt:i4>243</vt:i4>
      </vt:variant>
      <vt:variant>
        <vt:i4>0</vt:i4>
      </vt:variant>
      <vt:variant>
        <vt:i4>5</vt:i4>
      </vt:variant>
      <vt:variant>
        <vt:lpwstr>https://e.lanbook.com/book/153647</vt:lpwstr>
      </vt:variant>
      <vt:variant>
        <vt:lpwstr/>
      </vt:variant>
      <vt:variant>
        <vt:i4>983052</vt:i4>
      </vt:variant>
      <vt:variant>
        <vt:i4>240</vt:i4>
      </vt:variant>
      <vt:variant>
        <vt:i4>0</vt:i4>
      </vt:variant>
      <vt:variant>
        <vt:i4>5</vt:i4>
      </vt:variant>
      <vt:variant>
        <vt:lpwstr>https://e.lanbook.com/book/153646</vt:lpwstr>
      </vt:variant>
      <vt:variant>
        <vt:lpwstr/>
      </vt:variant>
      <vt:variant>
        <vt:i4>524297</vt:i4>
      </vt:variant>
      <vt:variant>
        <vt:i4>237</vt:i4>
      </vt:variant>
      <vt:variant>
        <vt:i4>0</vt:i4>
      </vt:variant>
      <vt:variant>
        <vt:i4>5</vt:i4>
      </vt:variant>
      <vt:variant>
        <vt:lpwstr>https://e.lanbook.com/book/148280</vt:lpwstr>
      </vt:variant>
      <vt:variant>
        <vt:lpwstr/>
      </vt:variant>
      <vt:variant>
        <vt:i4>458767</vt:i4>
      </vt:variant>
      <vt:variant>
        <vt:i4>234</vt:i4>
      </vt:variant>
      <vt:variant>
        <vt:i4>0</vt:i4>
      </vt:variant>
      <vt:variant>
        <vt:i4>5</vt:i4>
      </vt:variant>
      <vt:variant>
        <vt:lpwstr>https://e.lanbook.com/book/148478</vt:lpwstr>
      </vt:variant>
      <vt:variant>
        <vt:lpwstr/>
      </vt:variant>
      <vt:variant>
        <vt:i4>458767</vt:i4>
      </vt:variant>
      <vt:variant>
        <vt:i4>231</vt:i4>
      </vt:variant>
      <vt:variant>
        <vt:i4>0</vt:i4>
      </vt:variant>
      <vt:variant>
        <vt:i4>5</vt:i4>
      </vt:variant>
      <vt:variant>
        <vt:lpwstr>https://e.lanbook.com/book/148479</vt:lpwstr>
      </vt:variant>
      <vt:variant>
        <vt:lpwstr/>
      </vt:variant>
      <vt:variant>
        <vt:i4>589837</vt:i4>
      </vt:variant>
      <vt:variant>
        <vt:i4>228</vt:i4>
      </vt:variant>
      <vt:variant>
        <vt:i4>0</vt:i4>
      </vt:variant>
      <vt:variant>
        <vt:i4>5</vt:i4>
      </vt:variant>
      <vt:variant>
        <vt:lpwstr>https://e.lanbook.com/book/169483</vt:lpwstr>
      </vt:variant>
      <vt:variant>
        <vt:lpwstr/>
      </vt:variant>
      <vt:variant>
        <vt:i4>720899</vt:i4>
      </vt:variant>
      <vt:variant>
        <vt:i4>225</vt:i4>
      </vt:variant>
      <vt:variant>
        <vt:i4>0</vt:i4>
      </vt:variant>
      <vt:variant>
        <vt:i4>5</vt:i4>
      </vt:variant>
      <vt:variant>
        <vt:lpwstr>https://e.lanbook.com/book/153909</vt:lpwstr>
      </vt:variant>
      <vt:variant>
        <vt:lpwstr/>
      </vt:variant>
      <vt:variant>
        <vt:i4>524298</vt:i4>
      </vt:variant>
      <vt:variant>
        <vt:i4>222</vt:i4>
      </vt:variant>
      <vt:variant>
        <vt:i4>0</vt:i4>
      </vt:variant>
      <vt:variant>
        <vt:i4>5</vt:i4>
      </vt:variant>
      <vt:variant>
        <vt:lpwstr>https://e.lanbook.com/book/148186</vt:lpwstr>
      </vt:variant>
      <vt:variant>
        <vt:lpwstr/>
      </vt:variant>
      <vt:variant>
        <vt:i4>393229</vt:i4>
      </vt:variant>
      <vt:variant>
        <vt:i4>219</vt:i4>
      </vt:variant>
      <vt:variant>
        <vt:i4>0</vt:i4>
      </vt:variant>
      <vt:variant>
        <vt:i4>5</vt:i4>
      </vt:variant>
      <vt:variant>
        <vt:lpwstr>https://e.lanbook.com/book/146681</vt:lpwstr>
      </vt:variant>
      <vt:variant>
        <vt:lpwstr/>
      </vt:variant>
      <vt:variant>
        <vt:i4>458763</vt:i4>
      </vt:variant>
      <vt:variant>
        <vt:i4>216</vt:i4>
      </vt:variant>
      <vt:variant>
        <vt:i4>0</vt:i4>
      </vt:variant>
      <vt:variant>
        <vt:i4>5</vt:i4>
      </vt:variant>
      <vt:variant>
        <vt:lpwstr>https://e.lanbook.com/book/148076</vt:lpwstr>
      </vt:variant>
      <vt:variant>
        <vt:lpwstr/>
      </vt:variant>
      <vt:variant>
        <vt:i4>524301</vt:i4>
      </vt:variant>
      <vt:variant>
        <vt:i4>213</vt:i4>
      </vt:variant>
      <vt:variant>
        <vt:i4>0</vt:i4>
      </vt:variant>
      <vt:variant>
        <vt:i4>5</vt:i4>
      </vt:variant>
      <vt:variant>
        <vt:lpwstr>https://e.lanbook.com/book/146662</vt:lpwstr>
      </vt:variant>
      <vt:variant>
        <vt:lpwstr/>
      </vt:variant>
      <vt:variant>
        <vt:i4>983052</vt:i4>
      </vt:variant>
      <vt:variant>
        <vt:i4>210</vt:i4>
      </vt:variant>
      <vt:variant>
        <vt:i4>0</vt:i4>
      </vt:variant>
      <vt:variant>
        <vt:i4>5</vt:i4>
      </vt:variant>
      <vt:variant>
        <vt:lpwstr>https://e.lanbook.com/book/153645</vt:lpwstr>
      </vt:variant>
      <vt:variant>
        <vt:lpwstr/>
      </vt:variant>
      <vt:variant>
        <vt:i4>524301</vt:i4>
      </vt:variant>
      <vt:variant>
        <vt:i4>207</vt:i4>
      </vt:variant>
      <vt:variant>
        <vt:i4>0</vt:i4>
      </vt:variant>
      <vt:variant>
        <vt:i4>5</vt:i4>
      </vt:variant>
      <vt:variant>
        <vt:lpwstr>https://e.lanbook.com/book/146665</vt:lpwstr>
      </vt:variant>
      <vt:variant>
        <vt:lpwstr/>
      </vt:variant>
      <vt:variant>
        <vt:i4>393227</vt:i4>
      </vt:variant>
      <vt:variant>
        <vt:i4>204</vt:i4>
      </vt:variant>
      <vt:variant>
        <vt:i4>0</vt:i4>
      </vt:variant>
      <vt:variant>
        <vt:i4>5</vt:i4>
      </vt:variant>
      <vt:variant>
        <vt:lpwstr>https://e.lanbook.com/book/147098</vt:lpwstr>
      </vt:variant>
      <vt:variant>
        <vt:lpwstr/>
      </vt:variant>
      <vt:variant>
        <vt:i4>589837</vt:i4>
      </vt:variant>
      <vt:variant>
        <vt:i4>201</vt:i4>
      </vt:variant>
      <vt:variant>
        <vt:i4>0</vt:i4>
      </vt:variant>
      <vt:variant>
        <vt:i4>5</vt:i4>
      </vt:variant>
      <vt:variant>
        <vt:lpwstr>https://e.lanbook.com/book/146675</vt:lpwstr>
      </vt:variant>
      <vt:variant>
        <vt:lpwstr/>
      </vt:variant>
      <vt:variant>
        <vt:i4>589834</vt:i4>
      </vt:variant>
      <vt:variant>
        <vt:i4>198</vt:i4>
      </vt:variant>
      <vt:variant>
        <vt:i4>0</vt:i4>
      </vt:variant>
      <vt:variant>
        <vt:i4>5</vt:i4>
      </vt:variant>
      <vt:variant>
        <vt:lpwstr>https://e.lanbook.com/book/148195</vt:lpwstr>
      </vt:variant>
      <vt:variant>
        <vt:lpwstr/>
      </vt:variant>
      <vt:variant>
        <vt:i4>131088</vt:i4>
      </vt:variant>
      <vt:variant>
        <vt:i4>195</vt:i4>
      </vt:variant>
      <vt:variant>
        <vt:i4>0</vt:i4>
      </vt:variant>
      <vt:variant>
        <vt:i4>5</vt:i4>
      </vt:variant>
      <vt:variant>
        <vt:lpwstr>http://uztest.ru/</vt:lpwstr>
      </vt:variant>
      <vt:variant>
        <vt:lpwstr/>
      </vt:variant>
      <vt:variant>
        <vt:i4>7274597</vt:i4>
      </vt:variant>
      <vt:variant>
        <vt:i4>192</vt:i4>
      </vt:variant>
      <vt:variant>
        <vt:i4>0</vt:i4>
      </vt:variant>
      <vt:variant>
        <vt:i4>5</vt:i4>
      </vt:variant>
      <vt:variant>
        <vt:lpwstr>http://www.mathege.ru/</vt:lpwstr>
      </vt:variant>
      <vt:variant>
        <vt:lpwstr/>
      </vt:variant>
      <vt:variant>
        <vt:i4>131085</vt:i4>
      </vt:variant>
      <vt:variant>
        <vt:i4>189</vt:i4>
      </vt:variant>
      <vt:variant>
        <vt:i4>0</vt:i4>
      </vt:variant>
      <vt:variant>
        <vt:i4>5</vt:i4>
      </vt:variant>
      <vt:variant>
        <vt:lpwstr>http://www.exponenta.ru/</vt:lpwstr>
      </vt:variant>
      <vt:variant>
        <vt:lpwstr/>
      </vt:variant>
      <vt:variant>
        <vt:i4>6684706</vt:i4>
      </vt:variant>
      <vt:variant>
        <vt:i4>186</vt:i4>
      </vt:variant>
      <vt:variant>
        <vt:i4>0</vt:i4>
      </vt:variant>
      <vt:variant>
        <vt:i4>5</vt:i4>
      </vt:variant>
      <vt:variant>
        <vt:lpwstr>http://www.fipi.ru/</vt:lpwstr>
      </vt:variant>
      <vt:variant>
        <vt:lpwstr/>
      </vt:variant>
      <vt:variant>
        <vt:i4>7012404</vt:i4>
      </vt:variant>
      <vt:variant>
        <vt:i4>183</vt:i4>
      </vt:variant>
      <vt:variant>
        <vt:i4>0</vt:i4>
      </vt:variant>
      <vt:variant>
        <vt:i4>5</vt:i4>
      </vt:variant>
      <vt:variant>
        <vt:lpwstr>https://profspo.ru/books/86073</vt:lpwstr>
      </vt:variant>
      <vt:variant>
        <vt:lpwstr/>
      </vt:variant>
      <vt:variant>
        <vt:i4>655367</vt:i4>
      </vt:variant>
      <vt:variant>
        <vt:i4>180</vt:i4>
      </vt:variant>
      <vt:variant>
        <vt:i4>0</vt:i4>
      </vt:variant>
      <vt:variant>
        <vt:i4>5</vt:i4>
      </vt:variant>
      <vt:variant>
        <vt:lpwstr>https://e.lanbook.com/book/186045</vt:lpwstr>
      </vt:variant>
      <vt:variant>
        <vt:lpwstr/>
      </vt:variant>
      <vt:variant>
        <vt:i4>655440</vt:i4>
      </vt:variant>
      <vt:variant>
        <vt:i4>177</vt:i4>
      </vt:variant>
      <vt:variant>
        <vt:i4>0</vt:i4>
      </vt:variant>
      <vt:variant>
        <vt:i4>5</vt:i4>
      </vt:variant>
      <vt:variant>
        <vt:lpwstr>https://urait.ru/bcode/471264</vt:lpwstr>
      </vt:variant>
      <vt:variant>
        <vt:lpwstr/>
      </vt:variant>
      <vt:variant>
        <vt:i4>720982</vt:i4>
      </vt:variant>
      <vt:variant>
        <vt:i4>174</vt:i4>
      </vt:variant>
      <vt:variant>
        <vt:i4>0</vt:i4>
      </vt:variant>
      <vt:variant>
        <vt:i4>5</vt:i4>
      </vt:variant>
      <vt:variant>
        <vt:lpwstr>https://urait.ru/bcode/475439</vt:lpwstr>
      </vt:variant>
      <vt:variant>
        <vt:lpwstr/>
      </vt:variant>
      <vt:variant>
        <vt:i4>983131</vt:i4>
      </vt:variant>
      <vt:variant>
        <vt:i4>171</vt:i4>
      </vt:variant>
      <vt:variant>
        <vt:i4>0</vt:i4>
      </vt:variant>
      <vt:variant>
        <vt:i4>5</vt:i4>
      </vt:variant>
      <vt:variant>
        <vt:lpwstr>https://urait.ru/bcode/470924</vt:lpwstr>
      </vt:variant>
      <vt:variant>
        <vt:lpwstr/>
      </vt: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Светлана Тюрина</cp:lastModifiedBy>
  <cp:revision>8</cp:revision>
  <cp:lastPrinted>2022-05-31T04:42:00Z</cp:lastPrinted>
  <dcterms:created xsi:type="dcterms:W3CDTF">2022-09-29T10:21:00Z</dcterms:created>
  <dcterms:modified xsi:type="dcterms:W3CDTF">2022-09-30T12:31:00Z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